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1B51" w14:textId="2AFA6076" w:rsidR="0089110A" w:rsidRPr="003D040B" w:rsidRDefault="00E96746">
      <w:pPr>
        <w:pStyle w:val="3GPPHeader"/>
        <w:spacing w:after="60"/>
        <w:rPr>
          <w:sz w:val="28"/>
          <w:szCs w:val="28"/>
          <w:highlight w:val="yellow"/>
          <w:lang w:val="en-US"/>
        </w:rPr>
      </w:pPr>
      <w:r w:rsidRPr="003D040B">
        <w:rPr>
          <w:lang w:val="en-US"/>
        </w:rPr>
        <w:t>3</w:t>
      </w:r>
      <w:bookmarkStart w:id="0" w:name="_Ref92875806"/>
      <w:bookmarkEnd w:id="0"/>
      <w:r w:rsidRPr="003D040B">
        <w:rPr>
          <w:lang w:val="en-US"/>
        </w:rPr>
        <w:t>GPP TSG-RAN WG2 #11</w:t>
      </w:r>
      <w:r w:rsidR="003D040B">
        <w:rPr>
          <w:lang w:val="en-US"/>
        </w:rPr>
        <w:t>7</w:t>
      </w:r>
      <w:r w:rsidRPr="003D040B">
        <w:rPr>
          <w:lang w:val="en-US"/>
        </w:rPr>
        <w:t>-e</w:t>
      </w:r>
      <w:r w:rsidRPr="003D040B">
        <w:rPr>
          <w:lang w:val="en-US"/>
        </w:rPr>
        <w:tab/>
      </w:r>
      <w:r w:rsidR="009E334B" w:rsidRPr="003D040B">
        <w:rPr>
          <w:sz w:val="28"/>
          <w:szCs w:val="28"/>
          <w:lang w:val="en-US"/>
        </w:rPr>
        <w:t>R2-22</w:t>
      </w:r>
      <w:r w:rsidR="003D040B" w:rsidRPr="003D040B">
        <w:rPr>
          <w:sz w:val="28"/>
          <w:szCs w:val="28"/>
          <w:lang w:val="en-US"/>
        </w:rPr>
        <w:t>x</w:t>
      </w:r>
      <w:r w:rsidR="003D040B">
        <w:rPr>
          <w:sz w:val="28"/>
          <w:szCs w:val="28"/>
          <w:lang w:val="en-US"/>
        </w:rPr>
        <w:t>xxxx</w:t>
      </w:r>
    </w:p>
    <w:p w14:paraId="2418EBF6" w14:textId="5A76ED80" w:rsidR="0089110A" w:rsidRPr="003D040B" w:rsidRDefault="00E96746">
      <w:pPr>
        <w:pStyle w:val="3GPPHeader"/>
        <w:rPr>
          <w:lang w:val="en-US"/>
        </w:rPr>
      </w:pPr>
      <w:r w:rsidRPr="003D040B">
        <w:rPr>
          <w:lang w:val="en-US"/>
        </w:rPr>
        <w:t xml:space="preserve">Electronic meeting, </w:t>
      </w:r>
      <w:r w:rsidR="003D040B">
        <w:rPr>
          <w:lang w:val="en-US"/>
        </w:rPr>
        <w:t>2</w:t>
      </w:r>
      <w:r w:rsidRPr="003D040B">
        <w:rPr>
          <w:lang w:val="en-US"/>
        </w:rPr>
        <w:t>1</w:t>
      </w:r>
      <w:r w:rsidRPr="003D040B">
        <w:rPr>
          <w:vertAlign w:val="superscript"/>
          <w:lang w:val="en-US"/>
        </w:rPr>
        <w:t>th</w:t>
      </w:r>
      <w:r w:rsidRPr="003D040B">
        <w:rPr>
          <w:lang w:val="en-US"/>
        </w:rPr>
        <w:t xml:space="preserve"> </w:t>
      </w:r>
      <w:r w:rsidR="003D040B">
        <w:rPr>
          <w:lang w:val="en-US"/>
        </w:rPr>
        <w:t>February</w:t>
      </w:r>
      <w:r w:rsidRPr="003D040B">
        <w:rPr>
          <w:lang w:val="en-US"/>
        </w:rPr>
        <w:t xml:space="preserve">– </w:t>
      </w:r>
      <w:r w:rsidR="003D040B">
        <w:rPr>
          <w:lang w:val="en-US"/>
        </w:rPr>
        <w:t>3</w:t>
      </w:r>
      <w:r w:rsidR="003D040B">
        <w:rPr>
          <w:vertAlign w:val="superscript"/>
          <w:lang w:val="en-US"/>
        </w:rPr>
        <w:t>rd</w:t>
      </w:r>
      <w:r w:rsidRPr="003D040B">
        <w:rPr>
          <w:lang w:val="en-US"/>
        </w:rPr>
        <w:t xml:space="preserve"> </w:t>
      </w:r>
      <w:r w:rsidR="003D040B">
        <w:rPr>
          <w:lang w:val="en-US"/>
        </w:rPr>
        <w:t>March</w:t>
      </w:r>
      <w:r w:rsidRPr="003D040B">
        <w:rPr>
          <w:lang w:val="en-US"/>
        </w:rPr>
        <w:t xml:space="preserve"> 2022</w:t>
      </w:r>
    </w:p>
    <w:p w14:paraId="6B2107AB" w14:textId="31B16C1A" w:rsidR="0089110A" w:rsidRDefault="00E96746">
      <w:pPr>
        <w:pStyle w:val="3GPPHeader"/>
        <w:rPr>
          <w:sz w:val="22"/>
          <w:szCs w:val="22"/>
          <w:lang w:val="en-US"/>
        </w:rPr>
      </w:pPr>
      <w:r>
        <w:rPr>
          <w:sz w:val="22"/>
          <w:szCs w:val="22"/>
          <w:lang w:val="en-US"/>
        </w:rPr>
        <w:t>Agenda Item:</w:t>
      </w:r>
      <w:r>
        <w:rPr>
          <w:sz w:val="22"/>
          <w:szCs w:val="22"/>
          <w:lang w:val="en-US"/>
        </w:rPr>
        <w:tab/>
        <w:t>8.13.</w:t>
      </w:r>
      <w:r w:rsidR="00365B0B">
        <w:rPr>
          <w:sz w:val="22"/>
          <w:szCs w:val="22"/>
          <w:lang w:val="en-US"/>
        </w:rPr>
        <w:t>3</w:t>
      </w:r>
    </w:p>
    <w:p w14:paraId="6D301A03" w14:textId="77777777" w:rsidR="0089110A" w:rsidRPr="00DA126C" w:rsidRDefault="00E96746">
      <w:pPr>
        <w:pStyle w:val="3GPPHeader"/>
        <w:rPr>
          <w:sz w:val="22"/>
          <w:szCs w:val="22"/>
          <w:lang w:val="en-US"/>
        </w:rPr>
      </w:pPr>
      <w:r w:rsidRPr="00DA126C">
        <w:rPr>
          <w:sz w:val="22"/>
          <w:szCs w:val="22"/>
          <w:lang w:val="en-US"/>
        </w:rPr>
        <w:t>Source:</w:t>
      </w:r>
      <w:r w:rsidRPr="00DA126C">
        <w:rPr>
          <w:sz w:val="22"/>
          <w:szCs w:val="22"/>
          <w:lang w:val="en-US"/>
        </w:rPr>
        <w:tab/>
        <w:t>Ericsson</w:t>
      </w:r>
    </w:p>
    <w:p w14:paraId="6962DEB2" w14:textId="77777777" w:rsidR="0089110A" w:rsidRPr="00DA126C" w:rsidRDefault="00E96746">
      <w:pPr>
        <w:pStyle w:val="3GPPHeader"/>
        <w:rPr>
          <w:sz w:val="22"/>
          <w:szCs w:val="22"/>
          <w:lang w:val="en-US"/>
        </w:rPr>
      </w:pPr>
      <w:r w:rsidRPr="00DA126C">
        <w:rPr>
          <w:sz w:val="22"/>
          <w:szCs w:val="22"/>
          <w:lang w:val="en-US"/>
        </w:rPr>
        <w:t>Title:</w:t>
      </w:r>
      <w:r w:rsidRPr="00DA126C">
        <w:rPr>
          <w:sz w:val="22"/>
          <w:szCs w:val="22"/>
          <w:lang w:val="en-US"/>
        </w:rPr>
        <w:tab/>
        <w:t>SON related open issue list (Ericsson)</w:t>
      </w:r>
    </w:p>
    <w:p w14:paraId="11064B60" w14:textId="77777777" w:rsidR="0089110A" w:rsidRDefault="00E96746">
      <w:pPr>
        <w:pStyle w:val="3GPPHeader"/>
      </w:pPr>
      <w:r>
        <w:rPr>
          <w:sz w:val="22"/>
          <w:szCs w:val="22"/>
        </w:rPr>
        <w:t>Document for:</w:t>
      </w:r>
      <w:r>
        <w:rPr>
          <w:sz w:val="22"/>
          <w:szCs w:val="22"/>
        </w:rPr>
        <w:tab/>
        <w:t>Discussion, Decision</w:t>
      </w:r>
    </w:p>
    <w:p w14:paraId="39866D41" w14:textId="77777777" w:rsidR="0089110A" w:rsidRDefault="00E96746">
      <w:pPr>
        <w:pStyle w:val="1"/>
        <w:numPr>
          <w:ilvl w:val="0"/>
          <w:numId w:val="17"/>
        </w:numPr>
      </w:pPr>
      <w:r>
        <w:t xml:space="preserve"> </w:t>
      </w:r>
      <w:bookmarkStart w:id="1" w:name="_Ref92907712"/>
      <w:r>
        <w:t>Introduction</w:t>
      </w:r>
      <w:bookmarkEnd w:id="1"/>
    </w:p>
    <w:p w14:paraId="751A261C" w14:textId="77777777" w:rsidR="0089110A" w:rsidRPr="00DA126C" w:rsidRDefault="00E96746">
      <w:pPr>
        <w:pStyle w:val="a6"/>
        <w:rPr>
          <w:lang w:val="en-US"/>
        </w:rPr>
      </w:pPr>
      <w:bookmarkStart w:id="2" w:name="_Ref178064866"/>
      <w:r w:rsidRPr="00DA126C">
        <w:rPr>
          <w:lang w:val="en-US"/>
        </w:rPr>
        <w:t>This contribution lists all the open issues that needs to be addressed for the closure of the WI in Rel17.</w:t>
      </w:r>
    </w:p>
    <w:p w14:paraId="0734F5AA" w14:textId="77777777" w:rsidR="0089110A" w:rsidRPr="00DA126C" w:rsidRDefault="00E96746">
      <w:pPr>
        <w:pStyle w:val="a6"/>
        <w:rPr>
          <w:lang w:val="en-US"/>
        </w:rPr>
      </w:pPr>
      <w:r w:rsidRPr="00DA126C">
        <w:rPr>
          <w:lang w:val="en-US"/>
        </w:rPr>
        <w:t xml:space="preserve"> </w:t>
      </w:r>
    </w:p>
    <w:p w14:paraId="12205536" w14:textId="77777777" w:rsidR="00DC5387" w:rsidRPr="00DC5387" w:rsidRDefault="00DC5387" w:rsidP="00DC5387">
      <w:pPr>
        <w:pStyle w:val="EmailDiscussion"/>
        <w:rPr>
          <w:rFonts w:ascii="Calibri" w:hAnsi="Calibri"/>
          <w:sz w:val="22"/>
          <w:szCs w:val="22"/>
          <w:lang w:val="en-US"/>
        </w:rPr>
      </w:pPr>
      <w:bookmarkStart w:id="3" w:name="OLE_LINK7"/>
      <w:r w:rsidRPr="00DC5387">
        <w:rPr>
          <w:lang w:val="en-US"/>
        </w:rPr>
        <w:t>[Pre117-e][833][SON/MDT] SON related open issue list (Ericsson)</w:t>
      </w:r>
    </w:p>
    <w:p w14:paraId="25D46E43" w14:textId="045CB57A" w:rsidR="0089110A" w:rsidRPr="00825008" w:rsidRDefault="00E96746" w:rsidP="00AB2BC9">
      <w:pPr>
        <w:pStyle w:val="Doc-text2"/>
        <w:ind w:left="1619" w:firstLine="0"/>
        <w:rPr>
          <w:rFonts w:eastAsia="等线"/>
          <w:lang w:val="en-US"/>
        </w:rPr>
      </w:pPr>
      <w:r w:rsidRPr="00AB2BC9">
        <w:rPr>
          <w:highlight w:val="yellow"/>
          <w:lang w:val="en-US"/>
        </w:rPr>
        <w:t>Deadline</w:t>
      </w:r>
      <w:r w:rsidR="00AB2BC9" w:rsidRPr="00AB2BC9">
        <w:rPr>
          <w:highlight w:val="yellow"/>
          <w:lang w:val="en-US"/>
        </w:rPr>
        <w:t xml:space="preserve"> for comments</w:t>
      </w:r>
      <w:r w:rsidRPr="00AB2BC9">
        <w:rPr>
          <w:highlight w:val="yellow"/>
          <w:lang w:val="en-US"/>
        </w:rPr>
        <w:t>:</w:t>
      </w:r>
      <w:r w:rsidR="00AB2BC9" w:rsidRPr="00825008">
        <w:rPr>
          <w:highlight w:val="yellow"/>
          <w:lang w:val="en-US"/>
        </w:rPr>
        <w:t xml:space="preserve"> Feb 14</w:t>
      </w:r>
      <w:r w:rsidR="00AB2BC9" w:rsidRPr="00825008">
        <w:rPr>
          <w:highlight w:val="yellow"/>
          <w:vertAlign w:val="superscript"/>
          <w:lang w:val="en-US"/>
        </w:rPr>
        <w:t>th</w:t>
      </w:r>
      <w:r w:rsidR="00AB2BC9" w:rsidRPr="00825008">
        <w:rPr>
          <w:highlight w:val="yellow"/>
          <w:lang w:val="en-US"/>
        </w:rPr>
        <w:t>, 2359 UTC.</w:t>
      </w:r>
    </w:p>
    <w:bookmarkEnd w:id="3"/>
    <w:p w14:paraId="1EB0A7A6" w14:textId="77777777" w:rsidR="00AB2BC9" w:rsidRPr="00AB2BC9" w:rsidRDefault="00AB2BC9" w:rsidP="00AB2BC9">
      <w:pPr>
        <w:pStyle w:val="Doc-text2"/>
        <w:rPr>
          <w:rFonts w:eastAsia="等线"/>
          <w:lang w:val="en-US"/>
        </w:rPr>
      </w:pPr>
    </w:p>
    <w:p w14:paraId="6196BB88" w14:textId="743DC62E" w:rsidR="0089110A" w:rsidRDefault="00E96746">
      <w:pPr>
        <w:pStyle w:val="a6"/>
        <w:rPr>
          <w:lang w:val="en-US"/>
        </w:rPr>
      </w:pPr>
      <w:r w:rsidRPr="00DA126C">
        <w:rPr>
          <w:lang w:val="en-US"/>
        </w:rPr>
        <w:t xml:space="preserve">In the following document, the rapporteur has distinguished open issues that are more critical for the completion of the WI and for the running CR implementation (in Section </w:t>
      </w:r>
      <w:r>
        <w:fldChar w:fldCharType="begin"/>
      </w:r>
      <w:r w:rsidRPr="00DA126C">
        <w:rPr>
          <w:lang w:val="en-US"/>
        </w:rPr>
        <w:instrText xml:space="preserve"> REF _Ref94106035 \r \h </w:instrText>
      </w:r>
      <w:r>
        <w:fldChar w:fldCharType="separate"/>
      </w:r>
      <w:r w:rsidRPr="00DA126C">
        <w:rPr>
          <w:lang w:val="en-US"/>
        </w:rPr>
        <w:t>2</w:t>
      </w:r>
      <w:r>
        <w:fldChar w:fldCharType="end"/>
      </w:r>
      <w:r w:rsidRPr="00DA126C">
        <w:rPr>
          <w:lang w:val="en-US"/>
        </w:rPr>
        <w:t xml:space="preserve">), from other open issues that can be treated with lower priority and that can be seen as optimizations (in Section </w:t>
      </w:r>
      <w:r>
        <w:fldChar w:fldCharType="begin"/>
      </w:r>
      <w:r w:rsidRPr="00DA126C">
        <w:rPr>
          <w:lang w:val="en-US"/>
        </w:rPr>
        <w:instrText xml:space="preserve"> REF _Ref94106055 \r \h </w:instrText>
      </w:r>
      <w:r>
        <w:fldChar w:fldCharType="separate"/>
      </w:r>
      <w:r w:rsidRPr="00DA126C">
        <w:rPr>
          <w:lang w:val="en-US"/>
        </w:rPr>
        <w:t>3</w:t>
      </w:r>
      <w:r>
        <w:fldChar w:fldCharType="end"/>
      </w:r>
      <w:r w:rsidRPr="00DA126C">
        <w:rPr>
          <w:lang w:val="en-US"/>
        </w:rPr>
        <w:t>).</w:t>
      </w:r>
    </w:p>
    <w:p w14:paraId="6B9E5641" w14:textId="77777777" w:rsidR="005C224F" w:rsidRDefault="005C224F" w:rsidP="005C224F">
      <w:pPr>
        <w:numPr>
          <w:ilvl w:val="0"/>
          <w:numId w:val="57"/>
        </w:numPr>
        <w:rPr>
          <w:rFonts w:ascii="Arial" w:eastAsia="Times New Roman" w:hAnsi="Arial" w:cs="Arial"/>
          <w:sz w:val="20"/>
          <w:szCs w:val="20"/>
          <w:lang w:val="en-US" w:eastAsia="zh-CN"/>
        </w:rPr>
      </w:pPr>
      <w:r>
        <w:rPr>
          <w:rFonts w:eastAsia="Times New Roman"/>
          <w:b/>
          <w:bCs/>
          <w:lang w:val="en-US" w:eastAsia="zh-CN"/>
        </w:rPr>
        <w:t>Each open issue</w:t>
      </w:r>
      <w:r>
        <w:rPr>
          <w:rFonts w:eastAsia="Times New Roman"/>
          <w:lang w:val="en-US" w:eastAsia="zh-CN"/>
        </w:rPr>
        <w:t xml:space="preserve"> should be associated with </w:t>
      </w:r>
      <w:r>
        <w:rPr>
          <w:rFonts w:eastAsia="Times New Roman"/>
          <w:b/>
          <w:bCs/>
          <w:lang w:val="en-US" w:eastAsia="zh-CN"/>
        </w:rPr>
        <w:t>suggested treatment/handling</w:t>
      </w:r>
      <w:r>
        <w:rPr>
          <w:rFonts w:eastAsia="Times New Roman"/>
          <w:lang w:val="en-US" w:eastAsia="zh-CN"/>
        </w:rPr>
        <w:t>.</w:t>
      </w:r>
    </w:p>
    <w:p w14:paraId="345FF958" w14:textId="77777777" w:rsidR="005C224F" w:rsidRDefault="005C224F" w:rsidP="005C224F">
      <w:pPr>
        <w:numPr>
          <w:ilvl w:val="1"/>
          <w:numId w:val="57"/>
        </w:numPr>
        <w:rPr>
          <w:rFonts w:cs="Times New Roman"/>
          <w:highlight w:val="magenta"/>
          <w:lang w:val="en-US" w:eastAsia="zh-CN"/>
        </w:rPr>
      </w:pPr>
      <w:r>
        <w:rPr>
          <w:rFonts w:eastAsia="Times New Roman"/>
          <w:b/>
          <w:bCs/>
          <w:highlight w:val="magenta"/>
          <w:lang w:val="en-US" w:eastAsia="zh-CN"/>
        </w:rPr>
        <w:t>Company input into Pre117-e-offline (i.e. no company tdocs)</w:t>
      </w:r>
    </w:p>
    <w:p w14:paraId="60ED7703" w14:textId="77777777" w:rsidR="005C224F" w:rsidRDefault="005C224F" w:rsidP="005C224F">
      <w:pPr>
        <w:numPr>
          <w:ilvl w:val="1"/>
          <w:numId w:val="57"/>
        </w:numPr>
        <w:rPr>
          <w:rFonts w:ascii="Calibri" w:eastAsia="Times New Roman" w:hAnsi="Calibri"/>
          <w:sz w:val="22"/>
          <w:szCs w:val="22"/>
          <w:highlight w:val="cyan"/>
          <w:lang w:val="en-US" w:eastAsia="zh-CN"/>
        </w:rPr>
      </w:pPr>
      <w:r>
        <w:rPr>
          <w:rFonts w:eastAsia="Times New Roman"/>
          <w:highlight w:val="cyan"/>
          <w:lang w:val="en-US" w:eastAsia="zh-CN"/>
        </w:rPr>
        <w:t>Company tdocs invited.</w:t>
      </w:r>
    </w:p>
    <w:p w14:paraId="10FBAA53" w14:textId="77777777" w:rsidR="005C224F" w:rsidRDefault="005C224F" w:rsidP="005C224F">
      <w:pPr>
        <w:numPr>
          <w:ilvl w:val="1"/>
          <w:numId w:val="57"/>
        </w:numPr>
        <w:rPr>
          <w:rFonts w:eastAsia="Times New Roman"/>
          <w:highlight w:val="yellow"/>
          <w:lang w:val="en-US" w:eastAsia="zh-CN"/>
        </w:rPr>
      </w:pPr>
      <w:r>
        <w:rPr>
          <w:rFonts w:eastAsia="Times New Roman"/>
          <w:highlight w:val="yellow"/>
          <w:lang w:val="en-US" w:eastAsia="zh-CN"/>
        </w:rPr>
        <w:t xml:space="preserve">CR rapporteur handled issue (CR rapporteur will propose resolution as input to next meeting). </w:t>
      </w:r>
    </w:p>
    <w:p w14:paraId="21C1EBC6" w14:textId="77777777" w:rsidR="005C224F" w:rsidRDefault="005C224F" w:rsidP="005C224F">
      <w:pPr>
        <w:numPr>
          <w:ilvl w:val="1"/>
          <w:numId w:val="57"/>
        </w:numPr>
        <w:rPr>
          <w:rFonts w:eastAsia="Times New Roman"/>
          <w:lang w:val="en-US" w:eastAsia="zh-CN"/>
        </w:rPr>
      </w:pPr>
      <w:r>
        <w:rPr>
          <w:rFonts w:eastAsia="Times New Roman"/>
          <w:lang w:val="en-US" w:eastAsia="zh-CN"/>
        </w:rPr>
        <w:t xml:space="preserve">Other, e.g. immature area, reference to dependency, unclear status etc. </w:t>
      </w:r>
    </w:p>
    <w:p w14:paraId="220A58C9" w14:textId="77777777" w:rsidR="005C224F" w:rsidRPr="00DA126C" w:rsidRDefault="005C224F">
      <w:pPr>
        <w:pStyle w:val="a6"/>
        <w:rPr>
          <w:lang w:val="en-US"/>
        </w:rPr>
      </w:pPr>
    </w:p>
    <w:p w14:paraId="6EA53D46" w14:textId="77777777" w:rsidR="0089110A" w:rsidRPr="00DA126C" w:rsidRDefault="00E96746">
      <w:pPr>
        <w:rPr>
          <w:rFonts w:ascii="Arial" w:hAnsi="Arial" w:cs="Arial"/>
          <w:lang w:val="en-US"/>
        </w:rPr>
      </w:pPr>
      <w:r w:rsidRPr="00DA126C">
        <w:rPr>
          <w:rFonts w:ascii="Arial" w:hAnsi="Arial" w:cs="Arial"/>
          <w:lang w:val="en-US"/>
        </w:rPr>
        <w:t xml:space="preserve">For the below list of open issues, the latest email discussion post RAN2#116-e available in </w:t>
      </w:r>
      <w:r>
        <w:rPr>
          <w:rFonts w:ascii="Arial" w:hAnsi="Arial" w:cs="Arial"/>
        </w:rPr>
        <w:fldChar w:fldCharType="begin"/>
      </w:r>
      <w:r w:rsidRPr="00DA126C">
        <w:rPr>
          <w:rFonts w:ascii="Arial" w:hAnsi="Arial" w:cs="Arial"/>
          <w:lang w:val="en-US"/>
        </w:rPr>
        <w:instrText xml:space="preserve"> REF _Ref94086507 \r \h  \* MERGEFORMAT </w:instrText>
      </w:r>
      <w:r>
        <w:rPr>
          <w:rFonts w:ascii="Arial" w:hAnsi="Arial" w:cs="Arial"/>
        </w:rPr>
      </w:r>
      <w:r>
        <w:rPr>
          <w:rFonts w:ascii="Arial" w:hAnsi="Arial" w:cs="Arial"/>
        </w:rPr>
        <w:fldChar w:fldCharType="separate"/>
      </w:r>
      <w:r w:rsidRPr="00DA126C">
        <w:rPr>
          <w:rFonts w:ascii="Arial" w:hAnsi="Arial" w:cs="Arial"/>
          <w:lang w:val="en-US"/>
        </w:rPr>
        <w:t>[37]</w:t>
      </w:r>
      <w:r>
        <w:rPr>
          <w:rFonts w:ascii="Arial" w:hAnsi="Arial" w:cs="Arial"/>
        </w:rPr>
        <w:fldChar w:fldCharType="end"/>
      </w:r>
      <w:r w:rsidRPr="00DA126C">
        <w:rPr>
          <w:rFonts w:ascii="Arial" w:hAnsi="Arial" w:cs="Arial"/>
          <w:lang w:val="en-US"/>
        </w:rPr>
        <w:t xml:space="preserve"> and the summary of contributions submitted to RAN2#116bis-e in </w:t>
      </w:r>
      <w:r>
        <w:rPr>
          <w:rFonts w:ascii="Arial" w:hAnsi="Arial" w:cs="Arial"/>
        </w:rPr>
        <w:fldChar w:fldCharType="begin"/>
      </w:r>
      <w:r w:rsidRPr="00DA126C">
        <w:rPr>
          <w:rFonts w:ascii="Arial" w:hAnsi="Arial" w:cs="Arial"/>
          <w:lang w:val="en-US"/>
        </w:rPr>
        <w:instrText xml:space="preserve"> REF _Ref94086509 \r \h  \* MERGEFORMAT </w:instrText>
      </w:r>
      <w:r>
        <w:rPr>
          <w:rFonts w:ascii="Arial" w:hAnsi="Arial" w:cs="Arial"/>
        </w:rPr>
      </w:r>
      <w:r>
        <w:rPr>
          <w:rFonts w:ascii="Arial" w:hAnsi="Arial" w:cs="Arial"/>
        </w:rPr>
        <w:fldChar w:fldCharType="separate"/>
      </w:r>
      <w:r w:rsidRPr="00DA126C">
        <w:rPr>
          <w:rFonts w:ascii="Arial" w:hAnsi="Arial" w:cs="Arial"/>
          <w:lang w:val="en-US"/>
        </w:rPr>
        <w:t>[38]</w:t>
      </w:r>
      <w:r>
        <w:rPr>
          <w:rFonts w:ascii="Arial" w:hAnsi="Arial" w:cs="Arial"/>
        </w:rPr>
        <w:fldChar w:fldCharType="end"/>
      </w:r>
      <w:r w:rsidRPr="00DA126C">
        <w:rPr>
          <w:rFonts w:ascii="Arial" w:hAnsi="Arial" w:cs="Arial"/>
          <w:lang w:val="en-US"/>
        </w:rPr>
        <w:t xml:space="preserve"> are taken as baseline.</w:t>
      </w:r>
    </w:p>
    <w:p w14:paraId="542CA3B5" w14:textId="77777777" w:rsidR="0089110A" w:rsidRPr="00DA126C" w:rsidRDefault="0089110A">
      <w:pPr>
        <w:pStyle w:val="a6"/>
        <w:rPr>
          <w:lang w:val="en-US"/>
        </w:rPr>
      </w:pPr>
    </w:p>
    <w:p w14:paraId="4F914B91" w14:textId="77777777" w:rsidR="0089110A" w:rsidRPr="00DA126C" w:rsidRDefault="00E96746">
      <w:pPr>
        <w:pStyle w:val="a6"/>
        <w:rPr>
          <w:lang w:val="en-US"/>
        </w:rPr>
      </w:pPr>
      <w:r w:rsidRPr="00DA126C">
        <w:rPr>
          <w:lang w:val="en-US"/>
        </w:rPr>
        <w:t>Below are the agreements reached in RAN2#116bis-e:</w:t>
      </w:r>
    </w:p>
    <w:tbl>
      <w:tblPr>
        <w:tblStyle w:val="afd"/>
        <w:tblW w:w="0" w:type="auto"/>
        <w:tblLook w:val="04A0" w:firstRow="1" w:lastRow="0" w:firstColumn="1" w:lastColumn="0" w:noHBand="0" w:noVBand="1"/>
      </w:tblPr>
      <w:tblGrid>
        <w:gridCol w:w="9629"/>
      </w:tblGrid>
      <w:tr w:rsidR="0089110A" w:rsidRPr="00731413" w14:paraId="724E9130" w14:textId="77777777">
        <w:tc>
          <w:tcPr>
            <w:tcW w:w="9629" w:type="dxa"/>
          </w:tcPr>
          <w:p w14:paraId="140CDA56" w14:textId="77777777" w:rsidR="0089110A" w:rsidRPr="00DA126C" w:rsidRDefault="00E96746">
            <w:pPr>
              <w:pStyle w:val="a6"/>
              <w:rPr>
                <w:sz w:val="20"/>
                <w:szCs w:val="20"/>
                <w:u w:val="single"/>
                <w:lang w:val="en-US"/>
              </w:rPr>
            </w:pPr>
            <w:r w:rsidRPr="00DA126C">
              <w:rPr>
                <w:sz w:val="20"/>
                <w:szCs w:val="20"/>
                <w:u w:val="single"/>
                <w:lang w:val="en-US"/>
              </w:rPr>
              <w:t>From RAN2#116bis-e:</w:t>
            </w:r>
          </w:p>
          <w:p w14:paraId="4C20D4DB"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2292B791"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In case the UE experiences an RLF in a cell after being configured with CHO configuration in that cell (i.e., RLF in source while having CHO config), the UE shall log in the RLF-Report, the already agreed timeSinceCHOReconfig which represents in this case the time elapsed between the RLF in that cell and the latest received CHO configuration while connected to that cell.</w:t>
            </w:r>
          </w:p>
          <w:p w14:paraId="7198FFA1"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The following granularities are adopted for the timers timeConnSourceDAPSFailure, timeSinceCHOReconfig, timeBetweenEvents:</w:t>
            </w:r>
          </w:p>
          <w:p w14:paraId="1593A80C"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t>a.</w:t>
            </w:r>
            <w:r>
              <w:rPr>
                <w:lang w:val="en-US"/>
              </w:rPr>
              <w:tab/>
              <w:t>timeConnSourceDAPSFailure: milliseconds</w:t>
            </w:r>
          </w:p>
          <w:p w14:paraId="5CA27ED8"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lastRenderedPageBreak/>
              <w:t>b.</w:t>
            </w:r>
            <w:r>
              <w:rPr>
                <w:lang w:val="en-US"/>
              </w:rPr>
              <w:tab/>
              <w:t>timeSinceCHOReconfig: hundreds of ms</w:t>
            </w:r>
          </w:p>
          <w:p w14:paraId="60E8FDEE"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t>c.</w:t>
            </w:r>
            <w:r>
              <w:rPr>
                <w:lang w:val="en-US"/>
              </w:rPr>
              <w:tab/>
              <w:t>timeBetweenEvents: milliseconds</w:t>
            </w:r>
          </w:p>
          <w:p w14:paraId="65628F04"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Related to how to set the timeSinceFailure: keep the specification as-is (time since last failure).</w:t>
            </w:r>
          </w:p>
          <w:p w14:paraId="11157A73"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4</w:t>
            </w:r>
            <w:r>
              <w:rPr>
                <w:lang w:val="en-US"/>
              </w:rPr>
              <w:tab/>
              <w:t>For the inclusion of RA-InformationCommon in the SHR: RA-InformationCommon is included in SHR when T304 is above the threshold.</w:t>
            </w:r>
          </w:p>
          <w:p w14:paraId="00075A22" w14:textId="77777777" w:rsidR="0089110A" w:rsidRDefault="0089110A">
            <w:pPr>
              <w:pStyle w:val="Doc-text2"/>
              <w:pBdr>
                <w:top w:val="single" w:sz="4" w:space="1" w:color="auto"/>
                <w:left w:val="single" w:sz="4" w:space="4" w:color="auto"/>
                <w:bottom w:val="single" w:sz="4" w:space="1" w:color="auto"/>
                <w:right w:val="single" w:sz="4" w:space="4" w:color="auto"/>
              </w:pBdr>
              <w:rPr>
                <w:lang w:val="en-US"/>
              </w:rPr>
            </w:pPr>
          </w:p>
          <w:p w14:paraId="3519815A"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Observation 1</w:t>
            </w:r>
            <w:r>
              <w:rPr>
                <w:lang w:val="en-US"/>
              </w:rPr>
              <w:tab/>
              <w:t>It is not possible for the network to identify that the SHR and RLF report are generated for the same HO.</w:t>
            </w:r>
          </w:p>
          <w:p w14:paraId="2E84199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5</w:t>
            </w:r>
            <w:r>
              <w:rPr>
                <w:lang w:val="en-US"/>
              </w:rPr>
              <w:tab/>
              <w:t>The UP interruption time at HO is evaluated at PDCP layer without considering duplicates.</w:t>
            </w:r>
          </w:p>
          <w:p w14:paraId="1CD75AD4"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6</w:t>
            </w:r>
            <w:r>
              <w:rPr>
                <w:lang w:val="en-US"/>
              </w:rPr>
              <w:tab/>
              <w:t>The UE is responsible for performing the user plane interruption time measurements at the HO i.e., inline with the agreement from RAN2#115 meeting.</w:t>
            </w:r>
          </w:p>
          <w:p w14:paraId="0CC432BD" w14:textId="77777777" w:rsidR="0089110A" w:rsidRDefault="0089110A">
            <w:pPr>
              <w:pStyle w:val="Doc-text2"/>
              <w:rPr>
                <w:lang w:val="en-US"/>
              </w:rPr>
            </w:pPr>
          </w:p>
          <w:p w14:paraId="5DDB2738" w14:textId="77777777" w:rsidR="0089110A" w:rsidRDefault="0089110A">
            <w:pPr>
              <w:pStyle w:val="Doc-text2"/>
              <w:rPr>
                <w:lang w:val="en-US"/>
              </w:rPr>
            </w:pPr>
          </w:p>
          <w:p w14:paraId="3B7C6FC7" w14:textId="77777777" w:rsidR="0089110A" w:rsidRDefault="0089110A">
            <w:pPr>
              <w:pStyle w:val="Doc-text2"/>
              <w:pBdr>
                <w:top w:val="single" w:sz="4" w:space="1" w:color="auto"/>
                <w:left w:val="single" w:sz="4" w:space="4" w:color="auto"/>
                <w:bottom w:val="single" w:sz="4" w:space="1" w:color="auto"/>
                <w:right w:val="single" w:sz="4" w:space="4" w:color="auto"/>
              </w:pBdr>
              <w:rPr>
                <w:lang w:val="en-US"/>
              </w:rPr>
            </w:pPr>
          </w:p>
          <w:p w14:paraId="2FD8F65E"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31703C28"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For the 2-step RA, the UE reports the payload size without considering the padding.</w:t>
            </w:r>
          </w:p>
          <w:p w14:paraId="39C0935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For the 2-step RA, the UE reports the payload size per RA procedure.</w:t>
            </w:r>
          </w:p>
          <w:p w14:paraId="2BE21F8B"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The UE includes intendedSIBs, ssbsForSI-Acquisition in the RA report also for a successfully completed on-demand SI procedure.</w:t>
            </w:r>
          </w:p>
          <w:p w14:paraId="1CE0D949"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4</w:t>
            </w:r>
            <w:r>
              <w:rPr>
                <w:lang w:val="en-US"/>
              </w:rPr>
              <w:tab/>
              <w:t>The UE includes the PCell ID in the RA-Report, if the RA procedure is performed in an SCell of the MCG.</w:t>
            </w:r>
          </w:p>
          <w:p w14:paraId="78FC8B6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5</w:t>
            </w:r>
            <w:r>
              <w:rPr>
                <w:lang w:val="en-US"/>
              </w:rPr>
              <w:tab/>
              <w:t>The UE includes the PSCell ID in the RA-Report, if the RA procedure is performed in an SCell of the SCG.</w:t>
            </w:r>
          </w:p>
          <w:p w14:paraId="0B7DC07F" w14:textId="77777777" w:rsidR="0089110A" w:rsidRPr="00DA126C" w:rsidRDefault="0089110A">
            <w:pPr>
              <w:pStyle w:val="a6"/>
              <w:rPr>
                <w:lang w:val="en-US"/>
              </w:rPr>
            </w:pPr>
          </w:p>
        </w:tc>
      </w:tr>
    </w:tbl>
    <w:p w14:paraId="4B24E276" w14:textId="77777777" w:rsidR="0089110A" w:rsidRPr="00DA126C" w:rsidRDefault="0089110A">
      <w:pPr>
        <w:pStyle w:val="a6"/>
        <w:rPr>
          <w:lang w:val="en-US"/>
        </w:rPr>
      </w:pPr>
    </w:p>
    <w:p w14:paraId="6110A4CD" w14:textId="77777777" w:rsidR="0089110A" w:rsidRDefault="00E96746">
      <w:pPr>
        <w:pStyle w:val="1"/>
        <w:numPr>
          <w:ilvl w:val="0"/>
          <w:numId w:val="17"/>
        </w:numPr>
      </w:pPr>
      <w:r>
        <w:tab/>
      </w:r>
      <w:bookmarkEnd w:id="2"/>
      <w:r>
        <w:t>Main open issues</w:t>
      </w:r>
    </w:p>
    <w:p w14:paraId="568F47CE" w14:textId="77777777" w:rsidR="0089110A" w:rsidRDefault="00E96746">
      <w:pPr>
        <w:pStyle w:val="2"/>
        <w:numPr>
          <w:ilvl w:val="1"/>
          <w:numId w:val="18"/>
        </w:numPr>
      </w:pPr>
      <w:r>
        <w:t>CHO/DAPS related</w:t>
      </w:r>
    </w:p>
    <w:p w14:paraId="51C282ED" w14:textId="77777777" w:rsidR="0089110A" w:rsidRDefault="00E96746">
      <w:pPr>
        <w:pStyle w:val="30"/>
        <w:numPr>
          <w:ilvl w:val="0"/>
          <w:numId w:val="0"/>
        </w:numPr>
      </w:pPr>
      <w:r>
        <w:t>Issue#1: Format of implementation in the running CR</w:t>
      </w:r>
    </w:p>
    <w:p w14:paraId="2E2596D0" w14:textId="77777777" w:rsidR="0089110A" w:rsidRPr="00505B97"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_Ref92875836 \n \h  \* MERGEFORMAT </w:instrText>
      </w:r>
      <w:r>
        <w:rPr>
          <w:rFonts w:ascii="Arial" w:hAnsi="Arial" w:cs="Arial"/>
        </w:rPr>
      </w:r>
      <w:r>
        <w:rPr>
          <w:rFonts w:ascii="Arial" w:hAnsi="Arial" w:cs="Arial"/>
        </w:rPr>
        <w:fldChar w:fldCharType="separate"/>
      </w:r>
      <w:r w:rsidRPr="00505B97">
        <w:rPr>
          <w:rFonts w:ascii="Arial" w:hAnsi="Arial" w:cs="Arial"/>
          <w:lang w:val="en-US"/>
        </w:rPr>
        <w:t>[2]</w:t>
      </w:r>
      <w:r>
        <w:rPr>
          <w:rFonts w:ascii="Arial" w:hAnsi="Arial" w:cs="Arial"/>
        </w:rPr>
        <w:fldChar w:fldCharType="end"/>
      </w:r>
      <w:r w:rsidRPr="00505B97">
        <w:rPr>
          <w:rFonts w:ascii="Arial" w:hAnsi="Arial" w:cs="Arial"/>
          <w:lang w:val="en-US"/>
        </w:rPr>
        <w:t xml:space="preserve">, it is is proposed to use the timer timeConnSourceDAPSFailure is included in RLF report in case of RLF occurs in source cell after fallback in DAPS HO scenario. Rapporteur notes that in the current running CR </w:t>
      </w:r>
      <w:r>
        <w:rPr>
          <w:rFonts w:ascii="Arial" w:hAnsi="Arial" w:cs="Arial"/>
        </w:rPr>
        <w:fldChar w:fldCharType="begin"/>
      </w:r>
      <w:r w:rsidRPr="00505B97">
        <w:rPr>
          <w:rFonts w:ascii="Arial" w:hAnsi="Arial" w:cs="Arial"/>
          <w:lang w:val="en-US"/>
        </w:rPr>
        <w:instrText xml:space="preserve"> REF _Ref92876311 \n \h  \* MERGEFORMAT </w:instrText>
      </w:r>
      <w:r>
        <w:rPr>
          <w:rFonts w:ascii="Arial" w:hAnsi="Arial" w:cs="Arial"/>
        </w:rPr>
      </w:r>
      <w:r>
        <w:rPr>
          <w:rFonts w:ascii="Arial" w:hAnsi="Arial" w:cs="Arial"/>
        </w:rPr>
        <w:fldChar w:fldCharType="separate"/>
      </w:r>
      <w:r w:rsidRPr="00505B97">
        <w:rPr>
          <w:rFonts w:ascii="Arial" w:hAnsi="Arial" w:cs="Arial"/>
          <w:lang w:val="en-US"/>
        </w:rPr>
        <w:t>[7]</w:t>
      </w:r>
      <w:r>
        <w:rPr>
          <w:rFonts w:ascii="Arial" w:hAnsi="Arial" w:cs="Arial"/>
        </w:rPr>
        <w:fldChar w:fldCharType="end"/>
      </w:r>
      <w:r w:rsidRPr="00505B97">
        <w:rPr>
          <w:rFonts w:ascii="Arial" w:hAnsi="Arial" w:cs="Arial"/>
          <w:lang w:val="en-US"/>
        </w:rPr>
        <w:t>, the time between the DAPS HO execution and the radio ink failure in the source cell after the fallback to the source cell is already captured by the timeConnFailure, see below:</w:t>
      </w:r>
    </w:p>
    <w:tbl>
      <w:tblPr>
        <w:tblStyle w:val="afd"/>
        <w:tblW w:w="0" w:type="auto"/>
        <w:tblLook w:val="04A0" w:firstRow="1" w:lastRow="0" w:firstColumn="1" w:lastColumn="0" w:noHBand="0" w:noVBand="1"/>
      </w:tblPr>
      <w:tblGrid>
        <w:gridCol w:w="9629"/>
      </w:tblGrid>
      <w:tr w:rsidR="0089110A" w:rsidRPr="00731413" w14:paraId="69EB2314" w14:textId="77777777">
        <w:tc>
          <w:tcPr>
            <w:tcW w:w="9629" w:type="dxa"/>
          </w:tcPr>
          <w:p w14:paraId="731785CC" w14:textId="77777777" w:rsidR="0089110A" w:rsidRPr="00DA126C" w:rsidRDefault="00E96746">
            <w:pPr>
              <w:rPr>
                <w:b/>
                <w:u w:val="single"/>
                <w:lang w:val="en-US"/>
              </w:rPr>
            </w:pPr>
            <w:r w:rsidRPr="00DA126C">
              <w:rPr>
                <w:b/>
                <w:u w:val="single"/>
                <w:lang w:val="en-US"/>
              </w:rPr>
              <w:t xml:space="preserve">From TS 38.331 Running CR </w:t>
            </w:r>
            <w:r>
              <w:rPr>
                <w:b/>
                <w:bCs/>
                <w:u w:val="single"/>
              </w:rPr>
              <w:fldChar w:fldCharType="begin"/>
            </w:r>
            <w:r w:rsidRPr="00DA126C">
              <w:rPr>
                <w:b/>
                <w:u w:val="single"/>
                <w:lang w:val="en-US"/>
              </w:rPr>
              <w:instrText xml:space="preserve"> REF _Ref92876311 \n \h </w:instrText>
            </w:r>
            <w:r>
              <w:rPr>
                <w:b/>
                <w:bCs/>
                <w:u w:val="single"/>
              </w:rPr>
            </w:r>
            <w:r>
              <w:rPr>
                <w:b/>
                <w:bCs/>
                <w:u w:val="single"/>
              </w:rPr>
              <w:fldChar w:fldCharType="separate"/>
            </w:r>
            <w:r w:rsidRPr="00DA126C">
              <w:rPr>
                <w:b/>
                <w:u w:val="single"/>
                <w:lang w:val="en-US"/>
              </w:rPr>
              <w:t>[7]</w:t>
            </w:r>
            <w:r>
              <w:rPr>
                <w:b/>
                <w:bCs/>
                <w:u w:val="single"/>
              </w:rPr>
              <w:fldChar w:fldCharType="end"/>
            </w:r>
            <w:r w:rsidRPr="00DA126C">
              <w:rPr>
                <w:b/>
                <w:u w:val="single"/>
                <w:lang w:val="en-US"/>
              </w:rPr>
              <w:t>:</w:t>
            </w:r>
          </w:p>
          <w:p w14:paraId="6874D3F3" w14:textId="77777777" w:rsidR="0089110A" w:rsidRPr="00DA126C" w:rsidRDefault="00E96746">
            <w:pPr>
              <w:pStyle w:val="B1"/>
              <w:rPr>
                <w:lang w:val="en-US"/>
              </w:rPr>
            </w:pPr>
            <w:r w:rsidRPr="00DA126C">
              <w:rPr>
                <w:lang w:val="en-US"/>
              </w:rPr>
              <w:t>1&gt;</w:t>
            </w:r>
            <w:r w:rsidRPr="00DA126C">
              <w:rPr>
                <w:lang w:val="en-US"/>
              </w:rPr>
              <w:tab/>
              <w:t xml:space="preserve">else if the failure is detected due to radio link failure as described in 5.3.10.3, set the fields in </w:t>
            </w:r>
            <w:r w:rsidRPr="00DA126C">
              <w:rPr>
                <w:i/>
                <w:lang w:val="en-US"/>
              </w:rPr>
              <w:t>VarRLF-report</w:t>
            </w:r>
            <w:r w:rsidRPr="00DA126C">
              <w:rPr>
                <w:lang w:val="en-US"/>
              </w:rPr>
              <w:t xml:space="preserve"> as follows:</w:t>
            </w:r>
          </w:p>
          <w:p w14:paraId="64F40065" w14:textId="77777777" w:rsidR="0089110A" w:rsidRPr="00505B97" w:rsidRDefault="00E96746">
            <w:pPr>
              <w:pStyle w:val="B2"/>
              <w:rPr>
                <w:lang w:val="en-US"/>
              </w:rPr>
            </w:pPr>
            <w:r w:rsidRPr="00505B97">
              <w:rPr>
                <w:lang w:val="en-US" w:eastAsia="zh-CN"/>
              </w:rPr>
              <w:t>2&gt;</w:t>
            </w:r>
            <w:r w:rsidRPr="00505B97">
              <w:rPr>
                <w:lang w:val="en-US" w:eastAsia="zh-CN"/>
              </w:rPr>
              <w:tab/>
            </w:r>
            <w:r w:rsidRPr="00505B97">
              <w:rPr>
                <w:lang w:val="en-US"/>
              </w:rPr>
              <w:t xml:space="preserve">set the </w:t>
            </w:r>
            <w:r w:rsidRPr="00505B97">
              <w:rPr>
                <w:i/>
                <w:lang w:val="en-US"/>
              </w:rPr>
              <w:t>connectionFailureType</w:t>
            </w:r>
            <w:r w:rsidRPr="00505B97">
              <w:rPr>
                <w:lang w:val="en-US"/>
              </w:rPr>
              <w:t xml:space="preserve"> to </w:t>
            </w:r>
            <w:r w:rsidRPr="00505B97">
              <w:rPr>
                <w:i/>
                <w:lang w:val="en-US" w:eastAsia="zh-CN"/>
              </w:rPr>
              <w:t>rl</w:t>
            </w:r>
            <w:r w:rsidRPr="00505B97">
              <w:rPr>
                <w:i/>
                <w:lang w:val="en-US"/>
              </w:rPr>
              <w:t>f</w:t>
            </w:r>
            <w:r w:rsidRPr="00505B97">
              <w:rPr>
                <w:lang w:val="en-US"/>
              </w:rPr>
              <w:t>;</w:t>
            </w:r>
          </w:p>
          <w:p w14:paraId="7FC00AD7" w14:textId="77777777" w:rsidR="0089110A" w:rsidRPr="00505B97" w:rsidRDefault="00E96746">
            <w:pPr>
              <w:pStyle w:val="B2"/>
              <w:rPr>
                <w:lang w:val="en-US" w:eastAsia="zh-CN"/>
              </w:rPr>
            </w:pPr>
            <w:r w:rsidRPr="00505B97">
              <w:rPr>
                <w:lang w:val="en-US" w:eastAsia="zh-CN"/>
              </w:rPr>
              <w:t>2&gt;</w:t>
            </w:r>
            <w:r w:rsidRPr="00505B97">
              <w:rPr>
                <w:lang w:val="en-US" w:eastAsia="zh-CN"/>
              </w:rPr>
              <w:tab/>
            </w:r>
            <w:r w:rsidRPr="00505B97">
              <w:rPr>
                <w:lang w:val="en-US"/>
              </w:rPr>
              <w:t xml:space="preserve">set the </w:t>
            </w:r>
            <w:r w:rsidRPr="00505B97">
              <w:rPr>
                <w:i/>
                <w:lang w:val="en-US"/>
              </w:rPr>
              <w:t>rlf-Cause</w:t>
            </w:r>
            <w:r w:rsidRPr="00505B97">
              <w:rPr>
                <w:lang w:val="en-US"/>
              </w:rPr>
              <w:t xml:space="preserve"> to the trigger for detecting radio link failure in accordance with clause 5.</w:t>
            </w:r>
            <w:r w:rsidRPr="00505B97">
              <w:rPr>
                <w:lang w:val="en-US" w:eastAsia="zh-CN"/>
              </w:rPr>
              <w:t>3</w:t>
            </w:r>
            <w:r w:rsidRPr="00505B97">
              <w:rPr>
                <w:lang w:val="en-US"/>
              </w:rPr>
              <w:t>.10.4;</w:t>
            </w:r>
          </w:p>
          <w:p w14:paraId="056CC661" w14:textId="77777777" w:rsidR="0089110A" w:rsidRPr="00505B97" w:rsidRDefault="00E96746">
            <w:pPr>
              <w:pStyle w:val="B2"/>
              <w:rPr>
                <w:lang w:val="en-US" w:eastAsia="zh-CN"/>
              </w:rPr>
            </w:pPr>
            <w:r w:rsidRPr="00505B97">
              <w:rPr>
                <w:lang w:val="en-US" w:eastAsia="zh-CN"/>
              </w:rPr>
              <w:t>2&gt;</w:t>
            </w:r>
            <w:r w:rsidRPr="00505B97">
              <w:rPr>
                <w:lang w:val="en-US" w:eastAsia="zh-CN"/>
              </w:rPr>
              <w:tab/>
            </w:r>
            <w:r w:rsidRPr="00505B97">
              <w:rPr>
                <w:lang w:val="en-US"/>
              </w:rPr>
              <w:t xml:space="preserve">set the </w:t>
            </w:r>
            <w:r w:rsidRPr="00505B97">
              <w:rPr>
                <w:i/>
                <w:lang w:val="en-US"/>
              </w:rPr>
              <w:t>nrFailedPCellId</w:t>
            </w:r>
            <w:r w:rsidRPr="00505B97">
              <w:rPr>
                <w:lang w:val="en-US"/>
              </w:rPr>
              <w:t xml:space="preserve"> in </w:t>
            </w:r>
            <w:r w:rsidRPr="00505B97">
              <w:rPr>
                <w:i/>
                <w:lang w:val="en-US"/>
              </w:rPr>
              <w:t>failedPCellId</w:t>
            </w:r>
            <w:r w:rsidRPr="00505B97">
              <w:rPr>
                <w:lang w:val="en-US"/>
              </w:rPr>
              <w:t xml:space="preserve"> to the global cell identity and the tracking area code, if available, and otherwise to the physical cell identity and carrier frequency of the PCell where radio link failure is detected;</w:t>
            </w:r>
          </w:p>
          <w:p w14:paraId="39033CD9" w14:textId="77777777" w:rsidR="0089110A" w:rsidRPr="00DA126C" w:rsidRDefault="00E96746">
            <w:pPr>
              <w:pStyle w:val="B2"/>
              <w:rPr>
                <w:rFonts w:eastAsia="Times New Roman"/>
                <w:lang w:val="en-US" w:eastAsia="zh-CN"/>
              </w:rPr>
            </w:pPr>
            <w:r w:rsidRPr="00DA126C">
              <w:rPr>
                <w:lang w:val="en-US" w:eastAsia="zh-CN"/>
              </w:rPr>
              <w:t>2&gt;</w:t>
            </w:r>
            <w:r w:rsidRPr="00DA126C">
              <w:rPr>
                <w:lang w:val="en-US" w:eastAsia="zh-CN"/>
              </w:rPr>
              <w:tab/>
            </w:r>
            <w:r w:rsidRPr="00DA126C">
              <w:rPr>
                <w:lang w:val="en-US"/>
              </w:rPr>
              <w:t xml:space="preserve">if an </w:t>
            </w:r>
            <w:r w:rsidRPr="00DA126C">
              <w:rPr>
                <w:i/>
                <w:lang w:val="en-US"/>
              </w:rPr>
              <w:t>RRCReconfiguration</w:t>
            </w:r>
            <w:r w:rsidRPr="00DA126C">
              <w:rPr>
                <w:lang w:val="en-US"/>
              </w:rPr>
              <w:t xml:space="preserve"> message including the </w:t>
            </w:r>
            <w:r w:rsidRPr="00DA126C">
              <w:rPr>
                <w:i/>
                <w:lang w:val="en-US"/>
              </w:rPr>
              <w:t>reconfigurationWithSync</w:t>
            </w:r>
            <w:r w:rsidRPr="00DA126C">
              <w:rPr>
                <w:lang w:val="en-US"/>
              </w:rPr>
              <w:t xml:space="preserve"> was received before the connection failure:</w:t>
            </w:r>
          </w:p>
          <w:p w14:paraId="4C4220DB" w14:textId="77777777" w:rsidR="0089110A" w:rsidRPr="00DA126C" w:rsidRDefault="00E96746">
            <w:pPr>
              <w:pStyle w:val="B3"/>
              <w:rPr>
                <w:lang w:val="en-US"/>
              </w:rPr>
            </w:pPr>
            <w:r w:rsidRPr="00DA126C">
              <w:rPr>
                <w:lang w:val="en-US" w:eastAsia="zh-CN"/>
              </w:rPr>
              <w:t>3</w:t>
            </w:r>
            <w:r w:rsidRPr="00DA126C">
              <w:rPr>
                <w:lang w:val="en-US"/>
              </w:rPr>
              <w:t>&gt;</w:t>
            </w:r>
            <w:r w:rsidRPr="00DA126C">
              <w:rPr>
                <w:lang w:val="en-US" w:eastAsia="zh-CN"/>
              </w:rPr>
              <w:tab/>
            </w:r>
            <w:r w:rsidRPr="00DA126C">
              <w:rPr>
                <w:lang w:val="en-US"/>
              </w:rPr>
              <w:t xml:space="preserve">if the last </w:t>
            </w:r>
            <w:r w:rsidRPr="00DA126C">
              <w:rPr>
                <w:i/>
                <w:lang w:val="en-US"/>
              </w:rPr>
              <w:t>RRCReconfiguration</w:t>
            </w:r>
            <w:r w:rsidRPr="00DA126C">
              <w:rPr>
                <w:lang w:val="en-US"/>
              </w:rPr>
              <w:t xml:space="preserve"> message including the </w:t>
            </w:r>
            <w:r w:rsidRPr="00DA126C">
              <w:rPr>
                <w:i/>
                <w:lang w:val="en-US"/>
              </w:rPr>
              <w:t>reconfigurationWithSync</w:t>
            </w:r>
            <w:r w:rsidRPr="00DA126C">
              <w:rPr>
                <w:lang w:val="en-US"/>
              </w:rPr>
              <w:t xml:space="preserve"> concerned an intra NR handover:</w:t>
            </w:r>
          </w:p>
          <w:p w14:paraId="1FF34B1A" w14:textId="77777777" w:rsidR="0089110A" w:rsidRPr="00DA126C" w:rsidRDefault="00E96746">
            <w:pPr>
              <w:pStyle w:val="B4"/>
              <w:rPr>
                <w:lang w:val="en-US"/>
              </w:rPr>
            </w:pPr>
            <w:r w:rsidRPr="00DA126C">
              <w:rPr>
                <w:lang w:val="en-US"/>
              </w:rPr>
              <w:t>4&gt;</w:t>
            </w:r>
            <w:r w:rsidRPr="00DA126C">
              <w:rPr>
                <w:lang w:val="en-US"/>
              </w:rPr>
              <w:tab/>
              <w:t xml:space="preserve">include the </w:t>
            </w:r>
            <w:r w:rsidRPr="00DA126C">
              <w:rPr>
                <w:i/>
                <w:lang w:val="en-US"/>
              </w:rPr>
              <w:t>nrPreviousCell</w:t>
            </w:r>
            <w:r w:rsidRPr="00DA126C">
              <w:rPr>
                <w:lang w:val="en-US"/>
              </w:rPr>
              <w:t xml:space="preserve"> in </w:t>
            </w:r>
            <w:r w:rsidRPr="00DA126C">
              <w:rPr>
                <w:i/>
                <w:lang w:val="en-US"/>
              </w:rPr>
              <w:t>previousPCellId</w:t>
            </w:r>
            <w:r w:rsidRPr="00DA126C">
              <w:rPr>
                <w:lang w:val="en-US"/>
              </w:rPr>
              <w:t xml:space="preserve"> and set it to the global cell identity and the tracking area code of the PCell where the last executed </w:t>
            </w:r>
            <w:r w:rsidRPr="00DA126C">
              <w:rPr>
                <w:i/>
                <w:lang w:val="en-US"/>
              </w:rPr>
              <w:t>RRCReconfiguration</w:t>
            </w:r>
            <w:r w:rsidRPr="00DA126C">
              <w:rPr>
                <w:lang w:val="en-US"/>
              </w:rPr>
              <w:t xml:space="preserve"> message including </w:t>
            </w:r>
            <w:r w:rsidRPr="00DA126C">
              <w:rPr>
                <w:i/>
                <w:lang w:val="en-US"/>
              </w:rPr>
              <w:t>reconfigurationWithSync</w:t>
            </w:r>
            <w:r w:rsidRPr="00DA126C">
              <w:rPr>
                <w:lang w:val="en-US"/>
              </w:rPr>
              <w:t xml:space="preserve"> was received;</w:t>
            </w:r>
          </w:p>
          <w:p w14:paraId="5394DA3E" w14:textId="77777777" w:rsidR="0089110A" w:rsidRPr="00DA126C" w:rsidRDefault="00E96746">
            <w:pPr>
              <w:pStyle w:val="B4"/>
              <w:rPr>
                <w:lang w:val="en-US"/>
              </w:rPr>
            </w:pPr>
            <w:r w:rsidRPr="00DA126C">
              <w:rPr>
                <w:lang w:val="en-US" w:eastAsia="zh-CN"/>
              </w:rPr>
              <w:t>4&gt;</w:t>
            </w:r>
            <w:r w:rsidRPr="00DA126C">
              <w:rPr>
                <w:lang w:val="en-US" w:eastAsia="zh-CN"/>
              </w:rPr>
              <w:tab/>
              <w:t xml:space="preserve">if the </w:t>
            </w:r>
            <w:r w:rsidRPr="00DA126C">
              <w:rPr>
                <w:lang w:val="en-US"/>
              </w:rPr>
              <w:t xml:space="preserve">last executed </w:t>
            </w:r>
            <w:r w:rsidRPr="00DA126C">
              <w:rPr>
                <w:i/>
                <w:lang w:val="en-US"/>
              </w:rPr>
              <w:t>RRCReconfiguration</w:t>
            </w:r>
            <w:r w:rsidRPr="00DA126C">
              <w:rPr>
                <w:lang w:val="en-US"/>
              </w:rPr>
              <w:t xml:space="preserve"> message including </w:t>
            </w:r>
            <w:r w:rsidRPr="00DA126C">
              <w:rPr>
                <w:i/>
                <w:lang w:val="en-US"/>
              </w:rPr>
              <w:t>reconfigurationWithSync</w:t>
            </w:r>
            <w:r w:rsidRPr="00DA126C">
              <w:rPr>
                <w:lang w:val="en-US"/>
              </w:rPr>
              <w:t xml:space="preserve"> was concerning a DAPS handover:</w:t>
            </w:r>
          </w:p>
          <w:p w14:paraId="10856666" w14:textId="77777777" w:rsidR="0089110A" w:rsidRPr="00DA126C" w:rsidRDefault="00E96746">
            <w:pPr>
              <w:pStyle w:val="B5"/>
              <w:rPr>
                <w:lang w:val="en-US"/>
              </w:rPr>
            </w:pPr>
            <w:r w:rsidRPr="00DA126C">
              <w:rPr>
                <w:lang w:val="en-US" w:eastAsia="zh-CN"/>
              </w:rPr>
              <w:t>5&gt;</w:t>
            </w:r>
            <w:r w:rsidRPr="00DA126C">
              <w:rPr>
                <w:lang w:val="en-US" w:eastAsia="zh-CN"/>
              </w:rPr>
              <w:tab/>
              <w:t xml:space="preserve">set </w:t>
            </w:r>
            <w:r w:rsidRPr="00DA126C">
              <w:rPr>
                <w:i/>
                <w:lang w:val="en-US" w:eastAsia="zh-CN"/>
              </w:rPr>
              <w:t>lastHOType</w:t>
            </w:r>
            <w:r w:rsidRPr="00DA126C">
              <w:rPr>
                <w:lang w:val="en-US" w:eastAsia="zh-CN"/>
              </w:rPr>
              <w:t xml:space="preserve"> to </w:t>
            </w:r>
            <w:r w:rsidRPr="00DA126C">
              <w:rPr>
                <w:i/>
                <w:lang w:val="en-US" w:eastAsia="zh-CN"/>
              </w:rPr>
              <w:t>daps</w:t>
            </w:r>
            <w:r w:rsidRPr="00DA126C">
              <w:rPr>
                <w:lang w:val="en-US" w:eastAsia="zh-CN"/>
              </w:rPr>
              <w:t>;</w:t>
            </w:r>
          </w:p>
          <w:p w14:paraId="68B623C7" w14:textId="77777777" w:rsidR="0089110A" w:rsidRPr="00DA126C" w:rsidRDefault="00E96746">
            <w:pPr>
              <w:pStyle w:val="B4"/>
              <w:rPr>
                <w:lang w:val="en-US"/>
              </w:rPr>
            </w:pPr>
            <w:r w:rsidRPr="00DA126C">
              <w:rPr>
                <w:lang w:val="en-US" w:eastAsia="zh-CN"/>
              </w:rPr>
              <w:t>4&gt;</w:t>
            </w:r>
            <w:r w:rsidRPr="00DA126C">
              <w:rPr>
                <w:lang w:val="en-US" w:eastAsia="zh-CN"/>
              </w:rPr>
              <w:tab/>
              <w:t xml:space="preserve">else if the </w:t>
            </w:r>
            <w:r w:rsidRPr="00DA126C">
              <w:rPr>
                <w:lang w:val="en-US"/>
              </w:rPr>
              <w:t xml:space="preserve">last executed </w:t>
            </w:r>
            <w:r w:rsidRPr="00DA126C">
              <w:rPr>
                <w:i/>
                <w:lang w:val="en-US"/>
              </w:rPr>
              <w:t>RRCReconfiguration</w:t>
            </w:r>
            <w:r w:rsidRPr="00DA126C">
              <w:rPr>
                <w:lang w:val="en-US"/>
              </w:rPr>
              <w:t xml:space="preserve"> message including </w:t>
            </w:r>
            <w:r w:rsidRPr="00DA126C">
              <w:rPr>
                <w:i/>
                <w:lang w:val="en-US"/>
              </w:rPr>
              <w:t>reconfigurationWithSync</w:t>
            </w:r>
            <w:r w:rsidRPr="00DA126C">
              <w:rPr>
                <w:lang w:val="en-US"/>
              </w:rPr>
              <w:t xml:space="preserve"> was concerning a conditional handover:</w:t>
            </w:r>
          </w:p>
          <w:p w14:paraId="2E87897F" w14:textId="77777777" w:rsidR="0089110A" w:rsidRPr="00DA126C" w:rsidRDefault="00E96746">
            <w:pPr>
              <w:pStyle w:val="B5"/>
              <w:rPr>
                <w:lang w:val="en-US"/>
              </w:rPr>
            </w:pPr>
            <w:r w:rsidRPr="00DA126C">
              <w:rPr>
                <w:lang w:val="en-US" w:eastAsia="zh-CN"/>
              </w:rPr>
              <w:t>5&gt;</w:t>
            </w:r>
            <w:r w:rsidRPr="00DA126C">
              <w:rPr>
                <w:lang w:val="en-US" w:eastAsia="zh-CN"/>
              </w:rPr>
              <w:tab/>
              <w:t xml:space="preserve">set </w:t>
            </w:r>
            <w:r w:rsidRPr="00DA126C">
              <w:rPr>
                <w:i/>
                <w:lang w:val="en-US" w:eastAsia="zh-CN"/>
              </w:rPr>
              <w:t>lastHOType</w:t>
            </w:r>
            <w:r w:rsidRPr="00DA126C">
              <w:rPr>
                <w:lang w:val="en-US" w:eastAsia="zh-CN"/>
              </w:rPr>
              <w:t xml:space="preserve"> to </w:t>
            </w:r>
            <w:r w:rsidRPr="00DA126C">
              <w:rPr>
                <w:i/>
                <w:lang w:val="en-US" w:eastAsia="zh-CN"/>
              </w:rPr>
              <w:t>cho</w:t>
            </w:r>
            <w:r w:rsidRPr="00DA126C">
              <w:rPr>
                <w:lang w:val="en-US" w:eastAsia="zh-CN"/>
              </w:rPr>
              <w:t>;</w:t>
            </w:r>
          </w:p>
          <w:p w14:paraId="20B29ED0" w14:textId="77777777" w:rsidR="0089110A" w:rsidRPr="00DA126C" w:rsidRDefault="00E96746">
            <w:pPr>
              <w:pStyle w:val="B4"/>
              <w:rPr>
                <w:lang w:val="en-US"/>
              </w:rPr>
            </w:pPr>
            <w:r w:rsidRPr="00DA126C">
              <w:rPr>
                <w:highlight w:val="yellow"/>
                <w:lang w:val="en-US"/>
              </w:rPr>
              <w:t>4&gt;</w:t>
            </w:r>
            <w:r w:rsidRPr="00DA126C">
              <w:rPr>
                <w:highlight w:val="yellow"/>
                <w:lang w:val="en-US"/>
              </w:rPr>
              <w:tab/>
            </w:r>
            <w:r w:rsidRPr="00DA126C">
              <w:rPr>
                <w:highlight w:val="yellow"/>
                <w:lang w:val="en-US" w:eastAsia="zh-CN"/>
              </w:rPr>
              <w:t>set the</w:t>
            </w:r>
            <w:r w:rsidRPr="00DA126C">
              <w:rPr>
                <w:highlight w:val="yellow"/>
                <w:lang w:val="en-US"/>
              </w:rPr>
              <w:t xml:space="preserve"> </w:t>
            </w:r>
            <w:r w:rsidRPr="00DA126C">
              <w:rPr>
                <w:i/>
                <w:highlight w:val="yellow"/>
                <w:lang w:val="en-US"/>
              </w:rPr>
              <w:t>time</w:t>
            </w:r>
            <w:r w:rsidRPr="00DA126C">
              <w:rPr>
                <w:i/>
                <w:highlight w:val="yellow"/>
                <w:lang w:val="en-US" w:eastAsia="zh-CN"/>
              </w:rPr>
              <w:t>ConnFailure</w:t>
            </w:r>
            <w:r w:rsidRPr="00DA126C">
              <w:rPr>
                <w:highlight w:val="yellow"/>
                <w:lang w:val="en-US"/>
              </w:rPr>
              <w:t xml:space="preserve"> to the </w:t>
            </w:r>
            <w:r w:rsidRPr="00DA126C">
              <w:rPr>
                <w:highlight w:val="yellow"/>
                <w:lang w:val="en-US" w:eastAsia="zh-CN"/>
              </w:rPr>
              <w:t>elapsed</w:t>
            </w:r>
            <w:r w:rsidRPr="00DA126C">
              <w:rPr>
                <w:highlight w:val="yellow"/>
                <w:lang w:val="en-US"/>
              </w:rPr>
              <w:t xml:space="preserve"> time </w:t>
            </w:r>
            <w:r w:rsidRPr="00DA126C">
              <w:rPr>
                <w:highlight w:val="yellow"/>
                <w:lang w:val="en-US" w:eastAsia="zh-CN"/>
              </w:rPr>
              <w:t xml:space="preserve">since the execution of the last </w:t>
            </w:r>
            <w:r w:rsidRPr="00DA126C">
              <w:rPr>
                <w:i/>
                <w:highlight w:val="yellow"/>
                <w:lang w:val="en-US"/>
              </w:rPr>
              <w:t>RRCReconfiguration</w:t>
            </w:r>
            <w:r w:rsidRPr="00DA126C">
              <w:rPr>
                <w:highlight w:val="yellow"/>
                <w:lang w:val="en-US"/>
              </w:rPr>
              <w:t xml:space="preserve"> message including the </w:t>
            </w:r>
            <w:r w:rsidRPr="00DA126C">
              <w:rPr>
                <w:i/>
                <w:highlight w:val="yellow"/>
                <w:lang w:val="en-US"/>
              </w:rPr>
              <w:t>reconfigurationWithSync</w:t>
            </w:r>
            <w:r w:rsidRPr="00DA126C">
              <w:rPr>
                <w:highlight w:val="yellow"/>
                <w:lang w:val="en-US" w:eastAsia="zh-CN"/>
              </w:rPr>
              <w:t>;</w:t>
            </w:r>
          </w:p>
          <w:p w14:paraId="7F834496" w14:textId="77777777" w:rsidR="0089110A" w:rsidRPr="00DA126C" w:rsidRDefault="0089110A">
            <w:pPr>
              <w:rPr>
                <w:lang w:val="en-US"/>
              </w:rPr>
            </w:pPr>
          </w:p>
        </w:tc>
      </w:tr>
    </w:tbl>
    <w:p w14:paraId="7CADA861" w14:textId="77777777" w:rsidR="0089110A" w:rsidRPr="00DA126C" w:rsidRDefault="0089110A">
      <w:pPr>
        <w:rPr>
          <w:lang w:val="en-US"/>
        </w:rPr>
      </w:pPr>
    </w:p>
    <w:p w14:paraId="2D218395" w14:textId="7C0D85B0" w:rsidR="0089110A" w:rsidRPr="000F3741" w:rsidRDefault="00E96746">
      <w:pPr>
        <w:rPr>
          <w:rFonts w:ascii="Arial" w:hAnsi="Arial" w:cs="Arial"/>
          <w:lang w:val="en-US"/>
        </w:rPr>
      </w:pPr>
      <w:r w:rsidRPr="000F3741">
        <w:rPr>
          <w:rFonts w:ascii="Arial" w:hAnsi="Arial" w:cs="Arial"/>
          <w:lang w:val="en-US"/>
        </w:rPr>
        <w:t>Given the above, it seems that the usage of timeConnSourceDAPSFailure is unnecessary in this case. Note also that if it is agreed to use the timeConnSourceDAPSFailure in this case, then additional procedural text should be added to deprecate the use of timeConnFailure when there is an RLF after the fallback. It would be good to have a clear agreement in RAN2 about whether the existing implementation is fine or not:</w:t>
      </w:r>
    </w:p>
    <w:p w14:paraId="2DCEA3E1" w14:textId="77777777" w:rsidR="00505B97" w:rsidRPr="000F3741" w:rsidRDefault="00505B97">
      <w:pPr>
        <w:rPr>
          <w:rFonts w:ascii="Arial" w:hAnsi="Arial" w:cs="Arial"/>
          <w:lang w:val="en-US"/>
        </w:rPr>
      </w:pPr>
    </w:p>
    <w:p w14:paraId="2D332245" w14:textId="4ABD66B3" w:rsidR="003D040B" w:rsidRPr="003D040B" w:rsidRDefault="00DE2350">
      <w:pPr>
        <w:pStyle w:val="Proposal"/>
        <w:rPr>
          <w:lang w:val="en-US"/>
        </w:rPr>
      </w:pPr>
      <w:bookmarkStart w:id="4" w:name="_Toc92978136"/>
      <w:bookmarkStart w:id="5" w:name="_Toc93932573"/>
      <w:bookmarkStart w:id="6" w:name="_Toc94273102"/>
      <w:r>
        <w:rPr>
          <w:rFonts w:cs="Arial"/>
          <w:lang w:val="en-US"/>
        </w:rPr>
        <w:t>[</w:t>
      </w:r>
      <w:r>
        <w:rPr>
          <w:b w:val="0"/>
          <w:bCs w:val="0"/>
          <w:highlight w:val="magenta"/>
          <w:lang w:val="en-US"/>
        </w:rPr>
        <w:t>Pre117-e-offline</w:t>
      </w:r>
      <w:r>
        <w:rPr>
          <w:rFonts w:cs="Arial"/>
          <w:lang w:val="en-US"/>
        </w:rPr>
        <w:t xml:space="preserve">] </w:t>
      </w:r>
      <w:r w:rsidR="00E96746" w:rsidRPr="003D040B">
        <w:rPr>
          <w:lang w:val="en-US"/>
        </w:rPr>
        <w:t>RAN2 to discuss whether the time elapsed between the DAPS HO initialization and the RLF in the source cell after fallback is represented by</w:t>
      </w:r>
      <w:r w:rsidR="003D040B" w:rsidRPr="003D040B">
        <w:rPr>
          <w:lang w:val="en-US"/>
        </w:rPr>
        <w:t>:</w:t>
      </w:r>
    </w:p>
    <w:p w14:paraId="7E5F3EC4" w14:textId="77777777" w:rsidR="003D040B" w:rsidRDefault="003D040B" w:rsidP="003D040B">
      <w:pPr>
        <w:pStyle w:val="Proposal"/>
        <w:numPr>
          <w:ilvl w:val="1"/>
          <w:numId w:val="11"/>
        </w:numPr>
        <w:rPr>
          <w:lang w:val="en-US"/>
        </w:rPr>
      </w:pPr>
      <w:r>
        <w:rPr>
          <w:lang w:val="en-US"/>
        </w:rPr>
        <w:t>T</w:t>
      </w:r>
      <w:r w:rsidR="00E96746" w:rsidRPr="003D040B">
        <w:rPr>
          <w:lang w:val="en-US"/>
        </w:rPr>
        <w:t>he timeConnFailure (as in the current running CR)</w:t>
      </w:r>
    </w:p>
    <w:p w14:paraId="79C1A5CB" w14:textId="755EA38F" w:rsidR="0089110A" w:rsidRDefault="003D040B" w:rsidP="003D040B">
      <w:pPr>
        <w:pStyle w:val="Proposal"/>
        <w:numPr>
          <w:ilvl w:val="1"/>
          <w:numId w:val="11"/>
        </w:numPr>
        <w:rPr>
          <w:lang w:val="en-US"/>
        </w:rPr>
      </w:pPr>
      <w:r>
        <w:rPr>
          <w:lang w:val="en-US"/>
        </w:rPr>
        <w:t>T</w:t>
      </w:r>
      <w:r w:rsidR="00E96746" w:rsidRPr="003D040B">
        <w:rPr>
          <w:lang w:val="en-US"/>
        </w:rPr>
        <w:t>he timeConnSourceDAPSFailure (which according to running CR is just used in case of RLF in source while performing DAPS HO).</w:t>
      </w:r>
      <w:bookmarkEnd w:id="4"/>
      <w:bookmarkEnd w:id="5"/>
      <w:bookmarkEnd w:id="6"/>
    </w:p>
    <w:p w14:paraId="4AB59F62" w14:textId="0B8FB4E5" w:rsidR="000F3741" w:rsidRPr="003D040B" w:rsidRDefault="000F3741" w:rsidP="000F3741">
      <w:pPr>
        <w:pStyle w:val="Proposal"/>
        <w:numPr>
          <w:ilvl w:val="0"/>
          <w:numId w:val="0"/>
        </w:numPr>
        <w:tabs>
          <w:tab w:val="left" w:pos="1440"/>
        </w:tabs>
        <w:ind w:left="1440"/>
        <w:rPr>
          <w:lang w:val="en-US"/>
        </w:rPr>
      </w:pPr>
    </w:p>
    <w:tbl>
      <w:tblPr>
        <w:tblStyle w:val="afd"/>
        <w:tblW w:w="10125" w:type="dxa"/>
        <w:tblLook w:val="04A0" w:firstRow="1" w:lastRow="0" w:firstColumn="1" w:lastColumn="0" w:noHBand="0" w:noVBand="1"/>
      </w:tblPr>
      <w:tblGrid>
        <w:gridCol w:w="1413"/>
        <w:gridCol w:w="2410"/>
        <w:gridCol w:w="6302"/>
      </w:tblGrid>
      <w:tr w:rsidR="0089110A" w14:paraId="6FF4BF71" w14:textId="77777777" w:rsidTr="000F3741">
        <w:trPr>
          <w:trHeight w:val="400"/>
        </w:trPr>
        <w:tc>
          <w:tcPr>
            <w:tcW w:w="1413" w:type="dxa"/>
          </w:tcPr>
          <w:p w14:paraId="15026591"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7FF393B" w14:textId="697AB0EF" w:rsidR="0089110A" w:rsidRDefault="003D040B">
            <w:pPr>
              <w:rPr>
                <w:rFonts w:ascii="Arial" w:hAnsi="Arial" w:cs="Arial"/>
                <w:b/>
                <w:bCs/>
                <w:sz w:val="20"/>
                <w:szCs w:val="20"/>
                <w:lang w:val="en-US"/>
              </w:rPr>
            </w:pPr>
            <w:r>
              <w:rPr>
                <w:rFonts w:ascii="Arial" w:hAnsi="Arial" w:cs="Arial"/>
                <w:b/>
                <w:bCs/>
                <w:sz w:val="20"/>
                <w:szCs w:val="20"/>
                <w:lang w:val="en-US"/>
              </w:rPr>
              <w:t>Preferred option (a, b)</w:t>
            </w:r>
          </w:p>
        </w:tc>
        <w:tc>
          <w:tcPr>
            <w:tcW w:w="6302" w:type="dxa"/>
          </w:tcPr>
          <w:p w14:paraId="35433FD6" w14:textId="28AD7820" w:rsidR="0089110A" w:rsidRDefault="000F3741">
            <w:pPr>
              <w:rPr>
                <w:rFonts w:ascii="Arial" w:hAnsi="Arial" w:cs="Arial"/>
                <w:b/>
                <w:bCs/>
                <w:sz w:val="20"/>
                <w:szCs w:val="20"/>
                <w:lang w:val="en-US"/>
              </w:rPr>
            </w:pPr>
            <w:r>
              <w:rPr>
                <w:rFonts w:ascii="Arial" w:hAnsi="Arial" w:cs="Arial"/>
                <w:b/>
                <w:bCs/>
                <w:sz w:val="20"/>
                <w:szCs w:val="20"/>
                <w:lang w:val="en-US"/>
              </w:rPr>
              <w:t>Comments</w:t>
            </w:r>
          </w:p>
        </w:tc>
      </w:tr>
      <w:tr w:rsidR="0089110A" w:rsidRPr="00731413" w14:paraId="6849E44E" w14:textId="77777777" w:rsidTr="000F3741">
        <w:trPr>
          <w:trHeight w:val="430"/>
        </w:trPr>
        <w:tc>
          <w:tcPr>
            <w:tcW w:w="1413" w:type="dxa"/>
          </w:tcPr>
          <w:p w14:paraId="1B6155ED" w14:textId="228A5E6A" w:rsidR="0089110A" w:rsidRDefault="00F63797">
            <w:pPr>
              <w:rPr>
                <w:rFonts w:ascii="Arial" w:hAnsi="Arial" w:cs="Arial"/>
                <w:sz w:val="20"/>
                <w:szCs w:val="20"/>
                <w:lang w:val="en-US"/>
              </w:rPr>
            </w:pPr>
            <w:r>
              <w:rPr>
                <w:rFonts w:ascii="Arial" w:hAnsi="Arial" w:cs="Arial"/>
                <w:sz w:val="20"/>
                <w:szCs w:val="20"/>
                <w:lang w:val="en-US"/>
              </w:rPr>
              <w:t>Qualcomm</w:t>
            </w:r>
          </w:p>
        </w:tc>
        <w:tc>
          <w:tcPr>
            <w:tcW w:w="2410" w:type="dxa"/>
          </w:tcPr>
          <w:p w14:paraId="6DF1638D" w14:textId="0098AD17" w:rsidR="0089110A" w:rsidRDefault="00F63797">
            <w:pPr>
              <w:rPr>
                <w:rFonts w:ascii="Arial" w:hAnsi="Arial" w:cs="Arial"/>
                <w:sz w:val="20"/>
                <w:szCs w:val="20"/>
                <w:lang w:val="en-US"/>
              </w:rPr>
            </w:pPr>
            <w:r>
              <w:rPr>
                <w:rFonts w:ascii="Arial" w:hAnsi="Arial" w:cs="Arial"/>
                <w:sz w:val="20"/>
                <w:szCs w:val="20"/>
                <w:lang w:val="en-US"/>
              </w:rPr>
              <w:t>Option A</w:t>
            </w:r>
          </w:p>
        </w:tc>
        <w:tc>
          <w:tcPr>
            <w:tcW w:w="6302" w:type="dxa"/>
          </w:tcPr>
          <w:p w14:paraId="106F9E72" w14:textId="136D825D" w:rsidR="0089110A" w:rsidRPr="00A313DE" w:rsidRDefault="00617041">
            <w:pPr>
              <w:rPr>
                <w:rFonts w:asciiTheme="minorHAnsi" w:hAnsiTheme="minorHAnsi" w:cstheme="minorHAnsi"/>
                <w:sz w:val="22"/>
                <w:szCs w:val="22"/>
                <w:lang w:val="en-US"/>
              </w:rPr>
            </w:pPr>
            <w:r w:rsidRPr="00A313DE">
              <w:rPr>
                <w:rFonts w:asciiTheme="minorHAnsi" w:hAnsiTheme="minorHAnsi" w:cstheme="minorHAnsi"/>
                <w:sz w:val="22"/>
                <w:szCs w:val="22"/>
                <w:lang w:val="en-US"/>
              </w:rPr>
              <w:t xml:space="preserve">In the </w:t>
            </w:r>
            <w:r w:rsidR="00F63797" w:rsidRPr="00A313DE">
              <w:rPr>
                <w:rFonts w:asciiTheme="minorHAnsi" w:hAnsiTheme="minorHAnsi" w:cstheme="minorHAnsi"/>
                <w:sz w:val="22"/>
                <w:szCs w:val="22"/>
                <w:lang w:val="en-US"/>
              </w:rPr>
              <w:t>RAN2#116-bis-e meeting</w:t>
            </w:r>
            <w:r w:rsidR="00C50F80" w:rsidRPr="00A313DE">
              <w:rPr>
                <w:rFonts w:asciiTheme="minorHAnsi" w:hAnsiTheme="minorHAnsi" w:cstheme="minorHAnsi"/>
                <w:sz w:val="22"/>
                <w:szCs w:val="22"/>
                <w:lang w:val="en-US"/>
              </w:rPr>
              <w:t>,</w:t>
            </w:r>
            <w:r w:rsidR="00F63797" w:rsidRPr="00A313DE">
              <w:rPr>
                <w:rFonts w:asciiTheme="minorHAnsi" w:hAnsiTheme="minorHAnsi" w:cstheme="minorHAnsi"/>
                <w:sz w:val="22"/>
                <w:szCs w:val="22"/>
                <w:lang w:val="en-US"/>
              </w:rPr>
              <w:t xml:space="preserve"> </w:t>
            </w:r>
            <w:r w:rsidRPr="00A313DE">
              <w:rPr>
                <w:rFonts w:asciiTheme="minorHAnsi" w:hAnsiTheme="minorHAnsi" w:cstheme="minorHAnsi"/>
                <w:sz w:val="22"/>
                <w:szCs w:val="22"/>
                <w:lang w:val="en-US"/>
              </w:rPr>
              <w:t>we agreed</w:t>
            </w:r>
            <w:r w:rsidR="002A6A58" w:rsidRPr="00A313DE">
              <w:rPr>
                <w:rFonts w:asciiTheme="minorHAnsi" w:hAnsiTheme="minorHAnsi" w:cstheme="minorHAnsi"/>
                <w:sz w:val="22"/>
                <w:szCs w:val="22"/>
                <w:lang w:val="en-US"/>
              </w:rPr>
              <w:t xml:space="preserve"> that </w:t>
            </w:r>
            <w:r w:rsidR="002A6A58" w:rsidRPr="00731413">
              <w:rPr>
                <w:rFonts w:asciiTheme="minorHAnsi" w:hAnsiTheme="minorHAnsi" w:cstheme="minorHAnsi"/>
                <w:i/>
                <w:iCs/>
                <w:sz w:val="22"/>
                <w:szCs w:val="22"/>
                <w:lang w:val="en-US"/>
              </w:rPr>
              <w:t>timeConnSourceDAPSFailure</w:t>
            </w:r>
            <w:r w:rsidR="005C25FB" w:rsidRPr="00731413">
              <w:rPr>
                <w:rFonts w:asciiTheme="minorHAnsi" w:hAnsiTheme="minorHAnsi" w:cstheme="minorHAnsi"/>
                <w:sz w:val="22"/>
                <w:szCs w:val="22"/>
                <w:lang w:val="en-US"/>
              </w:rPr>
              <w:t xml:space="preserve"> granularity is in the millisecond</w:t>
            </w:r>
            <w:r w:rsidRPr="00731413">
              <w:rPr>
                <w:rFonts w:asciiTheme="minorHAnsi" w:hAnsiTheme="minorHAnsi" w:cstheme="minorHAnsi"/>
                <w:sz w:val="22"/>
                <w:szCs w:val="22"/>
                <w:lang w:val="en-US"/>
              </w:rPr>
              <w:t xml:space="preserve"> and the maximum value can be 1.023 seconds. However, </w:t>
            </w:r>
            <w:r w:rsidR="00C50F80" w:rsidRPr="00A313DE">
              <w:rPr>
                <w:rFonts w:asciiTheme="minorHAnsi" w:hAnsiTheme="minorHAnsi" w:cstheme="minorHAnsi"/>
                <w:sz w:val="22"/>
                <w:szCs w:val="22"/>
                <w:lang w:val="en-US"/>
              </w:rPr>
              <w:t xml:space="preserve">the time elapsed between the DAPS HO initialization and the RLF in the source cell after fallback can be significantly larger than </w:t>
            </w:r>
            <w:r w:rsidR="00C50F80" w:rsidRPr="00731413">
              <w:rPr>
                <w:rFonts w:asciiTheme="minorHAnsi" w:hAnsiTheme="minorHAnsi" w:cstheme="minorHAnsi"/>
                <w:sz w:val="22"/>
                <w:szCs w:val="22"/>
                <w:lang w:val="en-US"/>
              </w:rPr>
              <w:t xml:space="preserve">1.023 seconds. Therefore, we argue to use represent </w:t>
            </w:r>
            <w:r w:rsidR="00C50F80" w:rsidRPr="00A313DE">
              <w:rPr>
                <w:rFonts w:asciiTheme="minorHAnsi" w:hAnsiTheme="minorHAnsi" w:cstheme="minorHAnsi"/>
                <w:sz w:val="22"/>
                <w:szCs w:val="22"/>
                <w:lang w:val="en-US"/>
              </w:rPr>
              <w:t>timeConnFailure</w:t>
            </w:r>
            <w:r w:rsidR="00A313DE" w:rsidRPr="00A313DE">
              <w:rPr>
                <w:rFonts w:asciiTheme="minorHAnsi" w:hAnsiTheme="minorHAnsi" w:cstheme="minorHAnsi"/>
                <w:sz w:val="22"/>
                <w:szCs w:val="22"/>
                <w:lang w:val="en-US"/>
              </w:rPr>
              <w:t xml:space="preserve"> to indicate time elapsed between the DAPS HO initialization and the RLF in the source cell after fallback.</w:t>
            </w:r>
          </w:p>
          <w:p w14:paraId="10252795" w14:textId="77777777" w:rsidR="00C61511" w:rsidRDefault="00C61511">
            <w:pPr>
              <w:rPr>
                <w:rFonts w:ascii="Arial" w:hAnsi="Arial" w:cs="Arial"/>
                <w:sz w:val="20"/>
                <w:szCs w:val="20"/>
                <w:lang w:val="en-US"/>
              </w:rPr>
            </w:pPr>
          </w:p>
          <w:p w14:paraId="6084F8CE" w14:textId="251E22AE" w:rsidR="00C61511" w:rsidRDefault="00C61511">
            <w:pPr>
              <w:rPr>
                <w:rFonts w:ascii="Arial" w:hAnsi="Arial" w:cs="Arial"/>
                <w:sz w:val="20"/>
                <w:szCs w:val="20"/>
                <w:lang w:val="en-US"/>
              </w:rPr>
            </w:pPr>
          </w:p>
        </w:tc>
      </w:tr>
      <w:tr w:rsidR="0089110A" w:rsidRPr="00731413" w14:paraId="644C917B" w14:textId="77777777" w:rsidTr="000F3741">
        <w:trPr>
          <w:trHeight w:val="415"/>
        </w:trPr>
        <w:tc>
          <w:tcPr>
            <w:tcW w:w="1413" w:type="dxa"/>
          </w:tcPr>
          <w:p w14:paraId="75C86CA2" w14:textId="1A79C528" w:rsidR="0089110A" w:rsidRPr="00825008" w:rsidRDefault="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24FC7D10" w14:textId="76538D6E" w:rsidR="0089110A" w:rsidRPr="00825008" w:rsidRDefault="00825008">
            <w:pPr>
              <w:rPr>
                <w:rFonts w:ascii="Arial" w:eastAsia="等线" w:hAnsi="Arial" w:cs="Arial"/>
                <w:sz w:val="20"/>
                <w:szCs w:val="20"/>
                <w:lang w:val="en-US" w:eastAsia="zh-CN"/>
              </w:rPr>
            </w:pPr>
            <w:r>
              <w:rPr>
                <w:rFonts w:ascii="Arial" w:eastAsia="等线" w:hAnsi="Arial" w:cs="Arial"/>
                <w:sz w:val="20"/>
                <w:szCs w:val="20"/>
                <w:lang w:val="en-US" w:eastAsia="zh-CN"/>
              </w:rPr>
              <w:t>a</w:t>
            </w:r>
          </w:p>
        </w:tc>
        <w:tc>
          <w:tcPr>
            <w:tcW w:w="6302" w:type="dxa"/>
          </w:tcPr>
          <w:p w14:paraId="05568C2F" w14:textId="6EA3307E" w:rsidR="0089110A" w:rsidRPr="00825008" w:rsidRDefault="00825008" w:rsidP="001714FC">
            <w:pPr>
              <w:rPr>
                <w:rFonts w:ascii="Arial" w:eastAsia="等线" w:hAnsi="Arial" w:cs="Arial"/>
                <w:sz w:val="20"/>
                <w:szCs w:val="20"/>
                <w:lang w:val="en-US" w:eastAsia="zh-CN"/>
              </w:rPr>
            </w:pPr>
            <w:r>
              <w:rPr>
                <w:rFonts w:ascii="Arial" w:eastAsia="等线" w:hAnsi="Arial" w:cs="Arial" w:hint="eastAsia"/>
                <w:sz w:val="20"/>
                <w:szCs w:val="20"/>
                <w:lang w:val="en-US" w:eastAsia="zh-CN"/>
              </w:rPr>
              <w:t>W</w:t>
            </w:r>
            <w:r>
              <w:rPr>
                <w:rFonts w:ascii="Arial" w:eastAsia="等线" w:hAnsi="Arial" w:cs="Arial"/>
                <w:sz w:val="20"/>
                <w:szCs w:val="20"/>
                <w:lang w:val="en-US" w:eastAsia="zh-CN"/>
              </w:rPr>
              <w:t xml:space="preserve">e think </w:t>
            </w:r>
            <w:r w:rsidRPr="00825008">
              <w:rPr>
                <w:rFonts w:ascii="Arial" w:eastAsia="等线" w:hAnsi="Arial" w:cs="Arial"/>
                <w:i/>
                <w:sz w:val="20"/>
                <w:szCs w:val="20"/>
                <w:lang w:val="en-US" w:eastAsia="zh-CN"/>
              </w:rPr>
              <w:t>timeConnFailure</w:t>
            </w:r>
            <w:r w:rsidRPr="00825008">
              <w:rPr>
                <w:rFonts w:ascii="Arial" w:eastAsia="等线" w:hAnsi="Arial" w:cs="Arial"/>
                <w:sz w:val="20"/>
                <w:szCs w:val="20"/>
                <w:lang w:val="en-US" w:eastAsia="zh-CN"/>
              </w:rPr>
              <w:t xml:space="preserve"> is fine as it indicate</w:t>
            </w:r>
            <w:r>
              <w:rPr>
                <w:rFonts w:ascii="Arial" w:eastAsia="等线" w:hAnsi="Arial" w:cs="Arial"/>
                <w:sz w:val="20"/>
                <w:szCs w:val="20"/>
                <w:lang w:val="en-US" w:eastAsia="zh-CN"/>
              </w:rPr>
              <w:t>s</w:t>
            </w:r>
            <w:r w:rsidRPr="00825008">
              <w:rPr>
                <w:rFonts w:ascii="Arial" w:eastAsia="等线" w:hAnsi="Arial" w:cs="Arial"/>
                <w:sz w:val="20"/>
                <w:szCs w:val="20"/>
                <w:lang w:val="en-US" w:eastAsia="zh-CN"/>
              </w:rPr>
              <w:t xml:space="preserve"> the time e</w:t>
            </w:r>
            <w:r w:rsidR="001714FC">
              <w:rPr>
                <w:rFonts w:ascii="Arial" w:eastAsia="等线" w:hAnsi="Arial" w:cs="Arial"/>
                <w:sz w:val="20"/>
                <w:szCs w:val="20"/>
                <w:lang w:val="en-US" w:eastAsia="zh-CN"/>
              </w:rPr>
              <w:t>l</w:t>
            </w:r>
            <w:r w:rsidRPr="00825008">
              <w:rPr>
                <w:rFonts w:ascii="Arial" w:eastAsia="等线" w:hAnsi="Arial" w:cs="Arial"/>
                <w:sz w:val="20"/>
                <w:szCs w:val="20"/>
                <w:lang w:val="en-US" w:eastAsia="zh-CN"/>
              </w:rPr>
              <w:t xml:space="preserve">apsed between </w:t>
            </w:r>
            <w:r w:rsidRPr="001714FC">
              <w:rPr>
                <w:rFonts w:ascii="Arial" w:eastAsia="等线" w:hAnsi="Arial" w:cs="Arial"/>
                <w:sz w:val="20"/>
                <w:szCs w:val="20"/>
                <w:lang w:val="en-US" w:eastAsia="zh-CN"/>
              </w:rPr>
              <w:t>DAPS HO initialization and the RLF in the source cell after fallback.</w:t>
            </w:r>
          </w:p>
        </w:tc>
      </w:tr>
      <w:tr w:rsidR="0089110A" w:rsidRPr="00731413" w14:paraId="03276B2B" w14:textId="77777777" w:rsidTr="000F3741">
        <w:trPr>
          <w:trHeight w:val="430"/>
        </w:trPr>
        <w:tc>
          <w:tcPr>
            <w:tcW w:w="1413" w:type="dxa"/>
          </w:tcPr>
          <w:p w14:paraId="6876148A" w14:textId="08E2A04E" w:rsidR="0089110A" w:rsidRPr="00F569E4" w:rsidRDefault="00AB1EE3">
            <w:pPr>
              <w:rPr>
                <w:rFonts w:ascii="Arial" w:eastAsia="等线" w:hAnsi="Arial" w:cs="Arial"/>
                <w:sz w:val="20"/>
                <w:szCs w:val="20"/>
                <w:lang w:val="en-US" w:eastAsia="zh-CN"/>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4439B9">
              <w:rPr>
                <w:rFonts w:ascii="Arial" w:eastAsia="等线" w:hAnsi="Arial" w:cs="Arial"/>
                <w:sz w:val="20"/>
                <w:szCs w:val="20"/>
                <w:lang w:val="en-US" w:eastAsia="zh-CN"/>
              </w:rPr>
              <w:t xml:space="preserve"> </w:t>
            </w:r>
            <w:r>
              <w:rPr>
                <w:rFonts w:ascii="Arial" w:eastAsia="等线" w:hAnsi="Arial" w:cs="Arial"/>
                <w:sz w:val="20"/>
                <w:szCs w:val="20"/>
                <w:lang w:val="en-US" w:eastAsia="zh-CN"/>
              </w:rPr>
              <w:t>HiSilicon</w:t>
            </w:r>
          </w:p>
        </w:tc>
        <w:tc>
          <w:tcPr>
            <w:tcW w:w="2410" w:type="dxa"/>
          </w:tcPr>
          <w:p w14:paraId="3EC23B5A" w14:textId="792C77AC" w:rsidR="0089110A" w:rsidRDefault="00F569E4">
            <w:pPr>
              <w:rPr>
                <w:rFonts w:ascii="Arial" w:eastAsia="等线" w:hAnsi="Arial" w:cs="Arial"/>
                <w:sz w:val="20"/>
                <w:szCs w:val="20"/>
                <w:lang w:val="en-US" w:eastAsia="zh-CN"/>
              </w:rPr>
            </w:pPr>
            <w:r>
              <w:rPr>
                <w:rFonts w:ascii="Arial" w:eastAsia="等线" w:hAnsi="Arial" w:cs="Arial"/>
                <w:sz w:val="20"/>
                <w:szCs w:val="20"/>
                <w:lang w:val="en-US" w:eastAsia="zh-CN"/>
              </w:rPr>
              <w:t>a</w:t>
            </w:r>
          </w:p>
          <w:p w14:paraId="14FEF1D0" w14:textId="6180DFBE" w:rsidR="00F569E4" w:rsidRPr="00F569E4" w:rsidRDefault="00F569E4">
            <w:pPr>
              <w:rPr>
                <w:rFonts w:ascii="Arial" w:eastAsia="等线" w:hAnsi="Arial" w:cs="Arial"/>
                <w:sz w:val="20"/>
                <w:szCs w:val="20"/>
                <w:lang w:val="en-US" w:eastAsia="zh-CN"/>
              </w:rPr>
            </w:pPr>
          </w:p>
        </w:tc>
        <w:tc>
          <w:tcPr>
            <w:tcW w:w="6302" w:type="dxa"/>
          </w:tcPr>
          <w:p w14:paraId="138F7FD3" w14:textId="39F7E930" w:rsidR="00F569E4" w:rsidRPr="00F569E4" w:rsidRDefault="00F569E4" w:rsidP="004439B9">
            <w:pPr>
              <w:rPr>
                <w:rFonts w:ascii="Arial" w:eastAsia="等线" w:hAnsi="Arial" w:cs="Arial"/>
                <w:sz w:val="20"/>
                <w:szCs w:val="20"/>
                <w:lang w:val="en-US" w:eastAsia="zh-CN"/>
              </w:rPr>
            </w:pPr>
            <w:r>
              <w:rPr>
                <w:rFonts w:ascii="Arial" w:eastAsia="等线" w:hAnsi="Arial" w:cs="Arial"/>
                <w:sz w:val="20"/>
                <w:szCs w:val="20"/>
                <w:lang w:val="en-US" w:eastAsia="zh-CN"/>
              </w:rPr>
              <w:t>If the UE successfully fallback to the source cell. It means the previous DAPS mobility ends. When new RLF occurs in source cell, the UE will clear the existing varRLF-report and log failure information related to the new RLF. In this way, it is reasonable to reuse the timeConnFailure.</w:t>
            </w:r>
          </w:p>
        </w:tc>
      </w:tr>
      <w:tr w:rsidR="0089110A" w:rsidRPr="00731413" w14:paraId="722DC9DB" w14:textId="77777777" w:rsidTr="000F3741">
        <w:trPr>
          <w:trHeight w:val="415"/>
        </w:trPr>
        <w:tc>
          <w:tcPr>
            <w:tcW w:w="1413" w:type="dxa"/>
          </w:tcPr>
          <w:p w14:paraId="1A46F5DD" w14:textId="4C542A90" w:rsidR="0089110A" w:rsidRDefault="00731413">
            <w:pPr>
              <w:rPr>
                <w:rFonts w:ascii="Arial" w:hAnsi="Arial" w:cs="Arial"/>
                <w:sz w:val="20"/>
                <w:szCs w:val="20"/>
                <w:lang w:val="en-US"/>
              </w:rPr>
            </w:pPr>
            <w:r>
              <w:rPr>
                <w:rFonts w:ascii="Arial" w:hAnsi="Arial" w:cs="Arial"/>
                <w:sz w:val="20"/>
                <w:szCs w:val="20"/>
                <w:lang w:val="en-US"/>
              </w:rPr>
              <w:t>Ericsson</w:t>
            </w:r>
          </w:p>
        </w:tc>
        <w:tc>
          <w:tcPr>
            <w:tcW w:w="2410" w:type="dxa"/>
          </w:tcPr>
          <w:p w14:paraId="2F52DD54" w14:textId="244A09C4" w:rsidR="0089110A" w:rsidRDefault="00731413">
            <w:pPr>
              <w:rPr>
                <w:rFonts w:ascii="Arial" w:hAnsi="Arial" w:cs="Arial"/>
                <w:sz w:val="20"/>
                <w:szCs w:val="20"/>
                <w:lang w:val="en-US"/>
              </w:rPr>
            </w:pPr>
            <w:r>
              <w:rPr>
                <w:rFonts w:ascii="Arial" w:hAnsi="Arial" w:cs="Arial"/>
                <w:sz w:val="20"/>
                <w:szCs w:val="20"/>
                <w:lang w:val="en-US"/>
              </w:rPr>
              <w:t>A</w:t>
            </w:r>
          </w:p>
        </w:tc>
        <w:tc>
          <w:tcPr>
            <w:tcW w:w="6302" w:type="dxa"/>
          </w:tcPr>
          <w:p w14:paraId="1901B948" w14:textId="2FBA6F81" w:rsidR="0089110A" w:rsidRDefault="00731413">
            <w:pPr>
              <w:rPr>
                <w:rFonts w:ascii="Arial" w:hAnsi="Arial" w:cs="Arial"/>
                <w:sz w:val="20"/>
                <w:szCs w:val="20"/>
                <w:lang w:val="en-US"/>
              </w:rPr>
            </w:pPr>
            <w:r>
              <w:rPr>
                <w:rFonts w:ascii="Arial" w:hAnsi="Arial" w:cs="Arial"/>
                <w:sz w:val="20"/>
                <w:szCs w:val="20"/>
                <w:lang w:val="en-US"/>
              </w:rPr>
              <w:t>Agree with previous comments. The usage of timeConnFailure “comes for free” in this case, and there is no need to use the timeConnSourceDapsFailure.</w:t>
            </w:r>
          </w:p>
        </w:tc>
      </w:tr>
      <w:tr w:rsidR="0089110A" w:rsidRPr="00731413" w14:paraId="16871F59" w14:textId="77777777" w:rsidTr="000F3741">
        <w:trPr>
          <w:trHeight w:val="430"/>
        </w:trPr>
        <w:tc>
          <w:tcPr>
            <w:tcW w:w="1413" w:type="dxa"/>
          </w:tcPr>
          <w:p w14:paraId="61A5DA6E" w14:textId="76F719B0" w:rsidR="0089110A" w:rsidRPr="0058565D" w:rsidRDefault="0058565D">
            <w:pPr>
              <w:rPr>
                <w:rFonts w:ascii="Arial" w:eastAsia="等线" w:hAnsi="Arial" w:cs="Arial"/>
                <w:sz w:val="20"/>
                <w:szCs w:val="20"/>
                <w:lang w:val="en-US" w:eastAsia="zh-CN"/>
              </w:rPr>
            </w:pPr>
            <w:r>
              <w:rPr>
                <w:rFonts w:ascii="Arial" w:eastAsia="等线" w:hAnsi="Arial" w:cs="Arial" w:hint="eastAsia"/>
                <w:sz w:val="20"/>
                <w:szCs w:val="20"/>
                <w:lang w:val="en-US" w:eastAsia="zh-CN"/>
              </w:rPr>
              <w:t>Sharp</w:t>
            </w:r>
          </w:p>
        </w:tc>
        <w:tc>
          <w:tcPr>
            <w:tcW w:w="2410" w:type="dxa"/>
          </w:tcPr>
          <w:p w14:paraId="32B9A22D" w14:textId="77777777" w:rsidR="0089110A" w:rsidRDefault="0089110A">
            <w:pPr>
              <w:rPr>
                <w:rFonts w:ascii="Arial" w:hAnsi="Arial" w:cs="Arial"/>
                <w:sz w:val="20"/>
                <w:szCs w:val="20"/>
                <w:lang w:val="en-US"/>
              </w:rPr>
            </w:pPr>
          </w:p>
        </w:tc>
        <w:tc>
          <w:tcPr>
            <w:tcW w:w="6302" w:type="dxa"/>
          </w:tcPr>
          <w:p w14:paraId="2958EEEE" w14:textId="77777777" w:rsidR="0089110A" w:rsidRDefault="0058565D">
            <w:pPr>
              <w:rPr>
                <w:rFonts w:ascii="Arial" w:eastAsia="等线" w:hAnsi="Arial" w:cs="Arial"/>
                <w:sz w:val="20"/>
                <w:szCs w:val="20"/>
                <w:lang w:val="en-US" w:eastAsia="zh-CN"/>
              </w:rPr>
            </w:pPr>
            <w:r>
              <w:rPr>
                <w:rFonts w:ascii="Arial" w:eastAsia="等线" w:hAnsi="Arial" w:cs="Arial"/>
                <w:sz w:val="20"/>
                <w:szCs w:val="20"/>
                <w:lang w:val="en-US" w:eastAsia="zh-CN"/>
              </w:rPr>
              <w:t>W</w:t>
            </w:r>
            <w:r>
              <w:rPr>
                <w:rFonts w:ascii="Arial" w:eastAsia="等线" w:hAnsi="Arial" w:cs="Arial" w:hint="eastAsia"/>
                <w:sz w:val="20"/>
                <w:szCs w:val="20"/>
                <w:lang w:val="en-US" w:eastAsia="zh-CN"/>
              </w:rPr>
              <w:t xml:space="preserve">e understand this may depend on whether this failure case (DAPS HOF then source RLF after fallback) is </w:t>
            </w:r>
            <w:r>
              <w:rPr>
                <w:rFonts w:ascii="Arial" w:eastAsia="等线" w:hAnsi="Arial" w:cs="Arial"/>
                <w:sz w:val="20"/>
                <w:szCs w:val="20"/>
                <w:lang w:val="en-US" w:eastAsia="zh-CN"/>
              </w:rPr>
              <w:t>considered</w:t>
            </w:r>
            <w:r>
              <w:rPr>
                <w:rFonts w:ascii="Arial" w:eastAsia="等线" w:hAnsi="Arial" w:cs="Arial" w:hint="eastAsia"/>
                <w:sz w:val="20"/>
                <w:szCs w:val="20"/>
                <w:lang w:val="en-US" w:eastAsia="zh-CN"/>
              </w:rPr>
              <w:t xml:space="preserve"> as consecutive failures or not.</w:t>
            </w:r>
          </w:p>
          <w:p w14:paraId="5D6C0CD5" w14:textId="77777777" w:rsidR="0058565D" w:rsidRDefault="0058565D">
            <w:pPr>
              <w:rPr>
                <w:rFonts w:ascii="Arial" w:eastAsia="等线" w:hAnsi="Arial" w:cs="Arial"/>
                <w:sz w:val="20"/>
                <w:szCs w:val="20"/>
                <w:lang w:val="en-US" w:eastAsia="zh-CN"/>
              </w:rPr>
            </w:pPr>
            <w:r>
              <w:rPr>
                <w:rFonts w:ascii="Arial" w:eastAsia="等线" w:hAnsi="Arial" w:cs="Arial"/>
                <w:sz w:val="20"/>
                <w:szCs w:val="20"/>
                <w:lang w:val="en-US" w:eastAsia="zh-CN"/>
              </w:rPr>
              <w:t>I</w:t>
            </w:r>
            <w:r>
              <w:rPr>
                <w:rFonts w:ascii="Arial" w:eastAsia="等线" w:hAnsi="Arial" w:cs="Arial" w:hint="eastAsia"/>
                <w:sz w:val="20"/>
                <w:szCs w:val="20"/>
                <w:lang w:val="en-US" w:eastAsia="zh-CN"/>
              </w:rPr>
              <w:t xml:space="preserve">f this is not a consecutive failure, then when source RLF occurs after fallback, UE clears the stored RLF-report and creats a new RLF report for this failure, then it is quite reasonable to </w:t>
            </w:r>
            <w:r>
              <w:rPr>
                <w:rFonts w:ascii="Arial" w:eastAsia="等线" w:hAnsi="Arial" w:cs="Arial"/>
                <w:sz w:val="20"/>
                <w:szCs w:val="20"/>
                <w:lang w:val="en-US" w:eastAsia="zh-CN"/>
              </w:rPr>
              <w:t>reuse the timeConnFailure</w:t>
            </w:r>
            <w:r>
              <w:rPr>
                <w:rFonts w:ascii="Arial" w:eastAsia="等线" w:hAnsi="Arial" w:cs="Arial" w:hint="eastAsia"/>
                <w:sz w:val="20"/>
                <w:szCs w:val="20"/>
                <w:lang w:val="en-US" w:eastAsia="zh-CN"/>
              </w:rPr>
              <w:t>.</w:t>
            </w:r>
          </w:p>
          <w:p w14:paraId="168F67A0" w14:textId="2C245E0E" w:rsidR="0058565D" w:rsidRPr="0058565D" w:rsidRDefault="0058565D" w:rsidP="0058565D">
            <w:pPr>
              <w:rPr>
                <w:rFonts w:ascii="Arial" w:eastAsia="等线" w:hAnsi="Arial" w:cs="Arial"/>
                <w:sz w:val="20"/>
                <w:szCs w:val="20"/>
                <w:lang w:val="en-US" w:eastAsia="zh-CN"/>
              </w:rPr>
            </w:pPr>
            <w:r>
              <w:rPr>
                <w:rFonts w:ascii="Arial" w:eastAsia="等线" w:hAnsi="Arial" w:cs="Arial"/>
                <w:sz w:val="20"/>
                <w:szCs w:val="20"/>
                <w:lang w:val="en-US" w:eastAsia="zh-CN"/>
              </w:rPr>
              <w:t>I</w:t>
            </w:r>
            <w:r>
              <w:rPr>
                <w:rFonts w:ascii="Arial" w:eastAsia="等线" w:hAnsi="Arial" w:cs="Arial" w:hint="eastAsia"/>
                <w:sz w:val="20"/>
                <w:szCs w:val="20"/>
                <w:lang w:val="en-US" w:eastAsia="zh-CN"/>
              </w:rPr>
              <w:t>f this is a consecutive failure, failure information of both the DAPS HOF(1</w:t>
            </w:r>
            <w:r w:rsidRPr="0058565D">
              <w:rPr>
                <w:rFonts w:ascii="Arial" w:eastAsia="等线" w:hAnsi="Arial" w:cs="Arial" w:hint="eastAsia"/>
                <w:sz w:val="20"/>
                <w:szCs w:val="20"/>
                <w:vertAlign w:val="superscript"/>
                <w:lang w:val="en-US" w:eastAsia="zh-CN"/>
              </w:rPr>
              <w:t>st</w:t>
            </w:r>
            <w:r>
              <w:rPr>
                <w:rFonts w:ascii="Arial" w:eastAsia="等线" w:hAnsi="Arial" w:cs="Arial" w:hint="eastAsia"/>
                <w:sz w:val="20"/>
                <w:szCs w:val="20"/>
                <w:lang w:val="en-US" w:eastAsia="zh-CN"/>
              </w:rPr>
              <w:t xml:space="preserve"> failure) and source RLF after fallback(2</w:t>
            </w:r>
            <w:r w:rsidRPr="0058565D">
              <w:rPr>
                <w:rFonts w:ascii="Arial" w:eastAsia="等线" w:hAnsi="Arial" w:cs="Arial" w:hint="eastAsia"/>
                <w:sz w:val="20"/>
                <w:szCs w:val="20"/>
                <w:vertAlign w:val="superscript"/>
                <w:lang w:val="en-US" w:eastAsia="zh-CN"/>
              </w:rPr>
              <w:t>nd</w:t>
            </w:r>
            <w:r>
              <w:rPr>
                <w:rFonts w:ascii="Arial" w:eastAsia="等线" w:hAnsi="Arial" w:cs="Arial" w:hint="eastAsia"/>
                <w:sz w:val="20"/>
                <w:szCs w:val="20"/>
                <w:lang w:val="en-US" w:eastAsia="zh-CN"/>
              </w:rPr>
              <w:t xml:space="preserve"> failure) is included in a single RLF report. </w:t>
            </w:r>
            <w:r>
              <w:rPr>
                <w:rFonts w:ascii="Arial" w:eastAsia="等线" w:hAnsi="Arial" w:cs="Arial"/>
                <w:sz w:val="20"/>
                <w:szCs w:val="20"/>
                <w:lang w:val="en-US" w:eastAsia="zh-CN"/>
              </w:rPr>
              <w:t>I</w:t>
            </w:r>
            <w:r>
              <w:rPr>
                <w:rFonts w:ascii="Arial" w:eastAsia="等线" w:hAnsi="Arial" w:cs="Arial" w:hint="eastAsia"/>
                <w:sz w:val="20"/>
                <w:szCs w:val="20"/>
                <w:lang w:val="en-US" w:eastAsia="zh-CN"/>
              </w:rPr>
              <w:t xml:space="preserve">f </w:t>
            </w:r>
            <w:r>
              <w:rPr>
                <w:rFonts w:ascii="Arial" w:eastAsia="等线" w:hAnsi="Arial" w:cs="Arial"/>
                <w:sz w:val="20"/>
                <w:szCs w:val="20"/>
                <w:lang w:val="en-US" w:eastAsia="zh-CN"/>
              </w:rPr>
              <w:t>reus</w:t>
            </w:r>
            <w:r>
              <w:rPr>
                <w:rFonts w:ascii="Arial" w:eastAsia="等线" w:hAnsi="Arial" w:cs="Arial" w:hint="eastAsia"/>
                <w:sz w:val="20"/>
                <w:szCs w:val="20"/>
                <w:lang w:val="en-US" w:eastAsia="zh-CN"/>
              </w:rPr>
              <w:t>ing</w:t>
            </w:r>
            <w:r>
              <w:rPr>
                <w:rFonts w:ascii="Arial" w:eastAsia="等线" w:hAnsi="Arial" w:cs="Arial"/>
                <w:sz w:val="20"/>
                <w:szCs w:val="20"/>
                <w:lang w:val="en-US" w:eastAsia="zh-CN"/>
              </w:rPr>
              <w:t xml:space="preserve"> </w:t>
            </w:r>
            <w:r>
              <w:rPr>
                <w:rFonts w:ascii="Arial" w:eastAsia="等线" w:hAnsi="Arial" w:cs="Arial" w:hint="eastAsia"/>
                <w:sz w:val="20"/>
                <w:szCs w:val="20"/>
                <w:lang w:val="en-US" w:eastAsia="zh-CN"/>
              </w:rPr>
              <w:t>option a, there will be 2 timeConnFailure IEs, one for 1</w:t>
            </w:r>
            <w:r w:rsidRPr="0058565D">
              <w:rPr>
                <w:rFonts w:ascii="Arial" w:eastAsia="等线" w:hAnsi="Arial" w:cs="Arial" w:hint="eastAsia"/>
                <w:sz w:val="20"/>
                <w:szCs w:val="20"/>
                <w:vertAlign w:val="superscript"/>
                <w:lang w:val="en-US" w:eastAsia="zh-CN"/>
              </w:rPr>
              <w:t>st</w:t>
            </w:r>
            <w:r>
              <w:rPr>
                <w:rFonts w:ascii="Arial" w:eastAsia="等线" w:hAnsi="Arial" w:cs="Arial" w:hint="eastAsia"/>
                <w:sz w:val="20"/>
                <w:szCs w:val="20"/>
                <w:lang w:val="en-US" w:eastAsia="zh-CN"/>
              </w:rPr>
              <w:t xml:space="preserve"> failure, one for 2</w:t>
            </w:r>
            <w:r w:rsidRPr="0058565D">
              <w:rPr>
                <w:rFonts w:ascii="Arial" w:eastAsia="等线" w:hAnsi="Arial" w:cs="Arial" w:hint="eastAsia"/>
                <w:sz w:val="20"/>
                <w:szCs w:val="20"/>
                <w:vertAlign w:val="superscript"/>
                <w:lang w:val="en-US" w:eastAsia="zh-CN"/>
              </w:rPr>
              <w:t>nd</w:t>
            </w:r>
            <w:r>
              <w:rPr>
                <w:rFonts w:ascii="Arial" w:eastAsia="等线" w:hAnsi="Arial" w:cs="Arial" w:hint="eastAsia"/>
                <w:sz w:val="20"/>
                <w:szCs w:val="20"/>
                <w:lang w:val="en-US" w:eastAsia="zh-CN"/>
              </w:rPr>
              <w:t xml:space="preserve"> failure. </w:t>
            </w: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o it seems to us option b is more reasonable for this case. </w:t>
            </w:r>
          </w:p>
        </w:tc>
      </w:tr>
      <w:tr w:rsidR="0089110A" w:rsidRPr="00731413" w14:paraId="045111A3" w14:textId="77777777" w:rsidTr="000F3741">
        <w:trPr>
          <w:trHeight w:val="415"/>
        </w:trPr>
        <w:tc>
          <w:tcPr>
            <w:tcW w:w="1413" w:type="dxa"/>
          </w:tcPr>
          <w:p w14:paraId="58CA51FA" w14:textId="0FD3ADC5" w:rsidR="0089110A" w:rsidRPr="009947CA" w:rsidRDefault="009947CA">
            <w:pPr>
              <w:rPr>
                <w:rFonts w:ascii="Arial" w:eastAsia="等线" w:hAnsi="Arial" w:cs="Arial"/>
                <w:sz w:val="20"/>
                <w:szCs w:val="20"/>
                <w:lang w:val="en-US" w:eastAsia="zh-CN"/>
              </w:rPr>
            </w:pPr>
            <w:r>
              <w:rPr>
                <w:rFonts w:ascii="Arial" w:eastAsia="等线" w:hAnsi="Arial" w:cs="Arial" w:hint="eastAsia"/>
                <w:sz w:val="20"/>
                <w:szCs w:val="20"/>
                <w:lang w:val="en-US" w:eastAsia="zh-CN"/>
              </w:rPr>
              <w:t>L</w:t>
            </w:r>
            <w:r>
              <w:rPr>
                <w:rFonts w:ascii="Arial" w:eastAsia="等线" w:hAnsi="Arial" w:cs="Arial"/>
                <w:sz w:val="20"/>
                <w:szCs w:val="20"/>
                <w:lang w:val="en-US" w:eastAsia="zh-CN"/>
              </w:rPr>
              <w:t>enovo</w:t>
            </w:r>
          </w:p>
        </w:tc>
        <w:tc>
          <w:tcPr>
            <w:tcW w:w="2410" w:type="dxa"/>
          </w:tcPr>
          <w:p w14:paraId="64B7C9F2" w14:textId="769BE8D3" w:rsidR="0089110A" w:rsidRPr="00725B1C" w:rsidRDefault="0089110A">
            <w:pPr>
              <w:rPr>
                <w:rFonts w:ascii="Arial" w:eastAsia="等线" w:hAnsi="Arial" w:cs="Arial"/>
                <w:sz w:val="20"/>
                <w:szCs w:val="20"/>
                <w:lang w:val="en-US" w:eastAsia="zh-CN"/>
              </w:rPr>
            </w:pPr>
          </w:p>
        </w:tc>
        <w:tc>
          <w:tcPr>
            <w:tcW w:w="6302" w:type="dxa"/>
          </w:tcPr>
          <w:p w14:paraId="79CB38DB" w14:textId="5F25CEC9" w:rsidR="0089110A" w:rsidRDefault="00551C6F">
            <w:pPr>
              <w:rPr>
                <w:rFonts w:ascii="Arial" w:hAnsi="Arial" w:cs="Arial"/>
                <w:sz w:val="20"/>
                <w:szCs w:val="20"/>
                <w:lang w:val="en-US"/>
              </w:rPr>
            </w:pPr>
            <w:r>
              <w:rPr>
                <w:rFonts w:ascii="Arial" w:hAnsi="Arial" w:cs="Arial"/>
                <w:sz w:val="20"/>
                <w:szCs w:val="20"/>
                <w:lang w:val="en-US"/>
              </w:rPr>
              <w:t>Agree with Sharp. Firstly, we want to check whether t</w:t>
            </w:r>
            <w:r w:rsidR="00F81501">
              <w:rPr>
                <w:rFonts w:ascii="Arial" w:hAnsi="Arial" w:cs="Arial"/>
                <w:sz w:val="20"/>
                <w:szCs w:val="20"/>
                <w:lang w:val="en-US"/>
              </w:rPr>
              <w:t xml:space="preserve">his issue is for the case that the UE fails to fallback to the source cell upon HOF happens due to source RLF, </w:t>
            </w:r>
            <w:r>
              <w:rPr>
                <w:rFonts w:ascii="Arial" w:hAnsi="Arial" w:cs="Arial"/>
                <w:sz w:val="20"/>
                <w:szCs w:val="20"/>
                <w:lang w:val="en-US"/>
              </w:rPr>
              <w:t xml:space="preserve">if yes, </w:t>
            </w:r>
            <w:r w:rsidR="00F81501">
              <w:rPr>
                <w:rFonts w:ascii="Arial" w:hAnsi="Arial" w:cs="Arial"/>
                <w:sz w:val="20"/>
                <w:szCs w:val="20"/>
                <w:lang w:val="en-US"/>
              </w:rPr>
              <w:t xml:space="preserve">from our point of view, </w:t>
            </w:r>
            <w:r w:rsidR="0077734D">
              <w:rPr>
                <w:rFonts w:ascii="Arial" w:hAnsi="Arial" w:cs="Arial"/>
                <w:sz w:val="20"/>
                <w:szCs w:val="20"/>
                <w:lang w:val="en-US"/>
              </w:rPr>
              <w:t xml:space="preserve">for this case, </w:t>
            </w:r>
            <w:r w:rsidR="00F81501">
              <w:rPr>
                <w:rFonts w:ascii="Arial" w:hAnsi="Arial" w:cs="Arial"/>
                <w:sz w:val="20"/>
                <w:szCs w:val="20"/>
                <w:lang w:val="en-US"/>
              </w:rPr>
              <w:t xml:space="preserve">even the time elapsed from HO initialization to HOF is </w:t>
            </w:r>
            <w:r w:rsidR="0077734D">
              <w:rPr>
                <w:rFonts w:ascii="Arial" w:hAnsi="Arial" w:cs="Arial"/>
                <w:sz w:val="20"/>
                <w:szCs w:val="20"/>
                <w:lang w:val="en-US"/>
              </w:rPr>
              <w:t xml:space="preserve">close to </w:t>
            </w:r>
            <w:r w:rsidR="0077734D" w:rsidRPr="0077734D">
              <w:rPr>
                <w:rFonts w:ascii="Arial" w:hAnsi="Arial" w:cs="Arial"/>
                <w:sz w:val="20"/>
                <w:szCs w:val="20"/>
                <w:lang w:val="en-US"/>
              </w:rPr>
              <w:t xml:space="preserve">the time elapsed from HO initialization to </w:t>
            </w:r>
            <w:r w:rsidR="0077734D">
              <w:rPr>
                <w:rFonts w:ascii="Arial" w:hAnsi="Arial" w:cs="Arial"/>
                <w:sz w:val="20"/>
                <w:szCs w:val="20"/>
                <w:lang w:val="en-US"/>
              </w:rPr>
              <w:t>RL</w:t>
            </w:r>
            <w:r w:rsidR="0077734D" w:rsidRPr="0077734D">
              <w:rPr>
                <w:rFonts w:ascii="Arial" w:hAnsi="Arial" w:cs="Arial"/>
                <w:sz w:val="20"/>
                <w:szCs w:val="20"/>
                <w:lang w:val="en-US"/>
              </w:rPr>
              <w:t xml:space="preserve">F </w:t>
            </w:r>
            <w:r w:rsidR="0077734D">
              <w:rPr>
                <w:rFonts w:ascii="Arial" w:hAnsi="Arial" w:cs="Arial"/>
                <w:sz w:val="20"/>
                <w:szCs w:val="20"/>
                <w:lang w:val="en-US"/>
              </w:rPr>
              <w:t xml:space="preserve">in source cell, the </w:t>
            </w:r>
            <w:r w:rsidR="0077734D" w:rsidRPr="0077734D">
              <w:rPr>
                <w:rFonts w:ascii="Arial" w:hAnsi="Arial" w:cs="Arial"/>
                <w:sz w:val="20"/>
                <w:szCs w:val="20"/>
                <w:lang w:val="en-US"/>
              </w:rPr>
              <w:t>timeConnFailure IE</w:t>
            </w:r>
            <w:r w:rsidR="0077734D">
              <w:rPr>
                <w:rFonts w:ascii="Arial" w:hAnsi="Arial" w:cs="Arial"/>
                <w:sz w:val="20"/>
                <w:szCs w:val="20"/>
                <w:lang w:val="en-US"/>
              </w:rPr>
              <w:t xml:space="preserve"> needs to be used to represent </w:t>
            </w:r>
            <w:r w:rsidR="0077734D" w:rsidRPr="0077734D">
              <w:rPr>
                <w:rFonts w:ascii="Arial" w:hAnsi="Arial" w:cs="Arial"/>
                <w:sz w:val="20"/>
                <w:szCs w:val="20"/>
                <w:lang w:val="en-US"/>
              </w:rPr>
              <w:t xml:space="preserve">the time elapsed from HO initialization to HOF </w:t>
            </w:r>
            <w:r w:rsidR="0077734D">
              <w:rPr>
                <w:rFonts w:ascii="Arial" w:hAnsi="Arial" w:cs="Arial"/>
                <w:sz w:val="20"/>
                <w:szCs w:val="20"/>
                <w:lang w:val="en-US"/>
              </w:rPr>
              <w:t xml:space="preserve">as legacy, </w:t>
            </w:r>
            <w:r w:rsidR="0031331E">
              <w:rPr>
                <w:rFonts w:ascii="Arial" w:hAnsi="Arial" w:cs="Arial"/>
                <w:sz w:val="20"/>
                <w:szCs w:val="20"/>
                <w:lang w:val="en-US"/>
              </w:rPr>
              <w:t xml:space="preserve">it is confused </w:t>
            </w:r>
            <w:r w:rsidR="0027612D">
              <w:rPr>
                <w:rFonts w:ascii="Arial" w:hAnsi="Arial" w:cs="Arial"/>
                <w:sz w:val="20"/>
                <w:szCs w:val="20"/>
                <w:lang w:val="en-US"/>
              </w:rPr>
              <w:t xml:space="preserve">to use </w:t>
            </w:r>
            <w:r w:rsidR="0031331E" w:rsidRPr="0031331E">
              <w:rPr>
                <w:rFonts w:ascii="Arial" w:hAnsi="Arial" w:cs="Arial"/>
                <w:sz w:val="20"/>
                <w:szCs w:val="20"/>
                <w:lang w:val="en-US"/>
              </w:rPr>
              <w:t xml:space="preserve">the timeConnFailure IE </w:t>
            </w:r>
            <w:r w:rsidR="00725B1C">
              <w:rPr>
                <w:rFonts w:ascii="Arial" w:hAnsi="Arial" w:cs="Arial"/>
                <w:sz w:val="20"/>
                <w:szCs w:val="20"/>
                <w:lang w:val="en-US"/>
              </w:rPr>
              <w:t xml:space="preserve">again </w:t>
            </w:r>
            <w:r w:rsidR="0031331E" w:rsidRPr="0031331E">
              <w:rPr>
                <w:rFonts w:ascii="Arial" w:hAnsi="Arial" w:cs="Arial"/>
                <w:sz w:val="20"/>
                <w:szCs w:val="20"/>
                <w:lang w:val="en-US"/>
              </w:rPr>
              <w:t xml:space="preserve">to represent the time elapsed from HO initialization to </w:t>
            </w:r>
            <w:r w:rsidR="0027612D" w:rsidRPr="0027612D">
              <w:rPr>
                <w:rFonts w:ascii="Arial" w:hAnsi="Arial" w:cs="Arial"/>
                <w:sz w:val="20"/>
                <w:szCs w:val="20"/>
                <w:lang w:val="en-US"/>
              </w:rPr>
              <w:t>RLF in source cell</w:t>
            </w:r>
            <w:r w:rsidR="00725B1C">
              <w:rPr>
                <w:rFonts w:ascii="Arial" w:hAnsi="Arial" w:cs="Arial"/>
                <w:sz w:val="20"/>
                <w:szCs w:val="20"/>
                <w:lang w:val="en-US"/>
              </w:rPr>
              <w:t xml:space="preserve">. So </w:t>
            </w:r>
            <w:r w:rsidR="00F81501" w:rsidRPr="00F81501">
              <w:rPr>
                <w:rFonts w:ascii="Arial" w:hAnsi="Arial" w:cs="Arial"/>
                <w:sz w:val="20"/>
                <w:szCs w:val="20"/>
                <w:lang w:val="en-US"/>
              </w:rPr>
              <w:t xml:space="preserve">option </w:t>
            </w:r>
            <w:r w:rsidR="00725B1C">
              <w:rPr>
                <w:rFonts w:ascii="Arial" w:hAnsi="Arial" w:cs="Arial"/>
                <w:sz w:val="20"/>
                <w:szCs w:val="20"/>
                <w:lang w:val="en-US"/>
              </w:rPr>
              <w:t>B</w:t>
            </w:r>
            <w:r w:rsidR="00F81501" w:rsidRPr="00F81501">
              <w:rPr>
                <w:rFonts w:ascii="Arial" w:hAnsi="Arial" w:cs="Arial"/>
                <w:sz w:val="20"/>
                <w:szCs w:val="20"/>
                <w:lang w:val="en-US"/>
              </w:rPr>
              <w:t xml:space="preserve"> is </w:t>
            </w:r>
            <w:r w:rsidR="00725B1C">
              <w:rPr>
                <w:rFonts w:ascii="Arial" w:hAnsi="Arial" w:cs="Arial"/>
                <w:sz w:val="20"/>
                <w:szCs w:val="20"/>
                <w:lang w:val="en-US"/>
              </w:rPr>
              <w:t>better</w:t>
            </w:r>
            <w:r w:rsidR="00F81501" w:rsidRPr="00F81501">
              <w:rPr>
                <w:rFonts w:ascii="Arial" w:hAnsi="Arial" w:cs="Arial"/>
                <w:sz w:val="20"/>
                <w:szCs w:val="20"/>
                <w:lang w:val="en-US"/>
              </w:rPr>
              <w:t xml:space="preserve"> for this case.</w:t>
            </w:r>
          </w:p>
        </w:tc>
      </w:tr>
      <w:tr w:rsidR="003D040B" w:rsidRPr="00731413" w14:paraId="28066EC2" w14:textId="77777777" w:rsidTr="000F3741">
        <w:trPr>
          <w:trHeight w:val="415"/>
        </w:trPr>
        <w:tc>
          <w:tcPr>
            <w:tcW w:w="1413" w:type="dxa"/>
          </w:tcPr>
          <w:p w14:paraId="4A3F8E5E" w14:textId="5FC6AF4C" w:rsidR="003D040B" w:rsidRPr="002B39E9" w:rsidRDefault="002B39E9">
            <w:pPr>
              <w:rPr>
                <w:rFonts w:ascii="Arial" w:eastAsia="等线" w:hAnsi="Arial" w:cs="Arial"/>
                <w:sz w:val="20"/>
                <w:szCs w:val="20"/>
                <w:lang w:val="en-US" w:eastAsia="zh-CN"/>
              </w:rPr>
            </w:pPr>
            <w:r>
              <w:rPr>
                <w:rFonts w:ascii="Arial" w:eastAsia="等线" w:hAnsi="Arial" w:cs="Arial" w:hint="eastAsia"/>
                <w:sz w:val="20"/>
                <w:szCs w:val="20"/>
                <w:lang w:val="en-US" w:eastAsia="zh-CN"/>
              </w:rPr>
              <w:t>CATT</w:t>
            </w:r>
          </w:p>
        </w:tc>
        <w:tc>
          <w:tcPr>
            <w:tcW w:w="2410" w:type="dxa"/>
          </w:tcPr>
          <w:p w14:paraId="03458684" w14:textId="17659B43" w:rsidR="002B39E9" w:rsidRPr="002B39E9" w:rsidRDefault="002B39E9">
            <w:pPr>
              <w:rPr>
                <w:rFonts w:ascii="Arial" w:eastAsia="等线" w:hAnsi="Arial" w:cs="Arial"/>
                <w:sz w:val="20"/>
                <w:szCs w:val="20"/>
                <w:lang w:val="en-US" w:eastAsia="zh-CN"/>
              </w:rPr>
            </w:pPr>
            <w:r>
              <w:rPr>
                <w:rFonts w:ascii="Arial" w:eastAsia="等线" w:hAnsi="Arial" w:cs="Arial" w:hint="eastAsia"/>
                <w:sz w:val="20"/>
                <w:szCs w:val="20"/>
                <w:lang w:val="en-US" w:eastAsia="zh-CN"/>
              </w:rPr>
              <w:t>b</w:t>
            </w:r>
          </w:p>
        </w:tc>
        <w:tc>
          <w:tcPr>
            <w:tcW w:w="6302" w:type="dxa"/>
          </w:tcPr>
          <w:p w14:paraId="0211E884" w14:textId="77777777" w:rsidR="002B39E9" w:rsidRDefault="002B39E9">
            <w:pPr>
              <w:rPr>
                <w:rFonts w:ascii="Arial" w:eastAsia="等线" w:hAnsi="Arial" w:cs="Arial"/>
                <w:sz w:val="20"/>
                <w:szCs w:val="20"/>
                <w:lang w:val="en-US" w:eastAsia="zh-CN"/>
              </w:rPr>
            </w:pPr>
            <w:r>
              <w:rPr>
                <w:rFonts w:ascii="Arial" w:eastAsia="等线" w:hAnsi="Arial" w:cs="Arial" w:hint="eastAsia"/>
                <w:sz w:val="20"/>
                <w:szCs w:val="20"/>
                <w:lang w:val="en-US" w:eastAsia="zh-CN"/>
              </w:rPr>
              <w:t xml:space="preserve">For DAPS HO scenario, we think legacy </w:t>
            </w:r>
            <w:r w:rsidRPr="00647FCA">
              <w:rPr>
                <w:rFonts w:ascii="Arial" w:eastAsia="等线" w:hAnsi="Arial" w:cs="Arial"/>
                <w:sz w:val="20"/>
                <w:szCs w:val="20"/>
                <w:lang w:val="en-US" w:eastAsia="zh-CN"/>
              </w:rPr>
              <w:t>timeConnFailure</w:t>
            </w:r>
            <w:r>
              <w:rPr>
                <w:rFonts w:ascii="Arial" w:eastAsia="等线" w:hAnsi="Arial" w:cs="Arial" w:hint="eastAsia"/>
                <w:sz w:val="20"/>
                <w:szCs w:val="20"/>
                <w:lang w:val="en-US" w:eastAsia="zh-CN"/>
              </w:rPr>
              <w:t xml:space="preserve"> is used to represent </w:t>
            </w:r>
            <w:r w:rsidRPr="00647FCA">
              <w:rPr>
                <w:rFonts w:ascii="Arial" w:eastAsia="等线" w:hAnsi="Arial" w:cs="Arial"/>
                <w:sz w:val="20"/>
                <w:szCs w:val="20"/>
                <w:lang w:val="en-US" w:eastAsia="zh-CN"/>
              </w:rPr>
              <w:t>in the RLF report the scenario of DAPS HOF or RLF in target cell</w:t>
            </w:r>
            <w:r>
              <w:rPr>
                <w:rFonts w:ascii="Arial" w:eastAsia="等线" w:hAnsi="Arial" w:cs="Arial" w:hint="eastAsia"/>
                <w:sz w:val="20"/>
                <w:szCs w:val="20"/>
                <w:lang w:val="en-US" w:eastAsia="zh-CN"/>
              </w:rPr>
              <w:t xml:space="preserve">, new </w:t>
            </w:r>
            <w:r w:rsidRPr="002B39E9">
              <w:rPr>
                <w:rFonts w:ascii="Arial" w:eastAsia="等线" w:hAnsi="Arial" w:cs="Arial"/>
                <w:sz w:val="20"/>
                <w:szCs w:val="20"/>
                <w:lang w:val="en-US" w:eastAsia="zh-CN"/>
              </w:rPr>
              <w:t>timeConnSourceFailure</w:t>
            </w:r>
            <w:r>
              <w:rPr>
                <w:rFonts w:ascii="Arial" w:eastAsia="等线" w:hAnsi="Arial" w:cs="Arial" w:hint="eastAsia"/>
                <w:sz w:val="20"/>
                <w:szCs w:val="20"/>
                <w:lang w:val="en-US" w:eastAsia="zh-CN"/>
              </w:rPr>
              <w:t xml:space="preserve"> is used to represent in the RLF report the time </w:t>
            </w:r>
            <w:r w:rsidRPr="002B39E9">
              <w:rPr>
                <w:rFonts w:ascii="Arial" w:eastAsia="等线" w:hAnsi="Arial" w:cs="Arial"/>
                <w:sz w:val="20"/>
                <w:szCs w:val="20"/>
                <w:lang w:val="en-US" w:eastAsia="zh-CN"/>
              </w:rPr>
              <w:t xml:space="preserve">elapsed between </w:t>
            </w:r>
            <w:r>
              <w:rPr>
                <w:rFonts w:ascii="Arial" w:eastAsia="等线" w:hAnsi="Arial" w:cs="Arial" w:hint="eastAsia"/>
                <w:sz w:val="20"/>
                <w:szCs w:val="20"/>
                <w:lang w:val="en-US" w:eastAsia="zh-CN"/>
              </w:rPr>
              <w:t xml:space="preserve">DAPS HO execute and RLF in source cell no matter </w:t>
            </w:r>
            <w:r>
              <w:rPr>
                <w:rFonts w:ascii="Arial" w:eastAsia="等线" w:hAnsi="Arial" w:cs="Arial"/>
                <w:sz w:val="20"/>
                <w:szCs w:val="20"/>
                <w:lang w:val="en-US" w:eastAsia="zh-CN"/>
              </w:rPr>
              <w:t>after</w:t>
            </w:r>
            <w:r>
              <w:rPr>
                <w:rFonts w:ascii="Arial" w:eastAsia="等线" w:hAnsi="Arial" w:cs="Arial" w:hint="eastAsia"/>
                <w:sz w:val="20"/>
                <w:szCs w:val="20"/>
                <w:lang w:val="en-US" w:eastAsia="zh-CN"/>
              </w:rPr>
              <w:t xml:space="preserve"> fallback or before fallback as agreed in RAN2#115e meeting. </w:t>
            </w:r>
          </w:p>
          <w:p w14:paraId="1D462BAE" w14:textId="065ADD38" w:rsidR="003D040B" w:rsidRDefault="002B39E9">
            <w:pPr>
              <w:rPr>
                <w:rFonts w:ascii="Arial" w:hAnsi="Arial" w:cs="Arial"/>
                <w:sz w:val="20"/>
                <w:szCs w:val="20"/>
                <w:lang w:val="en-US"/>
              </w:rPr>
            </w:pPr>
            <w:r>
              <w:rPr>
                <w:rFonts w:ascii="Arial" w:eastAsia="等线" w:hAnsi="Arial" w:cs="Arial" w:hint="eastAsia"/>
                <w:sz w:val="20"/>
                <w:szCs w:val="20"/>
                <w:lang w:val="en-US" w:eastAsia="zh-CN"/>
              </w:rPr>
              <w:t xml:space="preserve">In addition, for DAPS HO consecutive failure scenario, e.g. DAPS HO failure, fallback to source cell, then RLF occurs in source cell, the </w:t>
            </w:r>
            <w:r w:rsidRPr="00647FCA">
              <w:rPr>
                <w:rFonts w:ascii="Arial" w:eastAsia="等线" w:hAnsi="Arial" w:cs="Arial"/>
                <w:sz w:val="20"/>
                <w:szCs w:val="20"/>
                <w:lang w:val="en-US" w:eastAsia="zh-CN"/>
              </w:rPr>
              <w:t>timeConnFailure</w:t>
            </w:r>
            <w:r>
              <w:rPr>
                <w:rFonts w:ascii="Arial" w:eastAsia="等线" w:hAnsi="Arial" w:cs="Arial" w:hint="eastAsia"/>
                <w:sz w:val="20"/>
                <w:szCs w:val="20"/>
                <w:lang w:val="en-US" w:eastAsia="zh-CN"/>
              </w:rPr>
              <w:t xml:space="preserve"> is used to represent the time </w:t>
            </w:r>
            <w:r w:rsidRPr="002B39E9">
              <w:rPr>
                <w:rFonts w:ascii="Arial" w:eastAsia="等线" w:hAnsi="Arial" w:cs="Arial"/>
                <w:sz w:val="20"/>
                <w:szCs w:val="20"/>
                <w:lang w:val="en-US" w:eastAsia="zh-CN"/>
              </w:rPr>
              <w:t>elapsed</w:t>
            </w:r>
            <w:r>
              <w:rPr>
                <w:rFonts w:ascii="Arial" w:eastAsia="等线" w:hAnsi="Arial" w:cs="Arial" w:hint="eastAsia"/>
                <w:sz w:val="20"/>
                <w:szCs w:val="20"/>
                <w:lang w:val="en-US" w:eastAsia="zh-CN"/>
              </w:rPr>
              <w:t xml:space="preserve"> between DAPS HO execute and DAPS HO failure, in this case, it is more suitable to use </w:t>
            </w:r>
            <w:r w:rsidRPr="002B39E9">
              <w:rPr>
                <w:rFonts w:ascii="Arial" w:eastAsia="等线" w:hAnsi="Arial" w:cs="Arial"/>
                <w:sz w:val="20"/>
                <w:szCs w:val="20"/>
                <w:lang w:val="en-US" w:eastAsia="zh-CN"/>
              </w:rPr>
              <w:t>timeConnSourceFailure</w:t>
            </w:r>
            <w:r>
              <w:rPr>
                <w:rFonts w:ascii="Arial" w:eastAsia="等线" w:hAnsi="Arial" w:cs="Arial" w:hint="eastAsia"/>
                <w:sz w:val="20"/>
                <w:szCs w:val="20"/>
                <w:lang w:val="en-US" w:eastAsia="zh-CN"/>
              </w:rPr>
              <w:t xml:space="preserve"> to represent th</w:t>
            </w:r>
            <w:r w:rsidR="00E65EFC">
              <w:rPr>
                <w:rFonts w:ascii="Arial" w:eastAsia="等线" w:hAnsi="Arial" w:cs="Arial" w:hint="eastAsia"/>
                <w:sz w:val="20"/>
                <w:szCs w:val="20"/>
                <w:lang w:val="en-US" w:eastAsia="zh-CN"/>
              </w:rPr>
              <w:t xml:space="preserve">e time elapsed between DAPS HO </w:t>
            </w:r>
            <w:r>
              <w:rPr>
                <w:rFonts w:ascii="Arial" w:eastAsia="等线" w:hAnsi="Arial" w:cs="Arial" w:hint="eastAsia"/>
                <w:sz w:val="20"/>
                <w:szCs w:val="20"/>
                <w:lang w:val="en-US" w:eastAsia="zh-CN"/>
              </w:rPr>
              <w:t>e</w:t>
            </w:r>
            <w:r w:rsidR="00E65EFC">
              <w:rPr>
                <w:rFonts w:ascii="Arial" w:eastAsia="等线" w:hAnsi="Arial" w:cs="Arial" w:hint="eastAsia"/>
                <w:sz w:val="20"/>
                <w:szCs w:val="20"/>
                <w:lang w:val="en-US" w:eastAsia="zh-CN"/>
              </w:rPr>
              <w:t>xe</w:t>
            </w:r>
            <w:r>
              <w:rPr>
                <w:rFonts w:ascii="Arial" w:eastAsia="等线" w:hAnsi="Arial" w:cs="Arial" w:hint="eastAsia"/>
                <w:sz w:val="20"/>
                <w:szCs w:val="20"/>
                <w:lang w:val="en-US" w:eastAsia="zh-CN"/>
              </w:rPr>
              <w:t>cute and RLF in source cell after fallback.</w:t>
            </w:r>
          </w:p>
        </w:tc>
      </w:tr>
      <w:tr w:rsidR="003D040B" w:rsidRPr="00731413" w14:paraId="7D5E658A" w14:textId="77777777" w:rsidTr="000F3741">
        <w:trPr>
          <w:trHeight w:val="415"/>
        </w:trPr>
        <w:tc>
          <w:tcPr>
            <w:tcW w:w="1413" w:type="dxa"/>
          </w:tcPr>
          <w:p w14:paraId="3AD71284" w14:textId="1BB505AE" w:rsidR="003D040B" w:rsidRPr="00B6236C" w:rsidRDefault="00B6236C">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410" w:type="dxa"/>
          </w:tcPr>
          <w:p w14:paraId="67EE298B" w14:textId="0AA798E4" w:rsidR="003D040B" w:rsidRPr="00B6236C" w:rsidRDefault="00B6236C">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b</w:t>
            </w:r>
          </w:p>
        </w:tc>
        <w:tc>
          <w:tcPr>
            <w:tcW w:w="6302" w:type="dxa"/>
          </w:tcPr>
          <w:p w14:paraId="36BCA04C" w14:textId="065AC585" w:rsidR="003D040B" w:rsidRPr="00B6236C" w:rsidRDefault="00B6236C">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A</w:t>
            </w:r>
            <w:r>
              <w:rPr>
                <w:rFonts w:ascii="Arial" w:eastAsia="等线" w:hAnsi="Arial" w:cs="Arial"/>
                <w:sz w:val="20"/>
                <w:szCs w:val="20"/>
                <w:lang w:val="en-US" w:eastAsia="zh-CN"/>
              </w:rPr>
              <w:t xml:space="preserve">gree with CATT. In case UE experience DAPS HO failure first and then RLF in the source cell, </w:t>
            </w:r>
            <w:r w:rsidRPr="00647FCA">
              <w:rPr>
                <w:rFonts w:ascii="Arial" w:eastAsia="等线" w:hAnsi="Arial" w:cs="Arial"/>
                <w:sz w:val="20"/>
                <w:szCs w:val="20"/>
                <w:lang w:val="en-US" w:eastAsia="zh-CN"/>
              </w:rPr>
              <w:t>timeConnFailure</w:t>
            </w:r>
            <w:r>
              <w:rPr>
                <w:rFonts w:ascii="Arial" w:eastAsia="等线" w:hAnsi="Arial" w:cs="Arial" w:hint="eastAsia"/>
                <w:sz w:val="20"/>
                <w:szCs w:val="20"/>
                <w:lang w:val="en-US" w:eastAsia="zh-CN"/>
              </w:rPr>
              <w:t xml:space="preserve"> is used to represent the time </w:t>
            </w:r>
            <w:r w:rsidRPr="002B39E9">
              <w:rPr>
                <w:rFonts w:ascii="Arial" w:eastAsia="等线" w:hAnsi="Arial" w:cs="Arial"/>
                <w:sz w:val="20"/>
                <w:szCs w:val="20"/>
                <w:lang w:val="en-US" w:eastAsia="zh-CN"/>
              </w:rPr>
              <w:t>elapsed</w:t>
            </w:r>
            <w:r>
              <w:rPr>
                <w:rFonts w:ascii="Arial" w:eastAsia="等线" w:hAnsi="Arial" w:cs="Arial" w:hint="eastAsia"/>
                <w:sz w:val="20"/>
                <w:szCs w:val="20"/>
                <w:lang w:val="en-US" w:eastAsia="zh-CN"/>
              </w:rPr>
              <w:t xml:space="preserve"> between DAPS HO execute and DAPS HO failure, </w:t>
            </w:r>
            <w:r>
              <w:rPr>
                <w:rFonts w:ascii="Arial" w:eastAsia="等线" w:hAnsi="Arial" w:cs="Arial"/>
                <w:sz w:val="20"/>
                <w:szCs w:val="20"/>
                <w:lang w:val="en-US" w:eastAsia="zh-CN"/>
              </w:rPr>
              <w:t>and</w:t>
            </w:r>
            <w:r>
              <w:rPr>
                <w:rFonts w:ascii="Arial" w:eastAsia="等线" w:hAnsi="Arial" w:cs="Arial" w:hint="eastAsia"/>
                <w:sz w:val="20"/>
                <w:szCs w:val="20"/>
                <w:lang w:val="en-US" w:eastAsia="zh-CN"/>
              </w:rPr>
              <w:t xml:space="preserve"> </w:t>
            </w:r>
            <w:r w:rsidRPr="002B39E9">
              <w:rPr>
                <w:rFonts w:ascii="Arial" w:eastAsia="等线" w:hAnsi="Arial" w:cs="Arial"/>
                <w:sz w:val="20"/>
                <w:szCs w:val="20"/>
                <w:lang w:val="en-US" w:eastAsia="zh-CN"/>
              </w:rPr>
              <w:t>timeConnSourceFailure</w:t>
            </w:r>
            <w:r>
              <w:rPr>
                <w:rFonts w:ascii="Arial" w:eastAsia="等线" w:hAnsi="Arial" w:cs="Arial" w:hint="eastAsia"/>
                <w:sz w:val="20"/>
                <w:szCs w:val="20"/>
                <w:lang w:val="en-US" w:eastAsia="zh-CN"/>
              </w:rPr>
              <w:t xml:space="preserve"> to represent the time elapsed between DAPS HO execute and RLF in source cell after fallback.</w:t>
            </w:r>
          </w:p>
        </w:tc>
      </w:tr>
      <w:tr w:rsidR="003D040B" w:rsidRPr="00731413" w14:paraId="01DB784C" w14:textId="77777777" w:rsidTr="000F3741">
        <w:trPr>
          <w:trHeight w:val="415"/>
        </w:trPr>
        <w:tc>
          <w:tcPr>
            <w:tcW w:w="1413" w:type="dxa"/>
          </w:tcPr>
          <w:p w14:paraId="2A3CE08E" w14:textId="77777777" w:rsidR="003D040B" w:rsidRDefault="003D040B">
            <w:pPr>
              <w:rPr>
                <w:rFonts w:ascii="Arial" w:hAnsi="Arial" w:cs="Arial"/>
                <w:sz w:val="20"/>
                <w:szCs w:val="20"/>
                <w:lang w:val="en-US"/>
              </w:rPr>
            </w:pPr>
          </w:p>
        </w:tc>
        <w:tc>
          <w:tcPr>
            <w:tcW w:w="2410" w:type="dxa"/>
          </w:tcPr>
          <w:p w14:paraId="7C7F7116" w14:textId="77777777" w:rsidR="003D040B" w:rsidRDefault="003D040B">
            <w:pPr>
              <w:rPr>
                <w:rFonts w:ascii="Arial" w:hAnsi="Arial" w:cs="Arial"/>
                <w:sz w:val="20"/>
                <w:szCs w:val="20"/>
                <w:lang w:val="en-US"/>
              </w:rPr>
            </w:pPr>
          </w:p>
        </w:tc>
        <w:tc>
          <w:tcPr>
            <w:tcW w:w="6302" w:type="dxa"/>
          </w:tcPr>
          <w:p w14:paraId="40226076" w14:textId="77777777" w:rsidR="003D040B" w:rsidRDefault="003D040B">
            <w:pPr>
              <w:rPr>
                <w:rFonts w:ascii="Arial" w:hAnsi="Arial" w:cs="Arial"/>
                <w:sz w:val="20"/>
                <w:szCs w:val="20"/>
                <w:lang w:val="en-US"/>
              </w:rPr>
            </w:pPr>
          </w:p>
        </w:tc>
      </w:tr>
    </w:tbl>
    <w:p w14:paraId="351E593B" w14:textId="77777777" w:rsidR="0089110A" w:rsidRPr="00731413" w:rsidRDefault="0089110A">
      <w:pPr>
        <w:rPr>
          <w:rFonts w:ascii="Arial" w:hAnsi="Arial" w:cs="Arial"/>
          <w:lang w:val="en-US"/>
        </w:rPr>
      </w:pPr>
    </w:p>
    <w:p w14:paraId="6851FD0E" w14:textId="77777777" w:rsidR="0089110A" w:rsidRPr="00731413" w:rsidRDefault="0089110A">
      <w:pPr>
        <w:rPr>
          <w:rFonts w:ascii="Arial" w:hAnsi="Arial" w:cs="Arial"/>
          <w:lang w:val="en-US"/>
        </w:rPr>
      </w:pPr>
    </w:p>
    <w:p w14:paraId="2C65ED03" w14:textId="351491AB" w:rsidR="0089110A" w:rsidRDefault="00E96746">
      <w:pPr>
        <w:rPr>
          <w:rFonts w:ascii="Arial" w:hAnsi="Arial" w:cs="Arial"/>
          <w:lang w:val="en-US"/>
        </w:rPr>
      </w:pPr>
      <w:r w:rsidRPr="000F3741">
        <w:rPr>
          <w:rFonts w:ascii="Arial" w:hAnsi="Arial" w:cs="Arial"/>
          <w:lang w:val="en-US"/>
        </w:rPr>
        <w:t xml:space="preserve">The following topics have been brought up by various companies in the RAN2-116#887.5 email discussions. All of them are related to the way in which the RAN2 agreements have been implemented in the existing running CR. </w:t>
      </w:r>
    </w:p>
    <w:p w14:paraId="71252921" w14:textId="77777777" w:rsidR="00D159B0" w:rsidRPr="000F3741" w:rsidRDefault="00D159B0">
      <w:pPr>
        <w:rPr>
          <w:rFonts w:ascii="Arial" w:hAnsi="Arial" w:cs="Arial"/>
          <w:lang w:val="en-US"/>
        </w:rPr>
      </w:pPr>
    </w:p>
    <w:p w14:paraId="5D424748" w14:textId="4118AA46" w:rsidR="0089110A" w:rsidRPr="000F3741" w:rsidRDefault="00DE2350">
      <w:pPr>
        <w:pStyle w:val="Proposal"/>
        <w:rPr>
          <w:lang w:val="en-US"/>
        </w:rPr>
      </w:pPr>
      <w:bookmarkStart w:id="7" w:name="_Toc92978129"/>
      <w:bookmarkStart w:id="8" w:name="_Toc90578195"/>
      <w:bookmarkStart w:id="9" w:name="_Toc93932584"/>
      <w:bookmarkStart w:id="10" w:name="_Toc94273103"/>
      <w:r>
        <w:rPr>
          <w:rFonts w:cs="Arial"/>
          <w:lang w:val="en-US"/>
        </w:rPr>
        <w:t>[</w:t>
      </w:r>
      <w:r>
        <w:rPr>
          <w:b w:val="0"/>
          <w:bCs w:val="0"/>
          <w:highlight w:val="magenta"/>
          <w:lang w:val="en-US"/>
        </w:rPr>
        <w:t>Pre117-e-offline</w:t>
      </w:r>
      <w:r>
        <w:rPr>
          <w:rFonts w:cs="Arial"/>
          <w:lang w:val="en-US"/>
        </w:rPr>
        <w:t xml:space="preserve">] </w:t>
      </w:r>
      <w:r w:rsidR="00E96746" w:rsidRPr="000F3741">
        <w:rPr>
          <w:lang w:val="en-US"/>
        </w:rPr>
        <w:t>RAN2 to discuss whether there is any issue for the following topics related to CHO/DAPS, and whether those should be addressed in the next revision of running CR:</w:t>
      </w:r>
      <w:bookmarkEnd w:id="7"/>
      <w:bookmarkEnd w:id="8"/>
      <w:bookmarkEnd w:id="9"/>
      <w:bookmarkEnd w:id="10"/>
    </w:p>
    <w:p w14:paraId="52B58207" w14:textId="239C474F" w:rsidR="0089110A" w:rsidRPr="00DA126C" w:rsidRDefault="00E96746">
      <w:pPr>
        <w:pStyle w:val="Proposal"/>
        <w:numPr>
          <w:ilvl w:val="1"/>
          <w:numId w:val="11"/>
        </w:numPr>
        <w:rPr>
          <w:lang w:val="en-US"/>
        </w:rPr>
      </w:pPr>
      <w:bookmarkStart w:id="11" w:name="_Toc90578196"/>
      <w:bookmarkStart w:id="12" w:name="_Toc92978130"/>
      <w:bookmarkStart w:id="13" w:name="_Toc93932585"/>
      <w:bookmarkStart w:id="14" w:name="_Toc94273104"/>
      <w:r>
        <w:rPr>
          <w:rFonts w:eastAsia="等线" w:cs="Arial"/>
          <w:bCs w:val="0"/>
          <w:lang w:val="de-DE"/>
        </w:rPr>
        <w:t>Whether the latest changes in the running CR captures modeling of the UE actions in the case of consecutive failures.</w:t>
      </w:r>
      <w:bookmarkEnd w:id="11"/>
      <w:bookmarkEnd w:id="12"/>
      <w:bookmarkEnd w:id="13"/>
      <w:bookmarkEnd w:id="14"/>
    </w:p>
    <w:p w14:paraId="3D68795E" w14:textId="4AABEDBE" w:rsidR="00DA126C" w:rsidRPr="00D159B0" w:rsidRDefault="00DA126C" w:rsidP="00DA126C">
      <w:pPr>
        <w:rPr>
          <w:rFonts w:ascii="Arial" w:hAnsi="Arial" w:cs="Arial"/>
          <w:lang w:val="en-US"/>
        </w:rPr>
      </w:pPr>
      <w:r w:rsidRPr="00D159B0">
        <w:rPr>
          <w:rFonts w:ascii="Arial" w:hAnsi="Arial" w:cs="Arial"/>
          <w:lang w:val="en-US"/>
        </w:rPr>
        <w:t>Companies are invited to provide comments (if any) on the current modeling adopted in the running CR for the CHO consecutive failure.</w:t>
      </w:r>
    </w:p>
    <w:p w14:paraId="7BCD2BF1" w14:textId="77777777" w:rsidR="00DA126C" w:rsidRPr="000F3741" w:rsidRDefault="00DA126C" w:rsidP="00DA126C">
      <w:pPr>
        <w:rPr>
          <w:lang w:val="en-US"/>
        </w:rPr>
      </w:pPr>
    </w:p>
    <w:tbl>
      <w:tblPr>
        <w:tblStyle w:val="afd"/>
        <w:tblW w:w="10485" w:type="dxa"/>
        <w:tblLook w:val="04A0" w:firstRow="1" w:lastRow="0" w:firstColumn="1" w:lastColumn="0" w:noHBand="0" w:noVBand="1"/>
      </w:tblPr>
      <w:tblGrid>
        <w:gridCol w:w="1413"/>
        <w:gridCol w:w="9072"/>
      </w:tblGrid>
      <w:tr w:rsidR="00D159B0" w:rsidRPr="00731413" w14:paraId="011235C3" w14:textId="77777777" w:rsidTr="00D159B0">
        <w:trPr>
          <w:trHeight w:val="400"/>
        </w:trPr>
        <w:tc>
          <w:tcPr>
            <w:tcW w:w="1413" w:type="dxa"/>
          </w:tcPr>
          <w:p w14:paraId="184A1D76" w14:textId="77777777" w:rsidR="00D159B0" w:rsidRDefault="00D159B0">
            <w:pPr>
              <w:rPr>
                <w:rFonts w:ascii="Arial" w:hAnsi="Arial" w:cs="Arial"/>
                <w:b/>
                <w:bCs/>
                <w:sz w:val="20"/>
                <w:szCs w:val="20"/>
                <w:lang w:val="en-US"/>
              </w:rPr>
            </w:pPr>
            <w:r>
              <w:rPr>
                <w:rFonts w:ascii="Arial" w:hAnsi="Arial" w:cs="Arial"/>
                <w:b/>
                <w:bCs/>
                <w:sz w:val="20"/>
                <w:szCs w:val="20"/>
                <w:lang w:val="en-US"/>
              </w:rPr>
              <w:t>Company</w:t>
            </w:r>
          </w:p>
        </w:tc>
        <w:tc>
          <w:tcPr>
            <w:tcW w:w="9072" w:type="dxa"/>
          </w:tcPr>
          <w:p w14:paraId="6E590651" w14:textId="2F7D87CF" w:rsidR="00D159B0" w:rsidRDefault="00D159B0">
            <w:pPr>
              <w:rPr>
                <w:rFonts w:ascii="Arial" w:hAnsi="Arial" w:cs="Arial"/>
                <w:b/>
                <w:bCs/>
                <w:sz w:val="20"/>
                <w:szCs w:val="20"/>
                <w:lang w:val="en-US"/>
              </w:rPr>
            </w:pPr>
            <w:r>
              <w:rPr>
                <w:rFonts w:ascii="Arial" w:hAnsi="Arial" w:cs="Arial"/>
                <w:b/>
                <w:bCs/>
                <w:sz w:val="20"/>
                <w:szCs w:val="20"/>
                <w:lang w:val="en-US"/>
              </w:rPr>
              <w:t>Comments on the modeling of the CHO consecutive failures</w:t>
            </w:r>
          </w:p>
        </w:tc>
      </w:tr>
      <w:tr w:rsidR="00D159B0" w:rsidRPr="00731413" w14:paraId="4AD3F81E" w14:textId="77777777" w:rsidTr="00D159B0">
        <w:trPr>
          <w:trHeight w:val="430"/>
        </w:trPr>
        <w:tc>
          <w:tcPr>
            <w:tcW w:w="1413" w:type="dxa"/>
          </w:tcPr>
          <w:p w14:paraId="32A51D0F" w14:textId="0366143C" w:rsidR="00D159B0" w:rsidRPr="00825008" w:rsidRDefault="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9072" w:type="dxa"/>
          </w:tcPr>
          <w:p w14:paraId="341F259E" w14:textId="73D79A1F" w:rsidR="00D159B0" w:rsidRPr="00825008" w:rsidRDefault="00825008">
            <w:pPr>
              <w:rPr>
                <w:rFonts w:ascii="Arial" w:eastAsia="等线" w:hAnsi="Arial" w:cs="Arial"/>
                <w:sz w:val="20"/>
                <w:szCs w:val="20"/>
                <w:lang w:val="en-US" w:eastAsia="zh-CN"/>
              </w:rPr>
            </w:pPr>
            <w:r>
              <w:rPr>
                <w:rFonts w:ascii="Arial" w:eastAsia="等线" w:hAnsi="Arial" w:cs="Arial"/>
                <w:sz w:val="20"/>
                <w:szCs w:val="20"/>
                <w:lang w:val="en-US" w:eastAsia="zh-CN"/>
              </w:rPr>
              <w:t>We think the current modeling is enough.</w:t>
            </w:r>
          </w:p>
        </w:tc>
      </w:tr>
      <w:tr w:rsidR="00D159B0" w:rsidRPr="00731413" w14:paraId="6B6F3951" w14:textId="77777777" w:rsidTr="00D159B0">
        <w:trPr>
          <w:trHeight w:val="415"/>
        </w:trPr>
        <w:tc>
          <w:tcPr>
            <w:tcW w:w="1413" w:type="dxa"/>
          </w:tcPr>
          <w:p w14:paraId="40E2717D" w14:textId="58A44B01" w:rsidR="00D159B0" w:rsidRPr="00DC5C64" w:rsidRDefault="00DC5C64">
            <w:pPr>
              <w:rPr>
                <w:rFonts w:ascii="Arial" w:eastAsia="等线" w:hAnsi="Arial" w:cs="Arial"/>
                <w:sz w:val="20"/>
                <w:szCs w:val="20"/>
                <w:lang w:val="en-US" w:eastAsia="zh-CN"/>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FA05E2">
              <w:rPr>
                <w:rFonts w:ascii="Arial" w:eastAsia="等线" w:hAnsi="Arial" w:cs="Arial"/>
                <w:sz w:val="20"/>
                <w:szCs w:val="20"/>
                <w:lang w:val="en-US" w:eastAsia="zh-CN"/>
              </w:rPr>
              <w:t xml:space="preserve"> </w:t>
            </w:r>
            <w:r>
              <w:rPr>
                <w:rFonts w:ascii="Arial" w:eastAsia="等线" w:hAnsi="Arial" w:cs="Arial"/>
                <w:sz w:val="20"/>
                <w:szCs w:val="20"/>
                <w:lang w:val="en-US" w:eastAsia="zh-CN"/>
              </w:rPr>
              <w:t>HiSilicon</w:t>
            </w:r>
          </w:p>
        </w:tc>
        <w:tc>
          <w:tcPr>
            <w:tcW w:w="9072" w:type="dxa"/>
          </w:tcPr>
          <w:p w14:paraId="069588BE" w14:textId="32567AD9" w:rsidR="001B7F64" w:rsidRDefault="00DC5C64" w:rsidP="00DC5C64">
            <w:pPr>
              <w:rPr>
                <w:rFonts w:ascii="Arial" w:eastAsia="等线" w:hAnsi="Arial" w:cs="Arial"/>
                <w:sz w:val="20"/>
                <w:szCs w:val="20"/>
                <w:lang w:val="en-US" w:eastAsia="zh-CN"/>
              </w:rPr>
            </w:pPr>
            <w:r>
              <w:rPr>
                <w:rFonts w:ascii="Arial" w:eastAsia="等线" w:hAnsi="Arial" w:cs="Arial"/>
                <w:sz w:val="20"/>
                <w:szCs w:val="20"/>
                <w:lang w:val="en-US" w:eastAsia="zh-CN"/>
              </w:rPr>
              <w:t xml:space="preserve">Based on the current modeling, </w:t>
            </w:r>
            <w:r w:rsidR="001B7F64">
              <w:rPr>
                <w:rFonts w:ascii="Arial" w:eastAsia="等线" w:hAnsi="Arial" w:cs="Arial"/>
                <w:sz w:val="20"/>
                <w:szCs w:val="20"/>
                <w:lang w:val="en-US" w:eastAsia="zh-CN"/>
              </w:rPr>
              <w:t xml:space="preserve">the UE logs the failure info of the first failure. If the UE selects the CHO candidate cell, the UE stores the choCellId into the varRLF-report. </w:t>
            </w:r>
          </w:p>
          <w:p w14:paraId="3AB3B2B2" w14:textId="38BDDF9D" w:rsidR="001B7F64" w:rsidRPr="00FA05E2" w:rsidRDefault="001B7F64" w:rsidP="00FA05E2">
            <w:pPr>
              <w:pStyle w:val="aff5"/>
              <w:numPr>
                <w:ilvl w:val="0"/>
                <w:numId w:val="60"/>
              </w:numPr>
              <w:rPr>
                <w:rFonts w:ascii="Arial" w:eastAsia="等线" w:hAnsi="Arial" w:cs="Arial"/>
                <w:sz w:val="20"/>
                <w:szCs w:val="20"/>
                <w:lang w:val="en-US" w:eastAsia="zh-CN"/>
              </w:rPr>
            </w:pPr>
            <w:r w:rsidRPr="00FA05E2">
              <w:rPr>
                <w:rFonts w:ascii="Arial" w:eastAsia="等线" w:hAnsi="Arial" w:cs="Arial"/>
                <w:sz w:val="20"/>
                <w:szCs w:val="20"/>
                <w:lang w:val="en-US" w:eastAsia="zh-CN"/>
              </w:rPr>
              <w:t xml:space="preserve">If the UE detects HOF with the CHO candidate cell according to </w:t>
            </w:r>
            <w:r w:rsidRPr="00FA05E2">
              <w:rPr>
                <w:rFonts w:ascii="Arial" w:hAnsi="Arial" w:cs="Times New Roman"/>
                <w:szCs w:val="20"/>
                <w:lang w:val="en-GB" w:eastAsia="zh-CN"/>
              </w:rPr>
              <w:t>5.3.5.8.3</w:t>
            </w:r>
            <w:r w:rsidRPr="00FA05E2">
              <w:rPr>
                <w:rFonts w:ascii="Arial" w:eastAsia="等线" w:hAnsi="Arial" w:cs="Arial"/>
                <w:sz w:val="20"/>
                <w:szCs w:val="20"/>
                <w:lang w:val="en-US" w:eastAsia="zh-CN"/>
              </w:rPr>
              <w:t>, the UE will keep the current info in the varRLF-report.</w:t>
            </w:r>
          </w:p>
          <w:p w14:paraId="6ED12237" w14:textId="75046BF7" w:rsidR="00377983" w:rsidRPr="00FA05E2" w:rsidRDefault="00377983" w:rsidP="00FA05E2">
            <w:pPr>
              <w:pStyle w:val="aff5"/>
              <w:numPr>
                <w:ilvl w:val="0"/>
                <w:numId w:val="60"/>
              </w:numPr>
              <w:rPr>
                <w:rFonts w:ascii="Arial" w:eastAsia="等线" w:hAnsi="Arial" w:cs="Arial"/>
                <w:sz w:val="20"/>
                <w:szCs w:val="20"/>
                <w:lang w:val="en-US" w:eastAsia="zh-CN"/>
              </w:rPr>
            </w:pPr>
            <w:r w:rsidRPr="00FA05E2">
              <w:rPr>
                <w:rFonts w:ascii="Arial" w:eastAsia="等线" w:hAnsi="Arial" w:cs="Arial"/>
                <w:sz w:val="20"/>
                <w:szCs w:val="20"/>
                <w:lang w:val="en-US" w:eastAsia="zh-CN"/>
              </w:rPr>
              <w:t xml:space="preserve">If the UE detects RLF with the CHO candidate cell according to 5.3.10.3 Detection of radio link failure, the UE will clear the information in the varRLF-report and store information of the second RLF with the CHO recovery cell. </w:t>
            </w:r>
          </w:p>
          <w:p w14:paraId="5691A6F4" w14:textId="17149F8E" w:rsidR="001B7F64" w:rsidRDefault="00377983" w:rsidP="00DC5C64">
            <w:pPr>
              <w:rPr>
                <w:rFonts w:ascii="Arial" w:eastAsia="等线" w:hAnsi="Arial" w:cs="Arial"/>
                <w:sz w:val="20"/>
                <w:szCs w:val="20"/>
                <w:lang w:val="en-US" w:eastAsia="zh-CN"/>
              </w:rPr>
            </w:pPr>
            <w:r>
              <w:rPr>
                <w:rFonts w:ascii="Arial" w:eastAsia="等线" w:hAnsi="Arial" w:cs="Arial"/>
                <w:sz w:val="20"/>
                <w:szCs w:val="20"/>
                <w:lang w:val="en-US" w:eastAsia="zh-CN"/>
              </w:rPr>
              <w:t>In our understanding, if the second RLF occurs shortly with the CHO recovery cell, this should be considered as the consecutive CHO failure. Without the information of the first failure, this will be taken as a legacy too late HO.</w:t>
            </w:r>
          </w:p>
          <w:p w14:paraId="4A28930A" w14:textId="36E37749" w:rsidR="00DC5C64" w:rsidRPr="00AB1EE3" w:rsidRDefault="00FD7312" w:rsidP="00FA05E2">
            <w:pPr>
              <w:rPr>
                <w:rFonts w:ascii="Arial" w:eastAsia="等线" w:hAnsi="Arial" w:cs="Arial"/>
                <w:sz w:val="20"/>
                <w:szCs w:val="20"/>
                <w:lang w:val="en-US" w:eastAsia="zh-CN"/>
              </w:rPr>
            </w:pPr>
            <w:r>
              <w:rPr>
                <w:rFonts w:ascii="Arial" w:eastAsia="等线" w:hAnsi="Arial" w:cs="Arial"/>
                <w:sz w:val="20"/>
                <w:szCs w:val="20"/>
                <w:lang w:val="en-US" w:eastAsia="zh-CN"/>
              </w:rPr>
              <w:t>The above is based on our understanding, and we have no strong view to revise the current modeling.</w:t>
            </w:r>
          </w:p>
        </w:tc>
      </w:tr>
      <w:tr w:rsidR="00D159B0" w:rsidRPr="00731413" w14:paraId="0DB0EB09" w14:textId="77777777" w:rsidTr="00D159B0">
        <w:trPr>
          <w:trHeight w:val="430"/>
        </w:trPr>
        <w:tc>
          <w:tcPr>
            <w:tcW w:w="1413" w:type="dxa"/>
          </w:tcPr>
          <w:p w14:paraId="24F6CDB1" w14:textId="7BF90608" w:rsidR="00D159B0" w:rsidRDefault="00731413">
            <w:pPr>
              <w:rPr>
                <w:rFonts w:ascii="Arial" w:hAnsi="Arial" w:cs="Arial"/>
                <w:sz w:val="20"/>
                <w:szCs w:val="20"/>
                <w:lang w:val="en-US"/>
              </w:rPr>
            </w:pPr>
            <w:r>
              <w:rPr>
                <w:rFonts w:ascii="Arial" w:hAnsi="Arial" w:cs="Arial"/>
                <w:sz w:val="20"/>
                <w:szCs w:val="20"/>
                <w:lang w:val="en-US"/>
              </w:rPr>
              <w:t>Ericsson</w:t>
            </w:r>
          </w:p>
        </w:tc>
        <w:tc>
          <w:tcPr>
            <w:tcW w:w="9072" w:type="dxa"/>
          </w:tcPr>
          <w:p w14:paraId="7A3AA8C0" w14:textId="77777777" w:rsidR="00D159B0" w:rsidRDefault="00731413">
            <w:pPr>
              <w:rPr>
                <w:rFonts w:ascii="Arial" w:hAnsi="Arial" w:cs="Arial"/>
                <w:sz w:val="20"/>
                <w:szCs w:val="20"/>
                <w:lang w:val="en-US"/>
              </w:rPr>
            </w:pPr>
            <w:r>
              <w:rPr>
                <w:rFonts w:ascii="Arial" w:hAnsi="Arial" w:cs="Arial"/>
                <w:sz w:val="20"/>
                <w:szCs w:val="20"/>
                <w:lang w:val="en-US"/>
              </w:rPr>
              <w:t xml:space="preserve">It is correct as Huawei mentions above that if an RLF occurs in the CHO recovery cell, the CHO HOF information previously stored in the RLF-Report will be overwritten. In order to avoid that, we should </w:t>
            </w:r>
            <w:r w:rsidR="00EE5734">
              <w:rPr>
                <w:rFonts w:ascii="Arial" w:hAnsi="Arial" w:cs="Arial"/>
                <w:sz w:val="20"/>
                <w:szCs w:val="20"/>
                <w:lang w:val="en-US"/>
              </w:rPr>
              <w:t>re-design the</w:t>
            </w:r>
            <w:r>
              <w:rPr>
                <w:rFonts w:ascii="Arial" w:hAnsi="Arial" w:cs="Arial"/>
                <w:sz w:val="20"/>
                <w:szCs w:val="20"/>
                <w:lang w:val="en-US"/>
              </w:rPr>
              <w:t xml:space="preserve"> RLF-Report framework such that it can contain multiple RLF-Reports</w:t>
            </w:r>
            <w:r w:rsidR="00EE5734">
              <w:rPr>
                <w:rFonts w:ascii="Arial" w:hAnsi="Arial" w:cs="Arial"/>
                <w:sz w:val="20"/>
                <w:szCs w:val="20"/>
                <w:lang w:val="en-US"/>
              </w:rPr>
              <w:t>. That might be quite complicated, and it might also go a bit against the discussion/agreements we</w:t>
            </w:r>
            <w:r>
              <w:rPr>
                <w:rFonts w:ascii="Arial" w:hAnsi="Arial" w:cs="Arial"/>
                <w:sz w:val="20"/>
                <w:szCs w:val="20"/>
                <w:lang w:val="en-US"/>
              </w:rPr>
              <w:t xml:space="preserve"> </w:t>
            </w:r>
            <w:r w:rsidR="00EE5734">
              <w:rPr>
                <w:rFonts w:ascii="Arial" w:hAnsi="Arial" w:cs="Arial"/>
                <w:sz w:val="20"/>
                <w:szCs w:val="20"/>
                <w:lang w:val="en-US"/>
              </w:rPr>
              <w:t>have had so far according to which the RLF-Report should contain information related to only one failure.</w:t>
            </w:r>
          </w:p>
          <w:p w14:paraId="2B3DBD1E" w14:textId="1E9665A8" w:rsidR="00EE5734" w:rsidRDefault="00EE5734">
            <w:pPr>
              <w:rPr>
                <w:rFonts w:ascii="Arial" w:hAnsi="Arial" w:cs="Arial"/>
                <w:sz w:val="20"/>
                <w:szCs w:val="20"/>
                <w:lang w:val="en-US"/>
              </w:rPr>
            </w:pPr>
          </w:p>
        </w:tc>
      </w:tr>
      <w:tr w:rsidR="00D159B0" w:rsidRPr="00731413" w14:paraId="57FA1332" w14:textId="77777777" w:rsidTr="00D159B0">
        <w:trPr>
          <w:trHeight w:val="415"/>
        </w:trPr>
        <w:tc>
          <w:tcPr>
            <w:tcW w:w="1413" w:type="dxa"/>
          </w:tcPr>
          <w:p w14:paraId="57356D8B" w14:textId="77777777" w:rsidR="00D159B0" w:rsidRDefault="00D159B0">
            <w:pPr>
              <w:rPr>
                <w:rFonts w:ascii="Arial" w:hAnsi="Arial" w:cs="Arial"/>
                <w:sz w:val="20"/>
                <w:szCs w:val="20"/>
                <w:lang w:val="en-US"/>
              </w:rPr>
            </w:pPr>
          </w:p>
        </w:tc>
        <w:tc>
          <w:tcPr>
            <w:tcW w:w="9072" w:type="dxa"/>
          </w:tcPr>
          <w:p w14:paraId="37B84CF5" w14:textId="77777777" w:rsidR="00D159B0" w:rsidRDefault="00D159B0">
            <w:pPr>
              <w:rPr>
                <w:rFonts w:ascii="Arial" w:hAnsi="Arial" w:cs="Arial"/>
                <w:sz w:val="20"/>
                <w:szCs w:val="20"/>
                <w:lang w:val="en-US"/>
              </w:rPr>
            </w:pPr>
          </w:p>
        </w:tc>
      </w:tr>
      <w:tr w:rsidR="00D159B0" w:rsidRPr="00731413" w14:paraId="7D8A2B3A" w14:textId="77777777" w:rsidTr="00D159B0">
        <w:trPr>
          <w:trHeight w:val="430"/>
        </w:trPr>
        <w:tc>
          <w:tcPr>
            <w:tcW w:w="1413" w:type="dxa"/>
          </w:tcPr>
          <w:p w14:paraId="2FBF4F7D" w14:textId="77777777" w:rsidR="00D159B0" w:rsidRDefault="00D159B0">
            <w:pPr>
              <w:rPr>
                <w:rFonts w:ascii="Arial" w:hAnsi="Arial" w:cs="Arial"/>
                <w:sz w:val="20"/>
                <w:szCs w:val="20"/>
                <w:lang w:val="en-US"/>
              </w:rPr>
            </w:pPr>
          </w:p>
        </w:tc>
        <w:tc>
          <w:tcPr>
            <w:tcW w:w="9072" w:type="dxa"/>
          </w:tcPr>
          <w:p w14:paraId="59593E95" w14:textId="77777777" w:rsidR="00D159B0" w:rsidRDefault="00D159B0">
            <w:pPr>
              <w:rPr>
                <w:rFonts w:ascii="Arial" w:hAnsi="Arial" w:cs="Arial"/>
                <w:sz w:val="20"/>
                <w:szCs w:val="20"/>
                <w:lang w:val="en-US"/>
              </w:rPr>
            </w:pPr>
          </w:p>
        </w:tc>
      </w:tr>
      <w:tr w:rsidR="00D159B0" w:rsidRPr="00731413" w14:paraId="6250AC76" w14:textId="77777777" w:rsidTr="00D159B0">
        <w:trPr>
          <w:trHeight w:val="415"/>
        </w:trPr>
        <w:tc>
          <w:tcPr>
            <w:tcW w:w="1413" w:type="dxa"/>
          </w:tcPr>
          <w:p w14:paraId="38A93AB2" w14:textId="77777777" w:rsidR="00D159B0" w:rsidRDefault="00D159B0">
            <w:pPr>
              <w:rPr>
                <w:rFonts w:ascii="Arial" w:hAnsi="Arial" w:cs="Arial"/>
                <w:sz w:val="20"/>
                <w:szCs w:val="20"/>
                <w:lang w:val="en-US"/>
              </w:rPr>
            </w:pPr>
          </w:p>
        </w:tc>
        <w:tc>
          <w:tcPr>
            <w:tcW w:w="9072" w:type="dxa"/>
          </w:tcPr>
          <w:p w14:paraId="4F3D846C" w14:textId="77777777" w:rsidR="00D159B0" w:rsidRDefault="00D159B0">
            <w:pPr>
              <w:rPr>
                <w:rFonts w:ascii="Arial" w:hAnsi="Arial" w:cs="Arial"/>
                <w:sz w:val="20"/>
                <w:szCs w:val="20"/>
                <w:lang w:val="en-US"/>
              </w:rPr>
            </w:pPr>
          </w:p>
        </w:tc>
      </w:tr>
    </w:tbl>
    <w:p w14:paraId="4BF507C7" w14:textId="0D7952FB" w:rsidR="0089110A" w:rsidRDefault="00E96746">
      <w:pPr>
        <w:pStyle w:val="30"/>
        <w:numPr>
          <w:ilvl w:val="0"/>
          <w:numId w:val="0"/>
        </w:numPr>
      </w:pPr>
      <w:r>
        <w:t>Issue#2: timeUntilReconnection related</w:t>
      </w:r>
    </w:p>
    <w:p w14:paraId="12384020" w14:textId="41CEA236" w:rsidR="0089110A" w:rsidRPr="000F3741" w:rsidRDefault="00E96746">
      <w:pPr>
        <w:rPr>
          <w:rFonts w:ascii="Arial" w:hAnsi="Arial" w:cs="Arial"/>
          <w:lang w:val="en-US"/>
        </w:rPr>
      </w:pPr>
      <w:r w:rsidRPr="00505B97">
        <w:rPr>
          <w:rFonts w:ascii="Arial" w:hAnsi="Arial" w:cs="Arial"/>
          <w:lang w:val="en-US"/>
        </w:rPr>
        <w:t xml:space="preserve">Still in </w:t>
      </w:r>
      <w:r>
        <w:rPr>
          <w:rFonts w:ascii="Arial" w:hAnsi="Arial" w:cs="Arial"/>
        </w:rPr>
        <w:fldChar w:fldCharType="begin"/>
      </w:r>
      <w:r w:rsidRPr="00505B97">
        <w:rPr>
          <w:rFonts w:ascii="Arial" w:hAnsi="Arial" w:cs="Arial"/>
          <w:lang w:val="en-US"/>
        </w:rPr>
        <w:instrText xml:space="preserve"> REF _Ref92877371 \n \h  \* MERGEFORMAT </w:instrText>
      </w:r>
      <w:r>
        <w:rPr>
          <w:rFonts w:ascii="Arial" w:hAnsi="Arial" w:cs="Arial"/>
        </w:rPr>
      </w:r>
      <w:r>
        <w:rPr>
          <w:rFonts w:ascii="Arial" w:hAnsi="Arial" w:cs="Arial"/>
        </w:rPr>
        <w:fldChar w:fldCharType="separate"/>
      </w:r>
      <w:r w:rsidRPr="00505B97">
        <w:rPr>
          <w:rFonts w:ascii="Arial" w:hAnsi="Arial" w:cs="Arial"/>
          <w:lang w:val="en-US"/>
        </w:rPr>
        <w:t>[9]</w:t>
      </w:r>
      <w:r>
        <w:rPr>
          <w:rFonts w:ascii="Arial" w:hAnsi="Arial" w:cs="Arial"/>
        </w:rPr>
        <w:fldChar w:fldCharType="end"/>
      </w:r>
      <w:r w:rsidRPr="00505B97">
        <w:rPr>
          <w:rFonts w:ascii="Arial" w:hAnsi="Arial" w:cs="Arial"/>
          <w:lang w:val="en-US"/>
        </w:rPr>
        <w:t xml:space="preserve">, Oppo proposes to include the timeUntilReconnection for the latter failure in the RLF report for the consecutive CHO failure cases. </w:t>
      </w:r>
      <w:r w:rsidRPr="000F3741">
        <w:rPr>
          <w:rFonts w:ascii="Arial" w:hAnsi="Arial" w:cs="Arial"/>
          <w:lang w:val="en-US"/>
        </w:rPr>
        <w:t>Rapporteur notes that the timeUntilReconnection is used to log the time between reconnection and the conn</w:t>
      </w:r>
      <w:r w:rsidR="00EE5734">
        <w:rPr>
          <w:rFonts w:ascii="Arial" w:hAnsi="Arial" w:cs="Arial"/>
          <w:lang w:val="en-US"/>
        </w:rPr>
        <w:t>e</w:t>
      </w:r>
      <w:r w:rsidRPr="000F3741">
        <w:rPr>
          <w:rFonts w:ascii="Arial" w:hAnsi="Arial" w:cs="Arial"/>
          <w:lang w:val="en-US"/>
        </w:rPr>
        <w:t>ction failure (HOF or RLF) in legacy. The second CHO failure is not considered a reestablishment, so it is not clear what would be the purpose of this time in this case. The purpose of the timer timeUntilReconnection is to indicate if the reconnection cell should be treated for mobility robustness analysis or not and this decision is made by the source cell. Thus, it is more valuable if the timeUntilReconnection is the time between decl</w:t>
      </w:r>
      <w:r w:rsidR="00A363EF">
        <w:rPr>
          <w:rFonts w:ascii="Arial" w:hAnsi="Arial" w:cs="Arial"/>
          <w:lang w:val="en-US"/>
        </w:rPr>
        <w:t>a</w:t>
      </w:r>
      <w:r w:rsidRPr="000F3741">
        <w:rPr>
          <w:rFonts w:ascii="Arial" w:hAnsi="Arial" w:cs="Arial"/>
          <w:lang w:val="en-US"/>
        </w:rPr>
        <w:t xml:space="preserve">ring first failure and the reconnection. </w:t>
      </w:r>
    </w:p>
    <w:p w14:paraId="1300D582" w14:textId="77777777" w:rsidR="0089110A" w:rsidRPr="000F3741" w:rsidRDefault="00E96746">
      <w:pPr>
        <w:rPr>
          <w:rFonts w:ascii="Arial" w:hAnsi="Arial" w:cs="Arial"/>
          <w:lang w:val="en-US"/>
        </w:rPr>
      </w:pPr>
      <w:r w:rsidRPr="000F3741">
        <w:rPr>
          <w:rFonts w:ascii="Arial" w:hAnsi="Arial" w:cs="Arial"/>
          <w:lang w:val="en-US"/>
        </w:rPr>
        <w:t xml:space="preserve">Further, note also that it was discussed in the past whether to consider the time between the failures but that was not agreed. </w:t>
      </w:r>
    </w:p>
    <w:p w14:paraId="220B9373" w14:textId="6B43FF40" w:rsidR="0089110A" w:rsidRPr="000F3741" w:rsidRDefault="00DE2350">
      <w:pPr>
        <w:pStyle w:val="Proposal"/>
        <w:rPr>
          <w:lang w:val="en-US"/>
        </w:rPr>
      </w:pPr>
      <w:bookmarkStart w:id="15" w:name="_Toc94273105"/>
      <w:bookmarkStart w:id="16" w:name="_Toc92978138"/>
      <w:bookmarkStart w:id="17" w:name="_Toc93932575"/>
      <w:r>
        <w:rPr>
          <w:rFonts w:cs="Arial"/>
          <w:lang w:val="en-US"/>
        </w:rPr>
        <w:t>[</w:t>
      </w:r>
      <w:r>
        <w:rPr>
          <w:b w:val="0"/>
          <w:bCs w:val="0"/>
          <w:highlight w:val="magenta"/>
          <w:lang w:val="en-US"/>
        </w:rPr>
        <w:t>Pre117-e-offline</w:t>
      </w:r>
      <w:r>
        <w:rPr>
          <w:rFonts w:cs="Arial"/>
          <w:lang w:val="en-US"/>
        </w:rPr>
        <w:t xml:space="preserve">] </w:t>
      </w:r>
      <w:r w:rsidR="00E96746" w:rsidRPr="000F3741">
        <w:rPr>
          <w:lang w:val="en-US"/>
        </w:rPr>
        <w:t xml:space="preserve">RAN2 to discuss how to handle the </w:t>
      </w:r>
      <w:r w:rsidR="00E96746" w:rsidRPr="000F3741">
        <w:rPr>
          <w:i/>
          <w:lang w:val="en-US"/>
        </w:rPr>
        <w:t>timeUntilReconnection</w:t>
      </w:r>
      <w:r w:rsidR="00E96746" w:rsidRPr="000F3741">
        <w:rPr>
          <w:lang w:val="en-US"/>
        </w:rPr>
        <w:t xml:space="preserve"> in the RLF report for the consecutive CHO failure cases:</w:t>
      </w:r>
      <w:bookmarkEnd w:id="15"/>
    </w:p>
    <w:p w14:paraId="31247799" w14:textId="77777777" w:rsidR="0089110A" w:rsidRPr="000F3741" w:rsidRDefault="00E96746">
      <w:pPr>
        <w:pStyle w:val="Proposal"/>
        <w:numPr>
          <w:ilvl w:val="1"/>
          <w:numId w:val="11"/>
        </w:numPr>
        <w:rPr>
          <w:lang w:val="en-US"/>
        </w:rPr>
      </w:pPr>
      <w:bookmarkStart w:id="18" w:name="_Toc94273106"/>
      <w:r w:rsidRPr="000F3741">
        <w:rPr>
          <w:lang w:val="en-US"/>
        </w:rPr>
        <w:t>Time from first failure to the time of reconnection</w:t>
      </w:r>
      <w:bookmarkEnd w:id="18"/>
    </w:p>
    <w:p w14:paraId="5F0CF3BC" w14:textId="529E469B" w:rsidR="0089110A" w:rsidRDefault="00E96746">
      <w:pPr>
        <w:pStyle w:val="Proposal"/>
        <w:numPr>
          <w:ilvl w:val="1"/>
          <w:numId w:val="11"/>
        </w:numPr>
        <w:rPr>
          <w:lang w:val="en-US"/>
        </w:rPr>
      </w:pPr>
      <w:bookmarkStart w:id="19" w:name="_Toc94273107"/>
      <w:r w:rsidRPr="000F3741">
        <w:rPr>
          <w:lang w:val="en-US"/>
        </w:rPr>
        <w:t>Time from second failure to the time of reconnection</w:t>
      </w:r>
      <w:bookmarkEnd w:id="16"/>
      <w:bookmarkEnd w:id="17"/>
      <w:bookmarkEnd w:id="19"/>
    </w:p>
    <w:p w14:paraId="1D078F6A" w14:textId="09CF14C9" w:rsidR="004756A3" w:rsidRPr="004756A3" w:rsidRDefault="004756A3">
      <w:pPr>
        <w:pStyle w:val="Proposal"/>
        <w:numPr>
          <w:ilvl w:val="1"/>
          <w:numId w:val="11"/>
        </w:numPr>
        <w:rPr>
          <w:i/>
          <w:iCs/>
          <w:color w:val="5B9BD5" w:themeColor="accent5"/>
          <w:sz w:val="36"/>
          <w:szCs w:val="36"/>
          <w:lang w:val="en-US"/>
        </w:rPr>
      </w:pPr>
      <w:r w:rsidRPr="004756A3">
        <w:rPr>
          <w:iCs/>
          <w:color w:val="5B9BD5" w:themeColor="accent5"/>
          <w:lang w:val="en-US"/>
        </w:rPr>
        <w:t>Reuse existing</w:t>
      </w:r>
      <w:r w:rsidRPr="004756A3">
        <w:rPr>
          <w:i/>
          <w:color w:val="5B9BD5" w:themeColor="accent5"/>
          <w:lang w:val="en-US"/>
        </w:rPr>
        <w:t xml:space="preserve"> </w:t>
      </w:r>
      <w:r w:rsidRPr="004756A3">
        <w:rPr>
          <w:i/>
          <w:color w:val="5B9BD5" w:themeColor="accent5"/>
          <w:lang w:val="en-US"/>
        </w:rPr>
        <w:t>timeUntilReconnection</w:t>
      </w:r>
      <w:r w:rsidRPr="004756A3">
        <w:rPr>
          <w:iCs/>
          <w:color w:val="5B9BD5" w:themeColor="accent5"/>
          <w:lang w:val="en-US"/>
        </w:rPr>
        <w:t xml:space="preserve"> and introduce</w:t>
      </w:r>
      <w:r w:rsidRPr="004756A3">
        <w:rPr>
          <w:i/>
          <w:color w:val="5B9BD5" w:themeColor="accent5"/>
          <w:lang w:val="en-US"/>
        </w:rPr>
        <w:t xml:space="preserve"> </w:t>
      </w:r>
      <w:r w:rsidRPr="004756A3">
        <w:rPr>
          <w:rFonts w:eastAsia="等线" w:cs="Arial"/>
          <w:i/>
          <w:iCs/>
          <w:color w:val="5B9BD5" w:themeColor="accent5"/>
          <w:lang w:val="en-US"/>
        </w:rPr>
        <w:t>time</w:t>
      </w:r>
      <w:r w:rsidRPr="004756A3">
        <w:rPr>
          <w:rFonts w:eastAsia="等线" w:cs="Arial"/>
          <w:i/>
          <w:iCs/>
          <w:color w:val="5B9BD5" w:themeColor="accent5"/>
          <w:lang w:val="en-US"/>
        </w:rPr>
        <w:t>B</w:t>
      </w:r>
      <w:r w:rsidRPr="004756A3">
        <w:rPr>
          <w:rFonts w:eastAsia="等线" w:cs="Arial"/>
          <w:i/>
          <w:iCs/>
          <w:color w:val="5B9BD5" w:themeColor="accent5"/>
          <w:lang w:val="en-US"/>
        </w:rPr>
        <w:t>etween</w:t>
      </w:r>
      <w:r w:rsidRPr="004756A3">
        <w:rPr>
          <w:rFonts w:eastAsia="等线" w:cs="Arial"/>
          <w:i/>
          <w:iCs/>
          <w:color w:val="5B9BD5" w:themeColor="accent5"/>
          <w:lang w:val="en-US"/>
        </w:rPr>
        <w:t>F</w:t>
      </w:r>
      <w:r w:rsidRPr="004756A3">
        <w:rPr>
          <w:rFonts w:eastAsia="等线" w:cs="Arial"/>
          <w:i/>
          <w:iCs/>
          <w:color w:val="5B9BD5" w:themeColor="accent5"/>
          <w:lang w:val="en-US"/>
        </w:rPr>
        <w:t>ailures</w:t>
      </w:r>
    </w:p>
    <w:p w14:paraId="4F00F62B" w14:textId="043DB64F" w:rsidR="00C00A94" w:rsidRPr="000F3741" w:rsidRDefault="00C00A94" w:rsidP="00C00A94">
      <w:pPr>
        <w:pStyle w:val="Proposal"/>
        <w:numPr>
          <w:ilvl w:val="0"/>
          <w:numId w:val="0"/>
        </w:numPr>
        <w:tabs>
          <w:tab w:val="left" w:pos="1440"/>
        </w:tabs>
        <w:ind w:left="1730" w:hanging="1304"/>
        <w:rPr>
          <w:lang w:val="en-US"/>
        </w:rPr>
      </w:pPr>
    </w:p>
    <w:tbl>
      <w:tblPr>
        <w:tblStyle w:val="afd"/>
        <w:tblW w:w="10125" w:type="dxa"/>
        <w:tblLook w:val="04A0" w:firstRow="1" w:lastRow="0" w:firstColumn="1" w:lastColumn="0" w:noHBand="0" w:noVBand="1"/>
      </w:tblPr>
      <w:tblGrid>
        <w:gridCol w:w="1413"/>
        <w:gridCol w:w="2410"/>
        <w:gridCol w:w="6302"/>
      </w:tblGrid>
      <w:tr w:rsidR="00C00A94" w14:paraId="472A3684" w14:textId="77777777" w:rsidTr="00825008">
        <w:trPr>
          <w:trHeight w:val="400"/>
        </w:trPr>
        <w:tc>
          <w:tcPr>
            <w:tcW w:w="1413" w:type="dxa"/>
          </w:tcPr>
          <w:p w14:paraId="69B6A3AD" w14:textId="77777777" w:rsidR="00C00A94" w:rsidRDefault="00C00A94"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EB202DC" w14:textId="77777777" w:rsidR="00C00A94" w:rsidRDefault="00C00A94" w:rsidP="00825008">
            <w:pPr>
              <w:rPr>
                <w:rFonts w:ascii="Arial" w:hAnsi="Arial" w:cs="Arial"/>
                <w:b/>
                <w:bCs/>
                <w:sz w:val="20"/>
                <w:szCs w:val="20"/>
                <w:lang w:val="en-US"/>
              </w:rPr>
            </w:pPr>
            <w:r>
              <w:rPr>
                <w:rFonts w:ascii="Arial" w:hAnsi="Arial" w:cs="Arial"/>
                <w:b/>
                <w:bCs/>
                <w:sz w:val="20"/>
                <w:szCs w:val="20"/>
                <w:lang w:val="en-US"/>
              </w:rPr>
              <w:t>Preferred option (a, b)</w:t>
            </w:r>
          </w:p>
        </w:tc>
        <w:tc>
          <w:tcPr>
            <w:tcW w:w="6302" w:type="dxa"/>
          </w:tcPr>
          <w:p w14:paraId="2E2471B0" w14:textId="77777777" w:rsidR="00C00A94" w:rsidRDefault="00C00A94" w:rsidP="00825008">
            <w:pPr>
              <w:rPr>
                <w:rFonts w:ascii="Arial" w:hAnsi="Arial" w:cs="Arial"/>
                <w:b/>
                <w:bCs/>
                <w:sz w:val="20"/>
                <w:szCs w:val="20"/>
                <w:lang w:val="en-US"/>
              </w:rPr>
            </w:pPr>
            <w:r>
              <w:rPr>
                <w:rFonts w:ascii="Arial" w:hAnsi="Arial" w:cs="Arial"/>
                <w:b/>
                <w:bCs/>
                <w:sz w:val="20"/>
                <w:szCs w:val="20"/>
                <w:lang w:val="en-US"/>
              </w:rPr>
              <w:t>Comments</w:t>
            </w:r>
          </w:p>
        </w:tc>
      </w:tr>
      <w:tr w:rsidR="00C00A94" w:rsidRPr="00731413" w14:paraId="025B9918" w14:textId="77777777" w:rsidTr="00825008">
        <w:trPr>
          <w:trHeight w:val="430"/>
        </w:trPr>
        <w:tc>
          <w:tcPr>
            <w:tcW w:w="1413" w:type="dxa"/>
          </w:tcPr>
          <w:p w14:paraId="397A4E07" w14:textId="3B2CE956" w:rsidR="00C00A94" w:rsidRDefault="00D80CEA"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241047D9" w14:textId="696BFF90" w:rsidR="00C00A94" w:rsidRDefault="00D80CEA" w:rsidP="00825008">
            <w:pPr>
              <w:rPr>
                <w:rFonts w:ascii="Arial" w:hAnsi="Arial" w:cs="Arial"/>
                <w:sz w:val="20"/>
                <w:szCs w:val="20"/>
                <w:lang w:val="en-US"/>
              </w:rPr>
            </w:pPr>
            <w:r>
              <w:rPr>
                <w:rFonts w:ascii="Arial" w:hAnsi="Arial" w:cs="Arial"/>
                <w:sz w:val="20"/>
                <w:szCs w:val="20"/>
                <w:lang w:val="en-US"/>
              </w:rPr>
              <w:t>Option B (however, with the modification)</w:t>
            </w:r>
          </w:p>
        </w:tc>
        <w:tc>
          <w:tcPr>
            <w:tcW w:w="6302" w:type="dxa"/>
          </w:tcPr>
          <w:p w14:paraId="22325EA8" w14:textId="47453C90" w:rsidR="00D80CEA" w:rsidRPr="00D80CEA" w:rsidRDefault="00D80CEA" w:rsidP="00D80CEA">
            <w:pPr>
              <w:pStyle w:val="Proposal"/>
              <w:numPr>
                <w:ilvl w:val="0"/>
                <w:numId w:val="0"/>
              </w:numPr>
              <w:tabs>
                <w:tab w:val="left" w:pos="1440"/>
              </w:tabs>
              <w:ind w:left="1304" w:hanging="1304"/>
              <w:rPr>
                <w:rFonts w:asciiTheme="minorHAnsi" w:hAnsiTheme="minorHAnsi" w:cstheme="minorHAnsi"/>
                <w:b w:val="0"/>
                <w:bCs w:val="0"/>
                <w:sz w:val="22"/>
                <w:szCs w:val="22"/>
                <w:lang w:val="en-US"/>
              </w:rPr>
            </w:pPr>
            <w:r w:rsidRPr="00D80CEA">
              <w:rPr>
                <w:rFonts w:asciiTheme="minorHAnsi" w:hAnsiTheme="minorHAnsi" w:cstheme="minorHAnsi"/>
                <w:b w:val="0"/>
                <w:bCs w:val="0"/>
                <w:sz w:val="22"/>
                <w:szCs w:val="22"/>
                <w:lang w:val="en-US"/>
              </w:rPr>
              <w:t xml:space="preserve">Time from </w:t>
            </w:r>
            <w:r>
              <w:rPr>
                <w:rFonts w:asciiTheme="minorHAnsi" w:hAnsiTheme="minorHAnsi" w:cstheme="minorHAnsi"/>
                <w:b w:val="0"/>
                <w:bCs w:val="0"/>
                <w:sz w:val="22"/>
                <w:szCs w:val="22"/>
                <w:lang w:val="en-US"/>
              </w:rPr>
              <w:t xml:space="preserve">the </w:t>
            </w:r>
            <w:r w:rsidRPr="00D80CEA">
              <w:rPr>
                <w:rFonts w:asciiTheme="minorHAnsi" w:hAnsiTheme="minorHAnsi" w:cstheme="minorHAnsi"/>
                <w:b w:val="0"/>
                <w:bCs w:val="0"/>
                <w:sz w:val="22"/>
                <w:szCs w:val="22"/>
                <w:lang w:val="en-US"/>
              </w:rPr>
              <w:t>last failure to the time of reconnection</w:t>
            </w:r>
          </w:p>
          <w:p w14:paraId="1FA1197D" w14:textId="77777777" w:rsidR="00C00A94" w:rsidRDefault="00C00A94" w:rsidP="00825008">
            <w:pPr>
              <w:rPr>
                <w:rFonts w:ascii="Arial" w:hAnsi="Arial" w:cs="Arial"/>
                <w:sz w:val="20"/>
                <w:szCs w:val="20"/>
                <w:lang w:val="en-US"/>
              </w:rPr>
            </w:pPr>
          </w:p>
        </w:tc>
      </w:tr>
      <w:tr w:rsidR="00C00A94" w14:paraId="6C3BDDE4" w14:textId="77777777" w:rsidTr="00825008">
        <w:trPr>
          <w:trHeight w:val="415"/>
        </w:trPr>
        <w:tc>
          <w:tcPr>
            <w:tcW w:w="1413" w:type="dxa"/>
          </w:tcPr>
          <w:p w14:paraId="0F0CE88A" w14:textId="4B8D6578" w:rsidR="00C00A94" w:rsidRPr="00825008" w:rsidRDefault="00825008"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7D41C029" w14:textId="0A7A8E01" w:rsidR="00C00A94" w:rsidRPr="00825008" w:rsidRDefault="00825008"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6302" w:type="dxa"/>
          </w:tcPr>
          <w:p w14:paraId="5E75E76B" w14:textId="5599C258" w:rsidR="00C00A94" w:rsidRPr="00825008" w:rsidRDefault="00825008"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r>
              <w:rPr>
                <w:rFonts w:ascii="Arial" w:eastAsia="等线" w:hAnsi="Arial" w:cs="Arial"/>
                <w:sz w:val="20"/>
                <w:szCs w:val="20"/>
                <w:lang w:val="en-US" w:eastAsia="zh-CN"/>
              </w:rPr>
              <w:t>gree with Rapporteur analysis.</w:t>
            </w:r>
          </w:p>
        </w:tc>
      </w:tr>
      <w:tr w:rsidR="00C00A94" w:rsidRPr="00731413" w14:paraId="22EE05C5" w14:textId="77777777" w:rsidTr="00825008">
        <w:trPr>
          <w:trHeight w:val="430"/>
        </w:trPr>
        <w:tc>
          <w:tcPr>
            <w:tcW w:w="1413" w:type="dxa"/>
          </w:tcPr>
          <w:p w14:paraId="4FBC74DB" w14:textId="0620B03B" w:rsidR="00C00A94" w:rsidRPr="00AB1EE3" w:rsidRDefault="00AB1EE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FA05E2">
              <w:rPr>
                <w:rFonts w:ascii="Arial" w:eastAsia="等线" w:hAnsi="Arial" w:cs="Arial"/>
                <w:sz w:val="20"/>
                <w:szCs w:val="20"/>
                <w:lang w:val="en-US" w:eastAsia="zh-CN"/>
              </w:rPr>
              <w:t xml:space="preserve"> </w:t>
            </w:r>
            <w:r>
              <w:rPr>
                <w:rFonts w:ascii="Arial" w:eastAsia="等线" w:hAnsi="Arial" w:cs="Arial"/>
                <w:sz w:val="20"/>
                <w:szCs w:val="20"/>
                <w:lang w:val="en-US" w:eastAsia="zh-CN"/>
              </w:rPr>
              <w:t>HiSilicon</w:t>
            </w:r>
          </w:p>
        </w:tc>
        <w:tc>
          <w:tcPr>
            <w:tcW w:w="2410" w:type="dxa"/>
          </w:tcPr>
          <w:p w14:paraId="0BDBC74F" w14:textId="3D42D1D0" w:rsidR="00C00A94" w:rsidRPr="00DC5C64" w:rsidRDefault="00FA6FAE" w:rsidP="00825008">
            <w:pPr>
              <w:rPr>
                <w:rFonts w:ascii="Arial" w:eastAsia="等线" w:hAnsi="Arial" w:cs="Arial"/>
                <w:sz w:val="20"/>
                <w:szCs w:val="20"/>
                <w:lang w:val="en-US" w:eastAsia="zh-CN"/>
              </w:rPr>
            </w:pPr>
            <w:r>
              <w:rPr>
                <w:rFonts w:ascii="Arial" w:eastAsia="等线" w:hAnsi="Arial" w:cs="Arial"/>
                <w:sz w:val="20"/>
                <w:szCs w:val="20"/>
                <w:lang w:val="en-US" w:eastAsia="zh-CN"/>
              </w:rPr>
              <w:t>a</w:t>
            </w:r>
          </w:p>
        </w:tc>
        <w:tc>
          <w:tcPr>
            <w:tcW w:w="6302" w:type="dxa"/>
          </w:tcPr>
          <w:p w14:paraId="12A1542F" w14:textId="4FE25491" w:rsidR="00DC5C64" w:rsidRDefault="00FA6FAE" w:rsidP="00825008">
            <w:pPr>
              <w:rPr>
                <w:rFonts w:ascii="Arial" w:eastAsia="等线" w:hAnsi="Arial" w:cs="Arial"/>
                <w:sz w:val="20"/>
                <w:szCs w:val="20"/>
                <w:lang w:val="en-US" w:eastAsia="zh-CN"/>
              </w:rPr>
            </w:pPr>
            <w:r>
              <w:rPr>
                <w:rFonts w:ascii="Arial" w:eastAsia="等线" w:hAnsi="Arial" w:cs="Arial"/>
                <w:sz w:val="20"/>
                <w:szCs w:val="20"/>
                <w:lang w:val="en-US" w:eastAsia="zh-CN"/>
              </w:rPr>
              <w:t>We agree that “</w:t>
            </w:r>
            <w:r w:rsidRPr="00FA6FAE">
              <w:rPr>
                <w:rFonts w:ascii="Arial" w:eastAsia="等线" w:hAnsi="Arial" w:cs="Arial"/>
                <w:sz w:val="20"/>
                <w:szCs w:val="20"/>
                <w:lang w:val="en-US" w:eastAsia="zh-CN"/>
              </w:rPr>
              <w:t>The second CHO failure is not considered a reestablishment</w:t>
            </w:r>
            <w:r>
              <w:rPr>
                <w:rFonts w:ascii="Arial" w:eastAsia="等线" w:hAnsi="Arial" w:cs="Arial"/>
                <w:sz w:val="20"/>
                <w:szCs w:val="20"/>
                <w:lang w:val="en-US" w:eastAsia="zh-CN"/>
              </w:rPr>
              <w:t xml:space="preserve">”. </w:t>
            </w:r>
          </w:p>
          <w:p w14:paraId="74BEA009" w14:textId="77B169C8" w:rsidR="00FA6FAE" w:rsidRDefault="00FA6FAE" w:rsidP="00825008">
            <w:pPr>
              <w:rPr>
                <w:rFonts w:ascii="Arial" w:eastAsia="等线" w:hAnsi="Arial" w:cs="Arial"/>
                <w:sz w:val="20"/>
                <w:szCs w:val="20"/>
                <w:lang w:val="en-US" w:eastAsia="zh-CN"/>
              </w:rPr>
            </w:pPr>
            <w:r>
              <w:rPr>
                <w:rFonts w:ascii="Arial" w:eastAsia="等线" w:hAnsi="Arial" w:cs="Arial"/>
                <w:sz w:val="20"/>
                <w:szCs w:val="20"/>
                <w:lang w:val="en-US" w:eastAsia="zh-CN"/>
              </w:rPr>
              <w:t>Besides, from the UE implementation point of view, opt a is simpler than opt b. In opt a, the UE starts the timer since the first failure, this is the same as legacy UE behavior. For opt b, it introduces additional UE action to identify whether the failure is the first or second.</w:t>
            </w:r>
          </w:p>
          <w:p w14:paraId="0979DBB3" w14:textId="46333B71" w:rsidR="00DC5C64" w:rsidRPr="00DC5C64" w:rsidRDefault="00DC5C64" w:rsidP="00FA6FAE">
            <w:pPr>
              <w:rPr>
                <w:rFonts w:ascii="Arial" w:eastAsia="等线" w:hAnsi="Arial" w:cs="Arial"/>
                <w:sz w:val="20"/>
                <w:szCs w:val="20"/>
                <w:lang w:val="en-US" w:eastAsia="zh-CN"/>
              </w:rPr>
            </w:pPr>
          </w:p>
        </w:tc>
      </w:tr>
      <w:tr w:rsidR="00C00A94" w:rsidRPr="00731413" w14:paraId="080A1887" w14:textId="77777777" w:rsidTr="00825008">
        <w:trPr>
          <w:trHeight w:val="415"/>
        </w:trPr>
        <w:tc>
          <w:tcPr>
            <w:tcW w:w="1413" w:type="dxa"/>
          </w:tcPr>
          <w:p w14:paraId="206022B2" w14:textId="2C15C3AD" w:rsidR="00C00A94" w:rsidRDefault="000D460A"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231FCF1F" w14:textId="5A009106" w:rsidR="00C00A94" w:rsidRDefault="000D460A" w:rsidP="00825008">
            <w:pPr>
              <w:rPr>
                <w:rFonts w:ascii="Arial" w:hAnsi="Arial" w:cs="Arial"/>
                <w:sz w:val="20"/>
                <w:szCs w:val="20"/>
                <w:lang w:val="en-US"/>
              </w:rPr>
            </w:pPr>
            <w:r>
              <w:rPr>
                <w:rFonts w:ascii="Arial" w:hAnsi="Arial" w:cs="Arial"/>
                <w:sz w:val="20"/>
                <w:szCs w:val="20"/>
                <w:lang w:val="en-US"/>
              </w:rPr>
              <w:t>a</w:t>
            </w:r>
          </w:p>
        </w:tc>
        <w:tc>
          <w:tcPr>
            <w:tcW w:w="6302" w:type="dxa"/>
          </w:tcPr>
          <w:p w14:paraId="1659A48B" w14:textId="05EF5E4C" w:rsidR="00C00A94" w:rsidRDefault="000D460A" w:rsidP="00825008">
            <w:pPr>
              <w:rPr>
                <w:rFonts w:ascii="Arial" w:hAnsi="Arial" w:cs="Arial"/>
                <w:sz w:val="20"/>
                <w:szCs w:val="20"/>
                <w:lang w:val="en-US"/>
              </w:rPr>
            </w:pPr>
            <w:r>
              <w:rPr>
                <w:rFonts w:ascii="Arial" w:hAnsi="Arial" w:cs="Arial"/>
                <w:sz w:val="20"/>
                <w:szCs w:val="20"/>
                <w:lang w:val="en-US"/>
              </w:rPr>
              <w:t>If b is selected that it is lost the original intention of the timeUntilReconnection which is used to capture the time gap between HOF/RLF and reconnection.</w:t>
            </w:r>
          </w:p>
        </w:tc>
      </w:tr>
      <w:tr w:rsidR="00C00A94" w:rsidRPr="00731413" w14:paraId="648FA102" w14:textId="77777777" w:rsidTr="00825008">
        <w:trPr>
          <w:trHeight w:val="430"/>
        </w:trPr>
        <w:tc>
          <w:tcPr>
            <w:tcW w:w="1413" w:type="dxa"/>
          </w:tcPr>
          <w:p w14:paraId="065BB715" w14:textId="1C1DA0AC" w:rsidR="00C00A94" w:rsidRPr="00485F0A" w:rsidRDefault="00485F0A"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078B5169" w14:textId="37A9A2F4" w:rsidR="00C00A94" w:rsidRPr="00485F0A" w:rsidRDefault="00485F0A"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6302" w:type="dxa"/>
          </w:tcPr>
          <w:p w14:paraId="06BEE624" w14:textId="34A62430" w:rsidR="00C00A94" w:rsidRPr="00485F0A" w:rsidRDefault="00485F0A" w:rsidP="00825008">
            <w:pPr>
              <w:rPr>
                <w:rFonts w:ascii="Arial" w:eastAsia="等线" w:hAnsi="Arial" w:cs="Arial"/>
                <w:sz w:val="20"/>
                <w:szCs w:val="20"/>
                <w:lang w:val="en-US" w:eastAsia="zh-CN"/>
              </w:rPr>
            </w:pPr>
            <w:r>
              <w:rPr>
                <w:rFonts w:ascii="Arial" w:eastAsia="等线" w:hAnsi="Arial" w:cs="Arial"/>
                <w:sz w:val="20"/>
                <w:szCs w:val="20"/>
                <w:lang w:val="en-US" w:eastAsia="zh-CN"/>
              </w:rPr>
              <w:t>A</w:t>
            </w:r>
            <w:r>
              <w:rPr>
                <w:rFonts w:ascii="Arial" w:eastAsia="等线" w:hAnsi="Arial" w:cs="Arial" w:hint="eastAsia"/>
                <w:sz w:val="20"/>
                <w:szCs w:val="20"/>
                <w:lang w:val="en-US" w:eastAsia="zh-CN"/>
              </w:rPr>
              <w:t>gree with rapporteur</w:t>
            </w:r>
            <w:r>
              <w:rPr>
                <w:rFonts w:ascii="Arial" w:eastAsia="等线" w:hAnsi="Arial" w:cs="Arial"/>
                <w:sz w:val="20"/>
                <w:szCs w:val="20"/>
                <w:lang w:val="en-US" w:eastAsia="zh-CN"/>
              </w:rPr>
              <w:t>’</w:t>
            </w:r>
            <w:r>
              <w:rPr>
                <w:rFonts w:ascii="Arial" w:eastAsia="等线" w:hAnsi="Arial" w:cs="Arial" w:hint="eastAsia"/>
                <w:sz w:val="20"/>
                <w:szCs w:val="20"/>
                <w:lang w:val="en-US" w:eastAsia="zh-CN"/>
              </w:rPr>
              <w:t>s view.</w:t>
            </w:r>
          </w:p>
        </w:tc>
      </w:tr>
      <w:tr w:rsidR="00C00A94" w:rsidRPr="00731413" w14:paraId="03E30933" w14:textId="77777777" w:rsidTr="00825008">
        <w:trPr>
          <w:trHeight w:val="415"/>
        </w:trPr>
        <w:tc>
          <w:tcPr>
            <w:tcW w:w="1413" w:type="dxa"/>
          </w:tcPr>
          <w:p w14:paraId="7520B0D3" w14:textId="34777365" w:rsidR="00C00A94" w:rsidRDefault="002D1724" w:rsidP="00825008">
            <w:pPr>
              <w:rPr>
                <w:rFonts w:ascii="Arial" w:hAnsi="Arial" w:cs="Arial"/>
                <w:sz w:val="20"/>
                <w:szCs w:val="20"/>
                <w:lang w:val="en-US"/>
              </w:rPr>
            </w:pPr>
            <w:r w:rsidRPr="002D1724">
              <w:rPr>
                <w:rFonts w:ascii="Arial" w:hAnsi="Arial" w:cs="Arial"/>
                <w:sz w:val="20"/>
                <w:szCs w:val="20"/>
                <w:lang w:val="en-US"/>
              </w:rPr>
              <w:t>Lenovo</w:t>
            </w:r>
          </w:p>
        </w:tc>
        <w:tc>
          <w:tcPr>
            <w:tcW w:w="2410" w:type="dxa"/>
          </w:tcPr>
          <w:p w14:paraId="022C8C76" w14:textId="4E580F66" w:rsidR="00C00A94" w:rsidRPr="009A47CC" w:rsidRDefault="009A47CC" w:rsidP="00825008">
            <w:pPr>
              <w:rPr>
                <w:rFonts w:ascii="Arial" w:hAnsi="Arial" w:cs="Arial"/>
                <w:sz w:val="20"/>
                <w:szCs w:val="20"/>
                <w:lang w:val="en-US"/>
              </w:rPr>
            </w:pPr>
            <w:r>
              <w:rPr>
                <w:rFonts w:ascii="Arial" w:eastAsia="等线" w:hAnsi="Arial" w:cs="Arial" w:hint="eastAsia"/>
                <w:sz w:val="20"/>
                <w:szCs w:val="20"/>
                <w:lang w:val="en-US" w:eastAsia="zh-CN"/>
              </w:rPr>
              <w:t>a</w:t>
            </w:r>
          </w:p>
        </w:tc>
        <w:tc>
          <w:tcPr>
            <w:tcW w:w="6302" w:type="dxa"/>
          </w:tcPr>
          <w:p w14:paraId="02153D73" w14:textId="5A5D3184" w:rsidR="00C00A94" w:rsidRDefault="00B236C4" w:rsidP="00825008">
            <w:pPr>
              <w:rPr>
                <w:rFonts w:ascii="Arial" w:hAnsi="Arial" w:cs="Arial"/>
                <w:sz w:val="20"/>
                <w:szCs w:val="20"/>
                <w:lang w:val="en-US"/>
              </w:rPr>
            </w:pPr>
            <w:r w:rsidRPr="00B236C4">
              <w:rPr>
                <w:rFonts w:ascii="Arial" w:hAnsi="Arial" w:cs="Arial"/>
                <w:sz w:val="20"/>
                <w:szCs w:val="20"/>
                <w:lang w:val="en-US"/>
              </w:rPr>
              <w:t>Agree with Rapporteur</w:t>
            </w:r>
            <w:r>
              <w:rPr>
                <w:rFonts w:ascii="Arial" w:hAnsi="Arial" w:cs="Arial"/>
                <w:sz w:val="20"/>
                <w:szCs w:val="20"/>
                <w:lang w:val="en-US"/>
              </w:rPr>
              <w:t>.</w:t>
            </w:r>
          </w:p>
        </w:tc>
      </w:tr>
      <w:tr w:rsidR="00C00A94" w:rsidRPr="00731413" w14:paraId="442250E4" w14:textId="77777777" w:rsidTr="00825008">
        <w:trPr>
          <w:trHeight w:val="415"/>
        </w:trPr>
        <w:tc>
          <w:tcPr>
            <w:tcW w:w="1413" w:type="dxa"/>
          </w:tcPr>
          <w:p w14:paraId="37E49847" w14:textId="75462232" w:rsidR="00C00A94" w:rsidRPr="006F0D93" w:rsidRDefault="006F0D9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CATT</w:t>
            </w:r>
          </w:p>
        </w:tc>
        <w:tc>
          <w:tcPr>
            <w:tcW w:w="2410" w:type="dxa"/>
          </w:tcPr>
          <w:p w14:paraId="57B2BB31" w14:textId="1E9ACDA7" w:rsidR="00C00A94" w:rsidRPr="006F0D93" w:rsidRDefault="006F0D9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6302" w:type="dxa"/>
          </w:tcPr>
          <w:p w14:paraId="7EC419E5" w14:textId="08F49298" w:rsidR="00C00A94" w:rsidRDefault="00CF59F1" w:rsidP="00825008">
            <w:pPr>
              <w:rPr>
                <w:rFonts w:ascii="Arial" w:hAnsi="Arial" w:cs="Arial"/>
                <w:sz w:val="20"/>
                <w:szCs w:val="20"/>
                <w:lang w:val="en-US"/>
              </w:rPr>
            </w:pPr>
            <w:r w:rsidRPr="00B236C4">
              <w:rPr>
                <w:rFonts w:ascii="Arial" w:hAnsi="Arial" w:cs="Arial"/>
                <w:sz w:val="20"/>
                <w:szCs w:val="20"/>
                <w:lang w:val="en-US"/>
              </w:rPr>
              <w:t>Agree with Rapporteur</w:t>
            </w:r>
            <w:r>
              <w:rPr>
                <w:rFonts w:ascii="Arial" w:eastAsia="等线" w:hAnsi="Arial" w:cs="Arial"/>
                <w:sz w:val="20"/>
                <w:szCs w:val="20"/>
                <w:lang w:val="en-US" w:eastAsia="zh-CN"/>
              </w:rPr>
              <w:t>’</w:t>
            </w:r>
            <w:r>
              <w:rPr>
                <w:rFonts w:ascii="Arial" w:eastAsia="等线" w:hAnsi="Arial" w:cs="Arial" w:hint="eastAsia"/>
                <w:sz w:val="20"/>
                <w:szCs w:val="20"/>
                <w:lang w:val="en-US" w:eastAsia="zh-CN"/>
              </w:rPr>
              <w:t>s view</w:t>
            </w:r>
            <w:r>
              <w:rPr>
                <w:rFonts w:ascii="Arial" w:hAnsi="Arial" w:cs="Arial"/>
                <w:sz w:val="20"/>
                <w:szCs w:val="20"/>
                <w:lang w:val="en-US"/>
              </w:rPr>
              <w:t>.</w:t>
            </w:r>
          </w:p>
        </w:tc>
      </w:tr>
      <w:tr w:rsidR="002C7BE7" w:rsidRPr="00731413" w14:paraId="2070D712" w14:textId="77777777" w:rsidTr="00825008">
        <w:trPr>
          <w:trHeight w:val="415"/>
        </w:trPr>
        <w:tc>
          <w:tcPr>
            <w:tcW w:w="1413" w:type="dxa"/>
          </w:tcPr>
          <w:p w14:paraId="7386077A" w14:textId="40E54164" w:rsidR="002C7BE7" w:rsidRPr="002C7BE7" w:rsidRDefault="002C7BE7" w:rsidP="002C7BE7">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410" w:type="dxa"/>
          </w:tcPr>
          <w:p w14:paraId="797922F9" w14:textId="77777777" w:rsidR="004756A3" w:rsidRDefault="002C7BE7" w:rsidP="002C7BE7">
            <w:pPr>
              <w:rPr>
                <w:rFonts w:ascii="Arial" w:eastAsia="等线" w:hAnsi="Arial" w:cs="Arial"/>
                <w:sz w:val="20"/>
                <w:szCs w:val="20"/>
                <w:lang w:val="en-US" w:eastAsia="zh-CN"/>
              </w:rPr>
            </w:pPr>
            <w:r>
              <w:rPr>
                <w:rFonts w:ascii="Arial" w:eastAsia="等线" w:hAnsi="Arial" w:cs="Arial"/>
                <w:sz w:val="20"/>
                <w:szCs w:val="20"/>
                <w:lang w:val="en-US" w:eastAsia="zh-CN"/>
              </w:rPr>
              <w:t>Both a and b</w:t>
            </w:r>
            <w:r w:rsidR="004756A3">
              <w:rPr>
                <w:rFonts w:ascii="Arial" w:eastAsia="等线" w:hAnsi="Arial" w:cs="Arial"/>
                <w:sz w:val="20"/>
                <w:szCs w:val="20"/>
                <w:lang w:val="en-US" w:eastAsia="zh-CN"/>
              </w:rPr>
              <w:t xml:space="preserve">, </w:t>
            </w:r>
          </w:p>
          <w:p w14:paraId="77D9CC8D" w14:textId="2C3E9F7C" w:rsidR="002C7BE7" w:rsidRPr="002C7BE7" w:rsidRDefault="004756A3" w:rsidP="002C7BE7">
            <w:pPr>
              <w:rPr>
                <w:rFonts w:ascii="Arial" w:eastAsia="等线" w:hAnsi="Arial" w:cs="Arial" w:hint="eastAsia"/>
                <w:sz w:val="20"/>
                <w:szCs w:val="20"/>
                <w:lang w:val="en-US" w:eastAsia="zh-CN"/>
              </w:rPr>
            </w:pPr>
            <w:r>
              <w:rPr>
                <w:rFonts w:ascii="Arial" w:eastAsia="等线" w:hAnsi="Arial" w:cs="Arial"/>
                <w:sz w:val="20"/>
                <w:szCs w:val="20"/>
                <w:lang w:val="en-US" w:eastAsia="zh-CN"/>
              </w:rPr>
              <w:t>or C</w:t>
            </w:r>
          </w:p>
        </w:tc>
        <w:tc>
          <w:tcPr>
            <w:tcW w:w="6302" w:type="dxa"/>
          </w:tcPr>
          <w:p w14:paraId="53BE93BD" w14:textId="77777777" w:rsidR="002C7BE7" w:rsidRDefault="002C7BE7" w:rsidP="002C7BE7">
            <w:pPr>
              <w:rPr>
                <w:rFonts w:ascii="Arial" w:eastAsia="等线" w:hAnsi="Arial" w:cs="Arial"/>
                <w:sz w:val="20"/>
                <w:szCs w:val="20"/>
                <w:lang w:val="en-US" w:eastAsia="zh-CN"/>
              </w:rPr>
            </w:pPr>
            <w:r>
              <w:rPr>
                <w:rFonts w:ascii="Arial" w:eastAsia="等线" w:hAnsi="Arial" w:cs="Arial"/>
                <w:sz w:val="20"/>
                <w:szCs w:val="20"/>
                <w:lang w:val="en-US" w:eastAsia="zh-CN"/>
              </w:rPr>
              <w:t xml:space="preserve">If </w:t>
            </w:r>
            <w:r w:rsidRPr="002C7BE7">
              <w:rPr>
                <w:rFonts w:ascii="Arial" w:eastAsia="等线" w:hAnsi="Arial" w:cs="Arial"/>
                <w:sz w:val="20"/>
                <w:szCs w:val="20"/>
                <w:lang w:val="en-US" w:eastAsia="zh-CN"/>
              </w:rPr>
              <w:t>consecutive CHO failures happened, then both the first failure cell and the second failue cell should be treated for mobility robustness analysis, then we deem both the informarion of a and b are necessary</w:t>
            </w:r>
            <w:r>
              <w:rPr>
                <w:rFonts w:ascii="Arial" w:eastAsia="等线" w:hAnsi="Arial" w:cs="Arial"/>
                <w:sz w:val="20"/>
                <w:szCs w:val="20"/>
                <w:lang w:val="en-US" w:eastAsia="zh-CN"/>
              </w:rPr>
              <w:t xml:space="preserve">. </w:t>
            </w:r>
          </w:p>
          <w:p w14:paraId="79893987" w14:textId="26317690" w:rsidR="002C7BE7" w:rsidRDefault="002C7BE7" w:rsidP="002C7BE7">
            <w:pPr>
              <w:rPr>
                <w:rFonts w:ascii="Arial" w:hAnsi="Arial" w:cs="Arial"/>
                <w:sz w:val="20"/>
                <w:szCs w:val="20"/>
                <w:lang w:val="en-US"/>
              </w:rPr>
            </w:pPr>
            <w:r>
              <w:rPr>
                <w:rFonts w:ascii="Arial" w:eastAsia="等线" w:hAnsi="Arial" w:cs="Arial"/>
                <w:sz w:val="20"/>
                <w:szCs w:val="20"/>
                <w:lang w:val="en-US" w:eastAsia="zh-CN"/>
              </w:rPr>
              <w:t>A</w:t>
            </w:r>
            <w:r w:rsidRPr="002C7BE7">
              <w:rPr>
                <w:rFonts w:ascii="Arial" w:eastAsia="等线" w:hAnsi="Arial" w:cs="Arial"/>
                <w:sz w:val="20"/>
                <w:szCs w:val="20"/>
                <w:lang w:val="en-US" w:eastAsia="zh-CN"/>
              </w:rPr>
              <w:t>nother alternative is to report the time between the two failures</w:t>
            </w:r>
            <w:r>
              <w:rPr>
                <w:rFonts w:ascii="Arial" w:eastAsia="等线" w:hAnsi="Arial" w:cs="Arial"/>
                <w:sz w:val="20"/>
                <w:szCs w:val="20"/>
                <w:lang w:val="en-US" w:eastAsia="zh-CN"/>
              </w:rPr>
              <w:t>, which could also be used to optimize the timeSinceFailure</w:t>
            </w:r>
            <w:r w:rsidRPr="002C7BE7">
              <w:rPr>
                <w:rFonts w:ascii="Arial" w:eastAsia="等线" w:hAnsi="Arial" w:cs="Arial"/>
                <w:sz w:val="20"/>
                <w:szCs w:val="20"/>
                <w:lang w:val="en-US" w:eastAsia="zh-CN"/>
              </w:rPr>
              <w:t>.</w:t>
            </w:r>
            <w:r>
              <w:rPr>
                <w:rFonts w:ascii="Arial" w:eastAsia="等线" w:hAnsi="Arial" w:cs="Arial"/>
                <w:sz w:val="20"/>
                <w:szCs w:val="20"/>
                <w:lang w:val="en-US" w:eastAsia="zh-CN"/>
              </w:rPr>
              <w:t xml:space="preserve"> By </w:t>
            </w:r>
            <w:r w:rsidRPr="002C7BE7">
              <w:rPr>
                <w:rFonts w:ascii="Arial" w:eastAsia="等线" w:hAnsi="Arial" w:cs="Arial"/>
                <w:sz w:val="20"/>
                <w:szCs w:val="20"/>
                <w:lang w:val="en-US" w:eastAsia="zh-CN"/>
              </w:rPr>
              <w:t>report</w:t>
            </w:r>
            <w:r>
              <w:rPr>
                <w:rFonts w:ascii="Arial" w:eastAsia="等线" w:hAnsi="Arial" w:cs="Arial"/>
                <w:sz w:val="20"/>
                <w:szCs w:val="20"/>
                <w:lang w:val="en-US" w:eastAsia="zh-CN"/>
              </w:rPr>
              <w:t>ing</w:t>
            </w:r>
            <w:r w:rsidRPr="002C7BE7">
              <w:rPr>
                <w:rFonts w:ascii="Arial" w:eastAsia="等线" w:hAnsi="Arial" w:cs="Arial"/>
                <w:sz w:val="20"/>
                <w:szCs w:val="20"/>
                <w:lang w:val="en-US" w:eastAsia="zh-CN"/>
              </w:rPr>
              <w:t xml:space="preserve"> the time between the two failures</w:t>
            </w:r>
            <w:r>
              <w:rPr>
                <w:rFonts w:ascii="Arial" w:eastAsia="等线" w:hAnsi="Arial" w:cs="Arial"/>
                <w:sz w:val="20"/>
                <w:szCs w:val="20"/>
                <w:lang w:val="en-US" w:eastAsia="zh-CN"/>
              </w:rPr>
              <w:t>, network could have sufficient time information of the</w:t>
            </w:r>
            <w:r w:rsidR="004756A3">
              <w:rPr>
                <w:rFonts w:ascii="Arial" w:eastAsia="等线" w:hAnsi="Arial" w:cs="Arial"/>
                <w:sz w:val="20"/>
                <w:szCs w:val="20"/>
                <w:lang w:val="en-US" w:eastAsia="zh-CN"/>
              </w:rPr>
              <w:t xml:space="preserve"> two failures and do related optimization.</w:t>
            </w:r>
          </w:p>
        </w:tc>
      </w:tr>
    </w:tbl>
    <w:p w14:paraId="07EF39B0" w14:textId="702A67A2" w:rsidR="0089110A" w:rsidRDefault="00E96746">
      <w:pPr>
        <w:pStyle w:val="30"/>
        <w:numPr>
          <w:ilvl w:val="0"/>
          <w:numId w:val="0"/>
        </w:numPr>
      </w:pPr>
      <w:r>
        <w:t>Issue#3: CHO candidate cell IDs handling</w:t>
      </w:r>
    </w:p>
    <w:p w14:paraId="7F84D898" w14:textId="77777777" w:rsidR="0089110A" w:rsidRPr="00505B97"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505B97">
        <w:rPr>
          <w:rFonts w:ascii="Arial" w:hAnsi="Arial" w:cs="Arial"/>
          <w:lang w:val="en-US"/>
        </w:rPr>
        <w:t>[10]</w:t>
      </w:r>
      <w:r>
        <w:rPr>
          <w:rFonts w:ascii="Arial" w:hAnsi="Arial" w:cs="Arial"/>
        </w:rPr>
        <w:fldChar w:fldCharType="end"/>
      </w:r>
      <w:r w:rsidRPr="00505B97">
        <w:rPr>
          <w:rFonts w:ascii="Arial" w:hAnsi="Arial" w:cs="Arial"/>
          <w:lang w:val="en-US"/>
        </w:rPr>
        <w:t xml:space="preserve"> and in </w:t>
      </w:r>
      <w:r>
        <w:rPr>
          <w:rFonts w:ascii="Arial" w:hAnsi="Arial" w:cs="Arial"/>
        </w:rPr>
        <w:fldChar w:fldCharType="begin"/>
      </w:r>
      <w:r w:rsidRPr="00505B97">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505B97">
        <w:rPr>
          <w:rFonts w:ascii="Arial" w:hAnsi="Arial" w:cs="Arial"/>
          <w:lang w:val="en-US"/>
        </w:rPr>
        <w:t>[18]</w:t>
      </w:r>
      <w:r>
        <w:rPr>
          <w:rFonts w:ascii="Arial" w:hAnsi="Arial" w:cs="Arial"/>
        </w:rPr>
        <w:fldChar w:fldCharType="end"/>
      </w:r>
      <w:r w:rsidRPr="00505B97">
        <w:rPr>
          <w:rFonts w:ascii="Arial" w:hAnsi="Arial" w:cs="Arial"/>
          <w:lang w:val="en-US"/>
        </w:rPr>
        <w:t>, Samsung and Qualcomm propose to remove the list of CHO candidate cells IDs in RLF Report from the running CR.</w:t>
      </w:r>
    </w:p>
    <w:p w14:paraId="2676403F" w14:textId="77777777" w:rsidR="0089110A" w:rsidRPr="000F3741" w:rsidRDefault="00E96746">
      <w:pPr>
        <w:rPr>
          <w:rFonts w:ascii="Arial" w:hAnsi="Arial" w:cs="Arial"/>
          <w:lang w:val="en-US"/>
        </w:rPr>
      </w:pPr>
      <w:r w:rsidRPr="000F3741">
        <w:rPr>
          <w:rFonts w:ascii="Arial" w:hAnsi="Arial" w:cs="Arial"/>
          <w:lang w:val="en-US"/>
        </w:rPr>
        <w:t xml:space="preserve">Rapporteur would like to highlight that as per the current procedural text, the UE includes the </w:t>
      </w:r>
      <w:r w:rsidRPr="000F3741">
        <w:rPr>
          <w:i/>
          <w:lang w:val="en-US"/>
        </w:rPr>
        <w:t>choCandidateCellList</w:t>
      </w:r>
      <w:r w:rsidRPr="000F3741">
        <w:rPr>
          <w:rFonts w:ascii="Arial" w:hAnsi="Arial" w:cs="Arial"/>
          <w:lang w:val="en-US"/>
        </w:rPr>
        <w:t xml:space="preserve"> only when the corresponding candidate cells have not been included as part of the </w:t>
      </w:r>
      <w:r w:rsidRPr="000F3741">
        <w:rPr>
          <w:i/>
          <w:lang w:val="en-US"/>
        </w:rPr>
        <w:t xml:space="preserve">measResultNeighCells. </w:t>
      </w:r>
      <w:r w:rsidRPr="000F3741">
        <w:rPr>
          <w:rFonts w:ascii="Arial" w:hAnsi="Arial" w:cs="Arial"/>
          <w:lang w:val="en-US"/>
        </w:rPr>
        <w:t>when</w:t>
      </w:r>
    </w:p>
    <w:p w14:paraId="218B82A3" w14:textId="77777777" w:rsidR="0089110A" w:rsidRPr="00505B97" w:rsidRDefault="00E96746">
      <w:pPr>
        <w:pStyle w:val="B3"/>
        <w:rPr>
          <w:lang w:val="en-US"/>
        </w:rPr>
      </w:pPr>
      <w:r w:rsidRPr="00505B97">
        <w:rPr>
          <w:lang w:val="en-US"/>
        </w:rPr>
        <w:t>3&gt;</w:t>
      </w:r>
      <w:r w:rsidRPr="00505B97">
        <w:rPr>
          <w:lang w:val="en-US"/>
        </w:rPr>
        <w:tab/>
        <w:t xml:space="preserve">set </w:t>
      </w:r>
      <w:r w:rsidRPr="00505B97">
        <w:rPr>
          <w:i/>
          <w:lang w:val="en-US"/>
        </w:rPr>
        <w:t>choCandidateCellList</w:t>
      </w:r>
      <w:r w:rsidRPr="00505B97">
        <w:rPr>
          <w:lang w:val="en-US"/>
        </w:rPr>
        <w:t xml:space="preserve"> to include the global cell identity and tracking area code, if available, and otherwise to the physical cell identity and carrier frequency of each of the </w:t>
      </w:r>
      <w:r w:rsidRPr="00505B97">
        <w:rPr>
          <w:lang w:val="en-US" w:eastAsia="ko-KR"/>
        </w:rPr>
        <w:t xml:space="preserve">candidate target cells </w:t>
      </w:r>
      <w:r w:rsidRPr="00505B97">
        <w:rPr>
          <w:lang w:val="en-US" w:eastAsia="en-GB"/>
        </w:rPr>
        <w:t>for conditional handover</w:t>
      </w:r>
      <w:r w:rsidRPr="00505B97">
        <w:rPr>
          <w:lang w:val="en-US"/>
        </w:rPr>
        <w:t xml:space="preserve"> included in </w:t>
      </w:r>
      <w:r w:rsidRPr="00505B97">
        <w:rPr>
          <w:i/>
          <w:lang w:val="en-US"/>
        </w:rPr>
        <w:t>condRRCReconfig</w:t>
      </w:r>
      <w:r w:rsidRPr="00505B97">
        <w:rPr>
          <w:lang w:val="en-US"/>
        </w:rPr>
        <w:t xml:space="preserve"> within </w:t>
      </w:r>
      <w:r w:rsidRPr="00505B97">
        <w:rPr>
          <w:i/>
          <w:lang w:val="en-US"/>
        </w:rPr>
        <w:t>VarConditionalReconfig</w:t>
      </w:r>
      <w:r w:rsidRPr="00505B97">
        <w:rPr>
          <w:lang w:val="en-US"/>
        </w:rPr>
        <w:t xml:space="preserve"> at the time of the failed conditional handover, </w:t>
      </w:r>
      <w:r w:rsidRPr="00505B97">
        <w:rPr>
          <w:highlight w:val="yellow"/>
          <w:lang w:val="en-US"/>
        </w:rPr>
        <w:t xml:space="preserve">excluding the candidate target cells included in </w:t>
      </w:r>
      <w:r w:rsidRPr="00505B97">
        <w:rPr>
          <w:i/>
          <w:highlight w:val="yellow"/>
          <w:lang w:val="en-US"/>
        </w:rPr>
        <w:t>measResulNeighCells</w:t>
      </w:r>
      <w:r w:rsidRPr="00505B97">
        <w:rPr>
          <w:lang w:val="en-US"/>
        </w:rPr>
        <w:t>;</w:t>
      </w:r>
    </w:p>
    <w:p w14:paraId="001F6137" w14:textId="77777777" w:rsidR="0089110A" w:rsidRPr="000F3741" w:rsidRDefault="00E96746">
      <w:pPr>
        <w:rPr>
          <w:rFonts w:ascii="Arial" w:hAnsi="Arial" w:cs="Arial"/>
          <w:lang w:val="en-US"/>
        </w:rPr>
      </w:pPr>
      <w:r w:rsidRPr="000F3741">
        <w:rPr>
          <w:rFonts w:ascii="Arial" w:hAnsi="Arial" w:cs="Arial"/>
          <w:lang w:val="en-US"/>
        </w:rPr>
        <w:t>Further, this is inline with the existing RAN2 agreements.</w:t>
      </w:r>
    </w:p>
    <w:p w14:paraId="4EE11EB8"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GB"/>
        </w:rPr>
      </w:pPr>
      <w:r>
        <w:rPr>
          <w:lang w:val="en-GB"/>
        </w:rPr>
        <w:t>Agreements (from RAN2#113bis):</w:t>
      </w:r>
    </w:p>
    <w:p w14:paraId="2D646B56"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highlight w:val="red"/>
          <w:lang w:val="en-GB"/>
        </w:rPr>
      </w:pPr>
      <w:r>
        <w:rPr>
          <w:highlight w:val="red"/>
          <w:lang w:val="en-GB"/>
        </w:rPr>
        <w:t>1</w:t>
      </w:r>
      <w:r>
        <w:rPr>
          <w:highlight w:val="red"/>
          <w:lang w:val="en-GB"/>
        </w:rPr>
        <w:tab/>
        <w:t>Include in the RLF-report for CHO the following:</w:t>
      </w:r>
    </w:p>
    <w:p w14:paraId="00769917"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a.</w:t>
      </w:r>
      <w:r>
        <w:rPr>
          <w:highlight w:val="red"/>
          <w:lang w:val="en-GB"/>
        </w:rPr>
        <w:tab/>
        <w:t>Configured CHO execution condition(s) (A3 and/or A5 event configuration, TTT values)</w:t>
      </w:r>
    </w:p>
    <w:p w14:paraId="60DBA879"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b.</w:t>
      </w:r>
      <w:r>
        <w:rPr>
          <w:highlight w:val="red"/>
          <w:lang w:val="en-GB"/>
        </w:rPr>
        <w:tab/>
        <w:t>Fulfilled CHO execution condition(s), i.e. whether A3 and/or A5 event was fullfilled, for the cell(s) in which CHO execution was triggered.</w:t>
      </w:r>
    </w:p>
    <w:p w14:paraId="65DB0EBC"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highlight w:val="red"/>
          <w:lang w:val="en-GB"/>
        </w:rPr>
        <w:t>c.</w:t>
      </w:r>
      <w:r>
        <w:rPr>
          <w:highlight w:val="red"/>
          <w:lang w:val="en-GB"/>
        </w:rPr>
        <w:tab/>
        <w:t>Latest radio measurement results of the candidate target cells</w:t>
      </w:r>
    </w:p>
    <w:p w14:paraId="1FD1335E"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Inclusion of a) and c) are subject to the RAN3 reply to the RAN2 LS R2-2102149.</w:t>
      </w:r>
    </w:p>
    <w:p w14:paraId="37AC544C" w14:textId="77777777" w:rsidR="0089110A" w:rsidRPr="00DA126C" w:rsidRDefault="0089110A">
      <w:pPr>
        <w:rPr>
          <w:rFonts w:ascii="Arial" w:hAnsi="Arial" w:cs="Arial"/>
          <w:lang w:val="en-US"/>
        </w:rPr>
      </w:pPr>
    </w:p>
    <w:p w14:paraId="692AB575"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Agreements (from RAN2#115) in 113bis are confirmed as:</w:t>
      </w:r>
    </w:p>
    <w:p w14:paraId="26803F25"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t>Include in the RLF-report for CHO the following:</w:t>
      </w:r>
    </w:p>
    <w:p w14:paraId="210328AA" w14:textId="77777777" w:rsidR="0089110A" w:rsidRDefault="00E96746">
      <w:pPr>
        <w:pStyle w:val="Doc-text2"/>
        <w:pBdr>
          <w:top w:val="single" w:sz="4" w:space="1" w:color="auto"/>
          <w:left w:val="single" w:sz="4" w:space="4" w:color="auto"/>
          <w:bottom w:val="single" w:sz="4" w:space="1" w:color="auto"/>
          <w:right w:val="single" w:sz="4" w:space="4" w:color="auto"/>
        </w:pBdr>
        <w:rPr>
          <w:highlight w:val="red"/>
          <w:lang w:val="en-GB"/>
        </w:rPr>
      </w:pPr>
      <w:r>
        <w:rPr>
          <w:highlight w:val="red"/>
          <w:lang w:val="en-GB"/>
        </w:rPr>
        <w:t>a.</w:t>
      </w:r>
      <w:r>
        <w:rPr>
          <w:highlight w:val="red"/>
          <w:lang w:val="en-GB"/>
        </w:rPr>
        <w:tab/>
        <w:t>Configured CHO execution condition(s) (A3 and/or A5 event configuration, TTT values)</w:t>
      </w:r>
    </w:p>
    <w:p w14:paraId="113BBA68"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highlight w:val="red"/>
          <w:lang w:val="en-GB"/>
        </w:rPr>
        <w:t>c.</w:t>
      </w:r>
      <w:r>
        <w:rPr>
          <w:highlight w:val="red"/>
          <w:lang w:val="en-GB"/>
        </w:rPr>
        <w:tab/>
        <w:t>Latest radio measurement results of the candidate target cells</w:t>
      </w:r>
    </w:p>
    <w:p w14:paraId="3B6AE78C" w14:textId="77777777" w:rsidR="0089110A" w:rsidRPr="00505B97" w:rsidRDefault="0089110A">
      <w:pPr>
        <w:rPr>
          <w:rFonts w:ascii="Arial" w:hAnsi="Arial" w:cs="Arial"/>
          <w:lang w:val="en-US"/>
        </w:rPr>
      </w:pPr>
    </w:p>
    <w:p w14:paraId="0F41AF71" w14:textId="77777777" w:rsidR="0089110A" w:rsidRPr="00DA126C" w:rsidRDefault="00E96746">
      <w:pPr>
        <w:rPr>
          <w:rFonts w:ascii="Arial" w:hAnsi="Arial" w:cs="Arial"/>
          <w:lang w:val="en-US"/>
        </w:rPr>
      </w:pPr>
      <w:r w:rsidRPr="00DA126C">
        <w:rPr>
          <w:rFonts w:ascii="Arial" w:hAnsi="Arial" w:cs="Arial"/>
          <w:lang w:val="en-US"/>
        </w:rPr>
        <w:t>Thus, the CHO candidate inclusion in RLF report has already been agreed. Further, there are discussions to align the CHO candidate related information to be included in the SHR with the RLF report. Two companies want to align the ASN.1 of SHR content and the RLF report content, for example CHO configuration aspects which is included in both places. Rapporteur believes this is a good suggestion to avoid repeated IEs and thus this will be implemented in the latest running CR.</w:t>
      </w:r>
    </w:p>
    <w:p w14:paraId="65F443C3" w14:textId="417EB0DC" w:rsidR="0089110A" w:rsidRDefault="00E96746">
      <w:pPr>
        <w:rPr>
          <w:rFonts w:ascii="Arial" w:hAnsi="Arial" w:cs="Arial"/>
          <w:lang w:val="en-US"/>
        </w:rPr>
      </w:pPr>
      <w:r w:rsidRPr="00DA126C">
        <w:rPr>
          <w:rFonts w:ascii="Arial" w:hAnsi="Arial" w:cs="Arial"/>
          <w:lang w:val="en-US"/>
        </w:rPr>
        <w:t>Thus, rapporteur believes the following discussion is needed.</w:t>
      </w:r>
    </w:p>
    <w:p w14:paraId="3453BED7" w14:textId="77777777" w:rsidR="004A496E" w:rsidRPr="00DA126C" w:rsidRDefault="004A496E">
      <w:pPr>
        <w:rPr>
          <w:rFonts w:ascii="Arial" w:hAnsi="Arial" w:cs="Arial"/>
          <w:lang w:val="en-US"/>
        </w:rPr>
      </w:pPr>
    </w:p>
    <w:p w14:paraId="66D87524" w14:textId="7DF84EC3" w:rsidR="0089110A" w:rsidRPr="00DA126C" w:rsidRDefault="00DE2350">
      <w:pPr>
        <w:pStyle w:val="Proposal"/>
        <w:rPr>
          <w:lang w:val="en-US"/>
        </w:rPr>
      </w:pPr>
      <w:bookmarkStart w:id="20" w:name="_Toc93932577"/>
      <w:bookmarkStart w:id="21" w:name="_Toc94273108"/>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Related to the inclusion of the CHO candidate cell list and CHO configuration, RAN2 to discuss whether:</w:t>
      </w:r>
      <w:bookmarkEnd w:id="20"/>
      <w:bookmarkEnd w:id="21"/>
    </w:p>
    <w:p w14:paraId="1912D619" w14:textId="77777777" w:rsidR="0089110A" w:rsidRPr="00DA126C" w:rsidRDefault="00E96746">
      <w:pPr>
        <w:pStyle w:val="Proposal"/>
        <w:numPr>
          <w:ilvl w:val="1"/>
          <w:numId w:val="11"/>
        </w:numPr>
        <w:rPr>
          <w:lang w:val="en-US"/>
        </w:rPr>
      </w:pPr>
      <w:bookmarkStart w:id="22" w:name="_Toc94273109"/>
      <w:r w:rsidRPr="00DA126C">
        <w:rPr>
          <w:lang w:val="en-US"/>
        </w:rPr>
        <w:t>To keep the CHO candidate cell list and the CHO configuration only in the RLF-Report (as in the current running CR)</w:t>
      </w:r>
      <w:bookmarkEnd w:id="22"/>
    </w:p>
    <w:p w14:paraId="02AC45C4" w14:textId="77777777" w:rsidR="0089110A" w:rsidRPr="00DA126C" w:rsidRDefault="00E96746">
      <w:pPr>
        <w:pStyle w:val="Proposal"/>
        <w:numPr>
          <w:ilvl w:val="1"/>
          <w:numId w:val="11"/>
        </w:numPr>
        <w:rPr>
          <w:lang w:val="en-US"/>
        </w:rPr>
      </w:pPr>
      <w:bookmarkStart w:id="23" w:name="_Toc94273110"/>
      <w:r w:rsidRPr="00DA126C">
        <w:rPr>
          <w:lang w:val="en-US"/>
        </w:rPr>
        <w:t>To include the CHO candidate cell list and the CHO configuration both in the RLF-Report and SHR</w:t>
      </w:r>
      <w:bookmarkEnd w:id="23"/>
    </w:p>
    <w:p w14:paraId="25FD2B06" w14:textId="243FCAF3" w:rsidR="0089110A" w:rsidRDefault="00E96746">
      <w:pPr>
        <w:pStyle w:val="Proposal"/>
        <w:numPr>
          <w:ilvl w:val="1"/>
          <w:numId w:val="11"/>
        </w:numPr>
        <w:rPr>
          <w:lang w:val="en-US"/>
        </w:rPr>
      </w:pPr>
      <w:bookmarkStart w:id="24" w:name="_Toc94273111"/>
      <w:r w:rsidRPr="00DA126C">
        <w:rPr>
          <w:lang w:val="en-US"/>
        </w:rPr>
        <w:t>To exclude the CHO candidate cell list both from the RLF-Report and the SHR</w:t>
      </w:r>
      <w:bookmarkEnd w:id="24"/>
    </w:p>
    <w:p w14:paraId="3E599C9A" w14:textId="5929332B" w:rsidR="00BA4C8E" w:rsidRPr="00702ABE" w:rsidRDefault="00BA4C8E">
      <w:pPr>
        <w:pStyle w:val="Proposal"/>
        <w:numPr>
          <w:ilvl w:val="1"/>
          <w:numId w:val="11"/>
        </w:numPr>
        <w:rPr>
          <w:color w:val="4472C4" w:themeColor="accent1"/>
          <w:lang w:val="en-US"/>
        </w:rPr>
      </w:pPr>
      <w:r w:rsidRPr="00702ABE">
        <w:rPr>
          <w:color w:val="4472C4" w:themeColor="accent1"/>
          <w:lang w:val="en-US"/>
        </w:rPr>
        <w:t>To exclude the CHO candidate cell list and the CHO configuration both from the RLF-Report and the SHR</w:t>
      </w:r>
    </w:p>
    <w:p w14:paraId="7C684F35" w14:textId="77777777" w:rsidR="0089110A" w:rsidRPr="00DA126C" w:rsidRDefault="0089110A">
      <w:pPr>
        <w:pStyle w:val="Proposal"/>
        <w:numPr>
          <w:ilvl w:val="0"/>
          <w:numId w:val="0"/>
        </w:numPr>
        <w:ind w:left="1730"/>
        <w:rPr>
          <w:lang w:val="en-US"/>
        </w:rPr>
      </w:pPr>
    </w:p>
    <w:tbl>
      <w:tblPr>
        <w:tblStyle w:val="afd"/>
        <w:tblW w:w="10485" w:type="dxa"/>
        <w:tblLook w:val="04A0" w:firstRow="1" w:lastRow="0" w:firstColumn="1" w:lastColumn="0" w:noHBand="0" w:noVBand="1"/>
      </w:tblPr>
      <w:tblGrid>
        <w:gridCol w:w="1183"/>
        <w:gridCol w:w="2498"/>
        <w:gridCol w:w="6804"/>
      </w:tblGrid>
      <w:tr w:rsidR="0089110A" w:rsidRPr="00486B09" w14:paraId="656463F3" w14:textId="77777777" w:rsidTr="00486B09">
        <w:trPr>
          <w:trHeight w:val="400"/>
        </w:trPr>
        <w:tc>
          <w:tcPr>
            <w:tcW w:w="1183" w:type="dxa"/>
          </w:tcPr>
          <w:p w14:paraId="48B3A6C7" w14:textId="1F856343" w:rsidR="0089110A" w:rsidRDefault="00486B09">
            <w:pPr>
              <w:rPr>
                <w:rFonts w:ascii="Arial" w:hAnsi="Arial" w:cs="Arial"/>
                <w:b/>
                <w:bCs/>
                <w:sz w:val="20"/>
                <w:szCs w:val="20"/>
                <w:lang w:val="en-US"/>
              </w:rPr>
            </w:pPr>
            <w:r>
              <w:rPr>
                <w:rFonts w:ascii="Arial" w:hAnsi="Arial" w:cs="Arial"/>
                <w:b/>
                <w:bCs/>
                <w:sz w:val="20"/>
                <w:szCs w:val="20"/>
                <w:lang w:val="en-US"/>
              </w:rPr>
              <w:t>Company</w:t>
            </w:r>
          </w:p>
        </w:tc>
        <w:tc>
          <w:tcPr>
            <w:tcW w:w="2498" w:type="dxa"/>
          </w:tcPr>
          <w:p w14:paraId="2F120A51" w14:textId="3FEA4FCC" w:rsidR="0089110A" w:rsidRDefault="00486B09">
            <w:pPr>
              <w:rPr>
                <w:rFonts w:ascii="Arial" w:hAnsi="Arial" w:cs="Arial"/>
                <w:b/>
                <w:bCs/>
                <w:sz w:val="20"/>
                <w:szCs w:val="20"/>
                <w:lang w:val="en-US"/>
              </w:rPr>
            </w:pPr>
            <w:r>
              <w:rPr>
                <w:rFonts w:ascii="Arial" w:hAnsi="Arial" w:cs="Arial"/>
                <w:b/>
                <w:bCs/>
                <w:sz w:val="20"/>
                <w:szCs w:val="20"/>
                <w:lang w:val="en-US"/>
              </w:rPr>
              <w:t>Preferred option (a,b,c)</w:t>
            </w:r>
          </w:p>
        </w:tc>
        <w:tc>
          <w:tcPr>
            <w:tcW w:w="6804" w:type="dxa"/>
          </w:tcPr>
          <w:p w14:paraId="6222A016" w14:textId="2803C74C" w:rsidR="0089110A" w:rsidRDefault="00486B09">
            <w:pPr>
              <w:rPr>
                <w:rFonts w:ascii="Arial" w:hAnsi="Arial" w:cs="Arial"/>
                <w:b/>
                <w:bCs/>
                <w:sz w:val="20"/>
                <w:szCs w:val="20"/>
                <w:lang w:val="en-US"/>
              </w:rPr>
            </w:pPr>
            <w:r>
              <w:rPr>
                <w:rFonts w:ascii="Arial" w:hAnsi="Arial" w:cs="Arial"/>
                <w:b/>
                <w:bCs/>
                <w:sz w:val="20"/>
                <w:szCs w:val="20"/>
                <w:lang w:val="en-US"/>
              </w:rPr>
              <w:t>Comments</w:t>
            </w:r>
          </w:p>
        </w:tc>
      </w:tr>
      <w:tr w:rsidR="0089110A" w:rsidRPr="00731413" w14:paraId="7C30C33D" w14:textId="77777777" w:rsidTr="00486B09">
        <w:trPr>
          <w:trHeight w:val="430"/>
        </w:trPr>
        <w:tc>
          <w:tcPr>
            <w:tcW w:w="1183" w:type="dxa"/>
          </w:tcPr>
          <w:p w14:paraId="575B5A10" w14:textId="747FC9C0" w:rsidR="0089110A" w:rsidRDefault="00546480">
            <w:pPr>
              <w:rPr>
                <w:rFonts w:ascii="Arial" w:hAnsi="Arial" w:cs="Arial"/>
                <w:sz w:val="20"/>
                <w:szCs w:val="20"/>
                <w:lang w:val="en-US"/>
              </w:rPr>
            </w:pPr>
            <w:r>
              <w:rPr>
                <w:rFonts w:ascii="Arial" w:hAnsi="Arial" w:cs="Arial"/>
                <w:sz w:val="20"/>
                <w:szCs w:val="20"/>
                <w:lang w:val="en-US"/>
              </w:rPr>
              <w:t>Qualcomm</w:t>
            </w:r>
          </w:p>
        </w:tc>
        <w:tc>
          <w:tcPr>
            <w:tcW w:w="2498" w:type="dxa"/>
          </w:tcPr>
          <w:p w14:paraId="5FF60434" w14:textId="6079EE56" w:rsidR="0089110A" w:rsidRPr="00702ABE" w:rsidRDefault="00546480" w:rsidP="00600520">
            <w:pPr>
              <w:spacing w:after="120"/>
              <w:rPr>
                <w:rFonts w:ascii="Arial" w:hAnsi="Arial" w:cs="Arial"/>
                <w:sz w:val="20"/>
                <w:szCs w:val="20"/>
                <w:lang w:val="en-US"/>
              </w:rPr>
            </w:pPr>
            <w:r w:rsidRPr="00702ABE">
              <w:rPr>
                <w:rFonts w:ascii="Arial" w:hAnsi="Arial" w:cs="Arial"/>
                <w:sz w:val="20"/>
                <w:szCs w:val="20"/>
                <w:lang w:val="en-US"/>
              </w:rPr>
              <w:t>Option D</w:t>
            </w:r>
            <w:r w:rsidR="00702ABE" w:rsidRPr="00702ABE">
              <w:rPr>
                <w:rFonts w:ascii="Arial" w:hAnsi="Arial" w:cs="Arial"/>
                <w:sz w:val="20"/>
                <w:szCs w:val="20"/>
                <w:lang w:val="en-US"/>
              </w:rPr>
              <w:t xml:space="preserve"> (</w:t>
            </w:r>
            <w:r w:rsidR="000B701E" w:rsidRPr="000B701E">
              <w:rPr>
                <w:rFonts w:ascii="Arial" w:hAnsi="Arial" w:cs="Arial"/>
                <w:sz w:val="20"/>
                <w:szCs w:val="20"/>
                <w:lang w:val="en-US"/>
              </w:rPr>
              <w:t>Preferred</w:t>
            </w:r>
            <w:r w:rsidR="00702ABE" w:rsidRPr="00702ABE">
              <w:rPr>
                <w:rFonts w:ascii="Arial" w:hAnsi="Arial" w:cs="Arial"/>
                <w:sz w:val="20"/>
                <w:szCs w:val="20"/>
                <w:lang w:val="en-US"/>
              </w:rPr>
              <w:t>)</w:t>
            </w:r>
          </w:p>
          <w:p w14:paraId="2FDBCB7E" w14:textId="40B7E901" w:rsidR="00702ABE" w:rsidRPr="00486B09" w:rsidRDefault="00702ABE" w:rsidP="00600520">
            <w:pPr>
              <w:spacing w:after="120"/>
              <w:rPr>
                <w:rFonts w:ascii="Arial" w:hAnsi="Arial" w:cs="Arial"/>
                <w:lang w:val="en-US"/>
              </w:rPr>
            </w:pPr>
            <w:r w:rsidRPr="00702ABE">
              <w:rPr>
                <w:rFonts w:ascii="Arial" w:hAnsi="Arial" w:cs="Arial"/>
                <w:sz w:val="20"/>
                <w:szCs w:val="20"/>
                <w:lang w:val="en-US"/>
              </w:rPr>
              <w:t>Option C (Acceptable)</w:t>
            </w:r>
          </w:p>
        </w:tc>
        <w:tc>
          <w:tcPr>
            <w:tcW w:w="6804" w:type="dxa"/>
          </w:tcPr>
          <w:p w14:paraId="6006B3E8" w14:textId="64D1254F" w:rsidR="00600520" w:rsidRPr="00DA126C" w:rsidRDefault="00BA4C8E">
            <w:pPr>
              <w:rPr>
                <w:rFonts w:ascii="Arial" w:hAnsi="Arial" w:cs="Arial"/>
                <w:sz w:val="20"/>
                <w:szCs w:val="20"/>
                <w:lang w:val="en-US"/>
              </w:rPr>
            </w:pPr>
            <w:r>
              <w:rPr>
                <w:rFonts w:ascii="Arial" w:hAnsi="Arial" w:cs="Arial"/>
                <w:sz w:val="20"/>
                <w:szCs w:val="20"/>
                <w:lang w:val="en-US"/>
              </w:rPr>
              <w:t xml:space="preserve">As discussed through the email, we never agreed to include the CHO candidate cell list or CHO configuration in the RLF report. </w:t>
            </w:r>
            <w:r w:rsidR="008E1278">
              <w:rPr>
                <w:rFonts w:ascii="Arial" w:hAnsi="Arial" w:cs="Arial"/>
                <w:sz w:val="20"/>
                <w:szCs w:val="20"/>
                <w:lang w:val="en-US"/>
              </w:rPr>
              <w:t xml:space="preserve">We have alternative solutions for </w:t>
            </w:r>
            <w:r w:rsidR="00EE22CA">
              <w:rPr>
                <w:rFonts w:ascii="Arial" w:hAnsi="Arial" w:cs="Arial"/>
                <w:sz w:val="20"/>
                <w:szCs w:val="20"/>
                <w:lang w:val="en-US"/>
              </w:rPr>
              <w:t>both</w:t>
            </w:r>
            <w:r w:rsidR="008E1278">
              <w:rPr>
                <w:rFonts w:ascii="Arial" w:hAnsi="Arial" w:cs="Arial"/>
                <w:sz w:val="20"/>
                <w:szCs w:val="20"/>
                <w:lang w:val="en-US"/>
              </w:rPr>
              <w:t>, therefore, we argue for option D.</w:t>
            </w:r>
            <w:r>
              <w:rPr>
                <w:rFonts w:ascii="Arial" w:hAnsi="Arial" w:cs="Arial"/>
                <w:sz w:val="20"/>
                <w:szCs w:val="20"/>
                <w:lang w:val="en-US"/>
              </w:rPr>
              <w:t xml:space="preserve"> </w:t>
            </w:r>
          </w:p>
        </w:tc>
      </w:tr>
      <w:tr w:rsidR="001F082A" w:rsidRPr="00DA126C" w14:paraId="1A6FA837" w14:textId="77777777" w:rsidTr="00486B09">
        <w:trPr>
          <w:trHeight w:val="415"/>
        </w:trPr>
        <w:tc>
          <w:tcPr>
            <w:tcW w:w="1183" w:type="dxa"/>
          </w:tcPr>
          <w:p w14:paraId="75BEF3F1" w14:textId="15018028" w:rsidR="001F082A" w:rsidRPr="00825008" w:rsidRDefault="00825008"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98" w:type="dxa"/>
          </w:tcPr>
          <w:p w14:paraId="39A15D43" w14:textId="759E47E2" w:rsidR="001F082A" w:rsidRPr="00825008" w:rsidRDefault="00825008"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d</w:t>
            </w:r>
          </w:p>
        </w:tc>
        <w:tc>
          <w:tcPr>
            <w:tcW w:w="6804" w:type="dxa"/>
          </w:tcPr>
          <w:p w14:paraId="7E839ECA" w14:textId="69EF11E5" w:rsidR="001F082A" w:rsidRDefault="00825008" w:rsidP="001F082A">
            <w:pPr>
              <w:rPr>
                <w:rFonts w:ascii="Arial" w:hAnsi="Arial" w:cs="Arial"/>
                <w:sz w:val="20"/>
                <w:szCs w:val="20"/>
                <w:lang w:val="en-US"/>
              </w:rPr>
            </w:pPr>
            <w:r>
              <w:rPr>
                <w:rFonts w:ascii="Arial" w:hAnsi="Arial" w:cs="Arial"/>
                <w:sz w:val="20"/>
                <w:szCs w:val="20"/>
                <w:lang w:val="en-US"/>
              </w:rPr>
              <w:t>Agree with QC</w:t>
            </w:r>
          </w:p>
        </w:tc>
      </w:tr>
      <w:tr w:rsidR="001F082A" w:rsidRPr="00731413" w14:paraId="4D9B82F5" w14:textId="77777777" w:rsidTr="00486B09">
        <w:trPr>
          <w:trHeight w:val="430"/>
        </w:trPr>
        <w:tc>
          <w:tcPr>
            <w:tcW w:w="1183" w:type="dxa"/>
          </w:tcPr>
          <w:p w14:paraId="48951122" w14:textId="2F1587B9" w:rsidR="001F082A" w:rsidRDefault="00030C62" w:rsidP="001F082A">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FA05E2">
              <w:rPr>
                <w:rFonts w:ascii="Arial" w:eastAsia="等线" w:hAnsi="Arial" w:cs="Arial"/>
                <w:sz w:val="20"/>
                <w:szCs w:val="20"/>
                <w:lang w:val="en-US" w:eastAsia="zh-CN"/>
              </w:rPr>
              <w:t xml:space="preserve"> </w:t>
            </w:r>
            <w:r>
              <w:rPr>
                <w:rFonts w:ascii="Arial" w:eastAsia="等线" w:hAnsi="Arial" w:cs="Arial"/>
                <w:sz w:val="20"/>
                <w:szCs w:val="20"/>
                <w:lang w:val="en-US" w:eastAsia="zh-CN"/>
              </w:rPr>
              <w:t>HiSilicon</w:t>
            </w:r>
          </w:p>
        </w:tc>
        <w:tc>
          <w:tcPr>
            <w:tcW w:w="2498" w:type="dxa"/>
          </w:tcPr>
          <w:p w14:paraId="19BF2650" w14:textId="22E93A70" w:rsidR="007651F4" w:rsidRDefault="007651F4" w:rsidP="001F082A">
            <w:pPr>
              <w:rPr>
                <w:rFonts w:ascii="Arial" w:hAnsi="Arial" w:cs="Arial"/>
                <w:sz w:val="20"/>
                <w:szCs w:val="20"/>
                <w:lang w:val="en-US"/>
              </w:rPr>
            </w:pPr>
            <w:r>
              <w:rPr>
                <w:rFonts w:ascii="Arial" w:eastAsia="等线" w:hAnsi="Arial" w:cs="Arial"/>
                <w:sz w:val="20"/>
                <w:szCs w:val="20"/>
                <w:lang w:val="en-US" w:eastAsia="zh-CN"/>
              </w:rPr>
              <w:t>Option c (modified)</w:t>
            </w:r>
          </w:p>
        </w:tc>
        <w:tc>
          <w:tcPr>
            <w:tcW w:w="6804" w:type="dxa"/>
          </w:tcPr>
          <w:p w14:paraId="552D8030" w14:textId="6C600C00" w:rsidR="007651F4" w:rsidRPr="007651F4" w:rsidRDefault="007651F4" w:rsidP="007651F4">
            <w:pPr>
              <w:rPr>
                <w:rFonts w:ascii="Arial" w:eastAsia="等线" w:hAnsi="Arial" w:cs="Arial"/>
                <w:sz w:val="20"/>
                <w:szCs w:val="20"/>
                <w:lang w:val="en-US" w:eastAsia="zh-CN"/>
              </w:rPr>
            </w:pPr>
            <w:r>
              <w:rPr>
                <w:rFonts w:ascii="Arial" w:eastAsia="等线" w:hAnsi="Arial" w:cs="Arial" w:hint="eastAsia"/>
                <w:sz w:val="20"/>
                <w:szCs w:val="20"/>
                <w:lang w:val="en-US" w:eastAsia="zh-CN"/>
              </w:rPr>
              <w:t>F</w:t>
            </w:r>
            <w:r>
              <w:rPr>
                <w:rFonts w:ascii="Arial" w:eastAsia="等线" w:hAnsi="Arial" w:cs="Arial"/>
                <w:sz w:val="20"/>
                <w:szCs w:val="20"/>
                <w:lang w:val="en-US" w:eastAsia="zh-CN"/>
              </w:rPr>
              <w:t xml:space="preserve">or RLF-report, we prefer to include the CHO configuration and CHOcandidate indicator into the existing </w:t>
            </w:r>
            <w:r w:rsidRPr="007651F4">
              <w:rPr>
                <w:rFonts w:ascii="Arial" w:eastAsia="等线" w:hAnsi="Arial" w:cs="Arial"/>
                <w:sz w:val="20"/>
                <w:szCs w:val="20"/>
                <w:lang w:val="en-US" w:eastAsia="zh-CN"/>
              </w:rPr>
              <w:t>MeasResultNR-r1</w:t>
            </w:r>
            <w:r>
              <w:rPr>
                <w:rFonts w:ascii="Arial" w:eastAsia="等线" w:hAnsi="Arial" w:cs="Arial"/>
                <w:sz w:val="20"/>
                <w:szCs w:val="20"/>
                <w:lang w:val="en-US" w:eastAsia="zh-CN"/>
              </w:rPr>
              <w:t xml:space="preserve">6, instead of introducing the new </w:t>
            </w:r>
            <w:r w:rsidRPr="007651F4">
              <w:rPr>
                <w:rFonts w:ascii="Arial" w:eastAsia="等线" w:hAnsi="Arial" w:cs="Arial"/>
                <w:sz w:val="20"/>
                <w:szCs w:val="20"/>
                <w:lang w:val="en-US" w:eastAsia="zh-CN"/>
              </w:rPr>
              <w:t>MeasResultNR-r17 in the current running CR.</w:t>
            </w:r>
          </w:p>
        </w:tc>
      </w:tr>
      <w:tr w:rsidR="001F082A" w:rsidRPr="00672B62" w14:paraId="65FD32B4" w14:textId="77777777" w:rsidTr="00486B09">
        <w:trPr>
          <w:trHeight w:val="415"/>
        </w:trPr>
        <w:tc>
          <w:tcPr>
            <w:tcW w:w="1183" w:type="dxa"/>
          </w:tcPr>
          <w:p w14:paraId="61FBE2D1" w14:textId="2EC0331B" w:rsidR="001F082A" w:rsidRDefault="00155F8A" w:rsidP="001F082A">
            <w:pPr>
              <w:rPr>
                <w:rFonts w:ascii="Arial" w:hAnsi="Arial" w:cs="Arial"/>
                <w:sz w:val="20"/>
                <w:szCs w:val="20"/>
                <w:lang w:val="en-US"/>
              </w:rPr>
            </w:pPr>
            <w:r>
              <w:rPr>
                <w:rFonts w:ascii="Arial" w:hAnsi="Arial" w:cs="Arial"/>
                <w:sz w:val="20"/>
                <w:szCs w:val="20"/>
                <w:lang w:val="en-US"/>
              </w:rPr>
              <w:t>Ericsson</w:t>
            </w:r>
          </w:p>
        </w:tc>
        <w:tc>
          <w:tcPr>
            <w:tcW w:w="2498" w:type="dxa"/>
          </w:tcPr>
          <w:p w14:paraId="118DFA0D" w14:textId="77777777" w:rsidR="001F082A" w:rsidRDefault="00155F8A" w:rsidP="001F082A">
            <w:pPr>
              <w:rPr>
                <w:rFonts w:ascii="Arial" w:hAnsi="Arial" w:cs="Arial"/>
                <w:sz w:val="20"/>
                <w:szCs w:val="20"/>
                <w:lang w:val="en-US"/>
              </w:rPr>
            </w:pPr>
            <w:r>
              <w:rPr>
                <w:rFonts w:ascii="Arial" w:hAnsi="Arial" w:cs="Arial"/>
                <w:sz w:val="20"/>
                <w:szCs w:val="20"/>
                <w:lang w:val="en-US"/>
              </w:rPr>
              <w:t>A (preferred)</w:t>
            </w:r>
          </w:p>
          <w:p w14:paraId="173968C2" w14:textId="0C34A987" w:rsidR="00155F8A" w:rsidRDefault="00155F8A" w:rsidP="001F082A">
            <w:pPr>
              <w:rPr>
                <w:rFonts w:ascii="Arial" w:hAnsi="Arial" w:cs="Arial"/>
                <w:sz w:val="20"/>
                <w:szCs w:val="20"/>
                <w:lang w:val="en-US"/>
              </w:rPr>
            </w:pPr>
            <w:r>
              <w:rPr>
                <w:rFonts w:ascii="Arial" w:hAnsi="Arial" w:cs="Arial"/>
                <w:sz w:val="20"/>
                <w:szCs w:val="20"/>
                <w:lang w:val="en-US"/>
              </w:rPr>
              <w:t>B, C (acceptable)</w:t>
            </w:r>
          </w:p>
        </w:tc>
        <w:tc>
          <w:tcPr>
            <w:tcW w:w="6804" w:type="dxa"/>
          </w:tcPr>
          <w:p w14:paraId="697E22CC" w14:textId="77777777" w:rsidR="001F082A" w:rsidRDefault="00155F8A" w:rsidP="001F082A">
            <w:pPr>
              <w:rPr>
                <w:rFonts w:ascii="Arial" w:hAnsi="Arial" w:cs="Arial"/>
                <w:sz w:val="20"/>
                <w:szCs w:val="20"/>
                <w:lang w:val="en-US"/>
              </w:rPr>
            </w:pPr>
            <w:r>
              <w:rPr>
                <w:rFonts w:ascii="Arial" w:hAnsi="Arial" w:cs="Arial"/>
                <w:sz w:val="20"/>
                <w:szCs w:val="20"/>
                <w:lang w:val="en-US"/>
              </w:rPr>
              <w:t>The reason for having the CHO candidate cell list is for the case in which the UE was configured with multiple CHO candidate cells</w:t>
            </w:r>
            <w:r w:rsidR="00783277">
              <w:rPr>
                <w:rFonts w:ascii="Arial" w:hAnsi="Arial" w:cs="Arial"/>
                <w:sz w:val="20"/>
                <w:szCs w:val="20"/>
                <w:lang w:val="en-US"/>
              </w:rPr>
              <w:t>,</w:t>
            </w:r>
            <w:r>
              <w:rPr>
                <w:rFonts w:ascii="Arial" w:hAnsi="Arial" w:cs="Arial"/>
                <w:sz w:val="20"/>
                <w:szCs w:val="20"/>
                <w:lang w:val="en-US"/>
              </w:rPr>
              <w:t xml:space="preserve"> but only some of those were included in the neighbouring measurement results.</w:t>
            </w:r>
            <w:r w:rsidR="00783277">
              <w:rPr>
                <w:rFonts w:ascii="Arial" w:hAnsi="Arial" w:cs="Arial"/>
                <w:sz w:val="20"/>
                <w:szCs w:val="20"/>
                <w:lang w:val="en-US"/>
              </w:rPr>
              <w:t xml:space="preserve"> </w:t>
            </w:r>
          </w:p>
          <w:p w14:paraId="1074A57C" w14:textId="220DD4CE" w:rsidR="00783277" w:rsidRDefault="00783277" w:rsidP="001F082A">
            <w:pPr>
              <w:rPr>
                <w:rFonts w:ascii="Arial" w:hAnsi="Arial" w:cs="Arial"/>
                <w:sz w:val="20"/>
                <w:szCs w:val="20"/>
                <w:lang w:val="en-US"/>
              </w:rPr>
            </w:pPr>
            <w:r>
              <w:rPr>
                <w:rFonts w:ascii="Arial" w:hAnsi="Arial" w:cs="Arial"/>
                <w:sz w:val="20"/>
                <w:szCs w:val="20"/>
                <w:lang w:val="en-US"/>
              </w:rPr>
              <w:t xml:space="preserve">Related to Huawei comment, we agree that the </w:t>
            </w:r>
            <w:r w:rsidRPr="007651F4">
              <w:rPr>
                <w:rFonts w:ascii="Arial" w:eastAsia="等线" w:hAnsi="Arial" w:cs="Arial"/>
                <w:sz w:val="20"/>
                <w:szCs w:val="20"/>
                <w:lang w:val="en-US" w:eastAsia="zh-CN"/>
              </w:rPr>
              <w:t>MeasResultNR-r17</w:t>
            </w:r>
            <w:r>
              <w:rPr>
                <w:rFonts w:ascii="Arial" w:eastAsia="等线" w:hAnsi="Arial" w:cs="Arial"/>
                <w:sz w:val="20"/>
                <w:szCs w:val="20"/>
                <w:lang w:val="en-US" w:eastAsia="zh-CN"/>
              </w:rPr>
              <w:t xml:space="preserve"> is not needed and the fields therein can be copied in the legacy </w:t>
            </w:r>
            <w:r w:rsidRPr="007651F4">
              <w:rPr>
                <w:rFonts w:ascii="Arial" w:eastAsia="等线" w:hAnsi="Arial" w:cs="Arial"/>
                <w:sz w:val="20"/>
                <w:szCs w:val="20"/>
                <w:lang w:val="en-US" w:eastAsia="zh-CN"/>
              </w:rPr>
              <w:t>MeasResultNR-r1</w:t>
            </w:r>
            <w:r>
              <w:rPr>
                <w:rFonts w:ascii="Arial" w:eastAsia="等线" w:hAnsi="Arial" w:cs="Arial"/>
                <w:sz w:val="20"/>
                <w:szCs w:val="20"/>
                <w:lang w:val="en-US" w:eastAsia="zh-CN"/>
              </w:rPr>
              <w:t>6.</w:t>
            </w:r>
            <w:r w:rsidR="00672B62">
              <w:rPr>
                <w:rFonts w:ascii="Arial" w:eastAsia="等线" w:hAnsi="Arial" w:cs="Arial"/>
                <w:sz w:val="20"/>
                <w:szCs w:val="20"/>
                <w:lang w:val="en-US" w:eastAsia="zh-CN"/>
              </w:rPr>
              <w:t xml:space="preserve"> That can be implemented by the rapporteur in a revised version of the running CR, since it is not </w:t>
            </w:r>
            <w:r w:rsidR="004E00BB">
              <w:rPr>
                <w:rFonts w:ascii="Arial" w:eastAsia="等线" w:hAnsi="Arial" w:cs="Arial"/>
                <w:sz w:val="20"/>
                <w:szCs w:val="20"/>
                <w:lang w:val="en-US" w:eastAsia="zh-CN"/>
              </w:rPr>
              <w:t>a</w:t>
            </w:r>
            <w:r w:rsidR="00FF4155">
              <w:rPr>
                <w:rFonts w:ascii="Arial" w:eastAsia="等线" w:hAnsi="Arial" w:cs="Arial"/>
                <w:sz w:val="20"/>
                <w:szCs w:val="20"/>
                <w:lang w:val="en-US" w:eastAsia="zh-CN"/>
              </w:rPr>
              <w:t xml:space="preserve"> </w:t>
            </w:r>
            <w:r w:rsidR="00672B62">
              <w:rPr>
                <w:rFonts w:ascii="Arial" w:eastAsia="等线" w:hAnsi="Arial" w:cs="Arial"/>
                <w:sz w:val="20"/>
                <w:szCs w:val="20"/>
                <w:lang w:val="en-US" w:eastAsia="zh-CN"/>
              </w:rPr>
              <w:t>functional change.</w:t>
            </w:r>
          </w:p>
        </w:tc>
      </w:tr>
      <w:tr w:rsidR="001F082A" w:rsidRPr="00672B62" w14:paraId="6EC8A084" w14:textId="77777777" w:rsidTr="00486B09">
        <w:trPr>
          <w:trHeight w:val="430"/>
        </w:trPr>
        <w:tc>
          <w:tcPr>
            <w:tcW w:w="1183" w:type="dxa"/>
          </w:tcPr>
          <w:p w14:paraId="3D8F071F" w14:textId="572AAFE2" w:rsidR="001F082A" w:rsidRPr="00485F0A" w:rsidRDefault="00485F0A" w:rsidP="001F082A">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98" w:type="dxa"/>
          </w:tcPr>
          <w:p w14:paraId="33110109" w14:textId="08D156F2" w:rsidR="001F082A" w:rsidRPr="00485F0A" w:rsidRDefault="00485F0A" w:rsidP="001F082A">
            <w:pPr>
              <w:rPr>
                <w:rFonts w:ascii="Arial" w:eastAsia="等线" w:hAnsi="Arial" w:cs="Arial"/>
                <w:sz w:val="20"/>
                <w:szCs w:val="20"/>
                <w:lang w:val="en-US" w:eastAsia="zh-CN"/>
              </w:rPr>
            </w:pPr>
            <w:r>
              <w:rPr>
                <w:rFonts w:ascii="Arial" w:eastAsia="等线" w:hAnsi="Arial" w:cs="Arial"/>
                <w:sz w:val="20"/>
                <w:szCs w:val="20"/>
                <w:lang w:val="en-US" w:eastAsia="zh-CN"/>
              </w:rPr>
              <w:t>O</w:t>
            </w:r>
            <w:r>
              <w:rPr>
                <w:rFonts w:ascii="Arial" w:eastAsia="等线" w:hAnsi="Arial" w:cs="Arial" w:hint="eastAsia"/>
                <w:sz w:val="20"/>
                <w:szCs w:val="20"/>
                <w:lang w:val="en-US" w:eastAsia="zh-CN"/>
              </w:rPr>
              <w:t>ption a</w:t>
            </w:r>
          </w:p>
        </w:tc>
        <w:tc>
          <w:tcPr>
            <w:tcW w:w="6804" w:type="dxa"/>
          </w:tcPr>
          <w:p w14:paraId="2E6188C4" w14:textId="523C2F5C" w:rsidR="001F082A" w:rsidRPr="00485F0A" w:rsidRDefault="00485F0A" w:rsidP="001F082A">
            <w:pPr>
              <w:rPr>
                <w:rFonts w:ascii="Arial" w:eastAsia="等线" w:hAnsi="Arial" w:cs="Arial"/>
                <w:sz w:val="20"/>
                <w:szCs w:val="20"/>
                <w:lang w:val="en-US" w:eastAsia="zh-CN"/>
              </w:rPr>
            </w:pPr>
            <w:r>
              <w:rPr>
                <w:rFonts w:ascii="Arial" w:eastAsia="等线" w:hAnsi="Arial" w:cs="Arial"/>
                <w:sz w:val="20"/>
                <w:szCs w:val="20"/>
                <w:lang w:val="en-US" w:eastAsia="zh-CN"/>
              </w:rPr>
              <w:t>A</w:t>
            </w:r>
            <w:r>
              <w:rPr>
                <w:rFonts w:ascii="Arial" w:eastAsia="等线" w:hAnsi="Arial" w:cs="Arial" w:hint="eastAsia"/>
                <w:sz w:val="20"/>
                <w:szCs w:val="20"/>
                <w:lang w:val="en-US" w:eastAsia="zh-CN"/>
              </w:rPr>
              <w:t>gree with Ericsson</w:t>
            </w:r>
            <w:r>
              <w:rPr>
                <w:rFonts w:ascii="Arial" w:eastAsia="等线" w:hAnsi="Arial" w:cs="Arial"/>
                <w:sz w:val="20"/>
                <w:szCs w:val="20"/>
                <w:lang w:val="en-US" w:eastAsia="zh-CN"/>
              </w:rPr>
              <w:t>’</w:t>
            </w:r>
            <w:r>
              <w:rPr>
                <w:rFonts w:ascii="Arial" w:eastAsia="等线" w:hAnsi="Arial" w:cs="Arial" w:hint="eastAsia"/>
                <w:sz w:val="20"/>
                <w:szCs w:val="20"/>
                <w:lang w:val="en-US" w:eastAsia="zh-CN"/>
              </w:rPr>
              <w:t>s view.</w:t>
            </w:r>
          </w:p>
        </w:tc>
      </w:tr>
      <w:tr w:rsidR="00851826" w:rsidRPr="00672B62" w14:paraId="23BA780A" w14:textId="77777777" w:rsidTr="00486B09">
        <w:trPr>
          <w:trHeight w:val="430"/>
        </w:trPr>
        <w:tc>
          <w:tcPr>
            <w:tcW w:w="1183" w:type="dxa"/>
          </w:tcPr>
          <w:p w14:paraId="57350DF8" w14:textId="5C5E315E" w:rsidR="00851826" w:rsidRDefault="002D1724" w:rsidP="001F082A">
            <w:pPr>
              <w:rPr>
                <w:rFonts w:ascii="Arial" w:hAnsi="Arial" w:cs="Arial"/>
                <w:sz w:val="20"/>
                <w:szCs w:val="20"/>
                <w:lang w:val="en-US"/>
              </w:rPr>
            </w:pPr>
            <w:r w:rsidRPr="002D1724">
              <w:rPr>
                <w:rFonts w:ascii="Arial" w:hAnsi="Arial" w:cs="Arial"/>
                <w:sz w:val="20"/>
                <w:szCs w:val="20"/>
                <w:lang w:val="en-US"/>
              </w:rPr>
              <w:t>Lenovo</w:t>
            </w:r>
          </w:p>
        </w:tc>
        <w:tc>
          <w:tcPr>
            <w:tcW w:w="2498" w:type="dxa"/>
          </w:tcPr>
          <w:p w14:paraId="2965D284" w14:textId="0BEA5216" w:rsidR="00851826" w:rsidRDefault="009A47CC" w:rsidP="001F082A">
            <w:pPr>
              <w:rPr>
                <w:rFonts w:ascii="Arial" w:hAnsi="Arial" w:cs="Arial"/>
                <w:sz w:val="20"/>
                <w:szCs w:val="20"/>
                <w:lang w:val="en-US"/>
              </w:rPr>
            </w:pPr>
            <w:r w:rsidRPr="009A47CC">
              <w:rPr>
                <w:rFonts w:ascii="Arial" w:hAnsi="Arial" w:cs="Arial"/>
                <w:sz w:val="20"/>
                <w:szCs w:val="20"/>
                <w:lang w:val="en-US"/>
              </w:rPr>
              <w:t>Option a</w:t>
            </w:r>
          </w:p>
        </w:tc>
        <w:tc>
          <w:tcPr>
            <w:tcW w:w="6804" w:type="dxa"/>
          </w:tcPr>
          <w:p w14:paraId="4249C940" w14:textId="414C001A" w:rsidR="00851826" w:rsidRDefault="009A47CC" w:rsidP="001F082A">
            <w:pPr>
              <w:rPr>
                <w:rFonts w:ascii="Arial" w:hAnsi="Arial" w:cs="Arial"/>
                <w:sz w:val="20"/>
                <w:szCs w:val="20"/>
                <w:lang w:val="en-US"/>
              </w:rPr>
            </w:pPr>
            <w:r w:rsidRPr="009A47CC">
              <w:rPr>
                <w:rFonts w:ascii="Arial" w:hAnsi="Arial" w:cs="Arial"/>
                <w:sz w:val="20"/>
                <w:szCs w:val="20"/>
                <w:lang w:val="en-US"/>
              </w:rPr>
              <w:t xml:space="preserve">For candidate cell list, it is beneficial for the source node to understand whether the candidate cell is proper or not based on the candidate cell list in the RLF report. </w:t>
            </w:r>
            <w:r>
              <w:rPr>
                <w:rFonts w:ascii="Arial" w:hAnsi="Arial" w:cs="Arial"/>
                <w:sz w:val="20"/>
                <w:szCs w:val="20"/>
                <w:lang w:val="en-US"/>
              </w:rPr>
              <w:t>T</w:t>
            </w:r>
            <w:r w:rsidRPr="009A47CC">
              <w:rPr>
                <w:rFonts w:ascii="Arial" w:hAnsi="Arial" w:cs="Arial"/>
                <w:sz w:val="20"/>
                <w:szCs w:val="20"/>
                <w:lang w:val="en-US"/>
              </w:rPr>
              <w:t>he current running CR</w:t>
            </w:r>
            <w:r>
              <w:rPr>
                <w:rFonts w:ascii="Arial" w:hAnsi="Arial" w:cs="Arial"/>
                <w:sz w:val="20"/>
                <w:szCs w:val="20"/>
                <w:lang w:val="en-US"/>
              </w:rPr>
              <w:t xml:space="preserve"> is fine to us. </w:t>
            </w:r>
          </w:p>
        </w:tc>
      </w:tr>
      <w:tr w:rsidR="00851826" w:rsidRPr="00672B62" w14:paraId="19C801B7" w14:textId="77777777" w:rsidTr="00486B09">
        <w:trPr>
          <w:trHeight w:val="430"/>
        </w:trPr>
        <w:tc>
          <w:tcPr>
            <w:tcW w:w="1183" w:type="dxa"/>
          </w:tcPr>
          <w:p w14:paraId="2EC6B5D9" w14:textId="29A88B84" w:rsidR="00851826" w:rsidRPr="00CF59F1" w:rsidRDefault="00CF59F1"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CATT</w:t>
            </w:r>
          </w:p>
        </w:tc>
        <w:tc>
          <w:tcPr>
            <w:tcW w:w="2498" w:type="dxa"/>
          </w:tcPr>
          <w:p w14:paraId="183B16E8" w14:textId="01FD2074" w:rsidR="00851826" w:rsidRPr="00C266E7" w:rsidRDefault="00C266E7"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Option a</w:t>
            </w:r>
          </w:p>
        </w:tc>
        <w:tc>
          <w:tcPr>
            <w:tcW w:w="6804" w:type="dxa"/>
          </w:tcPr>
          <w:p w14:paraId="2DEA8A4A" w14:textId="4DE37397" w:rsidR="00851826" w:rsidRDefault="00381CA9" w:rsidP="001F082A">
            <w:pPr>
              <w:rPr>
                <w:rFonts w:ascii="Arial" w:hAnsi="Arial" w:cs="Arial"/>
                <w:sz w:val="20"/>
                <w:szCs w:val="20"/>
                <w:lang w:val="en-US"/>
              </w:rPr>
            </w:pPr>
            <w:r>
              <w:rPr>
                <w:rFonts w:ascii="Arial" w:eastAsia="等线" w:hAnsi="Arial" w:cs="Arial"/>
                <w:sz w:val="20"/>
                <w:szCs w:val="20"/>
                <w:lang w:val="en-US" w:eastAsia="zh-CN"/>
              </w:rPr>
              <w:t>A</w:t>
            </w:r>
            <w:r>
              <w:rPr>
                <w:rFonts w:ascii="Arial" w:eastAsia="等线" w:hAnsi="Arial" w:cs="Arial" w:hint="eastAsia"/>
                <w:sz w:val="20"/>
                <w:szCs w:val="20"/>
                <w:lang w:val="en-US" w:eastAsia="zh-CN"/>
              </w:rPr>
              <w:t>gree with Ericsson.</w:t>
            </w:r>
          </w:p>
        </w:tc>
      </w:tr>
      <w:tr w:rsidR="001F082A" w:rsidRPr="00672B62" w14:paraId="39ABBBFD" w14:textId="77777777" w:rsidTr="00486B09">
        <w:trPr>
          <w:trHeight w:val="415"/>
        </w:trPr>
        <w:tc>
          <w:tcPr>
            <w:tcW w:w="1183" w:type="dxa"/>
          </w:tcPr>
          <w:p w14:paraId="21C2D593" w14:textId="3CF0CF77" w:rsidR="001F082A" w:rsidRPr="0049299F" w:rsidRDefault="0049299F"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498" w:type="dxa"/>
          </w:tcPr>
          <w:p w14:paraId="4A88385A" w14:textId="3A4379F8" w:rsidR="001F082A" w:rsidRPr="0049299F" w:rsidRDefault="0049299F"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a</w:t>
            </w:r>
          </w:p>
        </w:tc>
        <w:tc>
          <w:tcPr>
            <w:tcW w:w="6804" w:type="dxa"/>
          </w:tcPr>
          <w:p w14:paraId="66E6A744" w14:textId="605569FF" w:rsidR="001F082A" w:rsidRDefault="00E43A5C" w:rsidP="001F082A">
            <w:pPr>
              <w:rPr>
                <w:rFonts w:ascii="Arial" w:hAnsi="Arial" w:cs="Arial"/>
                <w:sz w:val="20"/>
                <w:szCs w:val="20"/>
                <w:lang w:val="en-US"/>
              </w:rPr>
            </w:pPr>
            <w:r>
              <w:rPr>
                <w:rFonts w:ascii="Arial" w:eastAsia="等线" w:hAnsi="Arial" w:cs="Arial"/>
                <w:sz w:val="20"/>
                <w:szCs w:val="20"/>
                <w:lang w:val="en-US" w:eastAsia="zh-CN"/>
              </w:rPr>
              <w:t>A</w:t>
            </w:r>
            <w:r>
              <w:rPr>
                <w:rFonts w:ascii="Arial" w:eastAsia="等线" w:hAnsi="Arial" w:cs="Arial" w:hint="eastAsia"/>
                <w:sz w:val="20"/>
                <w:szCs w:val="20"/>
                <w:lang w:val="en-US" w:eastAsia="zh-CN"/>
              </w:rPr>
              <w:t>gree with Ericsson.</w:t>
            </w:r>
          </w:p>
        </w:tc>
      </w:tr>
    </w:tbl>
    <w:p w14:paraId="3E355C12" w14:textId="34FB53CF" w:rsidR="0089110A" w:rsidRPr="00DA126C" w:rsidRDefault="0089110A">
      <w:pPr>
        <w:rPr>
          <w:rFonts w:ascii="Arial" w:hAnsi="Arial" w:cs="Arial"/>
          <w:lang w:val="en-US"/>
        </w:rPr>
      </w:pPr>
    </w:p>
    <w:p w14:paraId="2019F442" w14:textId="77777777" w:rsidR="0089110A" w:rsidRDefault="00E96746">
      <w:pPr>
        <w:pStyle w:val="30"/>
        <w:numPr>
          <w:ilvl w:val="0"/>
          <w:numId w:val="0"/>
        </w:numPr>
      </w:pPr>
      <w:r>
        <w:t>Issue#5: New RLF cause</w:t>
      </w:r>
    </w:p>
    <w:p w14:paraId="1EBC5A07" w14:textId="15FF8E2C" w:rsidR="0089110A"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505B97">
        <w:rPr>
          <w:rFonts w:ascii="Arial" w:hAnsi="Arial" w:cs="Arial"/>
          <w:lang w:val="en-US"/>
        </w:rPr>
        <w:t>[26]</w:t>
      </w:r>
      <w:r>
        <w:rPr>
          <w:rFonts w:ascii="Arial" w:hAnsi="Arial" w:cs="Arial"/>
        </w:rPr>
        <w:fldChar w:fldCharType="end"/>
      </w:r>
      <w:r w:rsidRPr="00505B97">
        <w:rPr>
          <w:rFonts w:ascii="Arial" w:hAnsi="Arial" w:cs="Arial"/>
          <w:lang w:val="en-US"/>
        </w:rPr>
        <w:t xml:space="preserve">, Ericsson proposes to include the t312-expiry as rlf-cause in the RLF-Report </w:t>
      </w:r>
      <w:r w:rsidRPr="00505B97">
        <w:rPr>
          <w:rFonts w:ascii="Arial" w:hAnsi="Arial" w:cs="Arial"/>
          <w:b/>
          <w:u w:val="single"/>
          <w:lang w:val="en-US"/>
        </w:rPr>
        <w:t>as in LTE</w:t>
      </w:r>
      <w:r w:rsidRPr="00505B97">
        <w:rPr>
          <w:rFonts w:ascii="Arial" w:hAnsi="Arial" w:cs="Arial"/>
          <w:lang w:val="en-US"/>
        </w:rPr>
        <w:t xml:space="preserve">, and to also let the UE include the frequency whose associated T312 expired. </w:t>
      </w:r>
    </w:p>
    <w:p w14:paraId="07FDDCAB" w14:textId="77777777" w:rsidR="00851826" w:rsidRPr="00505B97" w:rsidRDefault="00851826">
      <w:pPr>
        <w:rPr>
          <w:rFonts w:ascii="Arial" w:hAnsi="Arial" w:cs="Arial"/>
          <w:lang w:val="en-US"/>
        </w:rPr>
      </w:pPr>
    </w:p>
    <w:p w14:paraId="3AD66E0C" w14:textId="71E0C8DF" w:rsidR="0089110A" w:rsidRPr="00DA126C" w:rsidRDefault="00DE2350" w:rsidP="00855932">
      <w:pPr>
        <w:pStyle w:val="Proposal"/>
        <w:rPr>
          <w:lang w:val="en-US"/>
        </w:rPr>
      </w:pPr>
      <w:bookmarkStart w:id="25" w:name="_Toc94273112"/>
      <w:bookmarkStart w:id="26" w:name="_Toc92978159"/>
      <w:bookmarkStart w:id="27" w:name="_Toc93932603"/>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Related to T312, RAN2 to discuss the inclusion of the following information in the RLF-Report:</w:t>
      </w:r>
      <w:bookmarkEnd w:id="25"/>
    </w:p>
    <w:p w14:paraId="4F48A258" w14:textId="77777777" w:rsidR="0089110A" w:rsidRPr="00DA126C" w:rsidRDefault="00E96746">
      <w:pPr>
        <w:pStyle w:val="Proposal"/>
        <w:numPr>
          <w:ilvl w:val="1"/>
          <w:numId w:val="11"/>
        </w:numPr>
        <w:rPr>
          <w:lang w:val="en-US"/>
        </w:rPr>
      </w:pPr>
      <w:bookmarkStart w:id="28" w:name="_Toc94273113"/>
      <w:r w:rsidRPr="00DA126C">
        <w:rPr>
          <w:lang w:val="en-US"/>
        </w:rPr>
        <w:t>‘t312-expiry’ as a new rlf-cause in the RLF-Report</w:t>
      </w:r>
      <w:bookmarkEnd w:id="28"/>
    </w:p>
    <w:p w14:paraId="3088D799" w14:textId="2CC4BDC6" w:rsidR="0089110A" w:rsidRPr="00505B97" w:rsidRDefault="000879D1">
      <w:pPr>
        <w:pStyle w:val="Proposal"/>
        <w:numPr>
          <w:ilvl w:val="1"/>
          <w:numId w:val="11"/>
        </w:numPr>
        <w:rPr>
          <w:lang w:val="en-US"/>
        </w:rPr>
      </w:pPr>
      <w:bookmarkStart w:id="29" w:name="_Toc94273114"/>
      <w:commentRangeStart w:id="30"/>
      <w:del w:id="31" w:author="Rapporteur" w:date="2022-02-09T09:22:00Z">
        <w:r w:rsidRPr="00505B97" w:rsidDel="004C6227">
          <w:rPr>
            <w:lang w:val="en-US"/>
          </w:rPr>
          <w:delText xml:space="preserve">[low] </w:delText>
        </w:r>
        <w:r w:rsidR="00E96746" w:rsidRPr="00505B97" w:rsidDel="004C6227">
          <w:rPr>
            <w:lang w:val="en-US"/>
          </w:rPr>
          <w:delText>Indication of the frequency whose associated T312 expired</w:delText>
        </w:r>
      </w:del>
      <w:bookmarkEnd w:id="29"/>
      <w:commentRangeEnd w:id="30"/>
      <w:r w:rsidR="004C6227">
        <w:rPr>
          <w:rStyle w:val="aff3"/>
          <w:rFonts w:ascii="宋体" w:hAnsi="宋体"/>
          <w:b w:val="0"/>
          <w:bCs w:val="0"/>
          <w:lang w:eastAsia="sv-SE"/>
        </w:rPr>
        <w:commentReference w:id="30"/>
      </w:r>
    </w:p>
    <w:bookmarkEnd w:id="26"/>
    <w:bookmarkEnd w:id="27"/>
    <w:p w14:paraId="0CC3C2F4" w14:textId="77777777" w:rsidR="0089110A" w:rsidRPr="00505B97" w:rsidRDefault="0089110A">
      <w:pPr>
        <w:pStyle w:val="Proposal"/>
        <w:numPr>
          <w:ilvl w:val="0"/>
          <w:numId w:val="0"/>
        </w:numPr>
        <w:tabs>
          <w:tab w:val="left" w:pos="1440"/>
        </w:tabs>
        <w:rPr>
          <w:lang w:val="en-US"/>
        </w:rPr>
      </w:pPr>
    </w:p>
    <w:tbl>
      <w:tblPr>
        <w:tblStyle w:val="afd"/>
        <w:tblW w:w="10125" w:type="dxa"/>
        <w:tblLook w:val="04A0" w:firstRow="1" w:lastRow="0" w:firstColumn="1" w:lastColumn="0" w:noHBand="0" w:noVBand="1"/>
      </w:tblPr>
      <w:tblGrid>
        <w:gridCol w:w="1413"/>
        <w:gridCol w:w="3402"/>
        <w:gridCol w:w="5310"/>
      </w:tblGrid>
      <w:tr w:rsidR="0089110A" w14:paraId="1FF845E5" w14:textId="77777777">
        <w:trPr>
          <w:trHeight w:val="400"/>
        </w:trPr>
        <w:tc>
          <w:tcPr>
            <w:tcW w:w="1413" w:type="dxa"/>
          </w:tcPr>
          <w:p w14:paraId="4D1AD139"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3402" w:type="dxa"/>
          </w:tcPr>
          <w:p w14:paraId="18D95598" w14:textId="7B6D72F2" w:rsidR="0089110A" w:rsidRDefault="00856DB8">
            <w:pPr>
              <w:rPr>
                <w:rFonts w:ascii="Arial" w:hAnsi="Arial" w:cs="Arial"/>
                <w:b/>
                <w:bCs/>
                <w:sz w:val="20"/>
                <w:szCs w:val="20"/>
                <w:lang w:val="en-US"/>
              </w:rPr>
            </w:pPr>
            <w:r>
              <w:rPr>
                <w:rFonts w:ascii="Arial" w:hAnsi="Arial" w:cs="Arial"/>
                <w:b/>
                <w:bCs/>
                <w:sz w:val="20"/>
                <w:szCs w:val="20"/>
                <w:lang w:val="en-US"/>
              </w:rPr>
              <w:t>Yes/No to the inclusion of t312-expiry</w:t>
            </w:r>
          </w:p>
        </w:tc>
        <w:tc>
          <w:tcPr>
            <w:tcW w:w="5310" w:type="dxa"/>
          </w:tcPr>
          <w:p w14:paraId="64B5728C" w14:textId="6218B87B" w:rsidR="0089110A" w:rsidRDefault="00851826">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3F0767C8" w14:textId="77777777">
        <w:trPr>
          <w:trHeight w:val="430"/>
        </w:trPr>
        <w:tc>
          <w:tcPr>
            <w:tcW w:w="1413" w:type="dxa"/>
          </w:tcPr>
          <w:p w14:paraId="129E1E49" w14:textId="7DD5E5F3" w:rsidR="0089110A" w:rsidRDefault="0004134B">
            <w:pPr>
              <w:rPr>
                <w:rFonts w:ascii="Arial" w:hAnsi="Arial" w:cs="Arial"/>
                <w:sz w:val="20"/>
                <w:szCs w:val="20"/>
                <w:lang w:val="en-US"/>
              </w:rPr>
            </w:pPr>
            <w:r>
              <w:rPr>
                <w:rFonts w:ascii="Arial" w:hAnsi="Arial" w:cs="Arial"/>
                <w:sz w:val="20"/>
                <w:szCs w:val="20"/>
                <w:lang w:val="en-US"/>
              </w:rPr>
              <w:t>Qualcomm</w:t>
            </w:r>
          </w:p>
        </w:tc>
        <w:tc>
          <w:tcPr>
            <w:tcW w:w="3402" w:type="dxa"/>
          </w:tcPr>
          <w:p w14:paraId="7B3C8BBC" w14:textId="4BF71AC8" w:rsidR="0089110A" w:rsidRDefault="0004134B">
            <w:pPr>
              <w:rPr>
                <w:rFonts w:ascii="Arial" w:hAnsi="Arial" w:cs="Arial"/>
                <w:sz w:val="20"/>
                <w:szCs w:val="20"/>
                <w:lang w:val="en-US"/>
              </w:rPr>
            </w:pPr>
            <w:r>
              <w:rPr>
                <w:rFonts w:ascii="Arial" w:hAnsi="Arial" w:cs="Arial"/>
                <w:sz w:val="20"/>
                <w:szCs w:val="20"/>
                <w:lang w:val="en-US"/>
              </w:rPr>
              <w:t>Agree</w:t>
            </w:r>
          </w:p>
        </w:tc>
        <w:tc>
          <w:tcPr>
            <w:tcW w:w="5310" w:type="dxa"/>
          </w:tcPr>
          <w:p w14:paraId="5CC9A68D" w14:textId="1AA80409" w:rsidR="000879D1" w:rsidRDefault="000879D1">
            <w:pPr>
              <w:rPr>
                <w:rFonts w:ascii="Arial" w:hAnsi="Arial" w:cs="Arial"/>
                <w:sz w:val="20"/>
                <w:szCs w:val="20"/>
                <w:lang w:val="en-US"/>
              </w:rPr>
            </w:pPr>
          </w:p>
        </w:tc>
      </w:tr>
      <w:tr w:rsidR="0089110A" w:rsidRPr="00DA126C" w14:paraId="30CC2FBF" w14:textId="77777777">
        <w:trPr>
          <w:trHeight w:val="415"/>
        </w:trPr>
        <w:tc>
          <w:tcPr>
            <w:tcW w:w="1413" w:type="dxa"/>
          </w:tcPr>
          <w:p w14:paraId="1A254777" w14:textId="0084A47B" w:rsidR="0089110A" w:rsidRPr="00825008" w:rsidRDefault="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3402" w:type="dxa"/>
          </w:tcPr>
          <w:p w14:paraId="17A2867E" w14:textId="11592C13" w:rsidR="0089110A" w:rsidRPr="00825008" w:rsidRDefault="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r>
              <w:rPr>
                <w:rFonts w:ascii="Arial" w:eastAsia="等线" w:hAnsi="Arial" w:cs="Arial"/>
                <w:sz w:val="20"/>
                <w:szCs w:val="20"/>
                <w:lang w:val="en-US" w:eastAsia="zh-CN"/>
              </w:rPr>
              <w:t>gree</w:t>
            </w:r>
          </w:p>
        </w:tc>
        <w:tc>
          <w:tcPr>
            <w:tcW w:w="5310" w:type="dxa"/>
          </w:tcPr>
          <w:p w14:paraId="1A28F859" w14:textId="1F8C7068" w:rsidR="000879D1" w:rsidRDefault="000879D1">
            <w:pPr>
              <w:rPr>
                <w:rFonts w:ascii="Arial" w:hAnsi="Arial" w:cs="Arial"/>
                <w:sz w:val="20"/>
                <w:szCs w:val="20"/>
                <w:lang w:val="en-US"/>
              </w:rPr>
            </w:pPr>
          </w:p>
        </w:tc>
      </w:tr>
      <w:tr w:rsidR="0089110A" w:rsidRPr="00DA126C" w14:paraId="72D2AC53" w14:textId="77777777">
        <w:trPr>
          <w:trHeight w:val="430"/>
        </w:trPr>
        <w:tc>
          <w:tcPr>
            <w:tcW w:w="1413" w:type="dxa"/>
          </w:tcPr>
          <w:p w14:paraId="24507BD2" w14:textId="75C7345A" w:rsidR="0089110A" w:rsidRDefault="00030C62">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225EC5">
              <w:rPr>
                <w:rFonts w:ascii="Arial" w:eastAsia="等线" w:hAnsi="Arial" w:cs="Arial"/>
                <w:sz w:val="20"/>
                <w:szCs w:val="20"/>
                <w:lang w:val="en-US" w:eastAsia="zh-CN"/>
              </w:rPr>
              <w:t xml:space="preserve"> </w:t>
            </w:r>
            <w:r>
              <w:rPr>
                <w:rFonts w:ascii="Arial" w:eastAsia="等线" w:hAnsi="Arial" w:cs="Arial"/>
                <w:sz w:val="20"/>
                <w:szCs w:val="20"/>
                <w:lang w:val="en-US" w:eastAsia="zh-CN"/>
              </w:rPr>
              <w:t>HiSilicon</w:t>
            </w:r>
          </w:p>
        </w:tc>
        <w:tc>
          <w:tcPr>
            <w:tcW w:w="3402" w:type="dxa"/>
          </w:tcPr>
          <w:p w14:paraId="3EAADB11" w14:textId="32B9773A" w:rsidR="0089110A" w:rsidRPr="00030C62" w:rsidRDefault="00F01BB7">
            <w:pPr>
              <w:rPr>
                <w:rFonts w:ascii="Arial" w:eastAsia="等线" w:hAnsi="Arial" w:cs="Arial"/>
                <w:sz w:val="20"/>
                <w:szCs w:val="20"/>
                <w:lang w:val="en-US" w:eastAsia="zh-CN"/>
              </w:rPr>
            </w:pPr>
            <w:r>
              <w:rPr>
                <w:rFonts w:ascii="Arial" w:eastAsia="等线" w:hAnsi="Arial" w:cs="Arial" w:hint="eastAsia"/>
                <w:sz w:val="20"/>
                <w:szCs w:val="20"/>
                <w:lang w:val="en-US" w:eastAsia="zh-CN"/>
              </w:rPr>
              <w:t>A</w:t>
            </w:r>
            <w:r w:rsidR="00030C62">
              <w:rPr>
                <w:rFonts w:ascii="Arial" w:eastAsia="等线" w:hAnsi="Arial" w:cs="Arial"/>
                <w:sz w:val="20"/>
                <w:szCs w:val="20"/>
                <w:lang w:val="en-US" w:eastAsia="zh-CN"/>
              </w:rPr>
              <w:t>gree</w:t>
            </w:r>
          </w:p>
        </w:tc>
        <w:tc>
          <w:tcPr>
            <w:tcW w:w="5310" w:type="dxa"/>
          </w:tcPr>
          <w:p w14:paraId="3BA2E25C" w14:textId="77777777" w:rsidR="0089110A" w:rsidRDefault="0089110A">
            <w:pPr>
              <w:rPr>
                <w:rFonts w:ascii="Arial" w:hAnsi="Arial" w:cs="Arial"/>
                <w:sz w:val="20"/>
                <w:szCs w:val="20"/>
                <w:lang w:val="en-US"/>
              </w:rPr>
            </w:pPr>
          </w:p>
        </w:tc>
      </w:tr>
      <w:tr w:rsidR="0089110A" w:rsidRPr="00DA126C" w14:paraId="6068A601" w14:textId="77777777">
        <w:trPr>
          <w:trHeight w:val="415"/>
        </w:trPr>
        <w:tc>
          <w:tcPr>
            <w:tcW w:w="1413" w:type="dxa"/>
          </w:tcPr>
          <w:p w14:paraId="1729E23E" w14:textId="129BA866" w:rsidR="0089110A" w:rsidRDefault="00984351">
            <w:pPr>
              <w:rPr>
                <w:rFonts w:ascii="Arial" w:hAnsi="Arial" w:cs="Arial"/>
                <w:sz w:val="20"/>
                <w:szCs w:val="20"/>
                <w:lang w:val="en-US"/>
              </w:rPr>
            </w:pPr>
            <w:r>
              <w:rPr>
                <w:rFonts w:ascii="Arial" w:hAnsi="Arial" w:cs="Arial"/>
                <w:sz w:val="20"/>
                <w:szCs w:val="20"/>
                <w:lang w:val="en-US"/>
              </w:rPr>
              <w:t>Ericsson</w:t>
            </w:r>
          </w:p>
        </w:tc>
        <w:tc>
          <w:tcPr>
            <w:tcW w:w="3402" w:type="dxa"/>
          </w:tcPr>
          <w:p w14:paraId="3CD92231" w14:textId="14574CFA" w:rsidR="0089110A" w:rsidRDefault="00984351">
            <w:pPr>
              <w:rPr>
                <w:rFonts w:ascii="Arial" w:hAnsi="Arial" w:cs="Arial"/>
                <w:sz w:val="20"/>
                <w:szCs w:val="20"/>
                <w:lang w:val="en-US"/>
              </w:rPr>
            </w:pPr>
            <w:r>
              <w:rPr>
                <w:rFonts w:ascii="Arial" w:hAnsi="Arial" w:cs="Arial"/>
                <w:sz w:val="20"/>
                <w:szCs w:val="20"/>
                <w:lang w:val="en-US"/>
              </w:rPr>
              <w:t>Yes</w:t>
            </w:r>
          </w:p>
        </w:tc>
        <w:tc>
          <w:tcPr>
            <w:tcW w:w="5310" w:type="dxa"/>
          </w:tcPr>
          <w:p w14:paraId="71017815" w14:textId="77777777" w:rsidR="0089110A" w:rsidRDefault="0089110A">
            <w:pPr>
              <w:rPr>
                <w:rFonts w:ascii="Arial" w:hAnsi="Arial" w:cs="Arial"/>
                <w:sz w:val="20"/>
                <w:szCs w:val="20"/>
                <w:lang w:val="en-US"/>
              </w:rPr>
            </w:pPr>
          </w:p>
        </w:tc>
      </w:tr>
      <w:tr w:rsidR="0089110A" w:rsidRPr="00DA126C" w14:paraId="5ED8C574" w14:textId="77777777">
        <w:trPr>
          <w:trHeight w:val="430"/>
        </w:trPr>
        <w:tc>
          <w:tcPr>
            <w:tcW w:w="1413" w:type="dxa"/>
          </w:tcPr>
          <w:p w14:paraId="29B54F41" w14:textId="760323B6" w:rsidR="0089110A" w:rsidRPr="00485F0A" w:rsidRDefault="00485F0A">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3402" w:type="dxa"/>
          </w:tcPr>
          <w:p w14:paraId="2BAE30C1" w14:textId="7FA43378" w:rsidR="0089110A" w:rsidRPr="00485F0A" w:rsidRDefault="00485F0A">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5310" w:type="dxa"/>
          </w:tcPr>
          <w:p w14:paraId="5491222C" w14:textId="77777777" w:rsidR="0089110A" w:rsidRDefault="0089110A">
            <w:pPr>
              <w:rPr>
                <w:rFonts w:ascii="Arial" w:hAnsi="Arial" w:cs="Arial"/>
                <w:sz w:val="20"/>
                <w:szCs w:val="20"/>
                <w:lang w:val="en-US"/>
              </w:rPr>
            </w:pPr>
          </w:p>
        </w:tc>
      </w:tr>
      <w:tr w:rsidR="0089110A" w:rsidRPr="00DA126C" w14:paraId="41CD18AC" w14:textId="77777777">
        <w:trPr>
          <w:trHeight w:val="415"/>
        </w:trPr>
        <w:tc>
          <w:tcPr>
            <w:tcW w:w="1413" w:type="dxa"/>
          </w:tcPr>
          <w:p w14:paraId="3D1BDA51" w14:textId="2F4F53A7" w:rsidR="0089110A" w:rsidRDefault="00283DBE">
            <w:pPr>
              <w:rPr>
                <w:rFonts w:ascii="Arial" w:hAnsi="Arial" w:cs="Arial"/>
                <w:sz w:val="20"/>
                <w:szCs w:val="20"/>
                <w:lang w:val="en-US"/>
              </w:rPr>
            </w:pPr>
            <w:r w:rsidRPr="00283DBE">
              <w:rPr>
                <w:rFonts w:ascii="Arial" w:hAnsi="Arial" w:cs="Arial"/>
                <w:sz w:val="20"/>
                <w:szCs w:val="20"/>
                <w:lang w:val="en-US"/>
              </w:rPr>
              <w:t>Lenovo</w:t>
            </w:r>
          </w:p>
        </w:tc>
        <w:tc>
          <w:tcPr>
            <w:tcW w:w="3402" w:type="dxa"/>
          </w:tcPr>
          <w:p w14:paraId="709333D5" w14:textId="18523D4F" w:rsidR="0089110A" w:rsidRPr="006E172B" w:rsidRDefault="006E172B">
            <w:pPr>
              <w:rPr>
                <w:rFonts w:ascii="Arial" w:eastAsia="等线" w:hAnsi="Arial" w:cs="Arial"/>
                <w:sz w:val="20"/>
                <w:szCs w:val="20"/>
                <w:lang w:val="en-US" w:eastAsia="zh-CN"/>
              </w:rPr>
            </w:pPr>
            <w:r>
              <w:rPr>
                <w:rFonts w:ascii="Arial" w:eastAsia="等线" w:hAnsi="Arial" w:cs="Arial"/>
                <w:sz w:val="20"/>
                <w:szCs w:val="20"/>
                <w:lang w:val="en-US" w:eastAsia="zh-CN"/>
              </w:rPr>
              <w:t xml:space="preserve">Yes </w:t>
            </w:r>
          </w:p>
        </w:tc>
        <w:tc>
          <w:tcPr>
            <w:tcW w:w="5310" w:type="dxa"/>
          </w:tcPr>
          <w:p w14:paraId="5A386D7C" w14:textId="77777777" w:rsidR="0089110A" w:rsidRDefault="0089110A">
            <w:pPr>
              <w:rPr>
                <w:rFonts w:ascii="Arial" w:hAnsi="Arial" w:cs="Arial"/>
                <w:sz w:val="20"/>
                <w:szCs w:val="20"/>
                <w:lang w:val="en-US"/>
              </w:rPr>
            </w:pPr>
          </w:p>
        </w:tc>
      </w:tr>
      <w:tr w:rsidR="00851826" w:rsidRPr="00DA126C" w14:paraId="262F142C" w14:textId="77777777">
        <w:trPr>
          <w:trHeight w:val="415"/>
        </w:trPr>
        <w:tc>
          <w:tcPr>
            <w:tcW w:w="1413" w:type="dxa"/>
          </w:tcPr>
          <w:p w14:paraId="5D134A89" w14:textId="6FA25249" w:rsidR="00851826" w:rsidRPr="00F57954" w:rsidRDefault="00F57954">
            <w:pPr>
              <w:rPr>
                <w:rFonts w:ascii="Arial" w:eastAsia="等线" w:hAnsi="Arial" w:cs="Arial"/>
                <w:sz w:val="20"/>
                <w:szCs w:val="20"/>
                <w:lang w:val="en-US" w:eastAsia="zh-CN"/>
              </w:rPr>
            </w:pPr>
            <w:r>
              <w:rPr>
                <w:rFonts w:ascii="Arial" w:eastAsia="等线" w:hAnsi="Arial" w:cs="Arial" w:hint="eastAsia"/>
                <w:sz w:val="20"/>
                <w:szCs w:val="20"/>
                <w:lang w:val="en-US" w:eastAsia="zh-CN"/>
              </w:rPr>
              <w:t>CATT</w:t>
            </w:r>
          </w:p>
        </w:tc>
        <w:tc>
          <w:tcPr>
            <w:tcW w:w="3402" w:type="dxa"/>
          </w:tcPr>
          <w:p w14:paraId="481F451B" w14:textId="413BB0D5" w:rsidR="00851826" w:rsidRPr="00F57954" w:rsidRDefault="00F57954">
            <w:pPr>
              <w:rPr>
                <w:rFonts w:ascii="Arial" w:eastAsia="等线" w:hAnsi="Arial" w:cs="Arial"/>
                <w:sz w:val="20"/>
                <w:szCs w:val="20"/>
                <w:lang w:val="en-US" w:eastAsia="zh-CN"/>
              </w:rPr>
            </w:pPr>
            <w:r>
              <w:rPr>
                <w:rFonts w:ascii="Arial" w:eastAsia="等线" w:hAnsi="Arial" w:cs="Arial" w:hint="eastAsia"/>
                <w:sz w:val="20"/>
                <w:szCs w:val="20"/>
                <w:lang w:val="en-US" w:eastAsia="zh-CN"/>
              </w:rPr>
              <w:t>Yes</w:t>
            </w:r>
          </w:p>
        </w:tc>
        <w:tc>
          <w:tcPr>
            <w:tcW w:w="5310" w:type="dxa"/>
          </w:tcPr>
          <w:p w14:paraId="72AB06C1" w14:textId="77777777" w:rsidR="00851826" w:rsidRDefault="00851826">
            <w:pPr>
              <w:rPr>
                <w:rFonts w:ascii="Arial" w:hAnsi="Arial" w:cs="Arial"/>
                <w:sz w:val="20"/>
                <w:szCs w:val="20"/>
                <w:lang w:val="en-US"/>
              </w:rPr>
            </w:pPr>
          </w:p>
        </w:tc>
      </w:tr>
      <w:tr w:rsidR="00851826" w:rsidRPr="00DA126C" w14:paraId="3AA6BDF8" w14:textId="77777777">
        <w:trPr>
          <w:trHeight w:val="415"/>
        </w:trPr>
        <w:tc>
          <w:tcPr>
            <w:tcW w:w="1413" w:type="dxa"/>
          </w:tcPr>
          <w:p w14:paraId="11E96A80" w14:textId="568497E3" w:rsidR="00851826" w:rsidRPr="00E43A5C" w:rsidRDefault="00E43A5C">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3402" w:type="dxa"/>
          </w:tcPr>
          <w:p w14:paraId="42A774C3" w14:textId="3054DECA" w:rsidR="00851826" w:rsidRPr="00E43A5C" w:rsidRDefault="00E43A5C">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5310" w:type="dxa"/>
          </w:tcPr>
          <w:p w14:paraId="2D373987" w14:textId="77777777" w:rsidR="00851826" w:rsidRDefault="00851826">
            <w:pPr>
              <w:rPr>
                <w:rFonts w:ascii="Arial" w:hAnsi="Arial" w:cs="Arial"/>
                <w:sz w:val="20"/>
                <w:szCs w:val="20"/>
                <w:lang w:val="en-US"/>
              </w:rPr>
            </w:pPr>
          </w:p>
        </w:tc>
      </w:tr>
    </w:tbl>
    <w:p w14:paraId="7438442A" w14:textId="77777777" w:rsidR="0089110A" w:rsidRPr="00DA126C" w:rsidRDefault="0089110A">
      <w:pPr>
        <w:pStyle w:val="Proposal"/>
        <w:numPr>
          <w:ilvl w:val="0"/>
          <w:numId w:val="0"/>
        </w:numPr>
        <w:ind w:left="1730" w:hanging="1304"/>
        <w:rPr>
          <w:lang w:val="en-US"/>
        </w:rPr>
      </w:pPr>
    </w:p>
    <w:p w14:paraId="2D9BFC9D" w14:textId="77777777" w:rsidR="0089110A" w:rsidRPr="00DA126C" w:rsidRDefault="0089110A">
      <w:pPr>
        <w:pStyle w:val="Proposal"/>
        <w:numPr>
          <w:ilvl w:val="0"/>
          <w:numId w:val="0"/>
        </w:numPr>
        <w:ind w:left="1730" w:hanging="1304"/>
        <w:rPr>
          <w:lang w:val="en-US"/>
        </w:rPr>
      </w:pPr>
    </w:p>
    <w:p w14:paraId="5436E887" w14:textId="77777777" w:rsidR="0089110A" w:rsidRDefault="00E96746">
      <w:pPr>
        <w:pStyle w:val="2"/>
        <w:numPr>
          <w:ilvl w:val="1"/>
          <w:numId w:val="18"/>
        </w:numPr>
        <w:rPr>
          <w:rFonts w:cs="Arial"/>
        </w:rPr>
      </w:pPr>
      <w:r>
        <w:rPr>
          <w:rFonts w:cs="Arial"/>
        </w:rPr>
        <w:t>SHR related</w:t>
      </w:r>
    </w:p>
    <w:p w14:paraId="5983668C" w14:textId="77777777" w:rsidR="0089110A" w:rsidRDefault="00E96746">
      <w:pPr>
        <w:pStyle w:val="30"/>
        <w:numPr>
          <w:ilvl w:val="0"/>
          <w:numId w:val="0"/>
        </w:numPr>
      </w:pPr>
      <w:r>
        <w:t>Issue#6: Solutions to resolve the issue of SHR and RLF report being generated for the same HO</w:t>
      </w:r>
    </w:p>
    <w:p w14:paraId="2101EB18" w14:textId="77777777" w:rsidR="0089110A" w:rsidRPr="00DA126C" w:rsidRDefault="0089110A">
      <w:pPr>
        <w:rPr>
          <w:rFonts w:ascii="Arial" w:hAnsi="Arial" w:cs="Arial"/>
          <w:lang w:val="en-US"/>
        </w:rPr>
      </w:pPr>
    </w:p>
    <w:p w14:paraId="61A4B037" w14:textId="1A5AA79E" w:rsidR="0089110A" w:rsidRDefault="00E96746">
      <w:pPr>
        <w:rPr>
          <w:rFonts w:ascii="Arial" w:hAnsi="Arial" w:cs="Arial"/>
          <w:lang w:val="en-US"/>
        </w:rPr>
      </w:pPr>
      <w:r w:rsidRPr="00DA126C">
        <w:rPr>
          <w:rFonts w:ascii="Arial" w:hAnsi="Arial" w:cs="Arial"/>
          <w:lang w:val="en-US"/>
        </w:rPr>
        <w:t>Several proposed solutions have been mentioned by companies to resolve the issue of SHR and RLF report being generated for the same HO. They are summarized in the following with the cons according to the rapporteur´s understanding.</w:t>
      </w:r>
    </w:p>
    <w:p w14:paraId="22DD08BB" w14:textId="77777777" w:rsidR="002B4119" w:rsidRPr="00DA126C" w:rsidRDefault="002B4119">
      <w:pPr>
        <w:rPr>
          <w:rFonts w:ascii="Arial" w:hAnsi="Arial" w:cs="Arial"/>
          <w:lang w:val="en-US"/>
        </w:rPr>
      </w:pPr>
    </w:p>
    <w:tbl>
      <w:tblPr>
        <w:tblStyle w:val="afd"/>
        <w:tblW w:w="9634" w:type="dxa"/>
        <w:tblLook w:val="04A0" w:firstRow="1" w:lastRow="0" w:firstColumn="1" w:lastColumn="0" w:noHBand="0" w:noVBand="1"/>
      </w:tblPr>
      <w:tblGrid>
        <w:gridCol w:w="1129"/>
        <w:gridCol w:w="3685"/>
        <w:gridCol w:w="4820"/>
      </w:tblGrid>
      <w:tr w:rsidR="0089110A" w14:paraId="03FD8E3F" w14:textId="77777777">
        <w:tc>
          <w:tcPr>
            <w:tcW w:w="1129" w:type="dxa"/>
          </w:tcPr>
          <w:p w14:paraId="0609062D" w14:textId="77777777" w:rsidR="0089110A" w:rsidRDefault="00E96746">
            <w:pPr>
              <w:rPr>
                <w:rFonts w:ascii="Arial" w:hAnsi="Arial" w:cs="Arial"/>
              </w:rPr>
            </w:pPr>
            <w:r>
              <w:rPr>
                <w:rFonts w:ascii="Arial" w:hAnsi="Arial" w:cs="Arial"/>
              </w:rPr>
              <w:t>Solution</w:t>
            </w:r>
          </w:p>
        </w:tc>
        <w:tc>
          <w:tcPr>
            <w:tcW w:w="3685" w:type="dxa"/>
          </w:tcPr>
          <w:p w14:paraId="233E97CF" w14:textId="77777777" w:rsidR="0089110A" w:rsidRDefault="00E96746">
            <w:pPr>
              <w:rPr>
                <w:rFonts w:ascii="Arial" w:hAnsi="Arial" w:cs="Arial"/>
              </w:rPr>
            </w:pPr>
            <w:r>
              <w:rPr>
                <w:rFonts w:ascii="Arial" w:hAnsi="Arial" w:cs="Arial"/>
              </w:rPr>
              <w:t>Solution description</w:t>
            </w:r>
          </w:p>
        </w:tc>
        <w:tc>
          <w:tcPr>
            <w:tcW w:w="4820" w:type="dxa"/>
          </w:tcPr>
          <w:p w14:paraId="3352A12A" w14:textId="77777777" w:rsidR="0089110A" w:rsidRDefault="00E96746">
            <w:pPr>
              <w:rPr>
                <w:rFonts w:ascii="Arial" w:hAnsi="Arial" w:cs="Arial"/>
              </w:rPr>
            </w:pPr>
            <w:r>
              <w:rPr>
                <w:rFonts w:ascii="Arial" w:hAnsi="Arial" w:cs="Arial"/>
              </w:rPr>
              <w:t>Cons</w:t>
            </w:r>
          </w:p>
        </w:tc>
      </w:tr>
      <w:tr w:rsidR="0089110A" w:rsidRPr="00731413" w14:paraId="39BEC366" w14:textId="77777777">
        <w:tc>
          <w:tcPr>
            <w:tcW w:w="1129" w:type="dxa"/>
          </w:tcPr>
          <w:p w14:paraId="3146AD07" w14:textId="77777777" w:rsidR="0089110A" w:rsidRDefault="00E96746">
            <w:pPr>
              <w:rPr>
                <w:rFonts w:ascii="Arial" w:hAnsi="Arial" w:cs="Arial"/>
              </w:rPr>
            </w:pPr>
            <w:r>
              <w:rPr>
                <w:rFonts w:ascii="Arial" w:hAnsi="Arial" w:cs="Arial"/>
              </w:rPr>
              <w:t>A</w:t>
            </w:r>
          </w:p>
        </w:tc>
        <w:tc>
          <w:tcPr>
            <w:tcW w:w="3685" w:type="dxa"/>
          </w:tcPr>
          <w:p w14:paraId="7F68AA79" w14:textId="77777777" w:rsidR="0089110A" w:rsidRPr="00DA126C" w:rsidRDefault="00E96746">
            <w:pPr>
              <w:rPr>
                <w:rFonts w:ascii="Arial" w:hAnsi="Arial" w:cs="Arial"/>
                <w:lang w:val="en-US"/>
              </w:rPr>
            </w:pPr>
            <w:r w:rsidRPr="00DA126C">
              <w:rPr>
                <w:rFonts w:ascii="Arial" w:hAnsi="Arial" w:cs="Arial"/>
                <w:lang w:val="en-US"/>
              </w:rPr>
              <w:t>Indicator in the RLF-Report (SHR) indicating that the SHR (RLF-Report) has been already sent to the network for this HO</w:t>
            </w:r>
          </w:p>
        </w:tc>
        <w:tc>
          <w:tcPr>
            <w:tcW w:w="4820" w:type="dxa"/>
          </w:tcPr>
          <w:p w14:paraId="6D60E85A" w14:textId="47C491D7" w:rsidR="0089110A" w:rsidRPr="00DA126C" w:rsidRDefault="00C37234">
            <w:pPr>
              <w:rPr>
                <w:rFonts w:ascii="Arial" w:hAnsi="Arial" w:cs="Arial"/>
                <w:lang w:val="en-US"/>
              </w:rPr>
            </w:pPr>
            <w:r w:rsidRPr="00C773C6">
              <w:rPr>
                <w:rFonts w:ascii="Arial" w:hAnsi="Arial" w:cs="Arial"/>
                <w:lang w:val="en-US"/>
              </w:rPr>
              <w:t>If it is assumed that a specific SHR needs to be linked to a specific RLF-Report, this solution does not guarantee such a link.</w:t>
            </w:r>
          </w:p>
        </w:tc>
      </w:tr>
      <w:tr w:rsidR="0089110A" w:rsidRPr="00731413" w14:paraId="24C7154C" w14:textId="77777777">
        <w:tc>
          <w:tcPr>
            <w:tcW w:w="1129" w:type="dxa"/>
          </w:tcPr>
          <w:p w14:paraId="665AFFE3" w14:textId="77777777" w:rsidR="0089110A" w:rsidRDefault="00E96746">
            <w:pPr>
              <w:rPr>
                <w:rFonts w:ascii="Arial" w:hAnsi="Arial" w:cs="Arial"/>
              </w:rPr>
            </w:pPr>
            <w:r>
              <w:rPr>
                <w:rFonts w:ascii="Arial" w:hAnsi="Arial" w:cs="Arial"/>
              </w:rPr>
              <w:t>B</w:t>
            </w:r>
          </w:p>
        </w:tc>
        <w:tc>
          <w:tcPr>
            <w:tcW w:w="3685" w:type="dxa"/>
          </w:tcPr>
          <w:p w14:paraId="4C178D84" w14:textId="77777777" w:rsidR="0089110A" w:rsidRPr="00DA126C" w:rsidRDefault="00E96746">
            <w:pPr>
              <w:rPr>
                <w:rFonts w:ascii="Arial" w:hAnsi="Arial" w:cs="Arial"/>
                <w:lang w:val="en-US"/>
              </w:rPr>
            </w:pPr>
            <w:r w:rsidRPr="00DA126C">
              <w:rPr>
                <w:rFonts w:ascii="Arial" w:hAnsi="Arial" w:cs="Arial"/>
                <w:lang w:val="en-US"/>
              </w:rPr>
              <w:t>Indicator in the RLF-Report (SHR) indicating that there is an SHR (RLF-Report) associated to the same HO</w:t>
            </w:r>
          </w:p>
        </w:tc>
        <w:tc>
          <w:tcPr>
            <w:tcW w:w="4820" w:type="dxa"/>
          </w:tcPr>
          <w:p w14:paraId="3E9CE9EE" w14:textId="77777777" w:rsidR="0089110A" w:rsidRPr="00DA126C" w:rsidRDefault="00E96746">
            <w:pPr>
              <w:rPr>
                <w:rFonts w:ascii="Arial" w:hAnsi="Arial" w:cs="Arial"/>
                <w:lang w:val="en-US"/>
              </w:rPr>
            </w:pPr>
            <w:r w:rsidRPr="00DA126C">
              <w:rPr>
                <w:rFonts w:ascii="Arial" w:hAnsi="Arial" w:cs="Arial"/>
                <w:lang w:val="en-US"/>
              </w:rPr>
              <w:t>Might not work for scenarios wherein SHR is sent before the RLF occurs</w:t>
            </w:r>
          </w:p>
        </w:tc>
      </w:tr>
      <w:tr w:rsidR="0089110A" w:rsidRPr="00731413" w14:paraId="66EA620A" w14:textId="77777777">
        <w:tc>
          <w:tcPr>
            <w:tcW w:w="1129" w:type="dxa"/>
          </w:tcPr>
          <w:p w14:paraId="0488C32E" w14:textId="77777777" w:rsidR="0089110A" w:rsidRDefault="00E96746">
            <w:pPr>
              <w:rPr>
                <w:rFonts w:ascii="Arial" w:hAnsi="Arial" w:cs="Arial"/>
              </w:rPr>
            </w:pPr>
            <w:r>
              <w:rPr>
                <w:rFonts w:ascii="Arial" w:hAnsi="Arial" w:cs="Arial"/>
              </w:rPr>
              <w:t>C</w:t>
            </w:r>
          </w:p>
        </w:tc>
        <w:tc>
          <w:tcPr>
            <w:tcW w:w="3685" w:type="dxa"/>
          </w:tcPr>
          <w:p w14:paraId="0DB46287" w14:textId="570CA474" w:rsidR="0089110A" w:rsidRPr="00DA126C" w:rsidRDefault="00E96746">
            <w:pPr>
              <w:rPr>
                <w:rFonts w:ascii="Arial" w:hAnsi="Arial" w:cs="Arial"/>
                <w:lang w:val="en-US"/>
              </w:rPr>
            </w:pPr>
            <w:r w:rsidRPr="00DA126C">
              <w:rPr>
                <w:rFonts w:ascii="Arial" w:hAnsi="Arial" w:cs="Arial"/>
                <w:lang w:val="en-US"/>
              </w:rPr>
              <w:t>C-RNTI to be included in the SHR, RLF-Report</w:t>
            </w:r>
          </w:p>
        </w:tc>
        <w:tc>
          <w:tcPr>
            <w:tcW w:w="4820" w:type="dxa"/>
          </w:tcPr>
          <w:p w14:paraId="5C348BF7" w14:textId="77777777" w:rsidR="0089110A" w:rsidRPr="00DA126C" w:rsidRDefault="00E96746">
            <w:pPr>
              <w:rPr>
                <w:rFonts w:ascii="Arial" w:hAnsi="Arial" w:cs="Arial"/>
                <w:lang w:val="en-US"/>
              </w:rPr>
            </w:pPr>
            <w:r w:rsidRPr="00DA126C">
              <w:rPr>
                <w:rFonts w:ascii="Arial" w:hAnsi="Arial" w:cs="Arial"/>
                <w:lang w:val="en-US"/>
              </w:rPr>
              <w:t xml:space="preserve">The UE has to include the C-RNTI as allocated in target cell, but this C-RNTI might be reused by the target cell. Hence there is no guarantee that an SHR and RLF-Report indicating the same C-RNTI are really associated to the UE, i.e. to the same HO event.  </w:t>
            </w:r>
          </w:p>
        </w:tc>
      </w:tr>
      <w:tr w:rsidR="0089110A" w:rsidRPr="00731413" w14:paraId="600609D4" w14:textId="77777777">
        <w:tc>
          <w:tcPr>
            <w:tcW w:w="1129" w:type="dxa"/>
          </w:tcPr>
          <w:p w14:paraId="48BFF545" w14:textId="77777777" w:rsidR="0089110A" w:rsidRDefault="00E96746">
            <w:pPr>
              <w:rPr>
                <w:rFonts w:ascii="Arial" w:hAnsi="Arial" w:cs="Arial"/>
              </w:rPr>
            </w:pPr>
            <w:r>
              <w:rPr>
                <w:rFonts w:ascii="Arial" w:hAnsi="Arial" w:cs="Arial"/>
              </w:rPr>
              <w:t>D</w:t>
            </w:r>
          </w:p>
        </w:tc>
        <w:tc>
          <w:tcPr>
            <w:tcW w:w="3685" w:type="dxa"/>
          </w:tcPr>
          <w:p w14:paraId="07313787" w14:textId="77777777" w:rsidR="0089110A" w:rsidRPr="00DA126C" w:rsidRDefault="00E96746">
            <w:pPr>
              <w:rPr>
                <w:rFonts w:ascii="Arial" w:hAnsi="Arial" w:cs="Arial"/>
                <w:lang w:val="en-US"/>
              </w:rPr>
            </w:pPr>
            <w:r w:rsidRPr="00DA126C">
              <w:rPr>
                <w:rFonts w:ascii="Arial" w:hAnsi="Arial" w:cs="Arial"/>
                <w:lang w:val="en-US"/>
              </w:rPr>
              <w:t>Timestamps in the SHR and RLF-Report to link them in time</w:t>
            </w:r>
          </w:p>
        </w:tc>
        <w:tc>
          <w:tcPr>
            <w:tcW w:w="4820" w:type="dxa"/>
          </w:tcPr>
          <w:p w14:paraId="062BF942" w14:textId="77777777" w:rsidR="0089110A" w:rsidRPr="00DA126C" w:rsidRDefault="00E96746">
            <w:pPr>
              <w:rPr>
                <w:rFonts w:ascii="Arial" w:hAnsi="Arial" w:cs="Arial"/>
                <w:lang w:val="en-US"/>
              </w:rPr>
            </w:pPr>
            <w:r w:rsidRPr="00DA126C">
              <w:rPr>
                <w:rFonts w:ascii="Arial" w:hAnsi="Arial" w:cs="Arial"/>
                <w:lang w:val="en-US"/>
              </w:rPr>
              <w:t>Overhead. The SHR should always include the timestamp since at the time of SHR generation it is unknown whether an RLF will happen in the target cell</w:t>
            </w:r>
          </w:p>
        </w:tc>
      </w:tr>
      <w:tr w:rsidR="0089110A" w:rsidRPr="00731413" w14:paraId="34C9B37D" w14:textId="77777777">
        <w:tc>
          <w:tcPr>
            <w:tcW w:w="1129" w:type="dxa"/>
          </w:tcPr>
          <w:p w14:paraId="62B3F456" w14:textId="77777777" w:rsidR="0089110A" w:rsidRDefault="00E96746">
            <w:pPr>
              <w:rPr>
                <w:rFonts w:ascii="Arial" w:hAnsi="Arial" w:cs="Arial"/>
              </w:rPr>
            </w:pPr>
            <w:r>
              <w:rPr>
                <w:rFonts w:ascii="Arial" w:hAnsi="Arial" w:cs="Arial"/>
              </w:rPr>
              <w:t>E</w:t>
            </w:r>
          </w:p>
        </w:tc>
        <w:tc>
          <w:tcPr>
            <w:tcW w:w="3685" w:type="dxa"/>
          </w:tcPr>
          <w:p w14:paraId="2CB17DC8" w14:textId="77777777" w:rsidR="0089110A" w:rsidRPr="00DA126C" w:rsidRDefault="00E96746">
            <w:pPr>
              <w:rPr>
                <w:rFonts w:ascii="Arial" w:hAnsi="Arial" w:cs="Arial"/>
                <w:lang w:val="en-US"/>
              </w:rPr>
            </w:pPr>
            <w:r w:rsidRPr="00DA126C">
              <w:rPr>
                <w:rFonts w:ascii="Arial" w:hAnsi="Arial" w:cs="Arial"/>
                <w:lang w:val="en-US"/>
              </w:rPr>
              <w:t>RLF-Report should be merged with the SHR if the SHR has not been sent yet at the moment of RLF-Report generation, or the SHR should be merged in the RLF-Report</w:t>
            </w:r>
          </w:p>
        </w:tc>
        <w:tc>
          <w:tcPr>
            <w:tcW w:w="4820" w:type="dxa"/>
          </w:tcPr>
          <w:p w14:paraId="303322C5" w14:textId="77777777" w:rsidR="0089110A" w:rsidRPr="00DA126C" w:rsidRDefault="00E96746">
            <w:pPr>
              <w:rPr>
                <w:rFonts w:ascii="Arial" w:hAnsi="Arial" w:cs="Arial"/>
                <w:lang w:val="en-US"/>
              </w:rPr>
            </w:pPr>
            <w:r w:rsidRPr="00DA126C">
              <w:rPr>
                <w:rFonts w:ascii="Arial" w:hAnsi="Arial" w:cs="Arial"/>
                <w:lang w:val="en-US"/>
              </w:rPr>
              <w:t>It does not work if the SHR has been already sent to the network at the time of RLF.</w:t>
            </w:r>
          </w:p>
        </w:tc>
      </w:tr>
      <w:tr w:rsidR="0089110A" w:rsidRPr="00731413" w14:paraId="77FB0E73" w14:textId="77777777">
        <w:tc>
          <w:tcPr>
            <w:tcW w:w="1129" w:type="dxa"/>
          </w:tcPr>
          <w:p w14:paraId="38F786AC" w14:textId="77777777" w:rsidR="0089110A" w:rsidRDefault="00E96746">
            <w:pPr>
              <w:rPr>
                <w:rFonts w:ascii="Arial" w:hAnsi="Arial" w:cs="Arial"/>
              </w:rPr>
            </w:pPr>
            <w:r>
              <w:rPr>
                <w:rFonts w:ascii="Arial" w:hAnsi="Arial" w:cs="Arial"/>
              </w:rPr>
              <w:t>F</w:t>
            </w:r>
          </w:p>
        </w:tc>
        <w:tc>
          <w:tcPr>
            <w:tcW w:w="3685" w:type="dxa"/>
          </w:tcPr>
          <w:p w14:paraId="0AF63A2C" w14:textId="77777777" w:rsidR="0089110A" w:rsidRPr="00DA126C" w:rsidRDefault="00E96746">
            <w:pPr>
              <w:rPr>
                <w:rFonts w:ascii="Arial" w:hAnsi="Arial" w:cs="Arial"/>
                <w:lang w:val="en-US"/>
              </w:rPr>
            </w:pPr>
            <w:r w:rsidRPr="00DA126C">
              <w:rPr>
                <w:rFonts w:ascii="Arial" w:hAnsi="Arial" w:cs="Arial"/>
                <w:lang w:val="en-US"/>
              </w:rPr>
              <w:t>If RLF occurs within a certain time window after the generation of the SHR, the SHR should be discarded if not yet transmitted</w:t>
            </w:r>
          </w:p>
        </w:tc>
        <w:tc>
          <w:tcPr>
            <w:tcW w:w="4820" w:type="dxa"/>
          </w:tcPr>
          <w:p w14:paraId="23225A9D" w14:textId="77777777" w:rsidR="0089110A" w:rsidRPr="00DA126C" w:rsidRDefault="00E96746">
            <w:pPr>
              <w:rPr>
                <w:rFonts w:ascii="Arial" w:hAnsi="Arial" w:cs="Arial"/>
                <w:lang w:val="en-US"/>
              </w:rPr>
            </w:pPr>
            <w:r w:rsidRPr="00DA126C">
              <w:rPr>
                <w:rFonts w:ascii="Arial" w:hAnsi="Arial" w:cs="Arial"/>
                <w:lang w:val="en-US"/>
              </w:rPr>
              <w:t>It does not work if the SHR has been already sent to the network at the time of RLF.</w:t>
            </w:r>
          </w:p>
        </w:tc>
      </w:tr>
      <w:tr w:rsidR="0089110A" w:rsidRPr="00731413" w14:paraId="4C1E7EA3" w14:textId="77777777">
        <w:tc>
          <w:tcPr>
            <w:tcW w:w="1129" w:type="dxa"/>
          </w:tcPr>
          <w:p w14:paraId="756654AD" w14:textId="77777777" w:rsidR="0089110A" w:rsidRPr="00DA126C" w:rsidRDefault="0089110A">
            <w:pPr>
              <w:rPr>
                <w:rFonts w:ascii="Arial" w:hAnsi="Arial" w:cs="Arial"/>
                <w:lang w:val="en-US"/>
              </w:rPr>
            </w:pPr>
          </w:p>
        </w:tc>
        <w:tc>
          <w:tcPr>
            <w:tcW w:w="3685" w:type="dxa"/>
          </w:tcPr>
          <w:p w14:paraId="71CB5746" w14:textId="77777777" w:rsidR="0089110A" w:rsidRPr="00DA126C" w:rsidRDefault="0089110A">
            <w:pPr>
              <w:rPr>
                <w:rFonts w:ascii="Arial" w:hAnsi="Arial" w:cs="Arial"/>
                <w:lang w:val="en-US"/>
              </w:rPr>
            </w:pPr>
          </w:p>
        </w:tc>
        <w:tc>
          <w:tcPr>
            <w:tcW w:w="4820" w:type="dxa"/>
          </w:tcPr>
          <w:p w14:paraId="20DFFDF6" w14:textId="77777777" w:rsidR="0089110A" w:rsidRPr="00DA126C" w:rsidRDefault="0089110A">
            <w:pPr>
              <w:rPr>
                <w:rFonts w:ascii="Arial" w:hAnsi="Arial" w:cs="Arial"/>
                <w:lang w:val="en-US"/>
              </w:rPr>
            </w:pPr>
          </w:p>
        </w:tc>
      </w:tr>
    </w:tbl>
    <w:p w14:paraId="48ED1CDD" w14:textId="77777777" w:rsidR="0089110A" w:rsidRPr="00DA126C" w:rsidRDefault="0089110A">
      <w:pPr>
        <w:rPr>
          <w:rFonts w:ascii="Arial" w:hAnsi="Arial" w:cs="Arial"/>
          <w:lang w:val="en-US"/>
        </w:rPr>
      </w:pPr>
    </w:p>
    <w:p w14:paraId="4B792878" w14:textId="5E120DA8" w:rsidR="0089110A" w:rsidRDefault="00E96746">
      <w:pPr>
        <w:rPr>
          <w:rFonts w:ascii="Arial" w:hAnsi="Arial" w:cs="Arial"/>
          <w:lang w:val="en-US"/>
        </w:rPr>
      </w:pPr>
      <w:r w:rsidRPr="00DA126C">
        <w:rPr>
          <w:rFonts w:ascii="Arial" w:hAnsi="Arial" w:cs="Arial"/>
          <w:lang w:val="en-US"/>
        </w:rPr>
        <w:t>Based on the above, rapporteur would propose to discuss the following.</w:t>
      </w:r>
    </w:p>
    <w:p w14:paraId="75A2C4E3" w14:textId="77777777" w:rsidR="006E1C3C" w:rsidRPr="00DA126C" w:rsidRDefault="006E1C3C">
      <w:pPr>
        <w:rPr>
          <w:rFonts w:ascii="Arial" w:hAnsi="Arial" w:cs="Arial"/>
          <w:lang w:val="en-US"/>
        </w:rPr>
      </w:pPr>
    </w:p>
    <w:p w14:paraId="021269CD" w14:textId="3936A1ED" w:rsidR="0089110A" w:rsidRPr="00DA126C" w:rsidRDefault="00092324">
      <w:pPr>
        <w:pStyle w:val="Proposal"/>
        <w:rPr>
          <w:lang w:val="en-US"/>
        </w:rPr>
      </w:pPr>
      <w:bookmarkStart w:id="32" w:name="_Toc93932606"/>
      <w:bookmarkStart w:id="33" w:name="_Toc92978165"/>
      <w:bookmarkStart w:id="34" w:name="_Toc90578206"/>
      <w:bookmarkStart w:id="35" w:name="_Toc94273115"/>
      <w:r>
        <w:rPr>
          <w:rFonts w:cs="Arial"/>
          <w:lang w:val="en-US"/>
        </w:rPr>
        <w:t>[</w:t>
      </w:r>
      <w:r>
        <w:rPr>
          <w:b w:val="0"/>
          <w:bCs w:val="0"/>
          <w:highlight w:val="cyan"/>
          <w:lang w:val="en-US"/>
        </w:rPr>
        <w:t>Company-tdoc</w:t>
      </w:r>
      <w:r>
        <w:rPr>
          <w:rFonts w:cs="Arial"/>
          <w:lang w:val="en-US"/>
        </w:rPr>
        <w:t xml:space="preserve">] </w:t>
      </w:r>
      <w:r w:rsidR="00E96746" w:rsidRPr="00DA126C">
        <w:rPr>
          <w:lang w:val="en-US"/>
        </w:rPr>
        <w:t>RAN2 to consider one or more of the following solutions to address the issue of SHR and RLF report are generated for the same HO:</w:t>
      </w:r>
      <w:bookmarkEnd w:id="32"/>
      <w:bookmarkEnd w:id="33"/>
      <w:bookmarkEnd w:id="34"/>
      <w:bookmarkEnd w:id="35"/>
    </w:p>
    <w:p w14:paraId="177187A9" w14:textId="77777777" w:rsidR="0089110A" w:rsidRPr="00DA126C" w:rsidRDefault="00E96746">
      <w:pPr>
        <w:pStyle w:val="Proposal"/>
        <w:numPr>
          <w:ilvl w:val="1"/>
          <w:numId w:val="11"/>
        </w:numPr>
        <w:rPr>
          <w:lang w:val="en-US"/>
        </w:rPr>
      </w:pPr>
      <w:bookmarkStart w:id="36" w:name="_Toc90578207"/>
      <w:bookmarkStart w:id="37" w:name="_Toc92978166"/>
      <w:bookmarkStart w:id="38" w:name="_Toc93932607"/>
      <w:bookmarkStart w:id="39" w:name="_Toc94273116"/>
      <w:r w:rsidRPr="00DA126C">
        <w:rPr>
          <w:lang w:val="en-US"/>
        </w:rPr>
        <w:t>Indicator</w:t>
      </w:r>
      <w:r>
        <w:rPr>
          <w:lang w:val="en-US"/>
        </w:rPr>
        <w:t xml:space="preserve"> in the RLF-Report (SHR) indicating that the SHR (RLF-Report) has been already sent to the network for this HO</w:t>
      </w:r>
      <w:bookmarkEnd w:id="36"/>
      <w:bookmarkEnd w:id="37"/>
      <w:bookmarkEnd w:id="38"/>
      <w:bookmarkEnd w:id="39"/>
    </w:p>
    <w:p w14:paraId="796E1BFC" w14:textId="77777777" w:rsidR="0089110A" w:rsidRPr="00DA126C" w:rsidRDefault="00E96746">
      <w:pPr>
        <w:pStyle w:val="Proposal"/>
        <w:numPr>
          <w:ilvl w:val="1"/>
          <w:numId w:val="11"/>
        </w:numPr>
        <w:rPr>
          <w:lang w:val="en-US"/>
        </w:rPr>
      </w:pPr>
      <w:bookmarkStart w:id="40" w:name="_Toc92978167"/>
      <w:bookmarkStart w:id="41" w:name="_Toc93932608"/>
      <w:bookmarkStart w:id="42" w:name="_Toc90578208"/>
      <w:bookmarkStart w:id="43" w:name="_Toc94273117"/>
      <w:r w:rsidRPr="00DA126C">
        <w:rPr>
          <w:lang w:val="en-US"/>
        </w:rPr>
        <w:t>Indicator</w:t>
      </w:r>
      <w:r>
        <w:rPr>
          <w:lang w:val="en-US"/>
        </w:rPr>
        <w:t xml:space="preserve"> in the RLF-Report (SHR) indicating that there is an SHR (RLF-Report) associated to the same HO</w:t>
      </w:r>
      <w:bookmarkEnd w:id="40"/>
      <w:bookmarkEnd w:id="41"/>
      <w:bookmarkEnd w:id="42"/>
      <w:bookmarkEnd w:id="43"/>
    </w:p>
    <w:p w14:paraId="10348F3B" w14:textId="744AA19A" w:rsidR="0089110A" w:rsidRPr="00DA126C" w:rsidRDefault="00E96746">
      <w:pPr>
        <w:pStyle w:val="Proposal"/>
        <w:numPr>
          <w:ilvl w:val="1"/>
          <w:numId w:val="11"/>
        </w:numPr>
        <w:rPr>
          <w:lang w:val="en-US"/>
        </w:rPr>
      </w:pPr>
      <w:bookmarkStart w:id="44" w:name="_Toc92978168"/>
      <w:bookmarkStart w:id="45" w:name="_Toc93932609"/>
      <w:bookmarkStart w:id="46" w:name="_Toc90578209"/>
      <w:bookmarkStart w:id="47" w:name="_Toc94273118"/>
      <w:r>
        <w:rPr>
          <w:lang w:val="en-US"/>
        </w:rPr>
        <w:t>C-RNTI to be included in the SHR, RLF-Report</w:t>
      </w:r>
      <w:bookmarkEnd w:id="44"/>
      <w:bookmarkEnd w:id="45"/>
      <w:bookmarkEnd w:id="46"/>
      <w:bookmarkEnd w:id="47"/>
    </w:p>
    <w:p w14:paraId="4B678780" w14:textId="77777777" w:rsidR="0089110A" w:rsidRPr="00DA126C" w:rsidRDefault="00E96746">
      <w:pPr>
        <w:pStyle w:val="Proposal"/>
        <w:numPr>
          <w:ilvl w:val="1"/>
          <w:numId w:val="11"/>
        </w:numPr>
        <w:rPr>
          <w:lang w:val="en-US"/>
        </w:rPr>
      </w:pPr>
      <w:bookmarkStart w:id="48" w:name="_Toc92978169"/>
      <w:bookmarkStart w:id="49" w:name="_Toc93932610"/>
      <w:bookmarkStart w:id="50" w:name="_Toc90578210"/>
      <w:bookmarkStart w:id="51" w:name="_Toc94273119"/>
      <w:r>
        <w:rPr>
          <w:lang w:val="en-US"/>
        </w:rPr>
        <w:t>Timestamps in the SHR and RLF-Report to link them in time</w:t>
      </w:r>
      <w:bookmarkEnd w:id="48"/>
      <w:bookmarkEnd w:id="49"/>
      <w:bookmarkEnd w:id="50"/>
      <w:bookmarkEnd w:id="51"/>
    </w:p>
    <w:p w14:paraId="5DC614C3" w14:textId="77777777" w:rsidR="0089110A" w:rsidRPr="00DA126C" w:rsidRDefault="00E96746">
      <w:pPr>
        <w:pStyle w:val="Proposal"/>
        <w:numPr>
          <w:ilvl w:val="1"/>
          <w:numId w:val="11"/>
        </w:numPr>
        <w:rPr>
          <w:lang w:val="en-US"/>
        </w:rPr>
      </w:pPr>
      <w:bookmarkStart w:id="52" w:name="_Toc92978170"/>
      <w:bookmarkStart w:id="53" w:name="_Toc90578211"/>
      <w:bookmarkStart w:id="54" w:name="_Toc93932611"/>
      <w:bookmarkStart w:id="55" w:name="_Toc94273120"/>
      <w:r>
        <w:rPr>
          <w:lang w:val="en-US"/>
        </w:rPr>
        <w:t>RLF-Report should be merged with the SHR if the SHR has not been sent yet at the moment of RLF-Report generation, or the SHR should be merged in the RLF-Report.</w:t>
      </w:r>
      <w:bookmarkEnd w:id="52"/>
      <w:bookmarkEnd w:id="53"/>
      <w:bookmarkEnd w:id="54"/>
      <w:bookmarkEnd w:id="55"/>
    </w:p>
    <w:p w14:paraId="13175FD3" w14:textId="77777777" w:rsidR="0089110A" w:rsidRPr="00DA126C" w:rsidRDefault="00E96746">
      <w:pPr>
        <w:pStyle w:val="Proposal"/>
        <w:numPr>
          <w:ilvl w:val="1"/>
          <w:numId w:val="11"/>
        </w:numPr>
        <w:rPr>
          <w:lang w:val="en-US"/>
        </w:rPr>
      </w:pPr>
      <w:bookmarkStart w:id="56" w:name="_Toc92978171"/>
      <w:bookmarkStart w:id="57" w:name="_Toc90578212"/>
      <w:bookmarkStart w:id="58" w:name="_Toc93932612"/>
      <w:bookmarkStart w:id="59" w:name="_Toc94273121"/>
      <w:r>
        <w:rPr>
          <w:lang w:val="en-US"/>
        </w:rPr>
        <w:t>If RLF occurs within a certain time window after the generation of the SHR, the SHR should be discarded if not yet transmitted</w:t>
      </w:r>
      <w:bookmarkEnd w:id="56"/>
      <w:bookmarkEnd w:id="57"/>
      <w:bookmarkEnd w:id="58"/>
      <w:bookmarkEnd w:id="59"/>
    </w:p>
    <w:p w14:paraId="2322F252" w14:textId="1C20E9DC" w:rsidR="00092324" w:rsidRPr="001B069F" w:rsidRDefault="00092324" w:rsidP="001B069F">
      <w:pPr>
        <w:rPr>
          <w:rFonts w:ascii="Arial" w:hAnsi="Arial" w:cs="Arial"/>
          <w:lang w:val="en-US"/>
        </w:rPr>
      </w:pPr>
      <w:r w:rsidRPr="001B069F">
        <w:rPr>
          <w:rFonts w:ascii="Arial" w:hAnsi="Arial" w:cs="Arial"/>
          <w:lang w:val="en-US"/>
        </w:rPr>
        <w:t>This issue is marked for further discussion during the meeting.</w:t>
      </w:r>
    </w:p>
    <w:p w14:paraId="5174CDF2" w14:textId="657A6288" w:rsidR="0089110A" w:rsidRDefault="00E96746">
      <w:pPr>
        <w:pStyle w:val="30"/>
        <w:numPr>
          <w:ilvl w:val="0"/>
          <w:numId w:val="0"/>
        </w:numPr>
      </w:pPr>
      <w:r>
        <w:t xml:space="preserve">Issue#7: User plane interruption measurements in SHR </w:t>
      </w:r>
    </w:p>
    <w:p w14:paraId="090DAEE2" w14:textId="73D019D2" w:rsidR="0089110A" w:rsidRDefault="00E96746">
      <w:pPr>
        <w:rPr>
          <w:rFonts w:ascii="Arial" w:hAnsi="Arial" w:cs="Arial"/>
        </w:rPr>
      </w:pPr>
      <w:r w:rsidRPr="00DA126C">
        <w:rPr>
          <w:rFonts w:ascii="Arial" w:hAnsi="Arial" w:cs="Arial"/>
          <w:lang w:val="en-US"/>
        </w:rPr>
        <w:t xml:space="preserve">RAN2 has agreed to include the UP interruption time to be reported by the UE. However, under which scenarios does the UE perform this measurement is still an open issue. </w:t>
      </w:r>
      <w:r>
        <w:rPr>
          <w:rFonts w:ascii="Arial" w:hAnsi="Arial" w:cs="Arial"/>
        </w:rPr>
        <w:t>There are two camps in this regard.</w:t>
      </w:r>
    </w:p>
    <w:p w14:paraId="117B8614" w14:textId="77777777" w:rsidR="00DE2350" w:rsidRDefault="00DE2350">
      <w:pPr>
        <w:rPr>
          <w:rFonts w:ascii="Arial" w:hAnsi="Arial" w:cs="Arial"/>
        </w:rPr>
      </w:pPr>
    </w:p>
    <w:p w14:paraId="6CFAD224" w14:textId="77777777" w:rsidR="0089110A" w:rsidRPr="00856DB8" w:rsidRDefault="00E96746">
      <w:pPr>
        <w:pStyle w:val="aff5"/>
        <w:numPr>
          <w:ilvl w:val="0"/>
          <w:numId w:val="22"/>
        </w:numPr>
        <w:rPr>
          <w:rFonts w:ascii="Arial" w:eastAsia="宋体" w:hAnsi="Arial" w:cs="Arial"/>
          <w:sz w:val="24"/>
          <w:szCs w:val="24"/>
          <w:lang w:val="en-US" w:eastAsia="sv-SE"/>
        </w:rPr>
      </w:pPr>
      <w:r w:rsidRPr="00856DB8">
        <w:rPr>
          <w:rFonts w:ascii="Arial" w:eastAsia="宋体" w:hAnsi="Arial" w:cs="Arial"/>
          <w:sz w:val="24"/>
          <w:szCs w:val="24"/>
          <w:lang w:val="en-US" w:eastAsia="sv-SE"/>
        </w:rPr>
        <w:t>Only at DAPS HO – This is specific to DAPS as the main target of DAPS HO is to achieve 0ms HO interruption time and therefore, this is useful for DAPS HO evaluation for the operators.</w:t>
      </w:r>
    </w:p>
    <w:p w14:paraId="6D5C9833" w14:textId="77777777" w:rsidR="0089110A" w:rsidRPr="00856DB8" w:rsidRDefault="00E96746">
      <w:pPr>
        <w:pStyle w:val="aff5"/>
        <w:numPr>
          <w:ilvl w:val="0"/>
          <w:numId w:val="22"/>
        </w:numPr>
        <w:rPr>
          <w:rFonts w:ascii="Arial" w:eastAsia="宋体" w:hAnsi="Arial" w:cs="Arial"/>
          <w:sz w:val="24"/>
          <w:szCs w:val="24"/>
          <w:lang w:val="en-US" w:eastAsia="sv-SE"/>
        </w:rPr>
      </w:pPr>
      <w:r w:rsidRPr="00856DB8">
        <w:rPr>
          <w:rFonts w:ascii="Arial" w:eastAsia="宋体" w:hAnsi="Arial" w:cs="Arial"/>
          <w:sz w:val="24"/>
          <w:szCs w:val="24"/>
          <w:lang w:val="en-US" w:eastAsia="sv-SE"/>
        </w:rPr>
        <w:t xml:space="preserve">For all HO types- This also ensures that the operator can check the DAPS HO performance but also allows for the operators to know where to deply and whether to deploy DAPS HO as the HO interruption in normal HO can be obtained by this method. </w:t>
      </w:r>
    </w:p>
    <w:p w14:paraId="1447D6BD" w14:textId="77777777" w:rsidR="0089110A" w:rsidRPr="00DA126C" w:rsidRDefault="0089110A">
      <w:pPr>
        <w:rPr>
          <w:rFonts w:ascii="Arial" w:hAnsi="Arial" w:cs="Arial"/>
          <w:lang w:val="en-US"/>
        </w:rPr>
      </w:pPr>
    </w:p>
    <w:p w14:paraId="2305CE07" w14:textId="30BE1CAD" w:rsidR="0089110A" w:rsidRDefault="00E96746">
      <w:pPr>
        <w:rPr>
          <w:rFonts w:ascii="Arial" w:hAnsi="Arial" w:cs="Arial"/>
          <w:lang w:val="en-US"/>
        </w:rPr>
      </w:pPr>
      <w:r w:rsidRPr="00DA126C">
        <w:rPr>
          <w:rFonts w:ascii="Arial" w:hAnsi="Arial" w:cs="Arial"/>
          <w:lang w:val="en-US"/>
        </w:rPr>
        <w:t>Based on the above, rapporteur lists the following as an open issue.</w:t>
      </w:r>
    </w:p>
    <w:p w14:paraId="085EEF8B" w14:textId="77777777" w:rsidR="00557A3C" w:rsidRPr="00DA126C" w:rsidRDefault="00557A3C">
      <w:pPr>
        <w:rPr>
          <w:highlight w:val="yellow"/>
          <w:lang w:val="en-US"/>
        </w:rPr>
      </w:pPr>
    </w:p>
    <w:p w14:paraId="30BDB351" w14:textId="1DD2065B" w:rsidR="0089110A" w:rsidRPr="00DA126C" w:rsidRDefault="00DE2350">
      <w:pPr>
        <w:pStyle w:val="Proposal"/>
        <w:rPr>
          <w:lang w:val="en-US"/>
        </w:rPr>
      </w:pPr>
      <w:bookmarkStart w:id="60" w:name="_Toc92978174"/>
      <w:bookmarkStart w:id="61" w:name="_Toc93932613"/>
      <w:bookmarkStart w:id="62" w:name="_Toc90578215"/>
      <w:bookmarkStart w:id="63" w:name="_Toc94273122"/>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in which HO scenarios the UP interruption measurements should be considered:</w:t>
      </w:r>
      <w:bookmarkEnd w:id="60"/>
      <w:bookmarkEnd w:id="61"/>
      <w:bookmarkEnd w:id="62"/>
      <w:bookmarkEnd w:id="63"/>
    </w:p>
    <w:p w14:paraId="7894FCEB" w14:textId="77777777" w:rsidR="0089110A" w:rsidRDefault="00E96746">
      <w:pPr>
        <w:pStyle w:val="Proposal"/>
        <w:numPr>
          <w:ilvl w:val="1"/>
          <w:numId w:val="11"/>
        </w:numPr>
      </w:pPr>
      <w:bookmarkStart w:id="64" w:name="_Toc90578216"/>
      <w:bookmarkStart w:id="65" w:name="_Toc93932614"/>
      <w:bookmarkStart w:id="66" w:name="_Toc92978175"/>
      <w:bookmarkStart w:id="67" w:name="_Toc94273123"/>
      <w:r>
        <w:t>Only at DAPS HO</w:t>
      </w:r>
      <w:bookmarkEnd w:id="64"/>
      <w:bookmarkEnd w:id="65"/>
      <w:bookmarkEnd w:id="66"/>
      <w:bookmarkEnd w:id="67"/>
    </w:p>
    <w:p w14:paraId="06B7C30D" w14:textId="3B1F01BD" w:rsidR="0089110A" w:rsidRDefault="00E96746">
      <w:pPr>
        <w:pStyle w:val="Proposal"/>
        <w:numPr>
          <w:ilvl w:val="1"/>
          <w:numId w:val="11"/>
        </w:numPr>
        <w:rPr>
          <w:lang w:val="en-US"/>
        </w:rPr>
      </w:pPr>
      <w:bookmarkStart w:id="68" w:name="_Toc90578217"/>
      <w:bookmarkStart w:id="69" w:name="_Toc92978176"/>
      <w:bookmarkStart w:id="70" w:name="_Toc93932615"/>
      <w:bookmarkStart w:id="71" w:name="_Toc94273124"/>
      <w:r w:rsidRPr="00DA126C">
        <w:rPr>
          <w:lang w:val="en-US"/>
        </w:rPr>
        <w:t>For all HO types (ordinary HO, DAPS, CHO)</w:t>
      </w:r>
      <w:bookmarkEnd w:id="68"/>
      <w:bookmarkEnd w:id="69"/>
      <w:bookmarkEnd w:id="70"/>
      <w:bookmarkEnd w:id="71"/>
    </w:p>
    <w:p w14:paraId="2F928441" w14:textId="77777777" w:rsidR="001B069F" w:rsidRPr="00DA126C" w:rsidRDefault="001B069F" w:rsidP="001B069F">
      <w:pPr>
        <w:pStyle w:val="Proposal"/>
        <w:numPr>
          <w:ilvl w:val="0"/>
          <w:numId w:val="0"/>
        </w:numPr>
        <w:tabs>
          <w:tab w:val="left" w:pos="1440"/>
        </w:tabs>
        <w:ind w:left="1440"/>
        <w:rPr>
          <w:lang w:val="en-US"/>
        </w:rPr>
      </w:pPr>
    </w:p>
    <w:tbl>
      <w:tblPr>
        <w:tblStyle w:val="afd"/>
        <w:tblW w:w="10125" w:type="dxa"/>
        <w:tblLook w:val="04A0" w:firstRow="1" w:lastRow="0" w:firstColumn="1" w:lastColumn="0" w:noHBand="0" w:noVBand="1"/>
      </w:tblPr>
      <w:tblGrid>
        <w:gridCol w:w="1413"/>
        <w:gridCol w:w="3402"/>
        <w:gridCol w:w="5310"/>
      </w:tblGrid>
      <w:tr w:rsidR="0089110A" w14:paraId="61853B20" w14:textId="77777777" w:rsidTr="001F082A">
        <w:trPr>
          <w:trHeight w:val="400"/>
        </w:trPr>
        <w:tc>
          <w:tcPr>
            <w:tcW w:w="1413" w:type="dxa"/>
          </w:tcPr>
          <w:p w14:paraId="52C290FB"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3402" w:type="dxa"/>
          </w:tcPr>
          <w:p w14:paraId="0D40BD10" w14:textId="0CEE105A" w:rsidR="0089110A" w:rsidRDefault="001B069F">
            <w:pPr>
              <w:rPr>
                <w:rFonts w:ascii="Arial" w:hAnsi="Arial" w:cs="Arial"/>
                <w:b/>
                <w:bCs/>
                <w:sz w:val="20"/>
                <w:szCs w:val="20"/>
                <w:lang w:val="en-US"/>
              </w:rPr>
            </w:pPr>
            <w:r>
              <w:rPr>
                <w:rFonts w:ascii="Arial" w:hAnsi="Arial" w:cs="Arial"/>
                <w:b/>
                <w:bCs/>
                <w:sz w:val="20"/>
                <w:szCs w:val="20"/>
                <w:lang w:val="en-US"/>
              </w:rPr>
              <w:t>Preferred option (a,b)</w:t>
            </w:r>
          </w:p>
        </w:tc>
        <w:tc>
          <w:tcPr>
            <w:tcW w:w="5310" w:type="dxa"/>
          </w:tcPr>
          <w:p w14:paraId="07A1B40E" w14:textId="11C08935" w:rsidR="0089110A" w:rsidRDefault="001B069F">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2E879C17" w14:textId="77777777" w:rsidTr="001F082A">
        <w:trPr>
          <w:trHeight w:val="430"/>
        </w:trPr>
        <w:tc>
          <w:tcPr>
            <w:tcW w:w="1413" w:type="dxa"/>
          </w:tcPr>
          <w:p w14:paraId="4F3A23C0" w14:textId="227BF95E" w:rsidR="0089110A" w:rsidRDefault="00F63FF3">
            <w:pPr>
              <w:rPr>
                <w:rFonts w:ascii="Arial" w:hAnsi="Arial" w:cs="Arial"/>
                <w:sz w:val="20"/>
                <w:szCs w:val="20"/>
                <w:lang w:val="en-US"/>
              </w:rPr>
            </w:pPr>
            <w:r>
              <w:rPr>
                <w:rFonts w:ascii="Arial" w:hAnsi="Arial" w:cs="Arial"/>
                <w:sz w:val="20"/>
                <w:szCs w:val="20"/>
                <w:lang w:val="en-US"/>
              </w:rPr>
              <w:t>Qualcomm</w:t>
            </w:r>
          </w:p>
        </w:tc>
        <w:tc>
          <w:tcPr>
            <w:tcW w:w="3402" w:type="dxa"/>
          </w:tcPr>
          <w:p w14:paraId="5531834A" w14:textId="5147A7FD" w:rsidR="0089110A" w:rsidRDefault="005A5CB9">
            <w:pPr>
              <w:rPr>
                <w:rFonts w:ascii="Arial" w:hAnsi="Arial" w:cs="Arial"/>
                <w:sz w:val="20"/>
                <w:szCs w:val="20"/>
                <w:lang w:val="en-US"/>
              </w:rPr>
            </w:pPr>
            <w:r>
              <w:rPr>
                <w:rFonts w:ascii="Arial" w:hAnsi="Arial" w:cs="Arial"/>
                <w:sz w:val="20"/>
                <w:szCs w:val="20"/>
                <w:lang w:val="en-US"/>
              </w:rPr>
              <w:t xml:space="preserve">Both are acceptable </w:t>
            </w:r>
          </w:p>
        </w:tc>
        <w:tc>
          <w:tcPr>
            <w:tcW w:w="5310" w:type="dxa"/>
          </w:tcPr>
          <w:p w14:paraId="67868420" w14:textId="77777777" w:rsidR="0089110A" w:rsidRDefault="0089110A">
            <w:pPr>
              <w:rPr>
                <w:rFonts w:ascii="Arial" w:hAnsi="Arial" w:cs="Arial"/>
                <w:sz w:val="20"/>
                <w:szCs w:val="20"/>
                <w:lang w:val="en-US"/>
              </w:rPr>
            </w:pPr>
          </w:p>
        </w:tc>
      </w:tr>
      <w:tr w:rsidR="001F082A" w:rsidRPr="00DA126C" w14:paraId="2624EBC4" w14:textId="77777777" w:rsidTr="001F082A">
        <w:trPr>
          <w:trHeight w:val="415"/>
        </w:trPr>
        <w:tc>
          <w:tcPr>
            <w:tcW w:w="1413" w:type="dxa"/>
          </w:tcPr>
          <w:p w14:paraId="237BD761" w14:textId="27BC5A20" w:rsidR="001F082A" w:rsidRPr="00825008" w:rsidRDefault="00825008"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3402" w:type="dxa"/>
          </w:tcPr>
          <w:p w14:paraId="6102607B" w14:textId="10C9458A" w:rsidR="001F082A" w:rsidRPr="00EB358E" w:rsidRDefault="00984351" w:rsidP="001F082A">
            <w:pPr>
              <w:rPr>
                <w:rFonts w:ascii="Arial" w:eastAsia="等线" w:hAnsi="Arial" w:cs="Arial"/>
                <w:sz w:val="20"/>
                <w:szCs w:val="20"/>
                <w:lang w:val="en-US" w:eastAsia="zh-CN"/>
              </w:rPr>
            </w:pPr>
            <w:r>
              <w:rPr>
                <w:rFonts w:ascii="Arial" w:eastAsia="等线" w:hAnsi="Arial" w:cs="Arial"/>
                <w:sz w:val="20"/>
                <w:szCs w:val="20"/>
                <w:lang w:val="en-US" w:eastAsia="zh-CN"/>
              </w:rPr>
              <w:t>B</w:t>
            </w:r>
          </w:p>
        </w:tc>
        <w:tc>
          <w:tcPr>
            <w:tcW w:w="5310" w:type="dxa"/>
          </w:tcPr>
          <w:p w14:paraId="333C2A06" w14:textId="77777777" w:rsidR="001F082A" w:rsidRDefault="001F082A" w:rsidP="001F082A">
            <w:pPr>
              <w:rPr>
                <w:rFonts w:ascii="Arial" w:hAnsi="Arial" w:cs="Arial"/>
                <w:sz w:val="20"/>
                <w:szCs w:val="20"/>
                <w:lang w:val="en-US"/>
              </w:rPr>
            </w:pPr>
          </w:p>
        </w:tc>
      </w:tr>
      <w:tr w:rsidR="001F082A" w:rsidRPr="00731413" w14:paraId="32E11B30" w14:textId="77777777" w:rsidTr="001F082A">
        <w:trPr>
          <w:trHeight w:val="430"/>
        </w:trPr>
        <w:tc>
          <w:tcPr>
            <w:tcW w:w="1413" w:type="dxa"/>
          </w:tcPr>
          <w:p w14:paraId="717591E5" w14:textId="76305189" w:rsidR="001F082A" w:rsidRPr="001B069F" w:rsidRDefault="00030C62" w:rsidP="001F082A">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225EC5">
              <w:rPr>
                <w:rFonts w:ascii="Arial" w:eastAsia="等线" w:hAnsi="Arial" w:cs="Arial"/>
                <w:sz w:val="20"/>
                <w:szCs w:val="20"/>
                <w:lang w:val="en-US" w:eastAsia="zh-CN"/>
              </w:rPr>
              <w:t xml:space="preserve"> </w:t>
            </w:r>
            <w:r>
              <w:rPr>
                <w:rFonts w:ascii="Arial" w:eastAsia="等线" w:hAnsi="Arial" w:cs="Arial"/>
                <w:sz w:val="20"/>
                <w:szCs w:val="20"/>
                <w:lang w:val="en-US" w:eastAsia="zh-CN"/>
              </w:rPr>
              <w:t>HiSilicon</w:t>
            </w:r>
          </w:p>
        </w:tc>
        <w:tc>
          <w:tcPr>
            <w:tcW w:w="3402" w:type="dxa"/>
          </w:tcPr>
          <w:p w14:paraId="466AFA46" w14:textId="2D4089B9" w:rsidR="001F082A" w:rsidRPr="00030C62" w:rsidRDefault="00984351" w:rsidP="001F082A">
            <w:pPr>
              <w:rPr>
                <w:rFonts w:ascii="Arial" w:eastAsia="等线" w:hAnsi="Arial" w:cs="Arial"/>
                <w:sz w:val="20"/>
                <w:szCs w:val="20"/>
                <w:lang w:val="en-US" w:eastAsia="zh-CN"/>
              </w:rPr>
            </w:pPr>
            <w:r>
              <w:rPr>
                <w:rFonts w:ascii="Arial" w:eastAsia="等线" w:hAnsi="Arial" w:cs="Arial"/>
                <w:sz w:val="20"/>
                <w:szCs w:val="20"/>
                <w:lang w:val="en-US" w:eastAsia="zh-CN"/>
              </w:rPr>
              <w:t>A</w:t>
            </w:r>
          </w:p>
        </w:tc>
        <w:tc>
          <w:tcPr>
            <w:tcW w:w="5310" w:type="dxa"/>
          </w:tcPr>
          <w:p w14:paraId="29359F32" w14:textId="77777777" w:rsidR="001F082A" w:rsidRDefault="00030C62"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T</w:t>
            </w:r>
            <w:r>
              <w:rPr>
                <w:rFonts w:ascii="Arial" w:eastAsia="等线" w:hAnsi="Arial" w:cs="Arial"/>
                <w:sz w:val="20"/>
                <w:szCs w:val="20"/>
                <w:lang w:val="en-US" w:eastAsia="zh-CN"/>
              </w:rPr>
              <w:t>he requirement from RAN3 only refers to DAPS HO.</w:t>
            </w:r>
          </w:p>
          <w:p w14:paraId="36B4E3E4" w14:textId="77777777" w:rsidR="00225EC5" w:rsidRDefault="00225EC5" w:rsidP="001F082A">
            <w:pPr>
              <w:rPr>
                <w:rFonts w:ascii="Arial" w:eastAsia="等线" w:hAnsi="Arial" w:cs="Arial"/>
                <w:sz w:val="20"/>
                <w:szCs w:val="20"/>
                <w:lang w:val="en-US" w:eastAsia="zh-CN"/>
              </w:rPr>
            </w:pPr>
          </w:p>
          <w:p w14:paraId="23F007B9" w14:textId="32761D68" w:rsidR="00ED1152" w:rsidRDefault="00ED1152" w:rsidP="00030C62">
            <w:pPr>
              <w:rPr>
                <w:rFonts w:ascii="Arial" w:eastAsia="等线" w:hAnsi="Arial" w:cs="Arial"/>
                <w:sz w:val="20"/>
                <w:szCs w:val="20"/>
                <w:lang w:val="en-US" w:eastAsia="zh-CN"/>
              </w:rPr>
            </w:pPr>
            <w:r>
              <w:rPr>
                <w:rFonts w:ascii="Arial" w:eastAsia="等线" w:hAnsi="Arial" w:cs="Arial"/>
                <w:sz w:val="20"/>
                <w:szCs w:val="20"/>
                <w:lang w:val="en-US" w:eastAsia="zh-CN"/>
              </w:rPr>
              <w:t>For opt b, the UE will be mandated to include interruption measurements for ordinary HO and CHO if the UE supports SHR. This brings additional UE complexity.</w:t>
            </w:r>
          </w:p>
          <w:p w14:paraId="1110217B" w14:textId="3A376ABA" w:rsidR="00030C62" w:rsidRPr="00030C62" w:rsidRDefault="00ED1152" w:rsidP="00ED1152">
            <w:pPr>
              <w:rPr>
                <w:rFonts w:ascii="Arial" w:eastAsia="等线" w:hAnsi="Arial" w:cs="Arial"/>
                <w:sz w:val="20"/>
                <w:szCs w:val="20"/>
                <w:lang w:val="en-US" w:eastAsia="zh-CN"/>
              </w:rPr>
            </w:pPr>
            <w:r>
              <w:rPr>
                <w:rFonts w:ascii="Arial" w:eastAsia="等线" w:hAnsi="Arial" w:cs="Arial"/>
                <w:sz w:val="20"/>
                <w:szCs w:val="20"/>
                <w:lang w:val="en-US" w:eastAsia="zh-CN"/>
              </w:rPr>
              <w:t>For DAPS, it aims at 0 interruption mobility. The parameter is collected for the network to optimize the DASP function. For ordinary HO and CHO, the robustness may be more important than the HO interruption time.</w:t>
            </w:r>
            <w:r w:rsidR="00030C62">
              <w:rPr>
                <w:rFonts w:ascii="Arial" w:eastAsia="等线" w:hAnsi="Arial" w:cs="Arial"/>
                <w:sz w:val="20"/>
                <w:szCs w:val="20"/>
                <w:lang w:val="en-US" w:eastAsia="zh-CN"/>
              </w:rPr>
              <w:t xml:space="preserve"> </w:t>
            </w:r>
          </w:p>
        </w:tc>
      </w:tr>
      <w:tr w:rsidR="001F082A" w:rsidRPr="00731413" w14:paraId="2FFBB31E" w14:textId="77777777" w:rsidTr="001F082A">
        <w:trPr>
          <w:trHeight w:val="415"/>
        </w:trPr>
        <w:tc>
          <w:tcPr>
            <w:tcW w:w="1413" w:type="dxa"/>
          </w:tcPr>
          <w:p w14:paraId="00DCE06D" w14:textId="030DF5AA" w:rsidR="001F082A" w:rsidRDefault="00984351" w:rsidP="001F082A">
            <w:pPr>
              <w:rPr>
                <w:rFonts w:ascii="Arial" w:hAnsi="Arial" w:cs="Arial"/>
                <w:sz w:val="20"/>
                <w:szCs w:val="20"/>
                <w:lang w:val="en-US"/>
              </w:rPr>
            </w:pPr>
            <w:r>
              <w:rPr>
                <w:rFonts w:ascii="Arial" w:hAnsi="Arial" w:cs="Arial"/>
                <w:sz w:val="20"/>
                <w:szCs w:val="20"/>
                <w:lang w:val="en-US"/>
              </w:rPr>
              <w:t>Ericsson</w:t>
            </w:r>
          </w:p>
        </w:tc>
        <w:tc>
          <w:tcPr>
            <w:tcW w:w="3402" w:type="dxa"/>
          </w:tcPr>
          <w:p w14:paraId="349A5CDC" w14:textId="49962431" w:rsidR="001F082A" w:rsidRDefault="00984351" w:rsidP="001F082A">
            <w:pPr>
              <w:rPr>
                <w:rFonts w:ascii="Arial" w:hAnsi="Arial" w:cs="Arial"/>
                <w:sz w:val="20"/>
                <w:szCs w:val="20"/>
                <w:lang w:val="en-US"/>
              </w:rPr>
            </w:pPr>
            <w:r>
              <w:rPr>
                <w:rFonts w:ascii="Arial" w:hAnsi="Arial" w:cs="Arial"/>
                <w:sz w:val="20"/>
                <w:szCs w:val="20"/>
                <w:lang w:val="en-US"/>
              </w:rPr>
              <w:t>B</w:t>
            </w:r>
          </w:p>
        </w:tc>
        <w:tc>
          <w:tcPr>
            <w:tcW w:w="5310" w:type="dxa"/>
          </w:tcPr>
          <w:p w14:paraId="7C0E403F" w14:textId="77777777" w:rsidR="00E47A89" w:rsidRDefault="00984351" w:rsidP="001F082A">
            <w:pPr>
              <w:rPr>
                <w:rFonts w:ascii="Arial" w:hAnsi="Arial" w:cs="Arial"/>
                <w:sz w:val="20"/>
                <w:szCs w:val="20"/>
                <w:lang w:val="en-US" w:eastAsia="ja-JP"/>
              </w:rPr>
            </w:pPr>
            <w:r w:rsidRPr="000F52F3">
              <w:rPr>
                <w:rFonts w:ascii="Arial" w:hAnsi="Arial" w:cs="Arial"/>
                <w:sz w:val="20"/>
                <w:szCs w:val="20"/>
                <w:lang w:val="en-US" w:eastAsia="ja-JP"/>
              </w:rPr>
              <w:t xml:space="preserve">In our view, the UP interruption time is useful to evaluate the performances of any HO. </w:t>
            </w:r>
          </w:p>
          <w:p w14:paraId="190AD8C1" w14:textId="49C39C1C" w:rsidR="00984351" w:rsidRDefault="00E47A89" w:rsidP="001F082A">
            <w:pPr>
              <w:rPr>
                <w:rFonts w:ascii="Arial" w:hAnsi="Arial" w:cs="Arial"/>
                <w:sz w:val="20"/>
                <w:szCs w:val="20"/>
                <w:lang w:val="en-US" w:eastAsia="ja-JP"/>
              </w:rPr>
            </w:pPr>
            <w:r>
              <w:rPr>
                <w:rFonts w:ascii="Arial" w:hAnsi="Arial" w:cs="Arial"/>
                <w:sz w:val="20"/>
                <w:szCs w:val="20"/>
                <w:lang w:val="en-US" w:eastAsia="ja-JP"/>
              </w:rPr>
              <w:t>K</w:t>
            </w:r>
            <w:r w:rsidR="00984351" w:rsidRPr="000F52F3">
              <w:rPr>
                <w:rFonts w:ascii="Arial" w:hAnsi="Arial" w:cs="Arial"/>
                <w:sz w:val="20"/>
                <w:szCs w:val="20"/>
                <w:lang w:val="en-US" w:eastAsia="ja-JP"/>
              </w:rPr>
              <w:t xml:space="preserve">nowing the UP latency measurements of an ordinary HO can be instrumental for an operator to enable DAPS, i.e. if the UP interruption time of an ordinary HO is satisfactory, the operator does not need to configure DAPS bearers, otherwise it may do it. Additionally, once the DAPS is configured, the operator can also evaluate whether DAPS brings enough benefits compared to an ordinary HO, because that may vary depending on the HO scenarios and deployments. </w:t>
            </w:r>
          </w:p>
          <w:p w14:paraId="5A1CF794" w14:textId="7048B550" w:rsidR="001F082A" w:rsidRDefault="00984351" w:rsidP="001F082A">
            <w:pPr>
              <w:rPr>
                <w:rFonts w:ascii="Arial" w:hAnsi="Arial" w:cs="Arial"/>
                <w:sz w:val="20"/>
                <w:szCs w:val="20"/>
                <w:lang w:val="en-US" w:eastAsia="ja-JP"/>
              </w:rPr>
            </w:pPr>
            <w:r w:rsidRPr="000F52F3">
              <w:rPr>
                <w:rFonts w:ascii="Arial" w:hAnsi="Arial" w:cs="Arial"/>
                <w:sz w:val="20"/>
                <w:szCs w:val="20"/>
                <w:lang w:val="en-US" w:eastAsia="ja-JP"/>
              </w:rPr>
              <w:t>Just knowing the UP interruption time for DAPS will not bring that much help, because the operator will not have any benchmark with which to compare the DAPS HO</w:t>
            </w:r>
            <w:r>
              <w:rPr>
                <w:rFonts w:ascii="Arial" w:hAnsi="Arial" w:cs="Arial"/>
                <w:sz w:val="20"/>
                <w:szCs w:val="20"/>
                <w:lang w:val="en-US" w:eastAsia="ja-JP"/>
              </w:rPr>
              <w:t xml:space="preserve"> performances, and it will not know whether it is really worthwhile enabling DAPS HO (which anyhow comes with a cost from resource utilization perspective).</w:t>
            </w:r>
          </w:p>
          <w:p w14:paraId="3060A16B" w14:textId="77777777" w:rsidR="00E47A89" w:rsidRDefault="00E47A89" w:rsidP="001F082A">
            <w:pPr>
              <w:rPr>
                <w:rFonts w:ascii="Arial" w:hAnsi="Arial" w:cs="Arial"/>
                <w:sz w:val="20"/>
                <w:szCs w:val="20"/>
                <w:lang w:val="en-US" w:eastAsia="ja-JP"/>
              </w:rPr>
            </w:pPr>
          </w:p>
          <w:p w14:paraId="20E944A8" w14:textId="061D5A52" w:rsidR="00E47A89" w:rsidRDefault="00E47A89" w:rsidP="001F082A">
            <w:pPr>
              <w:rPr>
                <w:rFonts w:ascii="Arial" w:hAnsi="Arial" w:cs="Arial"/>
                <w:sz w:val="20"/>
                <w:szCs w:val="20"/>
                <w:lang w:val="en-US"/>
              </w:rPr>
            </w:pPr>
            <w:r>
              <w:rPr>
                <w:rFonts w:ascii="Arial" w:hAnsi="Arial" w:cs="Arial"/>
                <w:sz w:val="20"/>
                <w:szCs w:val="20"/>
                <w:lang w:val="en-US"/>
              </w:rPr>
              <w:t>Whether to have a UE capability for the UP interruption is a separate discussion, but we do not understand why there is additional complexity from the UE perspective if this feature is supported also for the ordinary HO. If the UE is capable of measuring the UP interruption, it should be able to do it irrespective of whether the HO is a DAPS HO or ordinary HO.</w:t>
            </w:r>
          </w:p>
        </w:tc>
      </w:tr>
      <w:tr w:rsidR="001F082A" w:rsidRPr="00731413" w14:paraId="1A5F1522" w14:textId="77777777" w:rsidTr="001F082A">
        <w:trPr>
          <w:trHeight w:val="430"/>
        </w:trPr>
        <w:tc>
          <w:tcPr>
            <w:tcW w:w="1413" w:type="dxa"/>
          </w:tcPr>
          <w:p w14:paraId="66134C11" w14:textId="7557AFD1" w:rsidR="001F082A" w:rsidRPr="0057101A" w:rsidRDefault="0057101A"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sharp</w:t>
            </w:r>
          </w:p>
        </w:tc>
        <w:tc>
          <w:tcPr>
            <w:tcW w:w="3402" w:type="dxa"/>
          </w:tcPr>
          <w:p w14:paraId="0D5A1949" w14:textId="2C620817" w:rsidR="001F082A" w:rsidRPr="0057101A" w:rsidRDefault="0057101A" w:rsidP="001F082A">
            <w:pPr>
              <w:rPr>
                <w:rFonts w:ascii="Arial" w:eastAsia="等线" w:hAnsi="Arial" w:cs="Arial"/>
                <w:sz w:val="20"/>
                <w:szCs w:val="20"/>
                <w:lang w:val="en-US" w:eastAsia="zh-CN"/>
              </w:rPr>
            </w:pPr>
            <w:r>
              <w:rPr>
                <w:rFonts w:ascii="Arial" w:eastAsia="等线" w:hAnsi="Arial" w:cs="Arial"/>
                <w:sz w:val="20"/>
                <w:szCs w:val="20"/>
                <w:lang w:val="en-US" w:eastAsia="zh-CN"/>
              </w:rPr>
              <w:t>B</w:t>
            </w:r>
            <w:r>
              <w:rPr>
                <w:rFonts w:ascii="Arial" w:eastAsia="等线" w:hAnsi="Arial" w:cs="Arial" w:hint="eastAsia"/>
                <w:sz w:val="20"/>
                <w:szCs w:val="20"/>
                <w:lang w:val="en-US" w:eastAsia="zh-CN"/>
              </w:rPr>
              <w:t xml:space="preserve"> is preferred</w:t>
            </w:r>
          </w:p>
        </w:tc>
        <w:tc>
          <w:tcPr>
            <w:tcW w:w="5310" w:type="dxa"/>
          </w:tcPr>
          <w:p w14:paraId="5488ACEE" w14:textId="0A04A249" w:rsidR="001F082A" w:rsidRPr="0057101A" w:rsidRDefault="0057101A"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No strong view, and b is sligntly preferred, as can leave it to the network to decide which handover will be configured with this measurement.</w:t>
            </w:r>
          </w:p>
        </w:tc>
      </w:tr>
      <w:tr w:rsidR="001B069F" w:rsidRPr="00731413" w14:paraId="10F8BE1F" w14:textId="77777777" w:rsidTr="001F082A">
        <w:trPr>
          <w:trHeight w:val="430"/>
        </w:trPr>
        <w:tc>
          <w:tcPr>
            <w:tcW w:w="1413" w:type="dxa"/>
          </w:tcPr>
          <w:p w14:paraId="571040C9" w14:textId="7AC7C3DF" w:rsidR="001B069F" w:rsidRDefault="00283DBE" w:rsidP="001F082A">
            <w:pPr>
              <w:rPr>
                <w:rFonts w:ascii="Arial" w:hAnsi="Arial" w:cs="Arial"/>
                <w:sz w:val="20"/>
                <w:szCs w:val="20"/>
                <w:lang w:val="en-US"/>
              </w:rPr>
            </w:pPr>
            <w:r w:rsidRPr="00283DBE">
              <w:rPr>
                <w:rFonts w:ascii="Arial" w:hAnsi="Arial" w:cs="Arial"/>
                <w:sz w:val="20"/>
                <w:szCs w:val="20"/>
                <w:lang w:val="en-US"/>
              </w:rPr>
              <w:t>Lenovo</w:t>
            </w:r>
          </w:p>
        </w:tc>
        <w:tc>
          <w:tcPr>
            <w:tcW w:w="3402" w:type="dxa"/>
          </w:tcPr>
          <w:p w14:paraId="25924E71" w14:textId="05C96C71" w:rsidR="001B069F" w:rsidRPr="006E172B" w:rsidRDefault="006E172B"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5310" w:type="dxa"/>
          </w:tcPr>
          <w:p w14:paraId="78D7FC58" w14:textId="6911C05F" w:rsidR="001B069F" w:rsidRPr="006E172B" w:rsidRDefault="006E172B" w:rsidP="001F082A">
            <w:pPr>
              <w:rPr>
                <w:rFonts w:ascii="Arial" w:eastAsia="等线" w:hAnsi="Arial" w:cs="Arial"/>
                <w:sz w:val="20"/>
                <w:szCs w:val="20"/>
                <w:lang w:val="en-US" w:eastAsia="zh-CN"/>
              </w:rPr>
            </w:pPr>
            <w:r>
              <w:rPr>
                <w:rFonts w:ascii="Arial" w:eastAsia="等线" w:hAnsi="Arial" w:cs="Arial"/>
                <w:sz w:val="20"/>
                <w:szCs w:val="20"/>
                <w:lang w:val="en-US" w:eastAsia="zh-CN"/>
              </w:rPr>
              <w:t>Agree with H</w:t>
            </w:r>
            <w:r w:rsidR="00283DBE">
              <w:rPr>
                <w:rFonts w:ascii="Arial" w:eastAsia="等线" w:hAnsi="Arial" w:cs="Arial"/>
                <w:sz w:val="20"/>
                <w:szCs w:val="20"/>
                <w:lang w:val="en-US" w:eastAsia="zh-CN"/>
              </w:rPr>
              <w:t>uawei.</w:t>
            </w:r>
          </w:p>
        </w:tc>
      </w:tr>
      <w:tr w:rsidR="001B069F" w:rsidRPr="00731413" w14:paraId="5743DCB7" w14:textId="77777777" w:rsidTr="001F082A">
        <w:trPr>
          <w:trHeight w:val="430"/>
        </w:trPr>
        <w:tc>
          <w:tcPr>
            <w:tcW w:w="1413" w:type="dxa"/>
          </w:tcPr>
          <w:p w14:paraId="35E2D9A6" w14:textId="66F52BE2" w:rsidR="001B069F" w:rsidRPr="00F57954" w:rsidRDefault="00F57954"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CATT</w:t>
            </w:r>
          </w:p>
        </w:tc>
        <w:tc>
          <w:tcPr>
            <w:tcW w:w="3402" w:type="dxa"/>
          </w:tcPr>
          <w:p w14:paraId="5AC48660" w14:textId="5A9A6361" w:rsidR="001B069F" w:rsidRDefault="00F57954" w:rsidP="001F082A">
            <w:pPr>
              <w:rPr>
                <w:rFonts w:ascii="Arial" w:hAnsi="Arial" w:cs="Arial"/>
                <w:sz w:val="20"/>
                <w:szCs w:val="20"/>
                <w:lang w:val="en-US"/>
              </w:rPr>
            </w:pPr>
            <w:r>
              <w:rPr>
                <w:rFonts w:ascii="Arial" w:hAnsi="Arial" w:cs="Arial"/>
                <w:sz w:val="20"/>
                <w:szCs w:val="20"/>
                <w:lang w:val="en-US"/>
              </w:rPr>
              <w:t>Both are acceptable</w:t>
            </w:r>
          </w:p>
        </w:tc>
        <w:tc>
          <w:tcPr>
            <w:tcW w:w="5310" w:type="dxa"/>
          </w:tcPr>
          <w:p w14:paraId="4063FF3F" w14:textId="62D258D6" w:rsidR="001B069F" w:rsidRPr="00F57954" w:rsidRDefault="00F57954"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Depend on RAN3</w:t>
            </w:r>
            <w:r>
              <w:rPr>
                <w:rFonts w:ascii="Arial" w:eastAsia="等线" w:hAnsi="Arial" w:cs="Arial"/>
                <w:sz w:val="20"/>
                <w:szCs w:val="20"/>
                <w:lang w:val="en-US" w:eastAsia="zh-CN"/>
              </w:rPr>
              <w:t>’</w:t>
            </w:r>
            <w:r>
              <w:rPr>
                <w:rFonts w:ascii="Arial" w:eastAsia="等线" w:hAnsi="Arial" w:cs="Arial" w:hint="eastAsia"/>
                <w:sz w:val="20"/>
                <w:szCs w:val="20"/>
                <w:lang w:val="en-US" w:eastAsia="zh-CN"/>
              </w:rPr>
              <w:t xml:space="preserve">s </w:t>
            </w:r>
            <w:r>
              <w:rPr>
                <w:rFonts w:ascii="Arial" w:eastAsia="等线" w:hAnsi="Arial" w:cs="Arial"/>
                <w:sz w:val="20"/>
                <w:szCs w:val="20"/>
                <w:lang w:val="en-US" w:eastAsia="zh-CN"/>
              </w:rPr>
              <w:t>requirement</w:t>
            </w:r>
            <w:r>
              <w:rPr>
                <w:rFonts w:ascii="Arial" w:eastAsia="等线" w:hAnsi="Arial" w:cs="Arial" w:hint="eastAsia"/>
                <w:sz w:val="20"/>
                <w:szCs w:val="20"/>
                <w:lang w:val="en-US" w:eastAsia="zh-CN"/>
              </w:rPr>
              <w:t>.</w:t>
            </w:r>
          </w:p>
        </w:tc>
      </w:tr>
      <w:tr w:rsidR="001B069F" w:rsidRPr="00731413" w14:paraId="7D10FB5B" w14:textId="77777777" w:rsidTr="001F082A">
        <w:trPr>
          <w:trHeight w:val="430"/>
        </w:trPr>
        <w:tc>
          <w:tcPr>
            <w:tcW w:w="1413" w:type="dxa"/>
          </w:tcPr>
          <w:p w14:paraId="17040BE3" w14:textId="2787E3FF" w:rsidR="001B069F" w:rsidRPr="00E43A5C" w:rsidRDefault="00E43A5C"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3402" w:type="dxa"/>
          </w:tcPr>
          <w:p w14:paraId="1148B406" w14:textId="1E0D5FB1" w:rsidR="001B069F" w:rsidRPr="00E43A5C" w:rsidRDefault="00E43A5C"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N</w:t>
            </w:r>
            <w:r>
              <w:rPr>
                <w:rFonts w:ascii="Arial" w:eastAsia="等线" w:hAnsi="Arial" w:cs="Arial"/>
                <w:sz w:val="20"/>
                <w:szCs w:val="20"/>
                <w:lang w:val="en-US" w:eastAsia="zh-CN"/>
              </w:rPr>
              <w:t>o strong view</w:t>
            </w:r>
          </w:p>
        </w:tc>
        <w:tc>
          <w:tcPr>
            <w:tcW w:w="5310" w:type="dxa"/>
          </w:tcPr>
          <w:p w14:paraId="2D2EF245" w14:textId="77777777" w:rsidR="001B069F" w:rsidRDefault="001B069F" w:rsidP="001F082A">
            <w:pPr>
              <w:rPr>
                <w:rFonts w:ascii="Arial" w:hAnsi="Arial" w:cs="Arial"/>
                <w:sz w:val="20"/>
                <w:szCs w:val="20"/>
                <w:lang w:val="en-US"/>
              </w:rPr>
            </w:pPr>
          </w:p>
        </w:tc>
      </w:tr>
      <w:tr w:rsidR="001F082A" w:rsidRPr="00731413" w14:paraId="7BCC6923" w14:textId="77777777" w:rsidTr="001F082A">
        <w:trPr>
          <w:trHeight w:val="415"/>
        </w:trPr>
        <w:tc>
          <w:tcPr>
            <w:tcW w:w="1413" w:type="dxa"/>
          </w:tcPr>
          <w:p w14:paraId="4CBA77B1" w14:textId="77777777" w:rsidR="001F082A" w:rsidRDefault="001F082A" w:rsidP="001F082A">
            <w:pPr>
              <w:rPr>
                <w:rFonts w:ascii="Arial" w:hAnsi="Arial" w:cs="Arial"/>
                <w:sz w:val="20"/>
                <w:szCs w:val="20"/>
                <w:lang w:val="en-US"/>
              </w:rPr>
            </w:pPr>
          </w:p>
        </w:tc>
        <w:tc>
          <w:tcPr>
            <w:tcW w:w="3402" w:type="dxa"/>
          </w:tcPr>
          <w:p w14:paraId="288E9FF0" w14:textId="77777777" w:rsidR="001F082A" w:rsidRDefault="001F082A" w:rsidP="001F082A">
            <w:pPr>
              <w:rPr>
                <w:rFonts w:ascii="Arial" w:hAnsi="Arial" w:cs="Arial"/>
                <w:sz w:val="20"/>
                <w:szCs w:val="20"/>
                <w:lang w:val="en-US"/>
              </w:rPr>
            </w:pPr>
          </w:p>
        </w:tc>
        <w:tc>
          <w:tcPr>
            <w:tcW w:w="5310" w:type="dxa"/>
          </w:tcPr>
          <w:p w14:paraId="029A7D7A" w14:textId="77777777" w:rsidR="001F082A" w:rsidRDefault="001F082A" w:rsidP="001F082A">
            <w:pPr>
              <w:rPr>
                <w:rFonts w:ascii="Arial" w:hAnsi="Arial" w:cs="Arial"/>
                <w:sz w:val="20"/>
                <w:szCs w:val="20"/>
                <w:lang w:val="en-US"/>
              </w:rPr>
            </w:pPr>
          </w:p>
        </w:tc>
      </w:tr>
    </w:tbl>
    <w:p w14:paraId="6BEA7048" w14:textId="77777777" w:rsidR="0089110A" w:rsidRDefault="00E96746">
      <w:pPr>
        <w:pStyle w:val="30"/>
        <w:numPr>
          <w:ilvl w:val="0"/>
          <w:numId w:val="0"/>
        </w:numPr>
      </w:pPr>
      <w:r>
        <w:t>Issue#8: SHR trgigger configuration during source RLF but successful DAPS execution.</w:t>
      </w:r>
    </w:p>
    <w:p w14:paraId="1BE261C9" w14:textId="77777777" w:rsidR="0089110A" w:rsidRDefault="00E96746">
      <w:pPr>
        <w:rPr>
          <w:rFonts w:ascii="Arial" w:hAnsi="Arial" w:cs="Arial"/>
        </w:rPr>
      </w:pPr>
      <w:r w:rsidRPr="00DA126C">
        <w:rPr>
          <w:rFonts w:ascii="Arial" w:hAnsi="Arial" w:cs="Arial"/>
          <w:lang w:val="en-US"/>
        </w:rPr>
        <w:t xml:space="preserve">The SHR is generated by the UE only upon explicit configuration during a normal HO or for CHO. However, for the DAPS HO, if the UE declares RLF at the source while T304 is running and if the UE successfully completes the HO to the target cell, then it has been agreed that the UE should store the source RLF related indication in the SHR. However, it has not been discussed if the UE generates the SHR only upon explicit network configuration or always i.e., without any network configuration. </w:t>
      </w:r>
      <w:r>
        <w:rPr>
          <w:rFonts w:ascii="Arial" w:hAnsi="Arial" w:cs="Arial"/>
        </w:rPr>
        <w:t>There are two proposals under discussion.</w:t>
      </w:r>
    </w:p>
    <w:p w14:paraId="56CE1796" w14:textId="77777777" w:rsidR="0089110A" w:rsidRDefault="00E96746">
      <w:pPr>
        <w:pStyle w:val="aff5"/>
        <w:numPr>
          <w:ilvl w:val="0"/>
          <w:numId w:val="23"/>
        </w:numPr>
        <w:tabs>
          <w:tab w:val="left" w:pos="1730"/>
        </w:tabs>
        <w:rPr>
          <w:rFonts w:ascii="Arial" w:hAnsi="Arial" w:cs="Arial"/>
          <w:lang w:val="en-US"/>
        </w:rPr>
      </w:pPr>
      <w:r>
        <w:rPr>
          <w:rFonts w:ascii="Arial" w:hAnsi="Arial" w:cs="Arial"/>
          <w:sz w:val="20"/>
          <w:szCs w:val="20"/>
          <w:lang w:val="en-US"/>
        </w:rPr>
        <w:t>UE shall always generate SHR due to RLF in source during DAPS HO</w:t>
      </w:r>
    </w:p>
    <w:p w14:paraId="3B6BBED8" w14:textId="77777777" w:rsidR="0089110A" w:rsidRDefault="00E96746">
      <w:pPr>
        <w:pStyle w:val="aff5"/>
        <w:numPr>
          <w:ilvl w:val="1"/>
          <w:numId w:val="23"/>
        </w:numPr>
        <w:tabs>
          <w:tab w:val="left" w:pos="1440"/>
        </w:tabs>
        <w:rPr>
          <w:rFonts w:ascii="Arial" w:hAnsi="Arial" w:cs="Arial"/>
        </w:rPr>
      </w:pPr>
      <w:r>
        <w:rPr>
          <w:rFonts w:ascii="Arial" w:hAnsi="Arial" w:cs="Arial"/>
          <w:sz w:val="20"/>
          <w:szCs w:val="20"/>
          <w:lang w:val="sv-SE"/>
        </w:rPr>
        <w:t>Pros: Less configuration overhead</w:t>
      </w:r>
    </w:p>
    <w:p w14:paraId="2F8526C8" w14:textId="77777777" w:rsidR="0089110A" w:rsidRDefault="00E96746">
      <w:pPr>
        <w:pStyle w:val="aff5"/>
        <w:numPr>
          <w:ilvl w:val="1"/>
          <w:numId w:val="23"/>
        </w:numPr>
        <w:tabs>
          <w:tab w:val="left" w:pos="1440"/>
          <w:tab w:val="left" w:pos="1730"/>
        </w:tabs>
        <w:rPr>
          <w:rFonts w:ascii="Arial" w:hAnsi="Arial" w:cs="Arial"/>
          <w:lang w:val="en-US"/>
        </w:rPr>
      </w:pPr>
      <w:r>
        <w:rPr>
          <w:rFonts w:ascii="Arial" w:hAnsi="Arial" w:cs="Arial"/>
          <w:sz w:val="20"/>
          <w:szCs w:val="20"/>
          <w:lang w:val="en-US"/>
        </w:rPr>
        <w:t>Cons: All the rest of the SHR triggers are explicit configuration based while this scenario would be an exception</w:t>
      </w:r>
    </w:p>
    <w:p w14:paraId="222D96FB" w14:textId="77777777" w:rsidR="0089110A" w:rsidRDefault="00E96746">
      <w:pPr>
        <w:pStyle w:val="aff5"/>
        <w:numPr>
          <w:ilvl w:val="0"/>
          <w:numId w:val="23"/>
        </w:numPr>
        <w:tabs>
          <w:tab w:val="left" w:pos="1730"/>
        </w:tabs>
        <w:rPr>
          <w:rFonts w:ascii="Arial" w:hAnsi="Arial" w:cs="Arial"/>
          <w:lang w:val="en-US"/>
        </w:rPr>
      </w:pPr>
      <w:r>
        <w:rPr>
          <w:rFonts w:ascii="Arial" w:hAnsi="Arial" w:cs="Arial"/>
          <w:sz w:val="20"/>
          <w:szCs w:val="20"/>
          <w:lang w:val="en-US"/>
        </w:rPr>
        <w:t xml:space="preserve">UE shall generate SHR due to RLF in source only if network has configured the UE to do so. </w:t>
      </w:r>
    </w:p>
    <w:p w14:paraId="4A05EA3C" w14:textId="77777777" w:rsidR="0089110A" w:rsidRDefault="00E96746">
      <w:pPr>
        <w:pStyle w:val="aff5"/>
        <w:numPr>
          <w:ilvl w:val="1"/>
          <w:numId w:val="23"/>
        </w:numPr>
        <w:tabs>
          <w:tab w:val="left" w:pos="1440"/>
        </w:tabs>
        <w:rPr>
          <w:rFonts w:ascii="Arial" w:hAnsi="Arial" w:cs="Arial"/>
          <w:lang w:val="en-US"/>
        </w:rPr>
      </w:pPr>
      <w:r>
        <w:rPr>
          <w:rFonts w:ascii="Arial" w:hAnsi="Arial" w:cs="Arial"/>
          <w:sz w:val="20"/>
          <w:szCs w:val="20"/>
          <w:lang w:val="en-US"/>
        </w:rPr>
        <w:t>Pros: Ensures that all SHR genaration triggers are explicitly configured by the network.</w:t>
      </w:r>
    </w:p>
    <w:p w14:paraId="5FF7CB79" w14:textId="77777777" w:rsidR="0089110A" w:rsidRDefault="00E96746">
      <w:pPr>
        <w:pStyle w:val="aff5"/>
        <w:numPr>
          <w:ilvl w:val="1"/>
          <w:numId w:val="23"/>
        </w:numPr>
        <w:tabs>
          <w:tab w:val="left" w:pos="1440"/>
        </w:tabs>
        <w:rPr>
          <w:rFonts w:ascii="Arial" w:hAnsi="Arial" w:cs="Arial"/>
        </w:rPr>
      </w:pPr>
      <w:r>
        <w:rPr>
          <w:rFonts w:ascii="Arial" w:hAnsi="Arial" w:cs="Arial"/>
          <w:sz w:val="20"/>
          <w:szCs w:val="20"/>
          <w:lang w:val="sv-SE"/>
        </w:rPr>
        <w:t>Cons: One additional configuration.</w:t>
      </w:r>
    </w:p>
    <w:p w14:paraId="4045CC54" w14:textId="77777777" w:rsidR="0089110A" w:rsidRDefault="0089110A">
      <w:pPr>
        <w:rPr>
          <w:rFonts w:ascii="Arial" w:hAnsi="Arial" w:cs="Arial"/>
        </w:rPr>
      </w:pPr>
    </w:p>
    <w:p w14:paraId="50BC9785" w14:textId="1D08140F" w:rsidR="0089110A" w:rsidRPr="00311876" w:rsidRDefault="00E96746">
      <w:pPr>
        <w:rPr>
          <w:rFonts w:ascii="Arial" w:hAnsi="Arial" w:cs="Arial"/>
          <w:lang w:val="en-US"/>
        </w:rPr>
      </w:pPr>
      <w:r w:rsidRPr="00DA126C">
        <w:rPr>
          <w:rFonts w:ascii="Arial" w:hAnsi="Arial" w:cs="Arial"/>
          <w:lang w:val="en-US"/>
        </w:rPr>
        <w:t xml:space="preserve">During the previous discussions, some companies indicated that the T310 related threshold can be taken as an implicit configuration for SHR generation at the source cell. However, rapporteur would like to indicate that the T310 might not be running at the source and the UE might declare RLF in the source for maximum number of RLC retransmissions. Thus, rapporteur believes that RAN2 should discuss the problem in its entirety. Rapporteur also invites companies to take into account the discussion we had in the email discussion </w:t>
      </w:r>
      <w:r>
        <w:rPr>
          <w:rFonts w:ascii="Arial" w:hAnsi="Arial" w:cs="Arial"/>
        </w:rPr>
        <w:fldChar w:fldCharType="begin"/>
      </w:r>
      <w:r w:rsidRPr="00DF1F23">
        <w:rPr>
          <w:rFonts w:ascii="Arial" w:hAnsi="Arial" w:cs="Arial"/>
          <w:lang w:val="en-US"/>
        </w:rPr>
        <w:instrText xml:space="preserve"> REF _Ref94086507 \r \h </w:instrText>
      </w:r>
      <w:r>
        <w:rPr>
          <w:rFonts w:ascii="Arial" w:hAnsi="Arial" w:cs="Arial"/>
        </w:rPr>
      </w:r>
      <w:r>
        <w:rPr>
          <w:rFonts w:ascii="Arial" w:hAnsi="Arial" w:cs="Arial"/>
        </w:rPr>
        <w:fldChar w:fldCharType="separate"/>
      </w:r>
      <w:r w:rsidRPr="00DF1F23">
        <w:rPr>
          <w:rFonts w:ascii="Arial" w:hAnsi="Arial" w:cs="Arial"/>
          <w:lang w:val="en-US"/>
        </w:rPr>
        <w:t>[37]</w:t>
      </w:r>
      <w:r>
        <w:rPr>
          <w:rFonts w:ascii="Arial" w:hAnsi="Arial" w:cs="Arial"/>
        </w:rPr>
        <w:fldChar w:fldCharType="end"/>
      </w:r>
      <w:r w:rsidR="00311876" w:rsidRPr="00311876">
        <w:rPr>
          <w:rFonts w:ascii="Arial" w:hAnsi="Arial" w:cs="Arial"/>
          <w:lang w:val="en-US"/>
        </w:rPr>
        <w:t>.</w:t>
      </w:r>
    </w:p>
    <w:p w14:paraId="7F7719CE" w14:textId="77777777" w:rsidR="00216B86" w:rsidRPr="00DA126C" w:rsidRDefault="00216B86">
      <w:pPr>
        <w:rPr>
          <w:rFonts w:ascii="Arial" w:hAnsi="Arial" w:cs="Arial"/>
          <w:lang w:val="en-US"/>
        </w:rPr>
      </w:pPr>
    </w:p>
    <w:p w14:paraId="6E0D9D75" w14:textId="41A66F96" w:rsidR="0089110A" w:rsidRPr="00DA126C" w:rsidRDefault="00DE2350">
      <w:pPr>
        <w:pStyle w:val="Proposal"/>
        <w:rPr>
          <w:lang w:val="en-US"/>
        </w:rPr>
      </w:pPr>
      <w:bookmarkStart w:id="72" w:name="_Toc94273125"/>
      <w:bookmarkStart w:id="73" w:name="_Toc93932616"/>
      <w:bookmarkStart w:id="74" w:name="_Toc92978177"/>
      <w:bookmarkStart w:id="75" w:name="_Toc90578218"/>
      <w:r>
        <w:rPr>
          <w:rFonts w:cs="Arial"/>
          <w:lang w:val="en-US"/>
        </w:rPr>
        <w:t>[</w:t>
      </w:r>
      <w:r>
        <w:rPr>
          <w:b w:val="0"/>
          <w:bCs w:val="0"/>
          <w:highlight w:val="magenta"/>
          <w:lang w:val="en-US"/>
        </w:rPr>
        <w:t>Pre117-e-offline</w:t>
      </w:r>
      <w:r>
        <w:rPr>
          <w:rFonts w:cs="Arial"/>
          <w:lang w:val="en-US"/>
        </w:rPr>
        <w:t xml:space="preserve">] </w:t>
      </w:r>
      <w:r w:rsidR="00E96746">
        <w:rPr>
          <w:lang w:val="en-US"/>
        </w:rPr>
        <w:t>RAN2 to discuss when the UE shall generate a SHR due to RLF in the source cell during a DAPS HO:</w:t>
      </w:r>
      <w:bookmarkEnd w:id="72"/>
      <w:r w:rsidR="00E96746">
        <w:rPr>
          <w:lang w:val="en-US"/>
        </w:rPr>
        <w:t xml:space="preserve"> </w:t>
      </w:r>
    </w:p>
    <w:p w14:paraId="1B5E9109" w14:textId="77777777" w:rsidR="0089110A" w:rsidRPr="00DA126C" w:rsidRDefault="00E96746">
      <w:pPr>
        <w:pStyle w:val="Proposal"/>
        <w:numPr>
          <w:ilvl w:val="1"/>
          <w:numId w:val="11"/>
        </w:numPr>
        <w:rPr>
          <w:lang w:val="en-US"/>
        </w:rPr>
      </w:pPr>
      <w:bookmarkStart w:id="76" w:name="_Toc94273126"/>
      <w:r>
        <w:rPr>
          <w:lang w:val="en-US"/>
        </w:rPr>
        <w:t xml:space="preserve">Only if it is configured to do so in the SHR configuration (i.e. in the </w:t>
      </w:r>
      <w:r>
        <w:rPr>
          <w:i/>
          <w:iCs/>
          <w:lang w:val="en-US"/>
        </w:rPr>
        <w:t>successHO-Config</w:t>
      </w:r>
      <w:r>
        <w:rPr>
          <w:lang w:val="en-US"/>
        </w:rPr>
        <w:t>)</w:t>
      </w:r>
      <w:bookmarkEnd w:id="73"/>
      <w:bookmarkEnd w:id="74"/>
      <w:bookmarkEnd w:id="75"/>
      <w:bookmarkEnd w:id="76"/>
      <w:r>
        <w:rPr>
          <w:lang w:val="en-US"/>
        </w:rPr>
        <w:t xml:space="preserve"> </w:t>
      </w:r>
    </w:p>
    <w:p w14:paraId="15EEBFBE" w14:textId="6DA9EF64" w:rsidR="0089110A" w:rsidRDefault="00E96746">
      <w:pPr>
        <w:pStyle w:val="Proposal"/>
        <w:numPr>
          <w:ilvl w:val="1"/>
          <w:numId w:val="11"/>
        </w:numPr>
        <w:rPr>
          <w:lang w:val="en-US"/>
        </w:rPr>
      </w:pPr>
      <w:bookmarkStart w:id="77" w:name="_Toc94273127"/>
      <w:r>
        <w:rPr>
          <w:lang w:val="en-US"/>
        </w:rPr>
        <w:t>The UE shall always generate a SHR due to RLF in the source cell during a DAPS HO</w:t>
      </w:r>
      <w:bookmarkEnd w:id="77"/>
      <w:r>
        <w:rPr>
          <w:lang w:val="en-US"/>
        </w:rPr>
        <w:t xml:space="preserve"> </w:t>
      </w:r>
    </w:p>
    <w:p w14:paraId="2B51B59B" w14:textId="77777777" w:rsidR="005B76C0" w:rsidRPr="00DA126C" w:rsidRDefault="005B76C0" w:rsidP="005B76C0">
      <w:pPr>
        <w:pStyle w:val="Proposal"/>
        <w:numPr>
          <w:ilvl w:val="0"/>
          <w:numId w:val="0"/>
        </w:numPr>
        <w:tabs>
          <w:tab w:val="left" w:pos="1440"/>
        </w:tabs>
        <w:ind w:left="1440"/>
        <w:rPr>
          <w:lang w:val="en-US"/>
        </w:rPr>
      </w:pPr>
    </w:p>
    <w:tbl>
      <w:tblPr>
        <w:tblStyle w:val="afd"/>
        <w:tblW w:w="10125" w:type="dxa"/>
        <w:tblLook w:val="04A0" w:firstRow="1" w:lastRow="0" w:firstColumn="1" w:lastColumn="0" w:noHBand="0" w:noVBand="1"/>
      </w:tblPr>
      <w:tblGrid>
        <w:gridCol w:w="1413"/>
        <w:gridCol w:w="3402"/>
        <w:gridCol w:w="5310"/>
      </w:tblGrid>
      <w:tr w:rsidR="0089110A" w14:paraId="26993128" w14:textId="77777777" w:rsidTr="001F082A">
        <w:trPr>
          <w:trHeight w:val="400"/>
        </w:trPr>
        <w:tc>
          <w:tcPr>
            <w:tcW w:w="1413" w:type="dxa"/>
          </w:tcPr>
          <w:p w14:paraId="033E9BB7" w14:textId="77777777" w:rsidR="0089110A" w:rsidRDefault="00E96746">
            <w:pPr>
              <w:rPr>
                <w:rFonts w:ascii="Arial" w:hAnsi="Arial" w:cs="Arial"/>
                <w:b/>
                <w:bCs/>
                <w:sz w:val="20"/>
                <w:szCs w:val="20"/>
                <w:lang w:val="en-US"/>
              </w:rPr>
            </w:pPr>
            <w:bookmarkStart w:id="78" w:name="_Toc90578220"/>
            <w:bookmarkStart w:id="79" w:name="_Toc93932618"/>
            <w:bookmarkStart w:id="80" w:name="_Toc92978179"/>
            <w:r>
              <w:rPr>
                <w:rFonts w:ascii="Arial" w:hAnsi="Arial" w:cs="Arial"/>
                <w:b/>
                <w:bCs/>
                <w:sz w:val="20"/>
                <w:szCs w:val="20"/>
                <w:lang w:val="en-US"/>
              </w:rPr>
              <w:t>Company</w:t>
            </w:r>
          </w:p>
        </w:tc>
        <w:tc>
          <w:tcPr>
            <w:tcW w:w="3402" w:type="dxa"/>
          </w:tcPr>
          <w:p w14:paraId="13E87E18" w14:textId="010620B5" w:rsidR="0089110A" w:rsidRDefault="0031270A">
            <w:pPr>
              <w:rPr>
                <w:rFonts w:ascii="Arial" w:hAnsi="Arial" w:cs="Arial"/>
                <w:b/>
                <w:bCs/>
                <w:sz w:val="20"/>
                <w:szCs w:val="20"/>
                <w:lang w:val="en-US"/>
              </w:rPr>
            </w:pPr>
            <w:r>
              <w:rPr>
                <w:rFonts w:ascii="Arial" w:hAnsi="Arial" w:cs="Arial"/>
                <w:b/>
                <w:bCs/>
                <w:sz w:val="20"/>
                <w:szCs w:val="20"/>
                <w:lang w:val="en-US"/>
              </w:rPr>
              <w:t>Preferred option (a,b)</w:t>
            </w:r>
          </w:p>
        </w:tc>
        <w:tc>
          <w:tcPr>
            <w:tcW w:w="5310" w:type="dxa"/>
          </w:tcPr>
          <w:p w14:paraId="593A248E" w14:textId="099EE910" w:rsidR="0089110A" w:rsidRDefault="0031270A">
            <w:pPr>
              <w:rPr>
                <w:rFonts w:ascii="Arial" w:hAnsi="Arial" w:cs="Arial"/>
                <w:b/>
                <w:bCs/>
                <w:sz w:val="20"/>
                <w:szCs w:val="20"/>
                <w:lang w:val="en-US"/>
              </w:rPr>
            </w:pPr>
            <w:r>
              <w:rPr>
                <w:rFonts w:ascii="Arial" w:hAnsi="Arial" w:cs="Arial"/>
                <w:b/>
                <w:bCs/>
                <w:sz w:val="20"/>
                <w:szCs w:val="20"/>
                <w:lang w:val="en-US"/>
              </w:rPr>
              <w:t>Comments</w:t>
            </w:r>
          </w:p>
        </w:tc>
      </w:tr>
      <w:tr w:rsidR="0089110A" w:rsidRPr="00731413" w14:paraId="6A37D3A7" w14:textId="77777777" w:rsidTr="001F082A">
        <w:trPr>
          <w:trHeight w:val="430"/>
        </w:trPr>
        <w:tc>
          <w:tcPr>
            <w:tcW w:w="1413" w:type="dxa"/>
          </w:tcPr>
          <w:p w14:paraId="5DFF8FA4" w14:textId="65D88BF4" w:rsidR="0089110A" w:rsidRDefault="009E2186">
            <w:pPr>
              <w:rPr>
                <w:rFonts w:ascii="Arial" w:hAnsi="Arial" w:cs="Arial"/>
                <w:sz w:val="20"/>
                <w:szCs w:val="20"/>
                <w:lang w:val="en-US" w:eastAsia="zh-CN"/>
              </w:rPr>
            </w:pPr>
            <w:r>
              <w:rPr>
                <w:rFonts w:ascii="Arial" w:hAnsi="Arial" w:cs="Arial"/>
                <w:sz w:val="20"/>
                <w:szCs w:val="20"/>
                <w:lang w:val="en-US" w:eastAsia="zh-CN"/>
              </w:rPr>
              <w:t>Qualcomm</w:t>
            </w:r>
          </w:p>
        </w:tc>
        <w:tc>
          <w:tcPr>
            <w:tcW w:w="3402" w:type="dxa"/>
          </w:tcPr>
          <w:p w14:paraId="303664B0" w14:textId="3F7DF492" w:rsidR="0089110A" w:rsidRDefault="009E2186">
            <w:pPr>
              <w:rPr>
                <w:rFonts w:ascii="Arial" w:hAnsi="Arial" w:cs="Arial"/>
                <w:sz w:val="20"/>
                <w:szCs w:val="20"/>
                <w:lang w:val="en-US"/>
              </w:rPr>
            </w:pPr>
            <w:r>
              <w:rPr>
                <w:rFonts w:ascii="Arial" w:hAnsi="Arial" w:cs="Arial"/>
                <w:sz w:val="20"/>
                <w:szCs w:val="20"/>
                <w:lang w:val="en-US"/>
              </w:rPr>
              <w:t>A</w:t>
            </w:r>
          </w:p>
        </w:tc>
        <w:tc>
          <w:tcPr>
            <w:tcW w:w="5310" w:type="dxa"/>
          </w:tcPr>
          <w:p w14:paraId="31C1932C" w14:textId="635C1ECB" w:rsidR="0089110A" w:rsidRDefault="009E2186">
            <w:pPr>
              <w:rPr>
                <w:rFonts w:ascii="Arial" w:hAnsi="Arial" w:cs="Arial"/>
                <w:sz w:val="20"/>
                <w:szCs w:val="20"/>
                <w:lang w:val="en-US"/>
              </w:rPr>
            </w:pPr>
            <w:r>
              <w:rPr>
                <w:rFonts w:ascii="Arial" w:hAnsi="Arial" w:cs="Arial"/>
                <w:sz w:val="20"/>
                <w:szCs w:val="20"/>
                <w:lang w:val="en-US"/>
              </w:rPr>
              <w:t>Should be based on configuration.</w:t>
            </w:r>
          </w:p>
        </w:tc>
      </w:tr>
      <w:tr w:rsidR="001F082A" w:rsidRPr="00731413" w14:paraId="52AF2B7F" w14:textId="77777777" w:rsidTr="001F082A">
        <w:trPr>
          <w:trHeight w:val="415"/>
        </w:trPr>
        <w:tc>
          <w:tcPr>
            <w:tcW w:w="1413" w:type="dxa"/>
          </w:tcPr>
          <w:p w14:paraId="7ABF913F" w14:textId="75AFDFA1" w:rsidR="001F082A" w:rsidRPr="00EB358E" w:rsidRDefault="00EB358E"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3402" w:type="dxa"/>
          </w:tcPr>
          <w:p w14:paraId="22340717" w14:textId="77230C9C" w:rsidR="001F082A" w:rsidRPr="00EB358E" w:rsidRDefault="00EB358E"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5310" w:type="dxa"/>
          </w:tcPr>
          <w:p w14:paraId="4100B1BB" w14:textId="06358235" w:rsidR="001F082A" w:rsidRDefault="00EB358E" w:rsidP="001F082A">
            <w:pPr>
              <w:rPr>
                <w:rFonts w:ascii="Arial" w:hAnsi="Arial" w:cs="Arial"/>
                <w:sz w:val="20"/>
                <w:szCs w:val="20"/>
                <w:lang w:val="en-US"/>
              </w:rPr>
            </w:pPr>
            <w:r w:rsidRPr="00EB358E">
              <w:rPr>
                <w:rFonts w:ascii="Arial" w:hAnsi="Arial" w:cs="Arial"/>
                <w:sz w:val="20"/>
                <w:szCs w:val="20"/>
                <w:lang w:val="en-US"/>
              </w:rPr>
              <w:t xml:space="preserve">Only if </w:t>
            </w:r>
            <w:r>
              <w:rPr>
                <w:rFonts w:ascii="Arial" w:hAnsi="Arial" w:cs="Arial"/>
                <w:sz w:val="20"/>
                <w:szCs w:val="20"/>
                <w:lang w:val="en-US"/>
              </w:rPr>
              <w:t>the UE</w:t>
            </w:r>
            <w:r w:rsidRPr="00EB358E">
              <w:rPr>
                <w:rFonts w:ascii="Arial" w:hAnsi="Arial" w:cs="Arial"/>
                <w:sz w:val="20"/>
                <w:szCs w:val="20"/>
                <w:lang w:val="en-US"/>
              </w:rPr>
              <w:t xml:space="preserve"> is configured to do</w:t>
            </w:r>
            <w:r>
              <w:rPr>
                <w:rFonts w:ascii="Arial" w:hAnsi="Arial" w:cs="Arial"/>
                <w:sz w:val="20"/>
                <w:szCs w:val="20"/>
                <w:lang w:val="en-US"/>
              </w:rPr>
              <w:t xml:space="preserve"> so.</w:t>
            </w:r>
          </w:p>
        </w:tc>
      </w:tr>
      <w:tr w:rsidR="001F082A" w14:paraId="376D3913" w14:textId="77777777" w:rsidTr="001F082A">
        <w:trPr>
          <w:trHeight w:val="430"/>
        </w:trPr>
        <w:tc>
          <w:tcPr>
            <w:tcW w:w="1413" w:type="dxa"/>
          </w:tcPr>
          <w:p w14:paraId="25249BCD" w14:textId="77A33CD2" w:rsidR="001F082A" w:rsidRPr="0031270A" w:rsidRDefault="00030C62" w:rsidP="001F082A">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FA05E2">
              <w:rPr>
                <w:rFonts w:ascii="Arial" w:eastAsia="等线" w:hAnsi="Arial" w:cs="Arial"/>
                <w:sz w:val="20"/>
                <w:szCs w:val="20"/>
                <w:lang w:val="en-US" w:eastAsia="zh-CN"/>
              </w:rPr>
              <w:t xml:space="preserve"> </w:t>
            </w:r>
            <w:r>
              <w:rPr>
                <w:rFonts w:ascii="Arial" w:eastAsia="等线" w:hAnsi="Arial" w:cs="Arial"/>
                <w:sz w:val="20"/>
                <w:szCs w:val="20"/>
                <w:lang w:val="en-US" w:eastAsia="zh-CN"/>
              </w:rPr>
              <w:t>HiSilicon</w:t>
            </w:r>
          </w:p>
        </w:tc>
        <w:tc>
          <w:tcPr>
            <w:tcW w:w="3402" w:type="dxa"/>
          </w:tcPr>
          <w:p w14:paraId="0879DA32" w14:textId="14460174" w:rsidR="001F082A" w:rsidRPr="00030C62" w:rsidRDefault="00030C62"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5310" w:type="dxa"/>
          </w:tcPr>
          <w:p w14:paraId="45B47805" w14:textId="77777777" w:rsidR="001F082A" w:rsidRDefault="001F082A" w:rsidP="001F082A">
            <w:pPr>
              <w:rPr>
                <w:rFonts w:ascii="Arial" w:hAnsi="Arial" w:cs="Arial"/>
                <w:sz w:val="20"/>
                <w:szCs w:val="20"/>
                <w:lang w:val="en-US"/>
              </w:rPr>
            </w:pPr>
          </w:p>
        </w:tc>
      </w:tr>
      <w:tr w:rsidR="001F082A" w14:paraId="28A7BA76" w14:textId="77777777" w:rsidTr="001F082A">
        <w:trPr>
          <w:trHeight w:val="415"/>
        </w:trPr>
        <w:tc>
          <w:tcPr>
            <w:tcW w:w="1413" w:type="dxa"/>
          </w:tcPr>
          <w:p w14:paraId="74335EE6" w14:textId="51DA231F" w:rsidR="001F082A" w:rsidRDefault="00107454" w:rsidP="001F082A">
            <w:pPr>
              <w:rPr>
                <w:rFonts w:ascii="Arial" w:hAnsi="Arial" w:cs="Arial"/>
                <w:sz w:val="20"/>
                <w:szCs w:val="20"/>
                <w:lang w:val="en-US"/>
              </w:rPr>
            </w:pPr>
            <w:r>
              <w:rPr>
                <w:rFonts w:ascii="Arial" w:hAnsi="Arial" w:cs="Arial"/>
                <w:sz w:val="20"/>
                <w:szCs w:val="20"/>
                <w:lang w:val="en-US"/>
              </w:rPr>
              <w:t>Ericsson</w:t>
            </w:r>
          </w:p>
        </w:tc>
        <w:tc>
          <w:tcPr>
            <w:tcW w:w="3402" w:type="dxa"/>
          </w:tcPr>
          <w:p w14:paraId="71CC84F4" w14:textId="28F2397D" w:rsidR="001F082A" w:rsidRPr="00EB358E" w:rsidRDefault="00107454" w:rsidP="001F082A">
            <w:pPr>
              <w:rPr>
                <w:rFonts w:ascii="Arial" w:hAnsi="Arial" w:cs="Arial"/>
                <w:sz w:val="20"/>
                <w:szCs w:val="20"/>
                <w:lang w:val="en-US"/>
              </w:rPr>
            </w:pPr>
            <w:r>
              <w:rPr>
                <w:rFonts w:ascii="Arial" w:hAnsi="Arial" w:cs="Arial"/>
                <w:sz w:val="20"/>
                <w:szCs w:val="20"/>
                <w:lang w:val="en-US"/>
              </w:rPr>
              <w:t>A</w:t>
            </w:r>
          </w:p>
        </w:tc>
        <w:tc>
          <w:tcPr>
            <w:tcW w:w="5310" w:type="dxa"/>
          </w:tcPr>
          <w:p w14:paraId="4E1577F4" w14:textId="77777777" w:rsidR="001F082A" w:rsidRDefault="001F082A" w:rsidP="001F082A">
            <w:pPr>
              <w:rPr>
                <w:rFonts w:ascii="Arial" w:hAnsi="Arial" w:cs="Arial"/>
                <w:sz w:val="20"/>
                <w:szCs w:val="20"/>
                <w:lang w:val="en-US"/>
              </w:rPr>
            </w:pPr>
          </w:p>
        </w:tc>
      </w:tr>
      <w:tr w:rsidR="0031270A" w14:paraId="588321A3" w14:textId="77777777" w:rsidTr="001F082A">
        <w:trPr>
          <w:trHeight w:val="430"/>
        </w:trPr>
        <w:tc>
          <w:tcPr>
            <w:tcW w:w="1413" w:type="dxa"/>
          </w:tcPr>
          <w:p w14:paraId="4FCFFB49" w14:textId="7990D12D" w:rsidR="0031270A" w:rsidRPr="0057101A" w:rsidRDefault="0057101A" w:rsidP="001F082A">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3402" w:type="dxa"/>
          </w:tcPr>
          <w:p w14:paraId="78E804BF" w14:textId="43B5A781" w:rsidR="0031270A" w:rsidRPr="0057101A" w:rsidRDefault="0057101A"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5310" w:type="dxa"/>
          </w:tcPr>
          <w:p w14:paraId="780AFC6F" w14:textId="77777777" w:rsidR="0031270A" w:rsidRDefault="0031270A" w:rsidP="001F082A">
            <w:pPr>
              <w:rPr>
                <w:rFonts w:ascii="Arial" w:hAnsi="Arial" w:cs="Arial"/>
                <w:sz w:val="20"/>
                <w:szCs w:val="20"/>
                <w:lang w:val="en-US"/>
              </w:rPr>
            </w:pPr>
          </w:p>
        </w:tc>
      </w:tr>
      <w:tr w:rsidR="0031270A" w14:paraId="29342DA7" w14:textId="77777777" w:rsidTr="001F082A">
        <w:trPr>
          <w:trHeight w:val="430"/>
        </w:trPr>
        <w:tc>
          <w:tcPr>
            <w:tcW w:w="1413" w:type="dxa"/>
          </w:tcPr>
          <w:p w14:paraId="1B531A32" w14:textId="63B39E88" w:rsidR="0031270A" w:rsidRDefault="00D852C9" w:rsidP="001F082A">
            <w:pPr>
              <w:rPr>
                <w:rFonts w:ascii="Arial" w:hAnsi="Arial" w:cs="Arial"/>
                <w:sz w:val="20"/>
                <w:szCs w:val="20"/>
                <w:lang w:val="en-US"/>
              </w:rPr>
            </w:pPr>
            <w:r w:rsidRPr="00D852C9">
              <w:rPr>
                <w:rFonts w:ascii="Arial" w:hAnsi="Arial" w:cs="Arial"/>
                <w:sz w:val="20"/>
                <w:szCs w:val="20"/>
                <w:lang w:val="en-US"/>
              </w:rPr>
              <w:t>Lenovo</w:t>
            </w:r>
          </w:p>
        </w:tc>
        <w:tc>
          <w:tcPr>
            <w:tcW w:w="3402" w:type="dxa"/>
          </w:tcPr>
          <w:p w14:paraId="5E20AFA5" w14:textId="78B9ACE2" w:rsidR="0031270A" w:rsidRPr="008121EE" w:rsidRDefault="005257B9" w:rsidP="001F082A">
            <w:pPr>
              <w:rPr>
                <w:rFonts w:ascii="Arial" w:eastAsia="等线" w:hAnsi="Arial" w:cs="Arial"/>
                <w:sz w:val="20"/>
                <w:szCs w:val="20"/>
                <w:lang w:val="en-US" w:eastAsia="zh-CN"/>
              </w:rPr>
            </w:pPr>
            <w:r>
              <w:rPr>
                <w:rFonts w:ascii="Arial" w:eastAsia="等线" w:hAnsi="Arial" w:cs="Arial"/>
                <w:sz w:val="20"/>
                <w:szCs w:val="20"/>
                <w:lang w:val="en-US" w:eastAsia="zh-CN"/>
              </w:rPr>
              <w:t>a</w:t>
            </w:r>
          </w:p>
        </w:tc>
        <w:tc>
          <w:tcPr>
            <w:tcW w:w="5310" w:type="dxa"/>
          </w:tcPr>
          <w:p w14:paraId="26FF3F82" w14:textId="0C8404A6" w:rsidR="0031270A" w:rsidRDefault="008121EE" w:rsidP="001F082A">
            <w:pPr>
              <w:rPr>
                <w:rFonts w:ascii="Arial" w:hAnsi="Arial" w:cs="Arial"/>
                <w:sz w:val="20"/>
                <w:szCs w:val="20"/>
                <w:lang w:val="en-US"/>
              </w:rPr>
            </w:pPr>
            <w:r w:rsidRPr="008121EE">
              <w:rPr>
                <w:rFonts w:ascii="Arial" w:hAnsi="Arial" w:cs="Arial"/>
                <w:sz w:val="20"/>
                <w:szCs w:val="20"/>
                <w:lang w:val="en-US"/>
              </w:rPr>
              <w:t>To have a unified and NW-controlled solution, it is better to guarantee that all SHR trigger conditions are explicitly configured by the network</w:t>
            </w:r>
            <w:r>
              <w:rPr>
                <w:rFonts w:ascii="Arial" w:hAnsi="Arial" w:cs="Arial"/>
                <w:sz w:val="20"/>
                <w:szCs w:val="20"/>
                <w:lang w:val="en-US"/>
              </w:rPr>
              <w:t>.</w:t>
            </w:r>
          </w:p>
        </w:tc>
      </w:tr>
      <w:tr w:rsidR="0031270A" w14:paraId="1F745F77" w14:textId="77777777" w:rsidTr="001F082A">
        <w:trPr>
          <w:trHeight w:val="430"/>
        </w:trPr>
        <w:tc>
          <w:tcPr>
            <w:tcW w:w="1413" w:type="dxa"/>
          </w:tcPr>
          <w:p w14:paraId="1F769EF1" w14:textId="4420F96E" w:rsidR="0031270A" w:rsidRPr="008013A1" w:rsidRDefault="008013A1"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CATT</w:t>
            </w:r>
          </w:p>
        </w:tc>
        <w:tc>
          <w:tcPr>
            <w:tcW w:w="3402" w:type="dxa"/>
          </w:tcPr>
          <w:p w14:paraId="24BC572C" w14:textId="400DD2D1" w:rsidR="0031270A" w:rsidRPr="008013A1" w:rsidRDefault="008013A1"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5310" w:type="dxa"/>
          </w:tcPr>
          <w:p w14:paraId="686901BB" w14:textId="77777777" w:rsidR="0031270A" w:rsidRDefault="0031270A" w:rsidP="001F082A">
            <w:pPr>
              <w:rPr>
                <w:rFonts w:ascii="Arial" w:hAnsi="Arial" w:cs="Arial"/>
                <w:sz w:val="20"/>
                <w:szCs w:val="20"/>
                <w:lang w:val="en-US"/>
              </w:rPr>
            </w:pPr>
          </w:p>
        </w:tc>
      </w:tr>
      <w:tr w:rsidR="001F082A" w14:paraId="7992746F" w14:textId="77777777" w:rsidTr="001F082A">
        <w:trPr>
          <w:trHeight w:val="430"/>
        </w:trPr>
        <w:tc>
          <w:tcPr>
            <w:tcW w:w="1413" w:type="dxa"/>
          </w:tcPr>
          <w:p w14:paraId="45A90D25" w14:textId="7F3134EC" w:rsidR="001F082A" w:rsidRPr="00E43A5C" w:rsidRDefault="00E43A5C"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3402" w:type="dxa"/>
          </w:tcPr>
          <w:p w14:paraId="016A1AD6" w14:textId="1DC82D09" w:rsidR="001F082A" w:rsidRPr="00E43A5C" w:rsidRDefault="00E43A5C"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a</w:t>
            </w:r>
          </w:p>
        </w:tc>
        <w:tc>
          <w:tcPr>
            <w:tcW w:w="5310" w:type="dxa"/>
          </w:tcPr>
          <w:p w14:paraId="5E9447C7" w14:textId="77777777" w:rsidR="001F082A" w:rsidRDefault="001F082A" w:rsidP="001F082A">
            <w:pPr>
              <w:rPr>
                <w:rFonts w:ascii="Arial" w:hAnsi="Arial" w:cs="Arial"/>
                <w:sz w:val="20"/>
                <w:szCs w:val="20"/>
                <w:lang w:val="en-US"/>
              </w:rPr>
            </w:pPr>
          </w:p>
        </w:tc>
      </w:tr>
      <w:tr w:rsidR="001F082A" w14:paraId="6C5A6629" w14:textId="77777777" w:rsidTr="001F082A">
        <w:trPr>
          <w:trHeight w:val="415"/>
        </w:trPr>
        <w:tc>
          <w:tcPr>
            <w:tcW w:w="1413" w:type="dxa"/>
          </w:tcPr>
          <w:p w14:paraId="0289B526" w14:textId="77777777" w:rsidR="001F082A" w:rsidRDefault="001F082A" w:rsidP="001F082A">
            <w:pPr>
              <w:rPr>
                <w:rFonts w:ascii="Arial" w:hAnsi="Arial" w:cs="Arial"/>
                <w:sz w:val="20"/>
                <w:szCs w:val="20"/>
                <w:lang w:val="en-US"/>
              </w:rPr>
            </w:pPr>
          </w:p>
        </w:tc>
        <w:tc>
          <w:tcPr>
            <w:tcW w:w="3402" w:type="dxa"/>
          </w:tcPr>
          <w:p w14:paraId="77F718CA" w14:textId="77777777" w:rsidR="001F082A" w:rsidRDefault="001F082A" w:rsidP="001F082A">
            <w:pPr>
              <w:rPr>
                <w:rFonts w:ascii="Arial" w:hAnsi="Arial" w:cs="Arial"/>
                <w:sz w:val="20"/>
                <w:szCs w:val="20"/>
                <w:lang w:val="en-US"/>
              </w:rPr>
            </w:pPr>
          </w:p>
        </w:tc>
        <w:tc>
          <w:tcPr>
            <w:tcW w:w="5310" w:type="dxa"/>
          </w:tcPr>
          <w:p w14:paraId="5D7F011C" w14:textId="77777777" w:rsidR="001F082A" w:rsidRDefault="001F082A" w:rsidP="001F082A">
            <w:pPr>
              <w:rPr>
                <w:rFonts w:ascii="Arial" w:hAnsi="Arial" w:cs="Arial"/>
                <w:sz w:val="20"/>
                <w:szCs w:val="20"/>
                <w:lang w:val="en-US"/>
              </w:rPr>
            </w:pPr>
          </w:p>
        </w:tc>
      </w:tr>
    </w:tbl>
    <w:p w14:paraId="630E2EAD" w14:textId="77777777" w:rsidR="0089110A" w:rsidRDefault="0089110A">
      <w:pPr>
        <w:pStyle w:val="Proposal"/>
        <w:numPr>
          <w:ilvl w:val="0"/>
          <w:numId w:val="0"/>
        </w:numPr>
        <w:ind w:left="426"/>
        <w:rPr>
          <w:rFonts w:cs="Arial"/>
          <w:b w:val="0"/>
          <w:bCs w:val="0"/>
          <w:lang w:eastAsia="ja-JP"/>
        </w:rPr>
      </w:pPr>
    </w:p>
    <w:p w14:paraId="32217F63" w14:textId="77777777" w:rsidR="0089110A" w:rsidRDefault="00E96746">
      <w:pPr>
        <w:pStyle w:val="30"/>
        <w:numPr>
          <w:ilvl w:val="0"/>
          <w:numId w:val="0"/>
        </w:numPr>
      </w:pPr>
      <w:r>
        <w:t>Issue#9: Other CR implementation related open issues.</w:t>
      </w:r>
    </w:p>
    <w:p w14:paraId="4A20B8F4" w14:textId="77777777" w:rsidR="0089110A" w:rsidRPr="00DA126C" w:rsidRDefault="0089110A">
      <w:pPr>
        <w:rPr>
          <w:rFonts w:ascii="Arial" w:hAnsi="Arial" w:cs="Arial"/>
          <w:lang w:val="en-US"/>
        </w:rPr>
      </w:pPr>
    </w:p>
    <w:p w14:paraId="64644720" w14:textId="77777777" w:rsidR="0089110A" w:rsidRDefault="00E96746">
      <w:pPr>
        <w:rPr>
          <w:rFonts w:ascii="Arial" w:hAnsi="Arial" w:cs="Arial"/>
        </w:rPr>
      </w:pPr>
      <w:r w:rsidRPr="00DA126C">
        <w:rPr>
          <w:rFonts w:ascii="Arial" w:hAnsi="Arial" w:cs="Arial"/>
          <w:lang w:val="en-US"/>
        </w:rPr>
        <w:t xml:space="preserve">One company expressed concern over the implementation of the SHR configuration in the running CR. The current running CR includes the SHR configuration in the otherConfig which can be delivered to the UE at any point in time. Some companies would like to include SHR configuration in the HO command explicitly. </w:t>
      </w:r>
      <w:r>
        <w:rPr>
          <w:rFonts w:ascii="Arial" w:hAnsi="Arial" w:cs="Arial"/>
        </w:rPr>
        <w:t>This can be discussed.</w:t>
      </w:r>
    </w:p>
    <w:p w14:paraId="76097256" w14:textId="0F3427BC" w:rsidR="0089110A" w:rsidRPr="00DA126C" w:rsidRDefault="00DE2350">
      <w:pPr>
        <w:pStyle w:val="Proposal"/>
        <w:rPr>
          <w:lang w:val="en-US"/>
        </w:rPr>
      </w:pPr>
      <w:bookmarkStart w:id="81" w:name="_Toc94273128"/>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which RRC message/configuration carries the SHR configuration.</w:t>
      </w:r>
      <w:bookmarkEnd w:id="81"/>
    </w:p>
    <w:p w14:paraId="637433AB" w14:textId="77777777" w:rsidR="0089110A" w:rsidRDefault="00E96746">
      <w:pPr>
        <w:pStyle w:val="Proposal"/>
        <w:numPr>
          <w:ilvl w:val="1"/>
          <w:numId w:val="11"/>
        </w:numPr>
      </w:pPr>
      <w:bookmarkStart w:id="82" w:name="_Toc94273129"/>
      <w:r>
        <w:t>otherConfig (current implementation)</w:t>
      </w:r>
      <w:bookmarkEnd w:id="82"/>
    </w:p>
    <w:p w14:paraId="7BEF0CA5" w14:textId="504EFAD9" w:rsidR="0089110A" w:rsidRDefault="00E96746">
      <w:pPr>
        <w:pStyle w:val="Proposal"/>
        <w:numPr>
          <w:ilvl w:val="1"/>
          <w:numId w:val="11"/>
        </w:numPr>
      </w:pPr>
      <w:bookmarkStart w:id="83" w:name="_Toc94273130"/>
      <w:r>
        <w:t>RRCReconfiguration including reconfigurationWithSync</w:t>
      </w:r>
      <w:bookmarkEnd w:id="83"/>
    </w:p>
    <w:p w14:paraId="00FA3492" w14:textId="77777777" w:rsidR="005E094B" w:rsidRDefault="005E094B" w:rsidP="005E094B">
      <w:pPr>
        <w:pStyle w:val="Proposal"/>
        <w:numPr>
          <w:ilvl w:val="0"/>
          <w:numId w:val="0"/>
        </w:numPr>
        <w:tabs>
          <w:tab w:val="left" w:pos="1440"/>
        </w:tabs>
        <w:ind w:left="1440"/>
      </w:pPr>
    </w:p>
    <w:tbl>
      <w:tblPr>
        <w:tblStyle w:val="afd"/>
        <w:tblW w:w="10125" w:type="dxa"/>
        <w:tblLook w:val="04A0" w:firstRow="1" w:lastRow="0" w:firstColumn="1" w:lastColumn="0" w:noHBand="0" w:noVBand="1"/>
      </w:tblPr>
      <w:tblGrid>
        <w:gridCol w:w="1413"/>
        <w:gridCol w:w="2693"/>
        <w:gridCol w:w="6019"/>
      </w:tblGrid>
      <w:tr w:rsidR="0089110A" w14:paraId="082722E2" w14:textId="77777777" w:rsidTr="005E094B">
        <w:trPr>
          <w:trHeight w:val="400"/>
        </w:trPr>
        <w:tc>
          <w:tcPr>
            <w:tcW w:w="1413" w:type="dxa"/>
          </w:tcPr>
          <w:p w14:paraId="1CC51ADE"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50A4731D" w14:textId="44D92390" w:rsidR="0089110A" w:rsidRDefault="005E094B">
            <w:pPr>
              <w:rPr>
                <w:rFonts w:ascii="Arial" w:hAnsi="Arial" w:cs="Arial"/>
                <w:b/>
                <w:bCs/>
                <w:sz w:val="20"/>
                <w:szCs w:val="20"/>
                <w:lang w:val="en-US"/>
              </w:rPr>
            </w:pPr>
            <w:r>
              <w:rPr>
                <w:rFonts w:ascii="Arial" w:hAnsi="Arial" w:cs="Arial"/>
                <w:b/>
                <w:bCs/>
                <w:sz w:val="20"/>
                <w:szCs w:val="20"/>
                <w:lang w:val="en-US"/>
              </w:rPr>
              <w:t>Preferred option (a,b)</w:t>
            </w:r>
          </w:p>
        </w:tc>
        <w:tc>
          <w:tcPr>
            <w:tcW w:w="6019" w:type="dxa"/>
          </w:tcPr>
          <w:p w14:paraId="4FE10FC7" w14:textId="6974E58C" w:rsidR="0089110A" w:rsidRDefault="005E094B">
            <w:pPr>
              <w:rPr>
                <w:rFonts w:ascii="Arial" w:hAnsi="Arial" w:cs="Arial"/>
                <w:b/>
                <w:bCs/>
                <w:sz w:val="20"/>
                <w:szCs w:val="20"/>
                <w:lang w:val="en-US"/>
              </w:rPr>
            </w:pPr>
            <w:r>
              <w:rPr>
                <w:rFonts w:ascii="Arial" w:hAnsi="Arial" w:cs="Arial"/>
                <w:b/>
                <w:bCs/>
                <w:sz w:val="20"/>
                <w:szCs w:val="20"/>
                <w:lang w:val="en-US"/>
              </w:rPr>
              <w:t>Comments</w:t>
            </w:r>
          </w:p>
        </w:tc>
      </w:tr>
      <w:tr w:rsidR="001F082A" w:rsidRPr="00731413" w14:paraId="767577E7" w14:textId="77777777" w:rsidTr="005E094B">
        <w:trPr>
          <w:trHeight w:val="430"/>
        </w:trPr>
        <w:tc>
          <w:tcPr>
            <w:tcW w:w="1413" w:type="dxa"/>
          </w:tcPr>
          <w:p w14:paraId="6071E68E" w14:textId="246180A3" w:rsidR="001F082A" w:rsidRDefault="00CF660A" w:rsidP="001F082A">
            <w:pPr>
              <w:rPr>
                <w:rFonts w:ascii="Arial" w:hAnsi="Arial" w:cs="Arial"/>
                <w:sz w:val="20"/>
                <w:szCs w:val="20"/>
                <w:lang w:val="en-US"/>
              </w:rPr>
            </w:pPr>
            <w:r>
              <w:rPr>
                <w:rFonts w:ascii="Arial" w:hAnsi="Arial" w:cs="Arial"/>
                <w:sz w:val="20"/>
                <w:szCs w:val="20"/>
                <w:lang w:val="en-US"/>
              </w:rPr>
              <w:t>Qualcomm</w:t>
            </w:r>
          </w:p>
        </w:tc>
        <w:tc>
          <w:tcPr>
            <w:tcW w:w="2693" w:type="dxa"/>
          </w:tcPr>
          <w:p w14:paraId="0CA6C71B" w14:textId="71F93E01" w:rsidR="001F082A" w:rsidRDefault="00CF660A" w:rsidP="001F082A">
            <w:pPr>
              <w:rPr>
                <w:rFonts w:ascii="Arial" w:hAnsi="Arial" w:cs="Arial"/>
                <w:sz w:val="20"/>
                <w:szCs w:val="20"/>
                <w:lang w:val="en-US"/>
              </w:rPr>
            </w:pPr>
            <w:r>
              <w:rPr>
                <w:rFonts w:ascii="Arial" w:hAnsi="Arial" w:cs="Arial"/>
                <w:sz w:val="20"/>
                <w:szCs w:val="20"/>
                <w:lang w:val="en-US"/>
              </w:rPr>
              <w:t>Option B</w:t>
            </w:r>
          </w:p>
        </w:tc>
        <w:tc>
          <w:tcPr>
            <w:tcW w:w="6019" w:type="dxa"/>
          </w:tcPr>
          <w:p w14:paraId="3CC2FED0" w14:textId="77777777" w:rsidR="001F082A" w:rsidRDefault="00CF660A" w:rsidP="001F082A">
            <w:pPr>
              <w:rPr>
                <w:rFonts w:ascii="Arial" w:hAnsi="Arial" w:cs="Arial"/>
                <w:sz w:val="20"/>
                <w:szCs w:val="20"/>
                <w:lang w:val="en-US"/>
              </w:rPr>
            </w:pPr>
            <w:r>
              <w:rPr>
                <w:rFonts w:ascii="Arial" w:hAnsi="Arial" w:cs="Arial"/>
                <w:sz w:val="20"/>
                <w:szCs w:val="20"/>
                <w:lang w:val="en-US"/>
              </w:rPr>
              <w:t>SHR should only be con</w:t>
            </w:r>
            <w:r w:rsidR="001E2CCF">
              <w:rPr>
                <w:rFonts w:ascii="Arial" w:hAnsi="Arial" w:cs="Arial"/>
                <w:sz w:val="20"/>
                <w:szCs w:val="20"/>
                <w:lang w:val="en-US"/>
              </w:rPr>
              <w:t xml:space="preserve">figured in </w:t>
            </w:r>
            <w:r w:rsidR="00B179EF">
              <w:rPr>
                <w:rFonts w:ascii="Arial" w:hAnsi="Arial" w:cs="Arial"/>
                <w:sz w:val="20"/>
                <w:szCs w:val="20"/>
                <w:lang w:val="en-US"/>
              </w:rPr>
              <w:t xml:space="preserve">the </w:t>
            </w:r>
            <w:r w:rsidR="001E2CCF">
              <w:rPr>
                <w:rFonts w:ascii="Arial" w:hAnsi="Arial" w:cs="Arial"/>
                <w:sz w:val="20"/>
                <w:szCs w:val="20"/>
                <w:lang w:val="en-US"/>
              </w:rPr>
              <w:t xml:space="preserve">Handover command. If a misbehaving gNB configures it </w:t>
            </w:r>
            <w:r w:rsidR="00AE6649">
              <w:rPr>
                <w:rFonts w:ascii="Arial" w:hAnsi="Arial" w:cs="Arial"/>
                <w:sz w:val="20"/>
                <w:szCs w:val="20"/>
                <w:lang w:val="en-US"/>
              </w:rPr>
              <w:t xml:space="preserve">in otherConfig way before </w:t>
            </w:r>
            <w:r w:rsidR="00B179EF">
              <w:rPr>
                <w:rFonts w:ascii="Arial" w:hAnsi="Arial" w:cs="Arial"/>
                <w:sz w:val="20"/>
                <w:szCs w:val="20"/>
                <w:lang w:val="en-US"/>
              </w:rPr>
              <w:t xml:space="preserve">the </w:t>
            </w:r>
            <w:r w:rsidR="00AE6649">
              <w:rPr>
                <w:rFonts w:ascii="Arial" w:hAnsi="Arial" w:cs="Arial"/>
                <w:sz w:val="20"/>
                <w:szCs w:val="20"/>
                <w:lang w:val="en-US"/>
              </w:rPr>
              <w:t xml:space="preserve">actual requirement of the HO, the network can be flooded with SHR. At the same time, UE will keep generating SHR unnecessarily even if </w:t>
            </w:r>
            <w:r w:rsidR="00B179EF">
              <w:rPr>
                <w:rFonts w:ascii="Arial" w:hAnsi="Arial" w:cs="Arial"/>
                <w:sz w:val="20"/>
                <w:szCs w:val="20"/>
                <w:lang w:val="en-US"/>
              </w:rPr>
              <w:t xml:space="preserve">the </w:t>
            </w:r>
            <w:r w:rsidR="00AE6649">
              <w:rPr>
                <w:rFonts w:ascii="Arial" w:hAnsi="Arial" w:cs="Arial"/>
                <w:sz w:val="20"/>
                <w:szCs w:val="20"/>
                <w:lang w:val="en-US"/>
              </w:rPr>
              <w:t xml:space="preserve">handover is not in progress, </w:t>
            </w:r>
            <w:r w:rsidR="009768D8">
              <w:rPr>
                <w:rFonts w:ascii="Arial" w:hAnsi="Arial" w:cs="Arial"/>
                <w:sz w:val="20"/>
                <w:szCs w:val="20"/>
                <w:lang w:val="en-US"/>
              </w:rPr>
              <w:t xml:space="preserve">e.g., </w:t>
            </w:r>
            <w:r w:rsidR="00B179EF">
              <w:rPr>
                <w:rFonts w:ascii="Arial" w:hAnsi="Arial" w:cs="Arial"/>
                <w:sz w:val="20"/>
                <w:szCs w:val="20"/>
                <w:lang w:val="en-US"/>
              </w:rPr>
              <w:t xml:space="preserve">the </w:t>
            </w:r>
            <w:r w:rsidR="009768D8">
              <w:rPr>
                <w:rFonts w:ascii="Arial" w:hAnsi="Arial" w:cs="Arial"/>
                <w:sz w:val="20"/>
                <w:szCs w:val="20"/>
                <w:lang w:val="en-US"/>
              </w:rPr>
              <w:t xml:space="preserve">network configures T310 threshold and T310 threshold condition can meet even if </w:t>
            </w:r>
            <w:r w:rsidR="00B179EF">
              <w:rPr>
                <w:rFonts w:ascii="Arial" w:hAnsi="Arial" w:cs="Arial"/>
                <w:sz w:val="20"/>
                <w:szCs w:val="20"/>
                <w:lang w:val="en-US"/>
              </w:rPr>
              <w:t xml:space="preserve">the </w:t>
            </w:r>
            <w:r w:rsidR="009768D8">
              <w:rPr>
                <w:rFonts w:ascii="Arial" w:hAnsi="Arial" w:cs="Arial"/>
                <w:sz w:val="20"/>
                <w:szCs w:val="20"/>
                <w:lang w:val="en-US"/>
              </w:rPr>
              <w:t xml:space="preserve">handover is not in process. </w:t>
            </w:r>
          </w:p>
          <w:p w14:paraId="2C21C680" w14:textId="77777777" w:rsidR="00506FB9" w:rsidRDefault="00506FB9" w:rsidP="001F082A">
            <w:pPr>
              <w:rPr>
                <w:rFonts w:ascii="Arial" w:hAnsi="Arial" w:cs="Arial"/>
                <w:sz w:val="20"/>
                <w:szCs w:val="20"/>
                <w:lang w:val="en-US"/>
              </w:rPr>
            </w:pPr>
          </w:p>
          <w:p w14:paraId="75311166" w14:textId="6879AF6C" w:rsidR="00506FB9" w:rsidRDefault="00506FB9" w:rsidP="001F082A">
            <w:pPr>
              <w:rPr>
                <w:rFonts w:ascii="Arial" w:hAnsi="Arial" w:cs="Arial"/>
                <w:sz w:val="20"/>
                <w:szCs w:val="20"/>
                <w:lang w:val="en-US"/>
              </w:rPr>
            </w:pPr>
            <w:r>
              <w:rPr>
                <w:rFonts w:ascii="Arial" w:hAnsi="Arial" w:cs="Arial"/>
                <w:sz w:val="20"/>
                <w:szCs w:val="20"/>
                <w:lang w:val="en-US"/>
              </w:rPr>
              <w:t xml:space="preserve">To avoid such scenarios, we argue to configure </w:t>
            </w:r>
            <w:r w:rsidR="00166D12">
              <w:rPr>
                <w:rFonts w:ascii="Arial" w:hAnsi="Arial" w:cs="Arial"/>
                <w:sz w:val="20"/>
                <w:szCs w:val="20"/>
                <w:lang w:val="en-US"/>
              </w:rPr>
              <w:t>using RRCReconfiguration including reconfig</w:t>
            </w:r>
            <w:r w:rsidR="00CF0B93">
              <w:rPr>
                <w:rFonts w:ascii="Arial" w:hAnsi="Arial" w:cs="Arial"/>
                <w:sz w:val="20"/>
                <w:szCs w:val="20"/>
                <w:lang w:val="en-US"/>
              </w:rPr>
              <w:t xml:space="preserve">urationWithSync. </w:t>
            </w:r>
          </w:p>
        </w:tc>
      </w:tr>
      <w:tr w:rsidR="001F082A" w14:paraId="3573A4CB" w14:textId="77777777" w:rsidTr="005E094B">
        <w:trPr>
          <w:trHeight w:val="415"/>
        </w:trPr>
        <w:tc>
          <w:tcPr>
            <w:tcW w:w="1413" w:type="dxa"/>
          </w:tcPr>
          <w:p w14:paraId="1385D0E2" w14:textId="05D75826" w:rsidR="001F082A" w:rsidRPr="00EB358E" w:rsidRDefault="00EB358E"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693" w:type="dxa"/>
          </w:tcPr>
          <w:p w14:paraId="0FAB1A3D" w14:textId="77777777" w:rsidR="001F082A" w:rsidRDefault="001F082A" w:rsidP="001F082A">
            <w:pPr>
              <w:rPr>
                <w:rFonts w:ascii="Arial" w:hAnsi="Arial" w:cs="Arial"/>
                <w:sz w:val="20"/>
                <w:szCs w:val="20"/>
                <w:lang w:val="en-US"/>
              </w:rPr>
            </w:pPr>
          </w:p>
        </w:tc>
        <w:tc>
          <w:tcPr>
            <w:tcW w:w="6019" w:type="dxa"/>
          </w:tcPr>
          <w:p w14:paraId="321A491D" w14:textId="51EE5082" w:rsidR="001F082A" w:rsidRPr="00EB358E" w:rsidRDefault="00EB358E"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N</w:t>
            </w:r>
            <w:r>
              <w:rPr>
                <w:rFonts w:ascii="Arial" w:eastAsia="等线" w:hAnsi="Arial" w:cs="Arial"/>
                <w:sz w:val="20"/>
                <w:szCs w:val="20"/>
                <w:lang w:val="en-US" w:eastAsia="zh-CN"/>
              </w:rPr>
              <w:t>o strong view</w:t>
            </w:r>
          </w:p>
        </w:tc>
      </w:tr>
      <w:tr w:rsidR="001F082A" w:rsidRPr="00731413" w14:paraId="02C40091" w14:textId="77777777" w:rsidTr="005E094B">
        <w:trPr>
          <w:trHeight w:val="430"/>
        </w:trPr>
        <w:tc>
          <w:tcPr>
            <w:tcW w:w="1413" w:type="dxa"/>
          </w:tcPr>
          <w:p w14:paraId="3085CF9F" w14:textId="4C614205" w:rsidR="001F082A" w:rsidRDefault="008F440A" w:rsidP="001F082A">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FA05E2">
              <w:rPr>
                <w:rFonts w:ascii="Arial" w:eastAsia="等线" w:hAnsi="Arial" w:cs="Arial"/>
                <w:sz w:val="20"/>
                <w:szCs w:val="20"/>
                <w:lang w:val="en-US" w:eastAsia="zh-CN"/>
              </w:rPr>
              <w:t xml:space="preserve"> </w:t>
            </w:r>
            <w:r>
              <w:rPr>
                <w:rFonts w:ascii="Arial" w:eastAsia="等线" w:hAnsi="Arial" w:cs="Arial"/>
                <w:sz w:val="20"/>
                <w:szCs w:val="20"/>
                <w:lang w:val="en-US" w:eastAsia="zh-CN"/>
              </w:rPr>
              <w:t>HiSilicon</w:t>
            </w:r>
          </w:p>
        </w:tc>
        <w:tc>
          <w:tcPr>
            <w:tcW w:w="2693" w:type="dxa"/>
          </w:tcPr>
          <w:p w14:paraId="0C8CFB1F" w14:textId="77777777" w:rsidR="001F082A" w:rsidRDefault="00873CA6" w:rsidP="001F082A">
            <w:pPr>
              <w:rPr>
                <w:rFonts w:ascii="Arial" w:eastAsia="等线" w:hAnsi="Arial" w:cs="Arial"/>
                <w:sz w:val="20"/>
                <w:szCs w:val="20"/>
                <w:lang w:val="en-US" w:eastAsia="zh-CN"/>
              </w:rPr>
            </w:pPr>
            <w:r>
              <w:rPr>
                <w:rFonts w:ascii="Arial" w:eastAsia="等线" w:hAnsi="Arial" w:cs="Arial"/>
                <w:sz w:val="20"/>
                <w:szCs w:val="20"/>
                <w:lang w:val="en-US" w:eastAsia="zh-CN"/>
              </w:rPr>
              <w:t>Opt a: T312</w:t>
            </w:r>
          </w:p>
          <w:p w14:paraId="0ACBEF10" w14:textId="77777777" w:rsidR="00873CA6" w:rsidRDefault="00873CA6" w:rsidP="001F082A">
            <w:pPr>
              <w:rPr>
                <w:rFonts w:ascii="Arial" w:eastAsia="等线" w:hAnsi="Arial" w:cs="Arial"/>
                <w:sz w:val="20"/>
                <w:szCs w:val="20"/>
                <w:lang w:val="en-US" w:eastAsia="zh-CN"/>
              </w:rPr>
            </w:pPr>
            <w:r>
              <w:rPr>
                <w:rFonts w:ascii="Arial" w:eastAsia="等线" w:hAnsi="Arial" w:cs="Arial"/>
                <w:sz w:val="20"/>
                <w:szCs w:val="20"/>
                <w:lang w:val="en-US" w:eastAsia="zh-CN"/>
              </w:rPr>
              <w:t>Opt b: T304 and the new triggering condition in the above P8</w:t>
            </w:r>
          </w:p>
          <w:p w14:paraId="4C9EE65E" w14:textId="77777777" w:rsidR="00873CA6" w:rsidRDefault="00873CA6" w:rsidP="001F082A">
            <w:pPr>
              <w:rPr>
                <w:rFonts w:ascii="Arial" w:eastAsia="等线" w:hAnsi="Arial" w:cs="Arial"/>
                <w:sz w:val="20"/>
                <w:szCs w:val="20"/>
                <w:lang w:val="en-US" w:eastAsia="zh-CN"/>
              </w:rPr>
            </w:pPr>
          </w:p>
          <w:p w14:paraId="187AD25E" w14:textId="074BF059" w:rsidR="00873CA6" w:rsidRPr="008F440A" w:rsidRDefault="00873CA6" w:rsidP="001F082A">
            <w:pPr>
              <w:rPr>
                <w:rFonts w:ascii="Arial" w:eastAsia="等线" w:hAnsi="Arial" w:cs="Arial"/>
                <w:sz w:val="20"/>
                <w:szCs w:val="20"/>
                <w:lang w:val="en-US" w:eastAsia="zh-CN"/>
              </w:rPr>
            </w:pPr>
            <w:r>
              <w:rPr>
                <w:rFonts w:ascii="Arial" w:eastAsia="等线" w:hAnsi="Arial" w:cs="Arial"/>
                <w:sz w:val="20"/>
                <w:szCs w:val="20"/>
                <w:lang w:val="en-US" w:eastAsia="zh-CN"/>
              </w:rPr>
              <w:t>Opt a or b: T310</w:t>
            </w:r>
          </w:p>
        </w:tc>
        <w:tc>
          <w:tcPr>
            <w:tcW w:w="6019" w:type="dxa"/>
          </w:tcPr>
          <w:p w14:paraId="6D72115E" w14:textId="70BF2807" w:rsidR="00873CA6" w:rsidRDefault="008F440A" w:rsidP="008F440A">
            <w:pPr>
              <w:rPr>
                <w:rFonts w:ascii="Arial" w:eastAsia="等线" w:hAnsi="Arial" w:cs="Arial"/>
                <w:sz w:val="20"/>
                <w:szCs w:val="20"/>
                <w:lang w:val="en-US" w:eastAsia="zh-CN"/>
              </w:rPr>
            </w:pPr>
            <w:r>
              <w:rPr>
                <w:rFonts w:ascii="Arial" w:eastAsia="等线" w:hAnsi="Arial" w:cs="Arial"/>
                <w:sz w:val="20"/>
                <w:szCs w:val="20"/>
                <w:lang w:val="en-US" w:eastAsia="zh-CN"/>
              </w:rPr>
              <w:t>For T312, it seems more reasonable to configure in otherConfig</w:t>
            </w:r>
            <w:r w:rsidR="0068410C">
              <w:rPr>
                <w:rFonts w:ascii="Arial" w:eastAsia="等线" w:hAnsi="Arial" w:cs="Arial"/>
                <w:sz w:val="20"/>
                <w:szCs w:val="20"/>
                <w:lang w:val="en-US" w:eastAsia="zh-CN"/>
              </w:rPr>
              <w:t>, so that the UE can generate SHR if the T312 related triggering condition is met.</w:t>
            </w:r>
          </w:p>
          <w:p w14:paraId="717213F0" w14:textId="35EA096E" w:rsidR="001F082A" w:rsidRDefault="00870737" w:rsidP="008F440A">
            <w:pPr>
              <w:rPr>
                <w:rFonts w:ascii="Arial" w:eastAsia="等线" w:hAnsi="Arial" w:cs="Arial"/>
                <w:sz w:val="20"/>
                <w:szCs w:val="20"/>
                <w:lang w:val="en-US" w:eastAsia="zh-CN"/>
              </w:rPr>
            </w:pPr>
            <w:r>
              <w:rPr>
                <w:rFonts w:ascii="Arial" w:eastAsia="等线" w:hAnsi="Arial" w:cs="Arial"/>
                <w:sz w:val="20"/>
                <w:szCs w:val="20"/>
                <w:lang w:val="en-US" w:eastAsia="zh-CN"/>
              </w:rPr>
              <w:t>For</w:t>
            </w:r>
            <w:r w:rsidR="008F440A">
              <w:rPr>
                <w:rFonts w:ascii="Arial" w:eastAsia="等线" w:hAnsi="Arial" w:cs="Arial"/>
                <w:sz w:val="20"/>
                <w:szCs w:val="20"/>
                <w:lang w:val="en-US" w:eastAsia="zh-CN"/>
              </w:rPr>
              <w:t xml:space="preserve"> T304, it is configured by the target and only supported in opt b </w:t>
            </w:r>
            <w:r w:rsidR="008F440A" w:rsidRPr="008F440A">
              <w:rPr>
                <w:rFonts w:ascii="Arial" w:eastAsia="等线" w:hAnsi="Arial" w:cs="Arial"/>
                <w:sz w:val="20"/>
                <w:szCs w:val="20"/>
                <w:lang w:val="en-US" w:eastAsia="zh-CN"/>
              </w:rPr>
              <w:t>RRCReconfiguration including reconfigurationWithSync</w:t>
            </w:r>
            <w:r w:rsidR="008F440A">
              <w:rPr>
                <w:rFonts w:ascii="Arial" w:eastAsia="等线" w:hAnsi="Arial" w:cs="Arial"/>
                <w:sz w:val="20"/>
                <w:szCs w:val="20"/>
                <w:lang w:val="en-US" w:eastAsia="zh-CN"/>
              </w:rPr>
              <w:t>.</w:t>
            </w:r>
            <w:r w:rsidR="00873CA6">
              <w:rPr>
                <w:rFonts w:ascii="Arial" w:eastAsia="等线" w:hAnsi="Arial" w:cs="Arial"/>
                <w:sz w:val="20"/>
                <w:szCs w:val="20"/>
                <w:lang w:val="en-US" w:eastAsia="zh-CN"/>
              </w:rPr>
              <w:t xml:space="preserve"> For the new triggering condition in proposal 8, it should also be configured in opt b </w:t>
            </w:r>
            <w:r w:rsidR="00873CA6" w:rsidRPr="008F440A">
              <w:rPr>
                <w:rFonts w:ascii="Arial" w:eastAsia="等线" w:hAnsi="Arial" w:cs="Arial"/>
                <w:sz w:val="20"/>
                <w:szCs w:val="20"/>
                <w:lang w:val="en-US" w:eastAsia="zh-CN"/>
              </w:rPr>
              <w:t>RRCReconfiguration including reconfigurationWithSync</w:t>
            </w:r>
            <w:r w:rsidR="00873CA6">
              <w:rPr>
                <w:rFonts w:ascii="Arial" w:eastAsia="等线" w:hAnsi="Arial" w:cs="Arial"/>
                <w:sz w:val="20"/>
                <w:szCs w:val="20"/>
                <w:lang w:val="en-US" w:eastAsia="zh-CN"/>
              </w:rPr>
              <w:t>.</w:t>
            </w:r>
          </w:p>
          <w:p w14:paraId="3AE51E31" w14:textId="7E8DC6D6" w:rsidR="00870737" w:rsidRPr="008F440A" w:rsidRDefault="00870737" w:rsidP="00870737">
            <w:pPr>
              <w:rPr>
                <w:rFonts w:ascii="Arial" w:eastAsia="等线" w:hAnsi="Arial" w:cs="Arial"/>
                <w:sz w:val="20"/>
                <w:szCs w:val="20"/>
                <w:lang w:val="en-US" w:eastAsia="zh-CN"/>
              </w:rPr>
            </w:pPr>
            <w:r>
              <w:rPr>
                <w:rFonts w:ascii="Arial" w:eastAsia="等线" w:hAnsi="Arial" w:cs="Arial"/>
                <w:sz w:val="20"/>
                <w:szCs w:val="20"/>
                <w:lang w:val="en-US" w:eastAsia="zh-CN"/>
              </w:rPr>
              <w:t>For T310, both options can work.</w:t>
            </w:r>
          </w:p>
        </w:tc>
      </w:tr>
      <w:tr w:rsidR="001F082A" w:rsidRPr="00731413" w14:paraId="785DF24E" w14:textId="77777777" w:rsidTr="005E094B">
        <w:trPr>
          <w:trHeight w:val="415"/>
        </w:trPr>
        <w:tc>
          <w:tcPr>
            <w:tcW w:w="1413" w:type="dxa"/>
          </w:tcPr>
          <w:p w14:paraId="34566815" w14:textId="0FAF8FBA" w:rsidR="001F082A" w:rsidRDefault="00107454" w:rsidP="001F082A">
            <w:pPr>
              <w:rPr>
                <w:rFonts w:ascii="Arial" w:hAnsi="Arial" w:cs="Arial"/>
                <w:sz w:val="20"/>
                <w:szCs w:val="20"/>
                <w:lang w:val="en-US"/>
              </w:rPr>
            </w:pPr>
            <w:r>
              <w:rPr>
                <w:rFonts w:ascii="Arial" w:hAnsi="Arial" w:cs="Arial"/>
                <w:sz w:val="20"/>
                <w:szCs w:val="20"/>
                <w:lang w:val="en-US"/>
              </w:rPr>
              <w:t>Ericsson</w:t>
            </w:r>
          </w:p>
        </w:tc>
        <w:tc>
          <w:tcPr>
            <w:tcW w:w="2693" w:type="dxa"/>
          </w:tcPr>
          <w:p w14:paraId="71E3CA51" w14:textId="5D29799B" w:rsidR="001F082A" w:rsidRDefault="00107454" w:rsidP="001F082A">
            <w:pPr>
              <w:rPr>
                <w:rFonts w:ascii="Arial" w:hAnsi="Arial" w:cs="Arial"/>
                <w:sz w:val="20"/>
                <w:szCs w:val="20"/>
                <w:lang w:val="en-US"/>
              </w:rPr>
            </w:pPr>
            <w:r>
              <w:rPr>
                <w:rFonts w:ascii="Arial" w:hAnsi="Arial" w:cs="Arial"/>
                <w:sz w:val="20"/>
                <w:szCs w:val="20"/>
                <w:lang w:val="en-US"/>
              </w:rPr>
              <w:t>a</w:t>
            </w:r>
          </w:p>
        </w:tc>
        <w:tc>
          <w:tcPr>
            <w:tcW w:w="6019" w:type="dxa"/>
          </w:tcPr>
          <w:p w14:paraId="4D3D6D84" w14:textId="77777777" w:rsidR="00107454" w:rsidRDefault="00107454" w:rsidP="001F082A">
            <w:pPr>
              <w:rPr>
                <w:rFonts w:ascii="Arial" w:hAnsi="Arial" w:cs="Arial"/>
                <w:sz w:val="20"/>
                <w:szCs w:val="20"/>
                <w:lang w:val="en-US"/>
              </w:rPr>
            </w:pPr>
            <w:r>
              <w:rPr>
                <w:rFonts w:ascii="Arial" w:hAnsi="Arial" w:cs="Arial"/>
                <w:sz w:val="20"/>
                <w:szCs w:val="20"/>
                <w:lang w:val="en-US"/>
              </w:rPr>
              <w:t xml:space="preserve">We agree with HW analsys. In the current implementation, the otherConfig can be transmitted by the source cell (for T312/T310), or by the target cell within the RRCReconfigurationWithSync (for the T304). </w:t>
            </w:r>
          </w:p>
          <w:p w14:paraId="4AD56A5B" w14:textId="105AD475" w:rsidR="00107454" w:rsidRDefault="00107454" w:rsidP="001F082A">
            <w:pPr>
              <w:rPr>
                <w:rFonts w:ascii="Arial" w:hAnsi="Arial" w:cs="Arial"/>
                <w:sz w:val="20"/>
                <w:szCs w:val="20"/>
                <w:lang w:val="en-US"/>
              </w:rPr>
            </w:pPr>
            <w:r>
              <w:rPr>
                <w:rFonts w:ascii="Arial" w:hAnsi="Arial" w:cs="Arial"/>
                <w:sz w:val="20"/>
                <w:szCs w:val="20"/>
                <w:lang w:val="en-US"/>
              </w:rPr>
              <w:t>Just having this information in the RRCReconfigurationWithSync will put a requirement the source cell to transmit the T312/T310 configuration at HO</w:t>
            </w:r>
            <w:r w:rsidR="00E1780E">
              <w:rPr>
                <w:rFonts w:ascii="Arial" w:hAnsi="Arial" w:cs="Arial"/>
                <w:sz w:val="20"/>
                <w:szCs w:val="20"/>
                <w:lang w:val="en-US"/>
              </w:rPr>
              <w:t xml:space="preserve">. It would give more flexibility if the </w:t>
            </w:r>
            <w:r>
              <w:rPr>
                <w:rFonts w:ascii="Arial" w:hAnsi="Arial" w:cs="Arial"/>
                <w:sz w:val="20"/>
                <w:szCs w:val="20"/>
                <w:lang w:val="en-US"/>
              </w:rPr>
              <w:t xml:space="preserve">source cell </w:t>
            </w:r>
            <w:r w:rsidR="00E1780E">
              <w:rPr>
                <w:rFonts w:ascii="Arial" w:hAnsi="Arial" w:cs="Arial"/>
                <w:sz w:val="20"/>
                <w:szCs w:val="20"/>
                <w:lang w:val="en-US"/>
              </w:rPr>
              <w:t>is allowed to</w:t>
            </w:r>
            <w:r>
              <w:rPr>
                <w:rFonts w:ascii="Arial" w:hAnsi="Arial" w:cs="Arial"/>
                <w:sz w:val="20"/>
                <w:szCs w:val="20"/>
                <w:lang w:val="en-US"/>
              </w:rPr>
              <w:t xml:space="preserve"> trans</w:t>
            </w:r>
            <w:r w:rsidR="00E1780E">
              <w:rPr>
                <w:rFonts w:ascii="Arial" w:hAnsi="Arial" w:cs="Arial"/>
                <w:sz w:val="20"/>
                <w:szCs w:val="20"/>
                <w:lang w:val="en-US"/>
              </w:rPr>
              <w:t>mit</w:t>
            </w:r>
            <w:r>
              <w:rPr>
                <w:rFonts w:ascii="Arial" w:hAnsi="Arial" w:cs="Arial"/>
                <w:sz w:val="20"/>
                <w:szCs w:val="20"/>
                <w:lang w:val="en-US"/>
              </w:rPr>
              <w:t xml:space="preserve"> the SHR configuration much earlier</w:t>
            </w:r>
            <w:r w:rsidR="00E1780E">
              <w:rPr>
                <w:rFonts w:ascii="Arial" w:hAnsi="Arial" w:cs="Arial"/>
                <w:sz w:val="20"/>
                <w:szCs w:val="20"/>
                <w:lang w:val="en-US"/>
              </w:rPr>
              <w:t xml:space="preserve"> than the HO.</w:t>
            </w:r>
            <w:r>
              <w:rPr>
                <w:rFonts w:ascii="Arial" w:hAnsi="Arial" w:cs="Arial"/>
                <w:sz w:val="20"/>
                <w:szCs w:val="20"/>
                <w:lang w:val="en-US"/>
              </w:rPr>
              <w:t xml:space="preserve"> </w:t>
            </w:r>
          </w:p>
        </w:tc>
      </w:tr>
      <w:tr w:rsidR="005E094B" w:rsidRPr="00731413" w14:paraId="54EAD735" w14:textId="77777777" w:rsidTr="005E094B">
        <w:trPr>
          <w:trHeight w:val="415"/>
        </w:trPr>
        <w:tc>
          <w:tcPr>
            <w:tcW w:w="1413" w:type="dxa"/>
          </w:tcPr>
          <w:p w14:paraId="1CDD025C" w14:textId="2A86D3F1" w:rsidR="005E094B" w:rsidRPr="0057101A" w:rsidRDefault="0057101A" w:rsidP="001F082A">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693" w:type="dxa"/>
          </w:tcPr>
          <w:p w14:paraId="65B035B2" w14:textId="77777777" w:rsidR="005E094B" w:rsidRDefault="005E094B" w:rsidP="001F082A">
            <w:pPr>
              <w:rPr>
                <w:rFonts w:ascii="Arial" w:hAnsi="Arial" w:cs="Arial"/>
                <w:sz w:val="20"/>
                <w:szCs w:val="20"/>
                <w:lang w:val="en-US"/>
              </w:rPr>
            </w:pPr>
          </w:p>
        </w:tc>
        <w:tc>
          <w:tcPr>
            <w:tcW w:w="6019" w:type="dxa"/>
          </w:tcPr>
          <w:p w14:paraId="3408E94C" w14:textId="16D048C0" w:rsidR="005E094B" w:rsidRPr="0057101A" w:rsidRDefault="0057101A"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No strong view.</w:t>
            </w:r>
          </w:p>
        </w:tc>
      </w:tr>
      <w:tr w:rsidR="005E094B" w:rsidRPr="00731413" w14:paraId="106180EA" w14:textId="77777777" w:rsidTr="005E094B">
        <w:trPr>
          <w:trHeight w:val="415"/>
        </w:trPr>
        <w:tc>
          <w:tcPr>
            <w:tcW w:w="1413" w:type="dxa"/>
          </w:tcPr>
          <w:p w14:paraId="2C3DB502" w14:textId="6B11BF25" w:rsidR="005E094B" w:rsidRDefault="00D852C9" w:rsidP="001F082A">
            <w:pPr>
              <w:rPr>
                <w:rFonts w:ascii="Arial" w:hAnsi="Arial" w:cs="Arial"/>
                <w:sz w:val="20"/>
                <w:szCs w:val="20"/>
                <w:lang w:val="en-US"/>
              </w:rPr>
            </w:pPr>
            <w:r w:rsidRPr="00D852C9">
              <w:rPr>
                <w:rFonts w:ascii="Arial" w:hAnsi="Arial" w:cs="Arial"/>
                <w:sz w:val="20"/>
                <w:szCs w:val="20"/>
                <w:lang w:val="en-US"/>
              </w:rPr>
              <w:t>Lenovo</w:t>
            </w:r>
          </w:p>
        </w:tc>
        <w:tc>
          <w:tcPr>
            <w:tcW w:w="2693" w:type="dxa"/>
          </w:tcPr>
          <w:p w14:paraId="5655CEC3" w14:textId="77777777" w:rsidR="005E094B" w:rsidRDefault="005E094B" w:rsidP="001F082A">
            <w:pPr>
              <w:rPr>
                <w:rFonts w:ascii="Arial" w:hAnsi="Arial" w:cs="Arial"/>
                <w:sz w:val="20"/>
                <w:szCs w:val="20"/>
                <w:lang w:val="en-US"/>
              </w:rPr>
            </w:pPr>
          </w:p>
        </w:tc>
        <w:tc>
          <w:tcPr>
            <w:tcW w:w="6019" w:type="dxa"/>
          </w:tcPr>
          <w:p w14:paraId="53CBF883" w14:textId="020FE8B5" w:rsidR="00AD3972" w:rsidRPr="00AD3972" w:rsidRDefault="00AD3972" w:rsidP="00AD3972">
            <w:pPr>
              <w:rPr>
                <w:rFonts w:ascii="Arial" w:hAnsi="Arial" w:cs="Arial"/>
                <w:sz w:val="20"/>
                <w:szCs w:val="20"/>
                <w:lang w:val="en-US"/>
              </w:rPr>
            </w:pPr>
            <w:r w:rsidRPr="00AD3972">
              <w:rPr>
                <w:rFonts w:ascii="Arial" w:hAnsi="Arial" w:cs="Arial"/>
                <w:sz w:val="20"/>
                <w:szCs w:val="20"/>
                <w:lang w:val="en-US"/>
              </w:rPr>
              <w:t>Opt a</w:t>
            </w:r>
            <w:r>
              <w:rPr>
                <w:rFonts w:ascii="Arial" w:hAnsi="Arial" w:cs="Arial"/>
                <w:sz w:val="20"/>
                <w:szCs w:val="20"/>
                <w:lang w:val="en-US"/>
              </w:rPr>
              <w:t xml:space="preserve"> for T310 and </w:t>
            </w:r>
            <w:r w:rsidRPr="00AD3972">
              <w:rPr>
                <w:rFonts w:ascii="Arial" w:hAnsi="Arial" w:cs="Arial"/>
                <w:sz w:val="20"/>
                <w:szCs w:val="20"/>
                <w:lang w:val="en-US"/>
              </w:rPr>
              <w:t>T312</w:t>
            </w:r>
            <w:r>
              <w:rPr>
                <w:rFonts w:ascii="Arial" w:hAnsi="Arial" w:cs="Arial"/>
                <w:sz w:val="20"/>
                <w:szCs w:val="20"/>
                <w:lang w:val="en-US"/>
              </w:rPr>
              <w:t>;</w:t>
            </w:r>
          </w:p>
          <w:p w14:paraId="34EA0228" w14:textId="3196589C" w:rsidR="005E094B" w:rsidRDefault="00AD3972" w:rsidP="00AD3972">
            <w:pPr>
              <w:rPr>
                <w:rFonts w:ascii="Arial" w:hAnsi="Arial" w:cs="Arial"/>
                <w:sz w:val="20"/>
                <w:szCs w:val="20"/>
                <w:lang w:val="en-US"/>
              </w:rPr>
            </w:pPr>
            <w:r w:rsidRPr="00AD3972">
              <w:rPr>
                <w:rFonts w:ascii="Arial" w:hAnsi="Arial" w:cs="Arial"/>
                <w:sz w:val="20"/>
                <w:szCs w:val="20"/>
                <w:lang w:val="en-US"/>
              </w:rPr>
              <w:t>Opt b</w:t>
            </w:r>
            <w:r>
              <w:rPr>
                <w:rFonts w:ascii="Arial" w:hAnsi="Arial" w:cs="Arial"/>
                <w:sz w:val="20"/>
                <w:szCs w:val="20"/>
                <w:lang w:val="en-US"/>
              </w:rPr>
              <w:t xml:space="preserve"> for</w:t>
            </w:r>
            <w:r w:rsidRPr="00AD3972">
              <w:rPr>
                <w:rFonts w:ascii="Arial" w:hAnsi="Arial" w:cs="Arial"/>
                <w:sz w:val="20"/>
                <w:szCs w:val="20"/>
                <w:lang w:val="en-US"/>
              </w:rPr>
              <w:t xml:space="preserve"> T304 and the new triggering condition </w:t>
            </w:r>
            <w:r>
              <w:rPr>
                <w:rFonts w:ascii="Arial" w:hAnsi="Arial" w:cs="Arial"/>
                <w:sz w:val="20"/>
                <w:szCs w:val="20"/>
                <w:lang w:val="en-US"/>
              </w:rPr>
              <w:t xml:space="preserve">mentioned </w:t>
            </w:r>
            <w:r w:rsidRPr="00AD3972">
              <w:rPr>
                <w:rFonts w:ascii="Arial" w:hAnsi="Arial" w:cs="Arial"/>
                <w:sz w:val="20"/>
                <w:szCs w:val="20"/>
                <w:lang w:val="en-US"/>
              </w:rPr>
              <w:t>in above P8</w:t>
            </w:r>
            <w:r>
              <w:rPr>
                <w:rFonts w:ascii="Arial" w:hAnsi="Arial" w:cs="Arial"/>
                <w:sz w:val="20"/>
                <w:szCs w:val="20"/>
                <w:lang w:val="en-US"/>
              </w:rPr>
              <w:t>.</w:t>
            </w:r>
          </w:p>
        </w:tc>
      </w:tr>
      <w:tr w:rsidR="001F082A" w:rsidRPr="00731413" w14:paraId="195F7044" w14:textId="77777777" w:rsidTr="005E094B">
        <w:trPr>
          <w:trHeight w:val="430"/>
        </w:trPr>
        <w:tc>
          <w:tcPr>
            <w:tcW w:w="1413" w:type="dxa"/>
          </w:tcPr>
          <w:p w14:paraId="4725A4F4" w14:textId="6D5D7E4E" w:rsidR="001F082A" w:rsidRPr="008013A1" w:rsidRDefault="008013A1"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CATT</w:t>
            </w:r>
          </w:p>
        </w:tc>
        <w:tc>
          <w:tcPr>
            <w:tcW w:w="2693" w:type="dxa"/>
          </w:tcPr>
          <w:p w14:paraId="0A35FFFB" w14:textId="75638A04" w:rsidR="001F082A" w:rsidRPr="00D42C92" w:rsidRDefault="00D42C92"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Option B</w:t>
            </w:r>
          </w:p>
        </w:tc>
        <w:tc>
          <w:tcPr>
            <w:tcW w:w="6019" w:type="dxa"/>
          </w:tcPr>
          <w:p w14:paraId="54AA03C5" w14:textId="652B7946" w:rsidR="001F082A" w:rsidRPr="00D42C92" w:rsidRDefault="00D42C92"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Agree with</w:t>
            </w:r>
            <w:r>
              <w:rPr>
                <w:rFonts w:ascii="Arial" w:hAnsi="Arial" w:cs="Arial"/>
                <w:sz w:val="20"/>
                <w:szCs w:val="20"/>
                <w:lang w:val="en-US"/>
              </w:rPr>
              <w:t xml:space="preserve"> Qualcomm</w:t>
            </w:r>
            <w:r>
              <w:rPr>
                <w:rFonts w:ascii="Arial" w:eastAsia="等线" w:hAnsi="Arial" w:cs="Arial" w:hint="eastAsia"/>
                <w:sz w:val="20"/>
                <w:szCs w:val="20"/>
                <w:lang w:val="en-US" w:eastAsia="zh-CN"/>
              </w:rPr>
              <w:t xml:space="preserve">, the SHR is for logging successful handover related information, if the SHR configuration is configured before handover command, it will introduce some </w:t>
            </w:r>
            <w:r w:rsidRPr="00D42C92">
              <w:rPr>
                <w:rFonts w:ascii="Arial" w:eastAsia="等线" w:hAnsi="Arial" w:cs="Arial"/>
                <w:sz w:val="20"/>
                <w:szCs w:val="20"/>
                <w:lang w:val="en-US" w:eastAsia="zh-CN"/>
              </w:rPr>
              <w:t>complexity</w:t>
            </w:r>
            <w:r>
              <w:rPr>
                <w:rFonts w:ascii="Arial" w:eastAsia="等线" w:hAnsi="Arial" w:cs="Arial" w:hint="eastAsia"/>
                <w:sz w:val="20"/>
                <w:szCs w:val="20"/>
                <w:lang w:val="en-US" w:eastAsia="zh-CN"/>
              </w:rPr>
              <w:t xml:space="preserve"> which is not suitable in current discussion stage. Therefore, we suggest focusing on the SHR configuration together with handover</w:t>
            </w:r>
            <w:r w:rsidR="00C341CD">
              <w:rPr>
                <w:rFonts w:ascii="Arial" w:eastAsia="等线" w:hAnsi="Arial" w:cs="Arial" w:hint="eastAsia"/>
                <w:sz w:val="20"/>
                <w:szCs w:val="20"/>
                <w:lang w:val="en-US" w:eastAsia="zh-CN"/>
              </w:rPr>
              <w:t xml:space="preserve"> </w:t>
            </w:r>
            <w:r w:rsidR="00C341CD" w:rsidRPr="00C341CD">
              <w:rPr>
                <w:rFonts w:ascii="Arial" w:eastAsia="等线" w:hAnsi="Arial" w:cs="Arial"/>
                <w:sz w:val="20"/>
                <w:szCs w:val="20"/>
                <w:lang w:val="en-US" w:eastAsia="zh-CN"/>
              </w:rPr>
              <w:t>command</w:t>
            </w:r>
            <w:r>
              <w:rPr>
                <w:rFonts w:ascii="Arial" w:eastAsia="等线" w:hAnsi="Arial" w:cs="Arial" w:hint="eastAsia"/>
                <w:sz w:val="20"/>
                <w:szCs w:val="20"/>
                <w:lang w:val="en-US" w:eastAsia="zh-CN"/>
              </w:rPr>
              <w:t>.</w:t>
            </w:r>
          </w:p>
        </w:tc>
      </w:tr>
      <w:tr w:rsidR="001F082A" w:rsidRPr="00731413" w14:paraId="6165B537" w14:textId="77777777" w:rsidTr="005E094B">
        <w:trPr>
          <w:trHeight w:val="415"/>
        </w:trPr>
        <w:tc>
          <w:tcPr>
            <w:tcW w:w="1413" w:type="dxa"/>
          </w:tcPr>
          <w:p w14:paraId="7D62900E" w14:textId="00282A78" w:rsidR="001F082A" w:rsidRPr="00D92806" w:rsidRDefault="00D92806"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693" w:type="dxa"/>
          </w:tcPr>
          <w:p w14:paraId="493D617F" w14:textId="77777777" w:rsidR="001F082A" w:rsidRDefault="001F082A" w:rsidP="001F082A">
            <w:pPr>
              <w:rPr>
                <w:rFonts w:ascii="Arial" w:hAnsi="Arial" w:cs="Arial"/>
                <w:sz w:val="20"/>
                <w:szCs w:val="20"/>
                <w:lang w:val="en-US"/>
              </w:rPr>
            </w:pPr>
          </w:p>
        </w:tc>
        <w:tc>
          <w:tcPr>
            <w:tcW w:w="6019" w:type="dxa"/>
          </w:tcPr>
          <w:p w14:paraId="52D21B14" w14:textId="22A62DE5" w:rsidR="001F082A" w:rsidRPr="00D92806" w:rsidRDefault="00D92806"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A</w:t>
            </w:r>
            <w:r>
              <w:rPr>
                <w:rFonts w:ascii="Arial" w:eastAsia="等线" w:hAnsi="Arial" w:cs="Arial"/>
                <w:sz w:val="20"/>
                <w:szCs w:val="20"/>
                <w:lang w:val="en-US" w:eastAsia="zh-CN"/>
              </w:rPr>
              <w:t>gree with Huawei and Ericsson.</w:t>
            </w:r>
          </w:p>
        </w:tc>
      </w:tr>
    </w:tbl>
    <w:p w14:paraId="15E5EEDA" w14:textId="77777777" w:rsidR="0089110A" w:rsidRPr="00731413" w:rsidRDefault="0089110A">
      <w:pPr>
        <w:pStyle w:val="Proposal"/>
        <w:numPr>
          <w:ilvl w:val="0"/>
          <w:numId w:val="0"/>
        </w:numPr>
        <w:ind w:left="426"/>
        <w:rPr>
          <w:lang w:val="en-US"/>
        </w:rPr>
      </w:pPr>
    </w:p>
    <w:p w14:paraId="3108DBF1" w14:textId="77777777" w:rsidR="0089110A" w:rsidRDefault="00E96746">
      <w:pPr>
        <w:pStyle w:val="30"/>
        <w:numPr>
          <w:ilvl w:val="0"/>
          <w:numId w:val="0"/>
        </w:numPr>
      </w:pPr>
      <w:r>
        <w:t>Issue#10: PLMN ID checking for SHR reporting.</w:t>
      </w:r>
    </w:p>
    <w:bookmarkEnd w:id="78"/>
    <w:bookmarkEnd w:id="79"/>
    <w:bookmarkEnd w:id="80"/>
    <w:p w14:paraId="3BEA6F9D"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Samsung proposes the the UE should check the PLMN before sending the availability indicator in the case of SHR, as in RLF Report. Rapporteur believes this is needed to ensure no cross-PLMN SHR reporting is performed.</w:t>
      </w:r>
    </w:p>
    <w:p w14:paraId="2BC8A351" w14:textId="76B4E5A5" w:rsidR="0089110A" w:rsidRDefault="00DE2350">
      <w:pPr>
        <w:pStyle w:val="Proposal"/>
        <w:rPr>
          <w:lang w:val="en-US"/>
        </w:rPr>
      </w:pPr>
      <w:bookmarkStart w:id="84" w:name="_Toc93932622"/>
      <w:bookmarkStart w:id="85" w:name="_Toc92978183"/>
      <w:bookmarkStart w:id="86" w:name="_Toc94273131"/>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agree to include PLMN checking before sending the availability indicator for the SHR, as in RLF Report.</w:t>
      </w:r>
      <w:bookmarkEnd w:id="84"/>
      <w:bookmarkEnd w:id="85"/>
      <w:bookmarkEnd w:id="86"/>
    </w:p>
    <w:p w14:paraId="22E611D0" w14:textId="77777777" w:rsidR="005E094B" w:rsidRPr="00DA126C" w:rsidRDefault="005E094B" w:rsidP="005E094B">
      <w:pPr>
        <w:pStyle w:val="Proposal"/>
        <w:numPr>
          <w:ilvl w:val="0"/>
          <w:numId w:val="0"/>
        </w:numPr>
        <w:ind w:left="1730"/>
        <w:rPr>
          <w:lang w:val="en-US"/>
        </w:rPr>
      </w:pPr>
    </w:p>
    <w:tbl>
      <w:tblPr>
        <w:tblStyle w:val="afd"/>
        <w:tblW w:w="10125" w:type="dxa"/>
        <w:tblLook w:val="04A0" w:firstRow="1" w:lastRow="0" w:firstColumn="1" w:lastColumn="0" w:noHBand="0" w:noVBand="1"/>
      </w:tblPr>
      <w:tblGrid>
        <w:gridCol w:w="1413"/>
        <w:gridCol w:w="1417"/>
        <w:gridCol w:w="7295"/>
      </w:tblGrid>
      <w:tr w:rsidR="005E094B" w14:paraId="38F76381" w14:textId="77777777" w:rsidTr="005E094B">
        <w:trPr>
          <w:trHeight w:val="400"/>
        </w:trPr>
        <w:tc>
          <w:tcPr>
            <w:tcW w:w="1413" w:type="dxa"/>
          </w:tcPr>
          <w:p w14:paraId="2DFF9266" w14:textId="77777777" w:rsidR="005E094B" w:rsidRDefault="005E094B" w:rsidP="00825008">
            <w:pPr>
              <w:rPr>
                <w:rFonts w:ascii="Arial" w:hAnsi="Arial" w:cs="Arial"/>
                <w:b/>
                <w:bCs/>
                <w:sz w:val="20"/>
                <w:szCs w:val="20"/>
                <w:lang w:val="en-US"/>
              </w:rPr>
            </w:pPr>
            <w:r>
              <w:rPr>
                <w:rFonts w:ascii="Arial" w:hAnsi="Arial" w:cs="Arial"/>
                <w:b/>
                <w:bCs/>
                <w:sz w:val="20"/>
                <w:szCs w:val="20"/>
                <w:lang w:val="en-US"/>
              </w:rPr>
              <w:t>Company</w:t>
            </w:r>
          </w:p>
        </w:tc>
        <w:tc>
          <w:tcPr>
            <w:tcW w:w="1417" w:type="dxa"/>
          </w:tcPr>
          <w:p w14:paraId="40A02A46" w14:textId="2BA0CAA1" w:rsidR="005E094B" w:rsidRDefault="005E094B" w:rsidP="00825008">
            <w:pPr>
              <w:rPr>
                <w:rFonts w:ascii="Arial" w:hAnsi="Arial" w:cs="Arial"/>
                <w:b/>
                <w:bCs/>
                <w:sz w:val="20"/>
                <w:szCs w:val="20"/>
                <w:lang w:val="en-US"/>
              </w:rPr>
            </w:pPr>
            <w:r>
              <w:rPr>
                <w:rFonts w:ascii="Arial" w:hAnsi="Arial" w:cs="Arial"/>
                <w:b/>
                <w:bCs/>
                <w:sz w:val="20"/>
                <w:szCs w:val="20"/>
                <w:lang w:val="en-US"/>
              </w:rPr>
              <w:t>Yes/No</w:t>
            </w:r>
          </w:p>
        </w:tc>
        <w:tc>
          <w:tcPr>
            <w:tcW w:w="7295" w:type="dxa"/>
          </w:tcPr>
          <w:p w14:paraId="5B828363" w14:textId="77777777" w:rsidR="005E094B" w:rsidRDefault="005E094B" w:rsidP="00825008">
            <w:pPr>
              <w:rPr>
                <w:rFonts w:ascii="Arial" w:hAnsi="Arial" w:cs="Arial"/>
                <w:b/>
                <w:bCs/>
                <w:sz w:val="20"/>
                <w:szCs w:val="20"/>
                <w:lang w:val="en-US"/>
              </w:rPr>
            </w:pPr>
            <w:r>
              <w:rPr>
                <w:rFonts w:ascii="Arial" w:hAnsi="Arial" w:cs="Arial"/>
                <w:b/>
                <w:bCs/>
                <w:sz w:val="20"/>
                <w:szCs w:val="20"/>
                <w:lang w:val="en-US"/>
              </w:rPr>
              <w:t>Comments</w:t>
            </w:r>
          </w:p>
        </w:tc>
      </w:tr>
      <w:tr w:rsidR="005E094B" w14:paraId="1B143548" w14:textId="77777777" w:rsidTr="005E094B">
        <w:trPr>
          <w:trHeight w:val="430"/>
        </w:trPr>
        <w:tc>
          <w:tcPr>
            <w:tcW w:w="1413" w:type="dxa"/>
          </w:tcPr>
          <w:p w14:paraId="05B10CFB" w14:textId="792B4E72" w:rsidR="005E094B" w:rsidRDefault="00427D7A" w:rsidP="00825008">
            <w:pPr>
              <w:rPr>
                <w:rFonts w:ascii="Arial" w:hAnsi="Arial" w:cs="Arial"/>
                <w:sz w:val="20"/>
                <w:szCs w:val="20"/>
                <w:lang w:val="en-US"/>
              </w:rPr>
            </w:pPr>
            <w:r>
              <w:rPr>
                <w:rFonts w:ascii="Arial" w:hAnsi="Arial" w:cs="Arial"/>
                <w:sz w:val="20"/>
                <w:szCs w:val="20"/>
                <w:lang w:val="en-US"/>
              </w:rPr>
              <w:t>Qualcomm</w:t>
            </w:r>
          </w:p>
        </w:tc>
        <w:tc>
          <w:tcPr>
            <w:tcW w:w="1417" w:type="dxa"/>
          </w:tcPr>
          <w:p w14:paraId="744BA6BD" w14:textId="5B564A6F" w:rsidR="005E094B" w:rsidRDefault="00427D7A" w:rsidP="00825008">
            <w:pPr>
              <w:rPr>
                <w:rFonts w:ascii="Arial" w:hAnsi="Arial" w:cs="Arial"/>
                <w:sz w:val="20"/>
                <w:szCs w:val="20"/>
                <w:lang w:val="en-US"/>
              </w:rPr>
            </w:pPr>
            <w:r>
              <w:rPr>
                <w:rFonts w:ascii="Arial" w:hAnsi="Arial" w:cs="Arial"/>
                <w:sz w:val="20"/>
                <w:szCs w:val="20"/>
                <w:lang w:val="en-US"/>
              </w:rPr>
              <w:t>Yes</w:t>
            </w:r>
          </w:p>
        </w:tc>
        <w:tc>
          <w:tcPr>
            <w:tcW w:w="7295" w:type="dxa"/>
          </w:tcPr>
          <w:p w14:paraId="15488B49" w14:textId="77777777" w:rsidR="005E094B" w:rsidRDefault="005E094B" w:rsidP="00825008">
            <w:pPr>
              <w:rPr>
                <w:rFonts w:ascii="Arial" w:hAnsi="Arial" w:cs="Arial"/>
                <w:sz w:val="20"/>
                <w:szCs w:val="20"/>
                <w:lang w:val="en-US"/>
              </w:rPr>
            </w:pPr>
          </w:p>
        </w:tc>
      </w:tr>
      <w:tr w:rsidR="005E094B" w14:paraId="6E899FC9" w14:textId="77777777" w:rsidTr="005E094B">
        <w:trPr>
          <w:trHeight w:val="415"/>
        </w:trPr>
        <w:tc>
          <w:tcPr>
            <w:tcW w:w="1413" w:type="dxa"/>
          </w:tcPr>
          <w:p w14:paraId="714CC2C0" w14:textId="194C87C0" w:rsidR="005E094B" w:rsidRPr="004459D9" w:rsidRDefault="004459D9"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1417" w:type="dxa"/>
          </w:tcPr>
          <w:p w14:paraId="28D8376A" w14:textId="70BCC0AA" w:rsidR="005E094B" w:rsidRPr="004459D9" w:rsidRDefault="004459D9"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7295" w:type="dxa"/>
          </w:tcPr>
          <w:p w14:paraId="09D29422" w14:textId="77777777" w:rsidR="005E094B" w:rsidRDefault="005E094B" w:rsidP="00825008">
            <w:pPr>
              <w:rPr>
                <w:rFonts w:ascii="Arial" w:hAnsi="Arial" w:cs="Arial"/>
                <w:sz w:val="20"/>
                <w:szCs w:val="20"/>
                <w:lang w:val="en-US"/>
              </w:rPr>
            </w:pPr>
          </w:p>
        </w:tc>
      </w:tr>
      <w:tr w:rsidR="005E094B" w14:paraId="6E1AA243" w14:textId="77777777" w:rsidTr="005E094B">
        <w:trPr>
          <w:trHeight w:val="430"/>
        </w:trPr>
        <w:tc>
          <w:tcPr>
            <w:tcW w:w="1413" w:type="dxa"/>
          </w:tcPr>
          <w:p w14:paraId="30C3CE24" w14:textId="617503B2" w:rsidR="005E094B" w:rsidRDefault="00870737" w:rsidP="00825008">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4343AF">
              <w:rPr>
                <w:rFonts w:ascii="Arial" w:eastAsia="等线" w:hAnsi="Arial" w:cs="Arial"/>
                <w:sz w:val="20"/>
                <w:szCs w:val="20"/>
                <w:lang w:val="en-US" w:eastAsia="zh-CN"/>
              </w:rPr>
              <w:t xml:space="preserve"> </w:t>
            </w:r>
            <w:r>
              <w:rPr>
                <w:rFonts w:ascii="Arial" w:eastAsia="等线" w:hAnsi="Arial" w:cs="Arial"/>
                <w:sz w:val="20"/>
                <w:szCs w:val="20"/>
                <w:lang w:val="en-US" w:eastAsia="zh-CN"/>
              </w:rPr>
              <w:t>HiSilicon</w:t>
            </w:r>
          </w:p>
        </w:tc>
        <w:tc>
          <w:tcPr>
            <w:tcW w:w="1417" w:type="dxa"/>
          </w:tcPr>
          <w:p w14:paraId="62C8191D" w14:textId="2B3AECE0" w:rsidR="005E094B" w:rsidRPr="00870737" w:rsidRDefault="00F01BB7"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sidR="00870737">
              <w:rPr>
                <w:rFonts w:ascii="Arial" w:eastAsia="等线" w:hAnsi="Arial" w:cs="Arial"/>
                <w:sz w:val="20"/>
                <w:szCs w:val="20"/>
                <w:lang w:val="en-US" w:eastAsia="zh-CN"/>
              </w:rPr>
              <w:t>es</w:t>
            </w:r>
          </w:p>
        </w:tc>
        <w:tc>
          <w:tcPr>
            <w:tcW w:w="7295" w:type="dxa"/>
          </w:tcPr>
          <w:p w14:paraId="317845CD" w14:textId="77777777" w:rsidR="005E094B" w:rsidRDefault="005E094B" w:rsidP="00825008">
            <w:pPr>
              <w:rPr>
                <w:rFonts w:ascii="Arial" w:hAnsi="Arial" w:cs="Arial"/>
                <w:sz w:val="20"/>
                <w:szCs w:val="20"/>
                <w:lang w:val="en-US"/>
              </w:rPr>
            </w:pPr>
          </w:p>
        </w:tc>
      </w:tr>
      <w:tr w:rsidR="005E094B" w14:paraId="70FD0BD7" w14:textId="77777777" w:rsidTr="005E094B">
        <w:trPr>
          <w:trHeight w:val="415"/>
        </w:trPr>
        <w:tc>
          <w:tcPr>
            <w:tcW w:w="1413" w:type="dxa"/>
          </w:tcPr>
          <w:p w14:paraId="0ECFC78C" w14:textId="5134DE00" w:rsidR="005E094B" w:rsidRDefault="00C66BDE" w:rsidP="00825008">
            <w:pPr>
              <w:rPr>
                <w:rFonts w:ascii="Arial" w:hAnsi="Arial" w:cs="Arial"/>
                <w:sz w:val="20"/>
                <w:szCs w:val="20"/>
                <w:lang w:val="en-US"/>
              </w:rPr>
            </w:pPr>
            <w:r>
              <w:rPr>
                <w:rFonts w:ascii="Arial" w:hAnsi="Arial" w:cs="Arial"/>
                <w:sz w:val="20"/>
                <w:szCs w:val="20"/>
                <w:lang w:val="en-US"/>
              </w:rPr>
              <w:t>Ericsson</w:t>
            </w:r>
          </w:p>
        </w:tc>
        <w:tc>
          <w:tcPr>
            <w:tcW w:w="1417" w:type="dxa"/>
          </w:tcPr>
          <w:p w14:paraId="54270C37" w14:textId="03D02439" w:rsidR="005E094B" w:rsidRDefault="00C66BDE" w:rsidP="00825008">
            <w:pPr>
              <w:rPr>
                <w:rFonts w:ascii="Arial" w:hAnsi="Arial" w:cs="Arial"/>
                <w:sz w:val="20"/>
                <w:szCs w:val="20"/>
                <w:lang w:val="en-US"/>
              </w:rPr>
            </w:pPr>
            <w:r>
              <w:rPr>
                <w:rFonts w:ascii="Arial" w:hAnsi="Arial" w:cs="Arial"/>
                <w:sz w:val="20"/>
                <w:szCs w:val="20"/>
                <w:lang w:val="en-US"/>
              </w:rPr>
              <w:t>Yes</w:t>
            </w:r>
          </w:p>
        </w:tc>
        <w:tc>
          <w:tcPr>
            <w:tcW w:w="7295" w:type="dxa"/>
          </w:tcPr>
          <w:p w14:paraId="790C8952" w14:textId="77777777" w:rsidR="005E094B" w:rsidRDefault="005E094B" w:rsidP="00825008">
            <w:pPr>
              <w:rPr>
                <w:rFonts w:ascii="Arial" w:hAnsi="Arial" w:cs="Arial"/>
                <w:sz w:val="20"/>
                <w:szCs w:val="20"/>
                <w:lang w:val="en-US"/>
              </w:rPr>
            </w:pPr>
          </w:p>
        </w:tc>
      </w:tr>
      <w:tr w:rsidR="005E094B" w14:paraId="39E522A9" w14:textId="77777777" w:rsidTr="005E094B">
        <w:trPr>
          <w:trHeight w:val="415"/>
        </w:trPr>
        <w:tc>
          <w:tcPr>
            <w:tcW w:w="1413" w:type="dxa"/>
          </w:tcPr>
          <w:p w14:paraId="36BC3D74" w14:textId="30F7FD35" w:rsidR="005E094B" w:rsidRPr="0057101A" w:rsidRDefault="0057101A"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1417" w:type="dxa"/>
          </w:tcPr>
          <w:p w14:paraId="6E8E58D7" w14:textId="510B6679" w:rsidR="005E094B" w:rsidRPr="0057101A" w:rsidRDefault="0057101A"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7295" w:type="dxa"/>
          </w:tcPr>
          <w:p w14:paraId="65F317CE" w14:textId="77777777" w:rsidR="005E094B" w:rsidRDefault="005E094B" w:rsidP="00825008">
            <w:pPr>
              <w:rPr>
                <w:rFonts w:ascii="Arial" w:hAnsi="Arial" w:cs="Arial"/>
                <w:sz w:val="20"/>
                <w:szCs w:val="20"/>
                <w:lang w:val="en-US"/>
              </w:rPr>
            </w:pPr>
          </w:p>
        </w:tc>
      </w:tr>
      <w:tr w:rsidR="005E094B" w14:paraId="410C3BBC" w14:textId="77777777" w:rsidTr="005E094B">
        <w:trPr>
          <w:trHeight w:val="415"/>
        </w:trPr>
        <w:tc>
          <w:tcPr>
            <w:tcW w:w="1413" w:type="dxa"/>
          </w:tcPr>
          <w:p w14:paraId="266F8BA8" w14:textId="5763737A" w:rsidR="005E094B" w:rsidRDefault="00D852C9" w:rsidP="00825008">
            <w:pPr>
              <w:rPr>
                <w:rFonts w:ascii="Arial" w:hAnsi="Arial" w:cs="Arial"/>
                <w:sz w:val="20"/>
                <w:szCs w:val="20"/>
                <w:lang w:val="en-US"/>
              </w:rPr>
            </w:pPr>
            <w:r w:rsidRPr="00D852C9">
              <w:rPr>
                <w:rFonts w:ascii="Arial" w:hAnsi="Arial" w:cs="Arial"/>
                <w:sz w:val="20"/>
                <w:szCs w:val="20"/>
                <w:lang w:val="en-US"/>
              </w:rPr>
              <w:t>Lenovo</w:t>
            </w:r>
          </w:p>
        </w:tc>
        <w:tc>
          <w:tcPr>
            <w:tcW w:w="1417" w:type="dxa"/>
          </w:tcPr>
          <w:p w14:paraId="204D72D7" w14:textId="4847DFE3" w:rsidR="005E094B" w:rsidRPr="00FB355E" w:rsidRDefault="00FB355E" w:rsidP="00825008">
            <w:pPr>
              <w:rPr>
                <w:rFonts w:ascii="Arial" w:eastAsia="等线" w:hAnsi="Arial" w:cs="Arial"/>
                <w:sz w:val="20"/>
                <w:szCs w:val="20"/>
                <w:lang w:val="en-US" w:eastAsia="zh-CN"/>
              </w:rPr>
            </w:pPr>
            <w:r>
              <w:rPr>
                <w:rFonts w:ascii="Arial" w:eastAsia="等线" w:hAnsi="Arial" w:cs="Arial"/>
                <w:sz w:val="20"/>
                <w:szCs w:val="20"/>
                <w:lang w:val="en-US" w:eastAsia="zh-CN"/>
              </w:rPr>
              <w:t xml:space="preserve">Yes </w:t>
            </w:r>
          </w:p>
        </w:tc>
        <w:tc>
          <w:tcPr>
            <w:tcW w:w="7295" w:type="dxa"/>
          </w:tcPr>
          <w:p w14:paraId="563B6E88" w14:textId="77777777" w:rsidR="005E094B" w:rsidRDefault="005E094B" w:rsidP="00825008">
            <w:pPr>
              <w:rPr>
                <w:rFonts w:ascii="Arial" w:hAnsi="Arial" w:cs="Arial"/>
                <w:sz w:val="20"/>
                <w:szCs w:val="20"/>
                <w:lang w:val="en-US"/>
              </w:rPr>
            </w:pPr>
          </w:p>
        </w:tc>
      </w:tr>
      <w:tr w:rsidR="005E094B" w14:paraId="726EA3CA" w14:textId="77777777" w:rsidTr="005E094B">
        <w:trPr>
          <w:trHeight w:val="430"/>
        </w:trPr>
        <w:tc>
          <w:tcPr>
            <w:tcW w:w="1413" w:type="dxa"/>
          </w:tcPr>
          <w:p w14:paraId="0D5C7D75" w14:textId="36DD1040" w:rsidR="005E094B" w:rsidRPr="00370A9C" w:rsidRDefault="00370A9C"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CATT</w:t>
            </w:r>
          </w:p>
        </w:tc>
        <w:tc>
          <w:tcPr>
            <w:tcW w:w="1417" w:type="dxa"/>
          </w:tcPr>
          <w:p w14:paraId="3045A308" w14:textId="59C53F5D" w:rsidR="005E094B" w:rsidRPr="00370A9C" w:rsidRDefault="00370A9C"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Yes</w:t>
            </w:r>
          </w:p>
        </w:tc>
        <w:tc>
          <w:tcPr>
            <w:tcW w:w="7295" w:type="dxa"/>
          </w:tcPr>
          <w:p w14:paraId="7A8C4637" w14:textId="77777777" w:rsidR="005E094B" w:rsidRDefault="005E094B" w:rsidP="00825008">
            <w:pPr>
              <w:rPr>
                <w:rFonts w:ascii="Arial" w:hAnsi="Arial" w:cs="Arial"/>
                <w:sz w:val="20"/>
                <w:szCs w:val="20"/>
                <w:lang w:val="en-US"/>
              </w:rPr>
            </w:pPr>
          </w:p>
        </w:tc>
      </w:tr>
      <w:tr w:rsidR="005E094B" w14:paraId="248A4AD6" w14:textId="77777777" w:rsidTr="005E094B">
        <w:trPr>
          <w:trHeight w:val="415"/>
        </w:trPr>
        <w:tc>
          <w:tcPr>
            <w:tcW w:w="1413" w:type="dxa"/>
          </w:tcPr>
          <w:p w14:paraId="198E674F" w14:textId="4ABB1FFA" w:rsidR="005E094B" w:rsidRPr="00D92806" w:rsidRDefault="00D92806"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1417" w:type="dxa"/>
          </w:tcPr>
          <w:p w14:paraId="071DFCF9" w14:textId="586FB7D1" w:rsidR="005E094B" w:rsidRPr="00D92806" w:rsidRDefault="00D92806"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7295" w:type="dxa"/>
          </w:tcPr>
          <w:p w14:paraId="247E8392" w14:textId="77777777" w:rsidR="005E094B" w:rsidRDefault="005E094B" w:rsidP="00825008">
            <w:pPr>
              <w:rPr>
                <w:rFonts w:ascii="Arial" w:hAnsi="Arial" w:cs="Arial"/>
                <w:sz w:val="20"/>
                <w:szCs w:val="20"/>
                <w:lang w:val="en-US"/>
              </w:rPr>
            </w:pPr>
          </w:p>
        </w:tc>
      </w:tr>
    </w:tbl>
    <w:p w14:paraId="52DA0DDB" w14:textId="77777777" w:rsidR="0089110A" w:rsidRDefault="0089110A">
      <w:pPr>
        <w:rPr>
          <w:rFonts w:ascii="Arial" w:hAnsi="Arial" w:cs="Arial"/>
        </w:rPr>
      </w:pPr>
    </w:p>
    <w:p w14:paraId="12526A65" w14:textId="77777777" w:rsidR="0089110A" w:rsidRDefault="00E96746">
      <w:pPr>
        <w:pStyle w:val="30"/>
        <w:numPr>
          <w:ilvl w:val="0"/>
          <w:numId w:val="0"/>
        </w:numPr>
      </w:pPr>
      <w:r>
        <w:t>Issue#11: T312 related SHR triggering configuration</w:t>
      </w:r>
    </w:p>
    <w:p w14:paraId="7EC86460" w14:textId="5A2F2742" w:rsidR="0089110A" w:rsidRDefault="00E96746">
      <w:pPr>
        <w:rPr>
          <w:rFonts w:ascii="Arial" w:eastAsia="MS Mincho" w:hAnsi="Arial"/>
          <w:lang w:val="en-US" w:eastAsia="zh-CN"/>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DA126C">
        <w:rPr>
          <w:rFonts w:ascii="Arial" w:hAnsi="Arial" w:cs="Arial"/>
          <w:lang w:val="en-US"/>
        </w:rPr>
        <w:t>[26]</w:t>
      </w:r>
      <w:r>
        <w:rPr>
          <w:rFonts w:ascii="Arial" w:hAnsi="Arial" w:cs="Arial"/>
        </w:rPr>
        <w:fldChar w:fldCharType="end"/>
      </w:r>
      <w:r w:rsidRPr="00DA126C">
        <w:rPr>
          <w:rFonts w:ascii="Arial" w:hAnsi="Arial" w:cs="Arial"/>
          <w:lang w:val="en-US"/>
        </w:rPr>
        <w:t xml:space="preserve">, Ericsson claims that </w:t>
      </w:r>
      <w:r>
        <w:rPr>
          <w:rFonts w:ascii="Arial" w:eastAsia="MS Mincho" w:hAnsi="Arial" w:cs="Arial"/>
          <w:lang w:val="en-US" w:eastAsia="zh-CN"/>
        </w:rPr>
        <w:t xml:space="preserve">the T312 is running </w:t>
      </w:r>
      <w:r>
        <w:rPr>
          <w:rFonts w:ascii="Arial" w:eastAsia="MS Mincho" w:hAnsi="Arial"/>
          <w:lang w:val="en-US" w:eastAsia="zh-CN"/>
        </w:rPr>
        <w:t xml:space="preserve">per measurement object according to legacy specifications, and there might be different T312 values that the UE is handling for different measurement objects. Related to the T304 value used for the SHR generation, it is proposed then to discussed whether the UE should log the SHR whenever there is at least a T312 value associated to any measurement identity above the threshold, or if only the T304 associated to the measurement identity of the target cell should be considered. Rapproteur believes this needs to be calrified in the specification as the T312 is configurable per measObject.  </w:t>
      </w:r>
    </w:p>
    <w:p w14:paraId="5E01F4E1" w14:textId="77777777" w:rsidR="00FB5AEF" w:rsidRDefault="00FB5AEF">
      <w:pPr>
        <w:rPr>
          <w:rFonts w:ascii="Arial" w:eastAsia="MS Mincho" w:hAnsi="Arial"/>
          <w:lang w:val="en-US" w:eastAsia="zh-CN"/>
        </w:rPr>
      </w:pPr>
    </w:p>
    <w:p w14:paraId="68BFC636" w14:textId="5D34115B" w:rsidR="0089110A" w:rsidRPr="00DA126C" w:rsidRDefault="004C3F6B">
      <w:pPr>
        <w:pStyle w:val="Proposal"/>
        <w:rPr>
          <w:lang w:val="en-US"/>
        </w:rPr>
      </w:pPr>
      <w:bookmarkStart w:id="87" w:name="_Toc92789294"/>
      <w:bookmarkStart w:id="88" w:name="_Toc93932632"/>
      <w:bookmarkStart w:id="89" w:name="_Toc92978193"/>
      <w:bookmarkStart w:id="90" w:name="_Toc94273132"/>
      <w:r>
        <w:rPr>
          <w:rFonts w:cs="Arial"/>
          <w:lang w:val="en-US"/>
        </w:rPr>
        <w:t>[</w:t>
      </w:r>
      <w:r>
        <w:rPr>
          <w:b w:val="0"/>
          <w:bCs w:val="0"/>
          <w:highlight w:val="cyan"/>
          <w:lang w:val="en-US"/>
        </w:rPr>
        <w:t>Company-tdoc</w:t>
      </w:r>
      <w:r>
        <w:rPr>
          <w:rFonts w:cs="Arial"/>
          <w:lang w:val="en-US"/>
        </w:rPr>
        <w:t xml:space="preserve">] </w:t>
      </w:r>
      <w:r w:rsidR="00E96746">
        <w:rPr>
          <w:lang w:val="en-US"/>
        </w:rPr>
        <w:t>Given that the T312 is associated to the measurement identity</w:t>
      </w:r>
      <w:r w:rsidR="00E96746" w:rsidRPr="00DA126C">
        <w:rPr>
          <w:lang w:val="en-US"/>
        </w:rPr>
        <w:t>, RAN2 to discuss whether to clarify in the specification in which cases the SHR is generated, e.g. one of the following:</w:t>
      </w:r>
      <w:bookmarkEnd w:id="87"/>
      <w:bookmarkEnd w:id="88"/>
      <w:bookmarkEnd w:id="89"/>
      <w:bookmarkEnd w:id="90"/>
    </w:p>
    <w:p w14:paraId="2023F1E4" w14:textId="77777777" w:rsidR="0089110A" w:rsidRPr="00DA126C" w:rsidRDefault="00E96746">
      <w:pPr>
        <w:pStyle w:val="Proposal"/>
        <w:numPr>
          <w:ilvl w:val="1"/>
          <w:numId w:val="11"/>
        </w:numPr>
        <w:tabs>
          <w:tab w:val="clear" w:pos="1730"/>
        </w:tabs>
        <w:rPr>
          <w:lang w:val="en-US"/>
        </w:rPr>
      </w:pPr>
      <w:bookmarkStart w:id="91" w:name="_Toc92789295"/>
      <w:bookmarkStart w:id="92" w:name="_Toc92978194"/>
      <w:bookmarkStart w:id="93" w:name="_Toc93932633"/>
      <w:bookmarkStart w:id="94" w:name="_Toc94273133"/>
      <w:r>
        <w:rPr>
          <w:rFonts w:eastAsia="MS Mincho"/>
          <w:lang w:val="en-US"/>
        </w:rPr>
        <w:t>The UE shall log the SHR always when a T312 is running for any measurement identity configured to the UE. In this case, the UE shall indicate which frequency related measurements had triggered the timer T312.</w:t>
      </w:r>
      <w:bookmarkEnd w:id="91"/>
      <w:bookmarkEnd w:id="92"/>
      <w:bookmarkEnd w:id="93"/>
      <w:bookmarkEnd w:id="94"/>
    </w:p>
    <w:p w14:paraId="73A21043" w14:textId="27E5597A" w:rsidR="00FB5AEF" w:rsidRPr="004C3F6B" w:rsidRDefault="00E96746" w:rsidP="004C3F6B">
      <w:pPr>
        <w:pStyle w:val="Proposal"/>
        <w:numPr>
          <w:ilvl w:val="1"/>
          <w:numId w:val="11"/>
        </w:numPr>
        <w:tabs>
          <w:tab w:val="clear" w:pos="1730"/>
        </w:tabs>
        <w:rPr>
          <w:lang w:val="en-US"/>
        </w:rPr>
      </w:pPr>
      <w:bookmarkStart w:id="95" w:name="_Toc92789296"/>
      <w:bookmarkStart w:id="96" w:name="_Toc93932634"/>
      <w:bookmarkStart w:id="97" w:name="_Toc92978195"/>
      <w:bookmarkStart w:id="98" w:name="_Toc94273134"/>
      <w:r>
        <w:rPr>
          <w:rFonts w:eastAsia="MS Mincho"/>
          <w:lang w:val="en-US"/>
        </w:rPr>
        <w:t>The SHR shall be generated only if the T312 associated to the measurement identity associated to the target cell is running</w:t>
      </w:r>
      <w:bookmarkEnd w:id="95"/>
      <w:bookmarkEnd w:id="96"/>
      <w:bookmarkEnd w:id="97"/>
      <w:bookmarkEnd w:id="98"/>
    </w:p>
    <w:p w14:paraId="73883123" w14:textId="64359A84" w:rsidR="00FB5AEF" w:rsidRDefault="00795020">
      <w:pPr>
        <w:rPr>
          <w:rFonts w:ascii="Arial" w:hAnsi="Arial" w:cs="Arial"/>
          <w:lang w:val="en-US"/>
        </w:rPr>
      </w:pPr>
      <w:r w:rsidRPr="001B069F">
        <w:rPr>
          <w:rFonts w:ascii="Arial" w:hAnsi="Arial" w:cs="Arial"/>
          <w:lang w:val="en-US"/>
        </w:rPr>
        <w:t>This issue is marked for further discussion during the meeting.</w:t>
      </w:r>
    </w:p>
    <w:p w14:paraId="77759D61" w14:textId="77777777" w:rsidR="00795020" w:rsidRDefault="00795020">
      <w:pPr>
        <w:rPr>
          <w:rFonts w:ascii="Arial" w:eastAsia="MS Mincho" w:hAnsi="Arial"/>
          <w:lang w:val="en-US" w:eastAsia="zh-CN"/>
        </w:rPr>
      </w:pPr>
    </w:p>
    <w:p w14:paraId="01533E6B" w14:textId="1CCFE415" w:rsidR="0089110A" w:rsidRDefault="00E96746">
      <w:pPr>
        <w:rPr>
          <w:rFonts w:ascii="Arial" w:eastAsia="MS Mincho" w:hAnsi="Arial"/>
          <w:lang w:val="en-US" w:eastAsia="zh-CN"/>
        </w:rPr>
      </w:pPr>
      <w:r>
        <w:rPr>
          <w:rFonts w:ascii="Arial" w:eastAsia="MS Mincho" w:hAnsi="Arial"/>
          <w:lang w:val="en-US" w:eastAsia="zh-CN"/>
        </w:rPr>
        <w:t>Similarly, it is proposed to discuss if the T312 threshold should be common to any measurement identity configured to the UE, or if it should be configured per measurement identity.</w:t>
      </w:r>
    </w:p>
    <w:p w14:paraId="6E6DB2CC" w14:textId="77777777" w:rsidR="004C3F6B" w:rsidRDefault="004C3F6B">
      <w:pPr>
        <w:rPr>
          <w:rFonts w:ascii="Arial" w:eastAsia="MS Mincho" w:hAnsi="Arial"/>
          <w:lang w:val="en-US" w:eastAsia="zh-CN"/>
        </w:rPr>
      </w:pPr>
    </w:p>
    <w:p w14:paraId="2DCDE2FB" w14:textId="762393DC" w:rsidR="0089110A" w:rsidRDefault="004C3F6B" w:rsidP="00795020">
      <w:pPr>
        <w:pStyle w:val="Proposal"/>
        <w:rPr>
          <w:lang w:val="en-US"/>
        </w:rPr>
      </w:pPr>
      <w:bookmarkStart w:id="99" w:name="_Toc92978196"/>
      <w:bookmarkStart w:id="100" w:name="_Toc93932635"/>
      <w:bookmarkStart w:id="101" w:name="_Toc94273135"/>
      <w:r>
        <w:rPr>
          <w:rFonts w:cs="Arial"/>
          <w:lang w:val="en-US"/>
        </w:rPr>
        <w:t>[</w:t>
      </w:r>
      <w:r>
        <w:rPr>
          <w:b w:val="0"/>
          <w:bCs w:val="0"/>
          <w:highlight w:val="cyan"/>
          <w:lang w:val="en-US"/>
        </w:rPr>
        <w:t>Company-tdoc</w:t>
      </w:r>
      <w:r>
        <w:rPr>
          <w:rFonts w:cs="Arial"/>
          <w:lang w:val="en-US"/>
        </w:rPr>
        <w:t xml:space="preserve">] </w:t>
      </w:r>
      <w:r w:rsidR="00E96746" w:rsidRPr="00DA126C">
        <w:rPr>
          <w:lang w:val="en-US"/>
        </w:rPr>
        <w:t>RAN2 to discuss whether the T312 threshold for the SHR generation should be configured per measurement identity or if that can be common for all measurement identities configured to the UE.</w:t>
      </w:r>
      <w:bookmarkEnd w:id="99"/>
      <w:bookmarkEnd w:id="100"/>
      <w:bookmarkEnd w:id="101"/>
    </w:p>
    <w:p w14:paraId="4DEC686A" w14:textId="016E9057" w:rsidR="00795020" w:rsidRPr="00795020" w:rsidRDefault="00795020" w:rsidP="00795020">
      <w:pPr>
        <w:rPr>
          <w:lang w:val="en-US"/>
        </w:rPr>
      </w:pPr>
      <w:r w:rsidRPr="001B069F">
        <w:rPr>
          <w:rFonts w:ascii="Arial" w:hAnsi="Arial" w:cs="Arial"/>
          <w:lang w:val="en-US"/>
        </w:rPr>
        <w:t>This issue is marked for further discussion during the meeting.</w:t>
      </w:r>
    </w:p>
    <w:p w14:paraId="4E8971DA" w14:textId="77777777" w:rsidR="0089110A" w:rsidRDefault="00E96746">
      <w:pPr>
        <w:pStyle w:val="2"/>
        <w:numPr>
          <w:ilvl w:val="1"/>
          <w:numId w:val="24"/>
        </w:numPr>
        <w:rPr>
          <w:rFonts w:cs="Arial"/>
        </w:rPr>
      </w:pPr>
      <w:r>
        <w:rPr>
          <w:rFonts w:cs="Arial"/>
        </w:rPr>
        <w:t>RA report related</w:t>
      </w:r>
    </w:p>
    <w:p w14:paraId="09E19AA8" w14:textId="77777777" w:rsidR="0089110A" w:rsidRDefault="00E96746">
      <w:pPr>
        <w:pStyle w:val="30"/>
        <w:numPr>
          <w:ilvl w:val="0"/>
          <w:numId w:val="0"/>
        </w:numPr>
      </w:pPr>
      <w:r>
        <w:t>2-step RA</w:t>
      </w:r>
    </w:p>
    <w:p w14:paraId="2EF6C612" w14:textId="77777777" w:rsidR="0089110A" w:rsidRDefault="00E96746">
      <w:pPr>
        <w:pStyle w:val="40"/>
        <w:numPr>
          <w:ilvl w:val="0"/>
          <w:numId w:val="0"/>
        </w:numPr>
        <w:ind w:left="864" w:hanging="864"/>
      </w:pPr>
      <w:r>
        <w:t>Issue#12: Payload size reporting related</w:t>
      </w:r>
    </w:p>
    <w:p w14:paraId="4C196C5E" w14:textId="27C0A9DF" w:rsidR="0089110A" w:rsidRDefault="00E96746">
      <w:pPr>
        <w:rPr>
          <w:rFonts w:ascii="Arial" w:eastAsia="MS Mincho" w:hAnsi="Arial"/>
          <w:lang w:val="en-US" w:eastAsia="zh-CN"/>
        </w:rPr>
      </w:pPr>
      <w:r>
        <w:rPr>
          <w:rFonts w:ascii="Arial" w:eastAsia="MS Mincho" w:hAnsi="Arial"/>
          <w:lang w:val="en-US" w:eastAsia="zh-CN"/>
        </w:rPr>
        <w:t xml:space="preserve">During RAN2#116bis-e it was agreed that for the 2-step RA, the UE reports the payload size without considering the padding. However what it remains to be addressed is whether the payload reported in the RA-Report is equivalent to the amount of UL data sent over the PUSCH resources in msgA or to the amount of UL data available in the UE buffer at the time of initiating the 2 step RA procedure. Rapporteur notes that if the first is selected, it will not be possible for the network to become aware of the overall buffer size at the time of msgA transmission and hence it cannot properly adjust the UL grant of the msgA to e.g. accommodate more data:. </w:t>
      </w:r>
    </w:p>
    <w:p w14:paraId="25419E63" w14:textId="77777777" w:rsidR="00AD467F" w:rsidRDefault="00AD467F">
      <w:pPr>
        <w:rPr>
          <w:rFonts w:ascii="Arial" w:eastAsia="MS Mincho" w:hAnsi="Arial"/>
          <w:lang w:val="en-US" w:eastAsia="zh-CN"/>
        </w:rPr>
      </w:pPr>
    </w:p>
    <w:p w14:paraId="065F2519" w14:textId="7EF2CC08" w:rsidR="0089110A" w:rsidRPr="00DA126C" w:rsidRDefault="00DE2350">
      <w:pPr>
        <w:pStyle w:val="Proposal"/>
        <w:rPr>
          <w:lang w:val="en-US"/>
        </w:rPr>
      </w:pPr>
      <w:bookmarkStart w:id="102" w:name="_Toc93932636"/>
      <w:bookmarkStart w:id="103" w:name="_Toc90578224"/>
      <w:bookmarkStart w:id="104" w:name="_Toc92978197"/>
      <w:bookmarkStart w:id="105" w:name="_Toc9427313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For the 2-step RA, the payload reported by the UE in the RA-Report is equivalent to:</w:t>
      </w:r>
      <w:bookmarkEnd w:id="102"/>
      <w:bookmarkEnd w:id="103"/>
      <w:bookmarkEnd w:id="104"/>
      <w:bookmarkEnd w:id="105"/>
    </w:p>
    <w:p w14:paraId="0B1EE67C" w14:textId="77777777" w:rsidR="0089110A" w:rsidRPr="00DA126C" w:rsidRDefault="00E96746">
      <w:pPr>
        <w:pStyle w:val="Proposal"/>
        <w:numPr>
          <w:ilvl w:val="1"/>
          <w:numId w:val="11"/>
        </w:numPr>
        <w:rPr>
          <w:lang w:val="en-US"/>
        </w:rPr>
      </w:pPr>
      <w:bookmarkStart w:id="106" w:name="_Toc93932654"/>
      <w:bookmarkStart w:id="107" w:name="_Toc92978215"/>
      <w:bookmarkStart w:id="108" w:name="_Toc94273137"/>
      <w:r w:rsidRPr="00DA126C">
        <w:rPr>
          <w:rFonts w:cs="Arial"/>
          <w:lang w:val="en-US"/>
        </w:rPr>
        <w:t>The overall payload without padding available in the UE buffer size at the time of initiating the 2 step RA procedure.</w:t>
      </w:r>
      <w:bookmarkEnd w:id="106"/>
      <w:bookmarkEnd w:id="107"/>
      <w:bookmarkEnd w:id="108"/>
    </w:p>
    <w:p w14:paraId="3B7CD194" w14:textId="09A40751" w:rsidR="0089110A" w:rsidRPr="00DA126C" w:rsidRDefault="00E96746">
      <w:pPr>
        <w:pStyle w:val="Proposal"/>
        <w:numPr>
          <w:ilvl w:val="1"/>
          <w:numId w:val="11"/>
        </w:numPr>
        <w:rPr>
          <w:lang w:val="en-US"/>
        </w:rPr>
      </w:pPr>
      <w:bookmarkStart w:id="109" w:name="_Toc92978216"/>
      <w:bookmarkStart w:id="110" w:name="_Toc93932655"/>
      <w:bookmarkStart w:id="111" w:name="_Toc94273138"/>
      <w:r w:rsidRPr="00DA126C">
        <w:rPr>
          <w:rFonts w:cs="Arial"/>
          <w:lang w:val="en-US"/>
        </w:rPr>
        <w:t>The payload without padding sent by the UE over the PUSCH resources in the msgA.</w:t>
      </w:r>
      <w:bookmarkEnd w:id="109"/>
      <w:bookmarkEnd w:id="110"/>
      <w:bookmarkEnd w:id="111"/>
    </w:p>
    <w:p w14:paraId="3E80ECE3" w14:textId="77777777" w:rsidR="0089110A" w:rsidRPr="00DA126C" w:rsidRDefault="0089110A">
      <w:pPr>
        <w:jc w:val="both"/>
        <w:rPr>
          <w:rFonts w:ascii="Arial" w:hAnsi="Arial" w:cs="Arial"/>
          <w:lang w:val="en-US"/>
        </w:rPr>
      </w:pPr>
    </w:p>
    <w:tbl>
      <w:tblPr>
        <w:tblStyle w:val="afd"/>
        <w:tblW w:w="10125" w:type="dxa"/>
        <w:tblLook w:val="04A0" w:firstRow="1" w:lastRow="0" w:firstColumn="1" w:lastColumn="0" w:noHBand="0" w:noVBand="1"/>
      </w:tblPr>
      <w:tblGrid>
        <w:gridCol w:w="1413"/>
        <w:gridCol w:w="2693"/>
        <w:gridCol w:w="6019"/>
      </w:tblGrid>
      <w:tr w:rsidR="00AD467F" w14:paraId="0BA4EBFB" w14:textId="77777777" w:rsidTr="00825008">
        <w:trPr>
          <w:trHeight w:val="400"/>
        </w:trPr>
        <w:tc>
          <w:tcPr>
            <w:tcW w:w="1413" w:type="dxa"/>
          </w:tcPr>
          <w:p w14:paraId="33FA406A" w14:textId="77777777" w:rsidR="00AD467F" w:rsidRDefault="00AD467F" w:rsidP="0082500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2285E4E5" w14:textId="77777777" w:rsidR="00AD467F" w:rsidRDefault="00AD467F" w:rsidP="00825008">
            <w:pPr>
              <w:rPr>
                <w:rFonts w:ascii="Arial" w:hAnsi="Arial" w:cs="Arial"/>
                <w:b/>
                <w:bCs/>
                <w:sz w:val="20"/>
                <w:szCs w:val="20"/>
                <w:lang w:val="en-US"/>
              </w:rPr>
            </w:pPr>
            <w:r>
              <w:rPr>
                <w:rFonts w:ascii="Arial" w:hAnsi="Arial" w:cs="Arial"/>
                <w:b/>
                <w:bCs/>
                <w:sz w:val="20"/>
                <w:szCs w:val="20"/>
                <w:lang w:val="en-US"/>
              </w:rPr>
              <w:t>Preferred option (a,b)</w:t>
            </w:r>
          </w:p>
        </w:tc>
        <w:tc>
          <w:tcPr>
            <w:tcW w:w="6019" w:type="dxa"/>
          </w:tcPr>
          <w:p w14:paraId="05AAFC7D" w14:textId="77777777" w:rsidR="00AD467F" w:rsidRDefault="00AD467F" w:rsidP="00825008">
            <w:pPr>
              <w:rPr>
                <w:rFonts w:ascii="Arial" w:hAnsi="Arial" w:cs="Arial"/>
                <w:b/>
                <w:bCs/>
                <w:sz w:val="20"/>
                <w:szCs w:val="20"/>
                <w:lang w:val="en-US"/>
              </w:rPr>
            </w:pPr>
            <w:r>
              <w:rPr>
                <w:rFonts w:ascii="Arial" w:hAnsi="Arial" w:cs="Arial"/>
                <w:b/>
                <w:bCs/>
                <w:sz w:val="20"/>
                <w:szCs w:val="20"/>
                <w:lang w:val="en-US"/>
              </w:rPr>
              <w:t>Comments</w:t>
            </w:r>
          </w:p>
        </w:tc>
      </w:tr>
      <w:tr w:rsidR="00AD467F" w:rsidRPr="00731413" w14:paraId="71CF0C97" w14:textId="77777777" w:rsidTr="00825008">
        <w:trPr>
          <w:trHeight w:val="430"/>
        </w:trPr>
        <w:tc>
          <w:tcPr>
            <w:tcW w:w="1413" w:type="dxa"/>
          </w:tcPr>
          <w:p w14:paraId="50FDA1DF" w14:textId="6266AC4D" w:rsidR="00AD467F" w:rsidRDefault="00977310" w:rsidP="00825008">
            <w:pPr>
              <w:rPr>
                <w:rFonts w:ascii="Arial" w:hAnsi="Arial" w:cs="Arial"/>
                <w:sz w:val="20"/>
                <w:szCs w:val="20"/>
                <w:lang w:val="en-US"/>
              </w:rPr>
            </w:pPr>
            <w:r>
              <w:rPr>
                <w:rFonts w:ascii="Arial" w:hAnsi="Arial" w:cs="Arial"/>
                <w:sz w:val="20"/>
                <w:szCs w:val="20"/>
                <w:lang w:val="en-US"/>
              </w:rPr>
              <w:t>Qualcomm</w:t>
            </w:r>
          </w:p>
        </w:tc>
        <w:tc>
          <w:tcPr>
            <w:tcW w:w="2693" w:type="dxa"/>
          </w:tcPr>
          <w:p w14:paraId="2D37CFDD" w14:textId="2FD683B1" w:rsidR="00AD467F" w:rsidRDefault="00977310" w:rsidP="00825008">
            <w:pPr>
              <w:rPr>
                <w:rFonts w:ascii="Arial" w:hAnsi="Arial" w:cs="Arial"/>
                <w:sz w:val="20"/>
                <w:szCs w:val="20"/>
                <w:lang w:val="en-US"/>
              </w:rPr>
            </w:pPr>
            <w:r>
              <w:rPr>
                <w:rFonts w:ascii="Arial" w:hAnsi="Arial" w:cs="Arial"/>
                <w:sz w:val="20"/>
                <w:szCs w:val="20"/>
                <w:lang w:val="en-US"/>
              </w:rPr>
              <w:t xml:space="preserve">Option </w:t>
            </w:r>
            <w:r w:rsidR="00E14AE2">
              <w:rPr>
                <w:rFonts w:ascii="Arial" w:hAnsi="Arial" w:cs="Arial"/>
                <w:sz w:val="20"/>
                <w:szCs w:val="20"/>
                <w:lang w:val="en-US"/>
              </w:rPr>
              <w:t>B</w:t>
            </w:r>
          </w:p>
        </w:tc>
        <w:tc>
          <w:tcPr>
            <w:tcW w:w="6019" w:type="dxa"/>
          </w:tcPr>
          <w:p w14:paraId="512E21AF" w14:textId="40B947B0" w:rsidR="00AD467F" w:rsidRDefault="00977310" w:rsidP="00825008">
            <w:pPr>
              <w:rPr>
                <w:rFonts w:ascii="Arial" w:hAnsi="Arial" w:cs="Arial"/>
                <w:sz w:val="20"/>
                <w:szCs w:val="20"/>
                <w:lang w:val="en-US"/>
              </w:rPr>
            </w:pPr>
            <w:r>
              <w:rPr>
                <w:rFonts w:ascii="Arial" w:hAnsi="Arial" w:cs="Arial"/>
                <w:sz w:val="20"/>
                <w:szCs w:val="20"/>
                <w:lang w:val="en-US"/>
              </w:rPr>
              <w:t>The success or failure of RACH is dependent on how much payload is included in msgA, therefore</w:t>
            </w:r>
            <w:r w:rsidR="00CB54A4">
              <w:rPr>
                <w:rFonts w:ascii="Arial" w:hAnsi="Arial" w:cs="Arial"/>
                <w:sz w:val="20"/>
                <w:szCs w:val="20"/>
                <w:lang w:val="en-US"/>
              </w:rPr>
              <w:t xml:space="preserve">, </w:t>
            </w:r>
            <w:r w:rsidR="000B701E">
              <w:rPr>
                <w:rFonts w:ascii="Arial" w:hAnsi="Arial" w:cs="Arial"/>
                <w:sz w:val="20"/>
                <w:szCs w:val="20"/>
                <w:lang w:val="en-US"/>
              </w:rPr>
              <w:t xml:space="preserve">the </w:t>
            </w:r>
            <w:r w:rsidR="00CB54A4">
              <w:rPr>
                <w:rFonts w:ascii="Arial" w:hAnsi="Arial" w:cs="Arial"/>
                <w:sz w:val="20"/>
                <w:szCs w:val="20"/>
                <w:lang w:val="en-US"/>
              </w:rPr>
              <w:t>RA report should include the payload size without padding sent by the over the PUSCH resources in the msgA.</w:t>
            </w:r>
          </w:p>
        </w:tc>
      </w:tr>
      <w:tr w:rsidR="00AD467F" w14:paraId="2876DD4F" w14:textId="77777777" w:rsidTr="00825008">
        <w:trPr>
          <w:trHeight w:val="415"/>
        </w:trPr>
        <w:tc>
          <w:tcPr>
            <w:tcW w:w="1413" w:type="dxa"/>
          </w:tcPr>
          <w:p w14:paraId="2F22EAC7" w14:textId="251D2827" w:rsidR="00AD467F" w:rsidRPr="004459D9" w:rsidRDefault="004459D9"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693" w:type="dxa"/>
          </w:tcPr>
          <w:p w14:paraId="699599C0" w14:textId="6A9A3117" w:rsidR="00AD467F" w:rsidRPr="004459D9" w:rsidRDefault="004459D9"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b</w:t>
            </w:r>
          </w:p>
        </w:tc>
        <w:tc>
          <w:tcPr>
            <w:tcW w:w="6019" w:type="dxa"/>
          </w:tcPr>
          <w:p w14:paraId="2B384334" w14:textId="77777777" w:rsidR="00AD467F" w:rsidRDefault="00AD467F" w:rsidP="00825008">
            <w:pPr>
              <w:rPr>
                <w:rFonts w:ascii="Arial" w:hAnsi="Arial" w:cs="Arial"/>
                <w:sz w:val="20"/>
                <w:szCs w:val="20"/>
                <w:lang w:val="en-US"/>
              </w:rPr>
            </w:pPr>
          </w:p>
        </w:tc>
      </w:tr>
      <w:tr w:rsidR="00AD467F" w:rsidRPr="00731413" w14:paraId="628D5F6C" w14:textId="77777777" w:rsidTr="00825008">
        <w:trPr>
          <w:trHeight w:val="430"/>
        </w:trPr>
        <w:tc>
          <w:tcPr>
            <w:tcW w:w="1413" w:type="dxa"/>
          </w:tcPr>
          <w:p w14:paraId="7314FB1C" w14:textId="667053C5" w:rsidR="00AD467F" w:rsidRPr="006D4D59" w:rsidRDefault="006D4D59" w:rsidP="0082500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Huawei</w:t>
            </w:r>
            <w:r w:rsidR="00075E49">
              <w:rPr>
                <w:rFonts w:ascii="Arial" w:eastAsiaTheme="minorEastAsia" w:hAnsi="Arial" w:cs="Arial"/>
                <w:sz w:val="20"/>
                <w:szCs w:val="20"/>
                <w:lang w:val="en-US" w:eastAsia="zh-CN"/>
              </w:rPr>
              <w:t>, HiSilicon</w:t>
            </w:r>
          </w:p>
        </w:tc>
        <w:tc>
          <w:tcPr>
            <w:tcW w:w="2693" w:type="dxa"/>
          </w:tcPr>
          <w:p w14:paraId="06F25218" w14:textId="70E40332" w:rsidR="00AD467F" w:rsidRPr="006D4D59" w:rsidRDefault="006D4D59" w:rsidP="0082500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Option</w:t>
            </w:r>
            <w:r>
              <w:rPr>
                <w:rFonts w:ascii="Arial" w:eastAsiaTheme="minorEastAsia" w:hAnsi="Arial" w:cs="Arial"/>
                <w:sz w:val="20"/>
                <w:szCs w:val="20"/>
                <w:lang w:val="en-US" w:eastAsia="zh-CN"/>
              </w:rPr>
              <w:t xml:space="preserve"> A</w:t>
            </w:r>
          </w:p>
        </w:tc>
        <w:tc>
          <w:tcPr>
            <w:tcW w:w="6019" w:type="dxa"/>
          </w:tcPr>
          <w:p w14:paraId="48DC86E3" w14:textId="77777777" w:rsidR="001B2572" w:rsidRDefault="006D4D59" w:rsidP="006D4D59">
            <w:pPr>
              <w:rPr>
                <w:rFonts w:ascii="Arial" w:hAnsi="Arial" w:cs="Arial"/>
                <w:sz w:val="20"/>
                <w:szCs w:val="20"/>
                <w:lang w:val="en-US"/>
              </w:rPr>
            </w:pPr>
            <w:r w:rsidRPr="006D4D59">
              <w:rPr>
                <w:rFonts w:ascii="Arial" w:hAnsi="Arial" w:cs="Arial"/>
                <w:sz w:val="20"/>
                <w:szCs w:val="20"/>
                <w:lang w:val="en-US"/>
              </w:rPr>
              <w:t xml:space="preserve">As if the network is aware of the overall buffer size at the time of msgA transmission, it can take actions, e.g., adjust the UL grant of the msgA accordingly to accommodate more data. </w:t>
            </w:r>
          </w:p>
          <w:p w14:paraId="51FC12E2" w14:textId="77777777" w:rsidR="00075E49" w:rsidRPr="00731413" w:rsidRDefault="006D4D59" w:rsidP="006D4D59">
            <w:pPr>
              <w:rPr>
                <w:lang w:val="en-US"/>
              </w:rPr>
            </w:pPr>
            <w:r w:rsidRPr="006D4D59">
              <w:rPr>
                <w:rFonts w:ascii="Arial" w:hAnsi="Arial" w:cs="Arial"/>
                <w:sz w:val="20"/>
                <w:szCs w:val="20"/>
                <w:lang w:val="en-US"/>
              </w:rPr>
              <w:t>On the other hand, the payload included in the msgA can be derived by NW with the introduction of PUSCH configuration related information</w:t>
            </w:r>
            <w:r w:rsidRPr="006D4D59">
              <w:rPr>
                <w:rFonts w:ascii="微软雅黑" w:eastAsia="微软雅黑" w:hAnsi="微软雅黑" w:cs="微软雅黑" w:hint="eastAsia"/>
                <w:sz w:val="20"/>
                <w:szCs w:val="20"/>
                <w:lang w:val="en-US"/>
              </w:rPr>
              <w:t>（</w:t>
            </w:r>
            <w:r w:rsidRPr="006D4D59">
              <w:rPr>
                <w:rFonts w:ascii="Arial" w:hAnsi="Arial" w:cs="Arial"/>
                <w:sz w:val="20"/>
                <w:szCs w:val="20"/>
                <w:lang w:val="en-US"/>
              </w:rPr>
              <w:t>msgA-MCS, nrofPRBs-PerMsgA-PO, msgA-PUSCH-TimeDomainAllocation, frequencyStartMsgA-PUSCH, nrofMsgA-PO-FDM</w:t>
            </w:r>
            <w:r>
              <w:rPr>
                <w:rFonts w:ascii="微软雅黑" w:eastAsia="微软雅黑" w:hAnsi="微软雅黑" w:cs="微软雅黑" w:hint="eastAsia"/>
                <w:sz w:val="20"/>
                <w:szCs w:val="20"/>
                <w:lang w:val="en-US" w:eastAsia="zh-CN"/>
              </w:rPr>
              <w:t>）</w:t>
            </w:r>
            <w:r w:rsidRPr="006D4D59">
              <w:rPr>
                <w:rFonts w:ascii="Arial" w:hAnsi="Arial" w:cs="Arial" w:hint="eastAsia"/>
                <w:sz w:val="20"/>
                <w:szCs w:val="20"/>
                <w:lang w:val="en-US"/>
              </w:rPr>
              <w:t>which</w:t>
            </w:r>
            <w:r w:rsidRPr="006D4D59">
              <w:rPr>
                <w:rFonts w:ascii="Arial" w:hAnsi="Arial" w:cs="Arial"/>
                <w:sz w:val="20"/>
                <w:szCs w:val="20"/>
                <w:lang w:val="en-US"/>
              </w:rPr>
              <w:t xml:space="preserve"> has been proposed by multiple companies.</w:t>
            </w:r>
            <w:r w:rsidRPr="00731413">
              <w:rPr>
                <w:lang w:val="en-US"/>
              </w:rPr>
              <w:t xml:space="preserve"> </w:t>
            </w:r>
          </w:p>
          <w:p w14:paraId="19440C02" w14:textId="4E6D4D2E" w:rsidR="00AD467F" w:rsidRPr="006D4D59" w:rsidRDefault="006D4D59" w:rsidP="006D4D59">
            <w:pPr>
              <w:rPr>
                <w:rFonts w:ascii="Arial" w:eastAsiaTheme="minorEastAsia" w:hAnsi="Arial" w:cs="Arial"/>
                <w:sz w:val="20"/>
                <w:szCs w:val="20"/>
                <w:lang w:val="en-US" w:eastAsia="zh-CN"/>
              </w:rPr>
            </w:pPr>
            <w:r>
              <w:rPr>
                <w:rFonts w:ascii="Arial" w:hAnsi="Arial" w:cs="Arial"/>
                <w:sz w:val="20"/>
                <w:szCs w:val="20"/>
                <w:lang w:val="en-US"/>
              </w:rPr>
              <w:t>F</w:t>
            </w:r>
            <w:r w:rsidRPr="006D4D59">
              <w:rPr>
                <w:rFonts w:ascii="Arial" w:hAnsi="Arial" w:cs="Arial"/>
                <w:sz w:val="20"/>
                <w:szCs w:val="20"/>
                <w:lang w:val="en-US"/>
              </w:rPr>
              <w:t>or the purpose of collecting the most valuable information and meanwhile avoiding duplicated information to be reported in RA-report, it is</w:t>
            </w:r>
            <w:r>
              <w:rPr>
                <w:rFonts w:ascii="Arial" w:hAnsi="Arial" w:cs="Arial"/>
                <w:sz w:val="20"/>
                <w:szCs w:val="20"/>
                <w:lang w:val="en-US"/>
              </w:rPr>
              <w:t xml:space="preserve"> reasonable to say that option A </w:t>
            </w:r>
            <w:r w:rsidRPr="006D4D59">
              <w:rPr>
                <w:rFonts w:ascii="Arial" w:hAnsi="Arial" w:cs="Arial"/>
                <w:sz w:val="20"/>
                <w:szCs w:val="20"/>
                <w:lang w:val="en-US"/>
              </w:rPr>
              <w:t>makes more sense.</w:t>
            </w:r>
          </w:p>
        </w:tc>
      </w:tr>
      <w:tr w:rsidR="00AD467F" w:rsidRPr="00731413" w14:paraId="1359AE05" w14:textId="77777777" w:rsidTr="00825008">
        <w:trPr>
          <w:trHeight w:val="415"/>
        </w:trPr>
        <w:tc>
          <w:tcPr>
            <w:tcW w:w="1413" w:type="dxa"/>
          </w:tcPr>
          <w:p w14:paraId="6492A300" w14:textId="7688CBE2" w:rsidR="00AD467F" w:rsidRDefault="00C66BDE" w:rsidP="00825008">
            <w:pPr>
              <w:rPr>
                <w:rFonts w:ascii="Arial" w:hAnsi="Arial" w:cs="Arial"/>
                <w:sz w:val="20"/>
                <w:szCs w:val="20"/>
                <w:lang w:val="en-US"/>
              </w:rPr>
            </w:pPr>
            <w:r>
              <w:rPr>
                <w:rFonts w:ascii="Arial" w:hAnsi="Arial" w:cs="Arial"/>
                <w:sz w:val="20"/>
                <w:szCs w:val="20"/>
                <w:lang w:val="en-US"/>
              </w:rPr>
              <w:t>Ericsson</w:t>
            </w:r>
          </w:p>
        </w:tc>
        <w:tc>
          <w:tcPr>
            <w:tcW w:w="2693" w:type="dxa"/>
          </w:tcPr>
          <w:p w14:paraId="68841F00" w14:textId="7902828D" w:rsidR="00AD467F" w:rsidRDefault="00C66BDE" w:rsidP="00825008">
            <w:pPr>
              <w:rPr>
                <w:rFonts w:ascii="Arial" w:hAnsi="Arial" w:cs="Arial"/>
                <w:sz w:val="20"/>
                <w:szCs w:val="20"/>
                <w:lang w:val="en-US"/>
              </w:rPr>
            </w:pPr>
            <w:r>
              <w:rPr>
                <w:rFonts w:ascii="Arial" w:hAnsi="Arial" w:cs="Arial"/>
                <w:sz w:val="20"/>
                <w:szCs w:val="20"/>
                <w:lang w:val="en-US"/>
              </w:rPr>
              <w:t>A</w:t>
            </w:r>
          </w:p>
        </w:tc>
        <w:tc>
          <w:tcPr>
            <w:tcW w:w="6019" w:type="dxa"/>
          </w:tcPr>
          <w:p w14:paraId="56B764E2" w14:textId="77777777" w:rsidR="00AD467F" w:rsidRPr="00C66BDE" w:rsidRDefault="00C66BDE" w:rsidP="00825008">
            <w:pPr>
              <w:rPr>
                <w:rFonts w:ascii="Arial" w:hAnsi="Arial" w:cs="Arial"/>
                <w:sz w:val="20"/>
                <w:szCs w:val="20"/>
                <w:lang w:val="en-US"/>
              </w:rPr>
            </w:pPr>
            <w:r>
              <w:rPr>
                <w:rFonts w:ascii="Arial" w:hAnsi="Arial" w:cs="Arial"/>
                <w:sz w:val="20"/>
                <w:szCs w:val="20"/>
                <w:lang w:val="en-US"/>
              </w:rPr>
              <w:t xml:space="preserve">Agree with Huawei analysis. </w:t>
            </w:r>
            <w:r w:rsidRPr="00C66BDE">
              <w:rPr>
                <w:rFonts w:ascii="Arial" w:hAnsi="Arial" w:cs="Arial"/>
                <w:sz w:val="20"/>
                <w:szCs w:val="20"/>
                <w:lang w:val="en-US"/>
              </w:rPr>
              <w:t>If the UE has still many remaining data after the msgA transmission, such an information will not be conveyed in the RA-Report if only the actual msgA payload is reflected in the RA-Report (option B). As a consequence, the network cannot for example make the UL grant included in the msgA larger, so that the UE could fit more data into it.</w:t>
            </w:r>
          </w:p>
          <w:p w14:paraId="2FA62156" w14:textId="48DFE98E" w:rsidR="00C66BDE" w:rsidRDefault="00C66BDE" w:rsidP="00825008">
            <w:pPr>
              <w:rPr>
                <w:rFonts w:ascii="Arial" w:hAnsi="Arial" w:cs="Arial"/>
                <w:sz w:val="20"/>
                <w:szCs w:val="20"/>
                <w:lang w:val="en-US"/>
              </w:rPr>
            </w:pPr>
            <w:r w:rsidRPr="00C66BDE">
              <w:rPr>
                <w:rFonts w:ascii="Arial" w:hAnsi="Arial" w:cs="Arial"/>
                <w:sz w:val="20"/>
                <w:szCs w:val="20"/>
                <w:lang w:val="en-US"/>
              </w:rPr>
              <w:t>So A should be selected.</w:t>
            </w:r>
          </w:p>
        </w:tc>
      </w:tr>
      <w:tr w:rsidR="00AD467F" w:rsidRPr="00731413" w14:paraId="206C3A70" w14:textId="77777777" w:rsidTr="00825008">
        <w:trPr>
          <w:trHeight w:val="415"/>
        </w:trPr>
        <w:tc>
          <w:tcPr>
            <w:tcW w:w="1413" w:type="dxa"/>
          </w:tcPr>
          <w:p w14:paraId="7275BE1F" w14:textId="1604467D" w:rsidR="00AD467F" w:rsidRPr="0057101A" w:rsidRDefault="0057101A"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693" w:type="dxa"/>
          </w:tcPr>
          <w:p w14:paraId="2A0B8FF8" w14:textId="63142342" w:rsidR="00AD467F" w:rsidRPr="0057101A" w:rsidRDefault="0057101A"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6019" w:type="dxa"/>
          </w:tcPr>
          <w:p w14:paraId="189ED55E" w14:textId="0C05751E" w:rsidR="00AD467F" w:rsidRPr="0057101A" w:rsidRDefault="0057101A" w:rsidP="00825008">
            <w:pPr>
              <w:rPr>
                <w:rFonts w:ascii="Arial" w:eastAsia="等线" w:hAnsi="Arial" w:cs="Arial"/>
                <w:sz w:val="20"/>
                <w:szCs w:val="20"/>
                <w:lang w:val="en-US" w:eastAsia="zh-CN"/>
              </w:rPr>
            </w:pPr>
            <w:r>
              <w:rPr>
                <w:rFonts w:ascii="Arial" w:eastAsia="等线" w:hAnsi="Arial" w:cs="Arial"/>
                <w:sz w:val="20"/>
                <w:szCs w:val="20"/>
                <w:lang w:val="en-US" w:eastAsia="zh-CN"/>
              </w:rPr>
              <w:t>A</w:t>
            </w:r>
            <w:r>
              <w:rPr>
                <w:rFonts w:ascii="Arial" w:eastAsia="等线" w:hAnsi="Arial" w:cs="Arial" w:hint="eastAsia"/>
                <w:sz w:val="20"/>
                <w:szCs w:val="20"/>
                <w:lang w:val="en-US" w:eastAsia="zh-CN"/>
              </w:rPr>
              <w:t>gree with Huawei.</w:t>
            </w:r>
          </w:p>
        </w:tc>
      </w:tr>
      <w:tr w:rsidR="00AD467F" w:rsidRPr="00731413" w14:paraId="385AFE42" w14:textId="77777777" w:rsidTr="00825008">
        <w:trPr>
          <w:trHeight w:val="415"/>
        </w:trPr>
        <w:tc>
          <w:tcPr>
            <w:tcW w:w="1413" w:type="dxa"/>
          </w:tcPr>
          <w:p w14:paraId="730A9282" w14:textId="0DBDCE27" w:rsidR="00AD467F" w:rsidRDefault="00D852C9" w:rsidP="00825008">
            <w:pPr>
              <w:rPr>
                <w:rFonts w:ascii="Arial" w:hAnsi="Arial" w:cs="Arial"/>
                <w:sz w:val="20"/>
                <w:szCs w:val="20"/>
                <w:lang w:val="en-US"/>
              </w:rPr>
            </w:pPr>
            <w:r w:rsidRPr="00D852C9">
              <w:rPr>
                <w:rFonts w:ascii="Arial" w:hAnsi="Arial" w:cs="Arial"/>
                <w:sz w:val="20"/>
                <w:szCs w:val="20"/>
                <w:lang w:val="en-US"/>
              </w:rPr>
              <w:t>Lenovo</w:t>
            </w:r>
          </w:p>
        </w:tc>
        <w:tc>
          <w:tcPr>
            <w:tcW w:w="2693" w:type="dxa"/>
          </w:tcPr>
          <w:p w14:paraId="77A36B6D" w14:textId="0864ECEC" w:rsidR="00AD467F" w:rsidRPr="00FB355E" w:rsidRDefault="00FB355E"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6019" w:type="dxa"/>
          </w:tcPr>
          <w:p w14:paraId="535D2B82" w14:textId="48264CA1" w:rsidR="00AD467F" w:rsidRPr="00FB355E" w:rsidRDefault="00FB355E" w:rsidP="00825008">
            <w:pPr>
              <w:rPr>
                <w:rFonts w:ascii="Arial" w:eastAsia="等线" w:hAnsi="Arial" w:cs="Arial"/>
                <w:sz w:val="20"/>
                <w:szCs w:val="20"/>
                <w:lang w:val="en-US" w:eastAsia="zh-CN"/>
              </w:rPr>
            </w:pPr>
            <w:r>
              <w:rPr>
                <w:rFonts w:ascii="Arial" w:eastAsia="等线" w:hAnsi="Arial" w:cs="Arial"/>
                <w:sz w:val="20"/>
                <w:szCs w:val="20"/>
                <w:lang w:val="en-US" w:eastAsia="zh-CN"/>
              </w:rPr>
              <w:t>Agree with H</w:t>
            </w:r>
            <w:r w:rsidR="00D852C9">
              <w:rPr>
                <w:rFonts w:ascii="Arial" w:eastAsia="等线" w:hAnsi="Arial" w:cs="Arial"/>
                <w:sz w:val="20"/>
                <w:szCs w:val="20"/>
                <w:lang w:val="en-US" w:eastAsia="zh-CN"/>
              </w:rPr>
              <w:t>uawei</w:t>
            </w:r>
            <w:r>
              <w:rPr>
                <w:rFonts w:ascii="Arial" w:eastAsia="等线" w:hAnsi="Arial" w:cs="Arial"/>
                <w:sz w:val="20"/>
                <w:szCs w:val="20"/>
                <w:lang w:val="en-US" w:eastAsia="zh-CN"/>
              </w:rPr>
              <w:t>.</w:t>
            </w:r>
          </w:p>
        </w:tc>
      </w:tr>
      <w:tr w:rsidR="00370A9C" w:rsidRPr="00731413" w14:paraId="62DAD1C2" w14:textId="77777777" w:rsidTr="00825008">
        <w:trPr>
          <w:trHeight w:val="430"/>
        </w:trPr>
        <w:tc>
          <w:tcPr>
            <w:tcW w:w="1413" w:type="dxa"/>
          </w:tcPr>
          <w:p w14:paraId="15D8F043" w14:textId="7C5ED320"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CATT</w:t>
            </w:r>
          </w:p>
        </w:tc>
        <w:tc>
          <w:tcPr>
            <w:tcW w:w="2693" w:type="dxa"/>
          </w:tcPr>
          <w:p w14:paraId="3E85FC5A" w14:textId="5CD67260"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b</w:t>
            </w:r>
          </w:p>
        </w:tc>
        <w:tc>
          <w:tcPr>
            <w:tcW w:w="6019" w:type="dxa"/>
          </w:tcPr>
          <w:p w14:paraId="352EE382" w14:textId="77777777" w:rsidR="00370A9C" w:rsidRDefault="00370A9C" w:rsidP="00825008">
            <w:pPr>
              <w:rPr>
                <w:rFonts w:ascii="Arial" w:hAnsi="Arial" w:cs="Arial"/>
                <w:sz w:val="20"/>
                <w:szCs w:val="20"/>
                <w:lang w:val="en-US"/>
              </w:rPr>
            </w:pPr>
          </w:p>
        </w:tc>
      </w:tr>
      <w:tr w:rsidR="00370A9C" w:rsidRPr="00731413" w14:paraId="77728F7D" w14:textId="77777777" w:rsidTr="00825008">
        <w:trPr>
          <w:trHeight w:val="415"/>
        </w:trPr>
        <w:tc>
          <w:tcPr>
            <w:tcW w:w="1413" w:type="dxa"/>
          </w:tcPr>
          <w:p w14:paraId="7FADF004" w14:textId="2DD8553B" w:rsidR="00370A9C" w:rsidRPr="003F42D7" w:rsidRDefault="003F42D7"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693" w:type="dxa"/>
          </w:tcPr>
          <w:p w14:paraId="4EDDC2E9" w14:textId="5F4A8113" w:rsidR="00370A9C" w:rsidRPr="003F42D7" w:rsidRDefault="003F42D7"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a</w:t>
            </w:r>
          </w:p>
        </w:tc>
        <w:tc>
          <w:tcPr>
            <w:tcW w:w="6019" w:type="dxa"/>
          </w:tcPr>
          <w:p w14:paraId="2C8B4F6B" w14:textId="597925F7" w:rsidR="00370A9C" w:rsidRDefault="003F42D7" w:rsidP="00825008">
            <w:pPr>
              <w:rPr>
                <w:rFonts w:ascii="Arial" w:hAnsi="Arial" w:cs="Arial"/>
                <w:sz w:val="20"/>
                <w:szCs w:val="20"/>
                <w:lang w:val="en-US"/>
              </w:rPr>
            </w:pPr>
            <w:r>
              <w:rPr>
                <w:rFonts w:ascii="Arial" w:eastAsia="等线" w:hAnsi="Arial" w:cs="Arial"/>
                <w:sz w:val="20"/>
                <w:szCs w:val="20"/>
                <w:lang w:val="en-US" w:eastAsia="zh-CN"/>
              </w:rPr>
              <w:t>Agree with Huawei.</w:t>
            </w:r>
          </w:p>
        </w:tc>
      </w:tr>
    </w:tbl>
    <w:p w14:paraId="00F7A387" w14:textId="77777777" w:rsidR="00AD467F" w:rsidRPr="00731413" w:rsidRDefault="00AD467F" w:rsidP="00AD467F">
      <w:pPr>
        <w:pStyle w:val="Proposal"/>
        <w:numPr>
          <w:ilvl w:val="0"/>
          <w:numId w:val="0"/>
        </w:numPr>
        <w:ind w:left="426"/>
        <w:rPr>
          <w:lang w:val="en-US"/>
        </w:rPr>
      </w:pPr>
    </w:p>
    <w:p w14:paraId="38D2DDA6" w14:textId="77777777" w:rsidR="0089110A" w:rsidRDefault="00E96746">
      <w:pPr>
        <w:jc w:val="both"/>
        <w:rPr>
          <w:rFonts w:ascii="Arial" w:eastAsia="MS Mincho" w:hAnsi="Arial"/>
          <w:lang w:val="en-US" w:eastAsia="zh-CN"/>
        </w:rPr>
      </w:pPr>
      <w:r w:rsidRPr="00DA126C">
        <w:rPr>
          <w:rFonts w:ascii="Arial" w:hAnsi="Arial" w:cs="Arial"/>
          <w:lang w:val="en-US"/>
        </w:rPr>
        <w:t xml:space="preserve">Further regarding the format of encoding the payoad size, during the </w:t>
      </w:r>
      <w:r>
        <w:rPr>
          <w:rFonts w:ascii="Arial" w:eastAsia="MS Mincho" w:hAnsi="Arial"/>
          <w:lang w:val="en-US" w:eastAsia="zh-CN"/>
        </w:rPr>
        <w:t xml:space="preserve">RAN2#116-887.5 email discussion, there was a large support for ENUM based approach. However, Ericsson in </w:t>
      </w:r>
      <w:r>
        <w:rPr>
          <w:rFonts w:ascii="Arial" w:eastAsia="MS Mincho" w:hAnsi="Arial"/>
          <w:lang w:val="en-US" w:eastAsia="zh-CN"/>
        </w:rPr>
        <w:fldChar w:fldCharType="begin"/>
      </w:r>
      <w:r>
        <w:rPr>
          <w:rFonts w:ascii="Arial" w:eastAsia="MS Mincho" w:hAnsi="Arial"/>
          <w:lang w:val="en-US" w:eastAsia="zh-CN"/>
        </w:rPr>
        <w:instrText xml:space="preserve"> REF _Ref92948083 \r \h </w:instrText>
      </w:r>
      <w:r>
        <w:rPr>
          <w:rFonts w:ascii="Arial" w:eastAsia="MS Mincho" w:hAnsi="Arial"/>
          <w:lang w:val="en-US" w:eastAsia="zh-CN"/>
        </w:rPr>
      </w:r>
      <w:r>
        <w:rPr>
          <w:rFonts w:ascii="Arial" w:eastAsia="MS Mincho" w:hAnsi="Arial"/>
          <w:lang w:val="en-US" w:eastAsia="zh-CN"/>
        </w:rPr>
        <w:fldChar w:fldCharType="separate"/>
      </w:r>
      <w:r>
        <w:rPr>
          <w:rFonts w:ascii="Arial" w:eastAsia="MS Mincho" w:hAnsi="Arial"/>
          <w:lang w:val="en-US" w:eastAsia="zh-CN"/>
        </w:rPr>
        <w:t>[7]</w:t>
      </w:r>
      <w:r>
        <w:rPr>
          <w:rFonts w:ascii="Arial" w:eastAsia="MS Mincho" w:hAnsi="Arial"/>
          <w:lang w:val="en-US" w:eastAsia="zh-CN"/>
        </w:rPr>
        <w:fldChar w:fldCharType="end"/>
      </w:r>
      <w:r>
        <w:rPr>
          <w:rFonts w:ascii="Arial" w:eastAsia="MS Mincho" w:hAnsi="Arial"/>
          <w:lang w:val="en-US" w:eastAsia="zh-CN"/>
        </w:rPr>
        <w:t xml:space="preserve"> indicated that another possible alternative is to report </w:t>
      </w:r>
      <w:r>
        <w:rPr>
          <w:rFonts w:ascii="Arial" w:hAnsi="Arial"/>
          <w:lang w:val="en-US" w:eastAsia="zh-CN"/>
        </w:rPr>
        <w:t xml:space="preserve">the message size as a bit string of 8 bits, where the values mirror the BSR indexes used in the MAC specification. This would similar to what already specified in the RRC specification for the </w:t>
      </w:r>
      <w:r>
        <w:rPr>
          <w:rFonts w:ascii="Arial" w:hAnsi="Arial"/>
          <w:i/>
          <w:iCs/>
          <w:lang w:val="en-US" w:eastAsia="zh-CN"/>
        </w:rPr>
        <w:t>messageSize</w:t>
      </w:r>
      <w:r>
        <w:rPr>
          <w:rFonts w:ascii="Arial" w:hAnsi="Arial"/>
          <w:lang w:val="en-US" w:eastAsia="zh-CN"/>
        </w:rPr>
        <w:t xml:space="preserve"> field used within </w:t>
      </w:r>
      <w:r>
        <w:rPr>
          <w:rFonts w:ascii="Arial" w:hAnsi="Arial"/>
          <w:i/>
          <w:iCs/>
          <w:lang w:val="en-US" w:eastAsia="zh-CN"/>
        </w:rPr>
        <w:t>SL-TrafficPatternInfo</w:t>
      </w:r>
      <w:r>
        <w:rPr>
          <w:rFonts w:ascii="Arial" w:eastAsia="MS Mincho" w:hAnsi="Arial"/>
          <w:lang w:val="en-US" w:eastAsia="zh-CN"/>
        </w:rPr>
        <w:t xml:space="preserve">. In one company’s contribution </w:t>
      </w:r>
      <w:r>
        <w:rPr>
          <w:rFonts w:ascii="Arial" w:eastAsia="MS Mincho" w:hAnsi="Arial"/>
          <w:lang w:val="en-US" w:eastAsia="zh-CN"/>
        </w:rPr>
        <w:fldChar w:fldCharType="begin"/>
      </w:r>
      <w:r>
        <w:rPr>
          <w:rFonts w:ascii="Arial" w:eastAsia="MS Mincho" w:hAnsi="Arial"/>
          <w:lang w:val="en-US" w:eastAsia="zh-CN"/>
        </w:rPr>
        <w:instrText xml:space="preserve"> REF _Ref92965070 \r \h </w:instrText>
      </w:r>
      <w:r>
        <w:rPr>
          <w:rFonts w:ascii="Arial" w:eastAsia="MS Mincho" w:hAnsi="Arial"/>
          <w:lang w:val="en-US" w:eastAsia="zh-CN"/>
        </w:rPr>
      </w:r>
      <w:r>
        <w:rPr>
          <w:rFonts w:ascii="Arial" w:eastAsia="MS Mincho" w:hAnsi="Arial"/>
          <w:lang w:val="en-US" w:eastAsia="zh-CN"/>
        </w:rPr>
        <w:fldChar w:fldCharType="separate"/>
      </w:r>
      <w:r>
        <w:rPr>
          <w:rFonts w:ascii="Arial" w:eastAsia="MS Mincho" w:hAnsi="Arial"/>
          <w:lang w:val="en-US" w:eastAsia="zh-CN"/>
        </w:rPr>
        <w:t>[5]</w:t>
      </w:r>
      <w:r>
        <w:rPr>
          <w:rFonts w:ascii="Arial" w:eastAsia="MS Mincho" w:hAnsi="Arial"/>
          <w:lang w:val="en-US" w:eastAsia="zh-CN"/>
        </w:rPr>
        <w:fldChar w:fldCharType="end"/>
      </w:r>
      <w:r>
        <w:rPr>
          <w:rFonts w:ascii="Arial" w:eastAsia="MS Mincho" w:hAnsi="Arial"/>
          <w:lang w:val="en-US" w:eastAsia="zh-CN"/>
        </w:rPr>
        <w:t>, rs-MsgA-SizeGroupA based reporting of the payload size is provided. Based on this, rapporteur proposes discussing the following options.</w:t>
      </w:r>
    </w:p>
    <w:p w14:paraId="0C8E0086" w14:textId="341AAB63" w:rsidR="0089110A" w:rsidRPr="00DA126C" w:rsidRDefault="00DE2350">
      <w:pPr>
        <w:pStyle w:val="Proposal"/>
        <w:rPr>
          <w:lang w:val="en-US"/>
        </w:rPr>
      </w:pPr>
      <w:bookmarkStart w:id="112" w:name="_Toc94273139"/>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agree on one of the following method of reporting the payload size.</w:t>
      </w:r>
      <w:bookmarkEnd w:id="112"/>
    </w:p>
    <w:p w14:paraId="3EB6D8A4" w14:textId="77777777" w:rsidR="0089110A" w:rsidRPr="00DA126C" w:rsidRDefault="00E96746">
      <w:pPr>
        <w:pStyle w:val="Proposal"/>
        <w:numPr>
          <w:ilvl w:val="1"/>
          <w:numId w:val="11"/>
        </w:numPr>
        <w:rPr>
          <w:lang w:val="en-US"/>
        </w:rPr>
      </w:pPr>
      <w:bookmarkStart w:id="113" w:name="_Toc94273140"/>
      <w:r w:rsidRPr="00DA126C">
        <w:rPr>
          <w:rFonts w:cs="Arial"/>
          <w:lang w:val="en-US"/>
        </w:rPr>
        <w:t xml:space="preserve">A 8-bit bit string in RA report, where the value of the 8-bit bitstring refers to the index of the BSR table in TS 38.321 (similar to the definition of the </w:t>
      </w:r>
      <w:r w:rsidRPr="00DA126C">
        <w:rPr>
          <w:rFonts w:cs="Arial"/>
          <w:i/>
          <w:lang w:val="en-US"/>
        </w:rPr>
        <w:t>messageSize</w:t>
      </w:r>
      <w:r w:rsidRPr="00DA126C">
        <w:rPr>
          <w:rFonts w:cs="Arial"/>
          <w:lang w:val="en-US"/>
        </w:rPr>
        <w:t xml:space="preserve"> field </w:t>
      </w:r>
      <w:r>
        <w:rPr>
          <w:lang w:val="en-US"/>
        </w:rPr>
        <w:t xml:space="preserve">within </w:t>
      </w:r>
      <w:r>
        <w:rPr>
          <w:i/>
          <w:iCs/>
          <w:lang w:val="en-US"/>
        </w:rPr>
        <w:t>SL-TrafficPatternInfo</w:t>
      </w:r>
      <w:r w:rsidRPr="00DA126C">
        <w:rPr>
          <w:rFonts w:cs="Arial"/>
          <w:lang w:val="en-US"/>
        </w:rPr>
        <w:t>)</w:t>
      </w:r>
      <w:bookmarkEnd w:id="113"/>
    </w:p>
    <w:p w14:paraId="07A1DBC1" w14:textId="77777777" w:rsidR="0089110A" w:rsidRDefault="00E96746">
      <w:pPr>
        <w:pStyle w:val="Proposal"/>
        <w:numPr>
          <w:ilvl w:val="1"/>
          <w:numId w:val="11"/>
        </w:numPr>
      </w:pPr>
      <w:bookmarkStart w:id="114" w:name="_Toc94273141"/>
      <w:r w:rsidRPr="00DA126C">
        <w:rPr>
          <w:lang w:val="en-US"/>
        </w:rPr>
        <w:t xml:space="preserve">The payload size is reported as ENUMERATED {noPayload, sizeRange1, sizeRange2, sizeRange3, sizeRange4, sizeRange5, spare1, spare0} wherein each RANGE is known, e.g. hardcoded in the specification. </w:t>
      </w:r>
      <w:r>
        <w:t>FFS the values for each range</w:t>
      </w:r>
      <w:bookmarkEnd w:id="114"/>
    </w:p>
    <w:p w14:paraId="67783C39" w14:textId="77777777" w:rsidR="0089110A" w:rsidRPr="00DA126C" w:rsidRDefault="00E96746">
      <w:pPr>
        <w:pStyle w:val="Proposal"/>
        <w:numPr>
          <w:ilvl w:val="1"/>
          <w:numId w:val="11"/>
        </w:numPr>
        <w:rPr>
          <w:lang w:val="en-US"/>
        </w:rPr>
      </w:pPr>
      <w:bookmarkStart w:id="115" w:name="_Toc94273142"/>
      <w:r w:rsidRPr="00DA126C">
        <w:rPr>
          <w:lang w:val="en-US"/>
        </w:rPr>
        <w:t xml:space="preserve">Exactly following the definition of ra-MsgA-SizeGroupA </w:t>
      </w:r>
      <w:r>
        <w:fldChar w:fldCharType="begin"/>
      </w:r>
      <w:r w:rsidRPr="00DA126C">
        <w:rPr>
          <w:lang w:val="en-US"/>
        </w:rPr>
        <w:instrText xml:space="preserve"> REF _Ref92965070 \r \h </w:instrText>
      </w:r>
      <w:r>
        <w:fldChar w:fldCharType="separate"/>
      </w:r>
      <w:r w:rsidRPr="00DA126C">
        <w:rPr>
          <w:lang w:val="en-US"/>
        </w:rPr>
        <w:t>[5]</w:t>
      </w:r>
      <w:bookmarkEnd w:id="115"/>
      <w:r>
        <w:fldChar w:fldCharType="end"/>
      </w:r>
    </w:p>
    <w:p w14:paraId="0AAB50FE" w14:textId="77777777" w:rsidR="0089110A" w:rsidRPr="00312C74" w:rsidRDefault="00E96746">
      <w:pPr>
        <w:pStyle w:val="Proposal"/>
        <w:numPr>
          <w:ilvl w:val="1"/>
          <w:numId w:val="11"/>
        </w:numPr>
        <w:rPr>
          <w:lang w:val="en-US"/>
        </w:rPr>
      </w:pPr>
      <w:bookmarkStart w:id="116" w:name="_Toc94273143"/>
      <w:r w:rsidRPr="00DA126C">
        <w:rPr>
          <w:lang w:val="en-US"/>
        </w:rPr>
        <w:t>Simplified definition of ra-MsgA-SizeGroupA by removing some size ranges</w:t>
      </w:r>
      <w:r>
        <w:fldChar w:fldCharType="begin"/>
      </w:r>
      <w:r w:rsidRPr="00DA126C">
        <w:rPr>
          <w:lang w:val="en-US"/>
        </w:rPr>
        <w:instrText xml:space="preserve"> REF _Ref92965070 \r \h </w:instrText>
      </w:r>
      <w:r>
        <w:fldChar w:fldCharType="separate"/>
      </w:r>
      <w:r w:rsidRPr="00DA126C">
        <w:rPr>
          <w:lang w:val="en-US"/>
        </w:rPr>
        <w:t>[5]</w:t>
      </w:r>
      <w:bookmarkEnd w:id="116"/>
      <w:r>
        <w:fldChar w:fldCharType="end"/>
      </w:r>
    </w:p>
    <w:p w14:paraId="7D11809D" w14:textId="77777777" w:rsidR="00312C74" w:rsidRPr="00DA126C" w:rsidRDefault="00312C74" w:rsidP="00312C74">
      <w:pPr>
        <w:pStyle w:val="Proposal"/>
        <w:numPr>
          <w:ilvl w:val="0"/>
          <w:numId w:val="0"/>
        </w:numPr>
        <w:ind w:left="1730" w:hanging="1304"/>
        <w:rPr>
          <w:lang w:val="en-US"/>
        </w:rPr>
      </w:pPr>
    </w:p>
    <w:tbl>
      <w:tblPr>
        <w:tblStyle w:val="afd"/>
        <w:tblW w:w="10125" w:type="dxa"/>
        <w:tblLook w:val="04A0" w:firstRow="1" w:lastRow="0" w:firstColumn="1" w:lastColumn="0" w:noHBand="0" w:noVBand="1"/>
      </w:tblPr>
      <w:tblGrid>
        <w:gridCol w:w="1413"/>
        <w:gridCol w:w="2693"/>
        <w:gridCol w:w="6019"/>
      </w:tblGrid>
      <w:tr w:rsidR="00312C74" w14:paraId="6E9D23E5" w14:textId="77777777" w:rsidTr="001B7F64">
        <w:trPr>
          <w:trHeight w:val="400"/>
        </w:trPr>
        <w:tc>
          <w:tcPr>
            <w:tcW w:w="1413" w:type="dxa"/>
          </w:tcPr>
          <w:p w14:paraId="23800225" w14:textId="77777777" w:rsidR="00312C74" w:rsidRDefault="00312C74" w:rsidP="001B7F64">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00DF09B5" w14:textId="77777777" w:rsidR="00312C74" w:rsidRDefault="00312C74" w:rsidP="001B7F64">
            <w:pPr>
              <w:rPr>
                <w:rFonts w:ascii="Arial" w:hAnsi="Arial" w:cs="Arial"/>
                <w:b/>
                <w:bCs/>
                <w:sz w:val="20"/>
                <w:szCs w:val="20"/>
                <w:lang w:val="en-US"/>
              </w:rPr>
            </w:pPr>
            <w:r>
              <w:rPr>
                <w:rFonts w:ascii="Arial" w:hAnsi="Arial" w:cs="Arial"/>
                <w:b/>
                <w:bCs/>
                <w:sz w:val="20"/>
                <w:szCs w:val="20"/>
                <w:lang w:val="en-US"/>
              </w:rPr>
              <w:t>Preferred option (a,b)</w:t>
            </w:r>
          </w:p>
        </w:tc>
        <w:tc>
          <w:tcPr>
            <w:tcW w:w="6019" w:type="dxa"/>
          </w:tcPr>
          <w:p w14:paraId="07840414" w14:textId="77777777" w:rsidR="00312C74" w:rsidRDefault="00312C74" w:rsidP="001B7F64">
            <w:pPr>
              <w:rPr>
                <w:rFonts w:ascii="Arial" w:hAnsi="Arial" w:cs="Arial"/>
                <w:b/>
                <w:bCs/>
                <w:sz w:val="20"/>
                <w:szCs w:val="20"/>
                <w:lang w:val="en-US"/>
              </w:rPr>
            </w:pPr>
            <w:r>
              <w:rPr>
                <w:rFonts w:ascii="Arial" w:hAnsi="Arial" w:cs="Arial"/>
                <w:b/>
                <w:bCs/>
                <w:sz w:val="20"/>
                <w:szCs w:val="20"/>
                <w:lang w:val="en-US"/>
              </w:rPr>
              <w:t>Comments</w:t>
            </w:r>
          </w:p>
        </w:tc>
      </w:tr>
      <w:tr w:rsidR="00312C74" w:rsidRPr="00731413" w14:paraId="4DB4FF4D" w14:textId="77777777" w:rsidTr="001B7F64">
        <w:trPr>
          <w:trHeight w:val="400"/>
        </w:trPr>
        <w:tc>
          <w:tcPr>
            <w:tcW w:w="1413" w:type="dxa"/>
          </w:tcPr>
          <w:p w14:paraId="45ECDBA0" w14:textId="3D379AE8" w:rsidR="00312C74" w:rsidRPr="008C51B5" w:rsidRDefault="00312C74" w:rsidP="001B7F64">
            <w:pPr>
              <w:rPr>
                <w:rFonts w:ascii="Arial" w:hAnsi="Arial" w:cs="Arial"/>
                <w:sz w:val="20"/>
                <w:szCs w:val="20"/>
                <w:lang w:val="en-US"/>
              </w:rPr>
            </w:pPr>
            <w:r w:rsidRPr="008C51B5">
              <w:rPr>
                <w:rFonts w:ascii="Arial" w:hAnsi="Arial" w:cs="Arial" w:hint="eastAsia"/>
                <w:sz w:val="20"/>
                <w:szCs w:val="20"/>
                <w:lang w:val="en-US"/>
              </w:rPr>
              <w:t>Huawei</w:t>
            </w:r>
            <w:r w:rsidR="00075E49">
              <w:rPr>
                <w:rFonts w:ascii="Arial" w:hAnsi="Arial" w:cs="Arial"/>
                <w:sz w:val="20"/>
                <w:szCs w:val="20"/>
                <w:lang w:val="en-US"/>
              </w:rPr>
              <w:t>, HiSilicon</w:t>
            </w:r>
          </w:p>
        </w:tc>
        <w:tc>
          <w:tcPr>
            <w:tcW w:w="2693" w:type="dxa"/>
          </w:tcPr>
          <w:p w14:paraId="44CF5941" w14:textId="77777777" w:rsidR="00312C74" w:rsidRDefault="00075E49" w:rsidP="00075E49">
            <w:pPr>
              <w:rPr>
                <w:rFonts w:ascii="Arial" w:hAnsi="Arial" w:cs="Arial"/>
                <w:sz w:val="20"/>
                <w:szCs w:val="20"/>
                <w:lang w:val="en-US"/>
              </w:rPr>
            </w:pPr>
            <w:r>
              <w:rPr>
                <w:rFonts w:ascii="Arial" w:hAnsi="Arial" w:cs="Arial"/>
                <w:sz w:val="20"/>
                <w:szCs w:val="20"/>
                <w:lang w:val="en-US"/>
              </w:rPr>
              <w:t>Opt a if opt a in proposal 13 is selected</w:t>
            </w:r>
          </w:p>
          <w:p w14:paraId="064FBBDA" w14:textId="77777777" w:rsidR="00075E49" w:rsidRDefault="00075E49" w:rsidP="00075E49">
            <w:pPr>
              <w:rPr>
                <w:rFonts w:ascii="Arial" w:hAnsi="Arial" w:cs="Arial"/>
                <w:sz w:val="20"/>
                <w:szCs w:val="20"/>
                <w:lang w:val="en-US"/>
              </w:rPr>
            </w:pPr>
          </w:p>
          <w:p w14:paraId="2AB260B8" w14:textId="7F6950DA" w:rsidR="00075E49" w:rsidRPr="008C51B5" w:rsidRDefault="00075E49" w:rsidP="00075E49">
            <w:pPr>
              <w:rPr>
                <w:rFonts w:ascii="Arial" w:hAnsi="Arial" w:cs="Arial"/>
                <w:sz w:val="20"/>
                <w:szCs w:val="20"/>
                <w:lang w:val="en-US"/>
              </w:rPr>
            </w:pPr>
            <w:r>
              <w:rPr>
                <w:rFonts w:ascii="Arial" w:hAnsi="Arial" w:cs="Arial"/>
                <w:sz w:val="20"/>
                <w:szCs w:val="20"/>
                <w:lang w:val="en-US"/>
              </w:rPr>
              <w:t>Opt c or d if opt b in proposal 13 is selected</w:t>
            </w:r>
          </w:p>
        </w:tc>
        <w:tc>
          <w:tcPr>
            <w:tcW w:w="6019" w:type="dxa"/>
          </w:tcPr>
          <w:p w14:paraId="193E7D17" w14:textId="77777777" w:rsidR="00075E49" w:rsidRDefault="00312C74" w:rsidP="001B7F64">
            <w:pPr>
              <w:rPr>
                <w:rFonts w:ascii="Arial" w:hAnsi="Arial" w:cs="Arial"/>
                <w:sz w:val="20"/>
                <w:szCs w:val="20"/>
                <w:lang w:val="en-US"/>
              </w:rPr>
            </w:pPr>
            <w:r w:rsidRPr="008C51B5">
              <w:rPr>
                <w:rFonts w:ascii="Arial" w:hAnsi="Arial" w:cs="Arial"/>
                <w:sz w:val="20"/>
                <w:szCs w:val="20"/>
                <w:lang w:val="en-US"/>
              </w:rPr>
              <w:t xml:space="preserve">If payload size indicates the overall UE buffer size at the time of msgA transmission, a bit string of 8 bits (option a) shoud be adopted. </w:t>
            </w:r>
          </w:p>
          <w:p w14:paraId="18353EC0" w14:textId="0D51A7C9" w:rsidR="00312C74" w:rsidRPr="008C51B5" w:rsidRDefault="00312C74" w:rsidP="001B7F64">
            <w:pPr>
              <w:rPr>
                <w:rFonts w:ascii="Arial" w:hAnsi="Arial" w:cs="Arial"/>
                <w:sz w:val="20"/>
                <w:szCs w:val="20"/>
                <w:lang w:val="en-US"/>
              </w:rPr>
            </w:pPr>
            <w:r w:rsidRPr="008C51B5">
              <w:rPr>
                <w:rFonts w:ascii="Arial" w:hAnsi="Arial" w:cs="Arial"/>
                <w:sz w:val="20"/>
                <w:szCs w:val="20"/>
                <w:lang w:val="en-US"/>
              </w:rPr>
              <w:t>Otherwise, rs-MsgA-SizeGroupA based format</w:t>
            </w:r>
            <w:r w:rsidRPr="008C51B5">
              <w:rPr>
                <w:rFonts w:ascii="Arial" w:hAnsi="Arial" w:cs="Arial" w:hint="eastAsia"/>
                <w:sz w:val="20"/>
                <w:szCs w:val="20"/>
                <w:lang w:val="en-US"/>
              </w:rPr>
              <w:t>(</w:t>
            </w:r>
            <w:r w:rsidRPr="008C51B5">
              <w:rPr>
                <w:rFonts w:ascii="Arial" w:hAnsi="Arial" w:cs="Arial"/>
                <w:sz w:val="20"/>
                <w:szCs w:val="20"/>
                <w:lang w:val="en-US"/>
              </w:rPr>
              <w:t>option c) or simplified rs-MsgA-SizeGroupA based format</w:t>
            </w:r>
            <w:r w:rsidRPr="008C51B5">
              <w:rPr>
                <w:rFonts w:ascii="Arial" w:hAnsi="Arial" w:cs="Arial" w:hint="eastAsia"/>
                <w:sz w:val="20"/>
                <w:szCs w:val="20"/>
                <w:lang w:val="en-US"/>
              </w:rPr>
              <w:t>(</w:t>
            </w:r>
            <w:r w:rsidRPr="008C51B5">
              <w:rPr>
                <w:rFonts w:ascii="Arial" w:hAnsi="Arial" w:cs="Arial"/>
                <w:sz w:val="20"/>
                <w:szCs w:val="20"/>
                <w:lang w:val="en-US"/>
              </w:rPr>
              <w:t>option d) applies.</w:t>
            </w:r>
          </w:p>
        </w:tc>
      </w:tr>
      <w:tr w:rsidR="00374C02" w:rsidRPr="00731413" w14:paraId="4C2608E0" w14:textId="77777777" w:rsidTr="001B7F64">
        <w:trPr>
          <w:trHeight w:val="400"/>
        </w:trPr>
        <w:tc>
          <w:tcPr>
            <w:tcW w:w="1413" w:type="dxa"/>
          </w:tcPr>
          <w:p w14:paraId="0E686B73" w14:textId="46EC9B79" w:rsidR="00374C02" w:rsidRPr="008C51B5" w:rsidRDefault="007A2541" w:rsidP="001B7F64">
            <w:pPr>
              <w:rPr>
                <w:rFonts w:ascii="Arial" w:hAnsi="Arial" w:cs="Arial"/>
                <w:sz w:val="20"/>
                <w:szCs w:val="20"/>
                <w:lang w:val="en-US"/>
              </w:rPr>
            </w:pPr>
            <w:r>
              <w:rPr>
                <w:rFonts w:ascii="Arial" w:hAnsi="Arial" w:cs="Arial"/>
                <w:sz w:val="20"/>
                <w:szCs w:val="20"/>
                <w:lang w:val="en-US"/>
              </w:rPr>
              <w:t>Ericsson</w:t>
            </w:r>
          </w:p>
        </w:tc>
        <w:tc>
          <w:tcPr>
            <w:tcW w:w="2693" w:type="dxa"/>
          </w:tcPr>
          <w:p w14:paraId="56EECCE7" w14:textId="20A77046" w:rsidR="00374C02" w:rsidRDefault="007A2541" w:rsidP="00075E49">
            <w:pPr>
              <w:rPr>
                <w:rFonts w:ascii="Arial" w:hAnsi="Arial" w:cs="Arial"/>
                <w:sz w:val="20"/>
                <w:szCs w:val="20"/>
                <w:lang w:val="en-US"/>
              </w:rPr>
            </w:pPr>
            <w:r>
              <w:rPr>
                <w:rFonts w:ascii="Arial" w:hAnsi="Arial" w:cs="Arial"/>
                <w:sz w:val="20"/>
                <w:szCs w:val="20"/>
                <w:lang w:val="en-US"/>
              </w:rPr>
              <w:t>Option A</w:t>
            </w:r>
          </w:p>
        </w:tc>
        <w:tc>
          <w:tcPr>
            <w:tcW w:w="6019" w:type="dxa"/>
          </w:tcPr>
          <w:p w14:paraId="7E584FC1" w14:textId="77777777" w:rsidR="00374C02" w:rsidRDefault="007A2541" w:rsidP="001B7F64">
            <w:pPr>
              <w:rPr>
                <w:rFonts w:ascii="Arial" w:hAnsi="Arial" w:cs="Arial"/>
                <w:sz w:val="20"/>
                <w:szCs w:val="20"/>
                <w:lang w:val="en-US"/>
              </w:rPr>
            </w:pPr>
            <w:r>
              <w:rPr>
                <w:rFonts w:ascii="Arial" w:hAnsi="Arial" w:cs="Arial"/>
                <w:sz w:val="20"/>
                <w:szCs w:val="20"/>
                <w:lang w:val="en-US"/>
              </w:rPr>
              <w:t xml:space="preserve">Option A is simpler, since it avoids discussing and specifying new ranges in the RRC specification. With option A, we can simply copy the messageSize definition in SL-TrafficPatternInfo and refer to the BSR index in the MAC spec. </w:t>
            </w:r>
          </w:p>
          <w:p w14:paraId="2237A79D" w14:textId="2B5193A1" w:rsidR="007A2541" w:rsidRPr="008C51B5" w:rsidRDefault="007A2541" w:rsidP="001B7F64">
            <w:pPr>
              <w:rPr>
                <w:rFonts w:ascii="Arial" w:hAnsi="Arial" w:cs="Arial"/>
                <w:sz w:val="20"/>
                <w:szCs w:val="20"/>
                <w:lang w:val="en-US"/>
              </w:rPr>
            </w:pPr>
            <w:r>
              <w:rPr>
                <w:rFonts w:ascii="Arial" w:hAnsi="Arial" w:cs="Arial"/>
                <w:sz w:val="20"/>
                <w:szCs w:val="20"/>
                <w:lang w:val="en-US"/>
              </w:rPr>
              <w:t>Compared with option B, and C, option A would allow also for more granular/accurate values, which can help the network to find a very suitable msgA grant size.</w:t>
            </w:r>
          </w:p>
        </w:tc>
      </w:tr>
      <w:tr w:rsidR="00374C02" w:rsidRPr="00731413" w14:paraId="6C4C01AC" w14:textId="77777777" w:rsidTr="001B7F64">
        <w:trPr>
          <w:trHeight w:val="400"/>
        </w:trPr>
        <w:tc>
          <w:tcPr>
            <w:tcW w:w="1413" w:type="dxa"/>
          </w:tcPr>
          <w:p w14:paraId="7D0979CF" w14:textId="77777777" w:rsidR="00374C02" w:rsidRPr="008C51B5" w:rsidRDefault="00374C02" w:rsidP="001B7F64">
            <w:pPr>
              <w:rPr>
                <w:rFonts w:ascii="Arial" w:hAnsi="Arial" w:cs="Arial"/>
                <w:sz w:val="20"/>
                <w:szCs w:val="20"/>
                <w:lang w:val="en-US"/>
              </w:rPr>
            </w:pPr>
          </w:p>
        </w:tc>
        <w:tc>
          <w:tcPr>
            <w:tcW w:w="2693" w:type="dxa"/>
          </w:tcPr>
          <w:p w14:paraId="6F92FF1F" w14:textId="77777777" w:rsidR="00374C02" w:rsidRDefault="00374C02" w:rsidP="00075E49">
            <w:pPr>
              <w:rPr>
                <w:rFonts w:ascii="Arial" w:hAnsi="Arial" w:cs="Arial"/>
                <w:sz w:val="20"/>
                <w:szCs w:val="20"/>
                <w:lang w:val="en-US"/>
              </w:rPr>
            </w:pPr>
          </w:p>
        </w:tc>
        <w:tc>
          <w:tcPr>
            <w:tcW w:w="6019" w:type="dxa"/>
          </w:tcPr>
          <w:p w14:paraId="75522B17" w14:textId="77777777" w:rsidR="00374C02" w:rsidRPr="008C51B5" w:rsidRDefault="00374C02" w:rsidP="001B7F64">
            <w:pPr>
              <w:rPr>
                <w:rFonts w:ascii="Arial" w:hAnsi="Arial" w:cs="Arial"/>
                <w:sz w:val="20"/>
                <w:szCs w:val="20"/>
                <w:lang w:val="en-US"/>
              </w:rPr>
            </w:pPr>
          </w:p>
        </w:tc>
      </w:tr>
      <w:tr w:rsidR="00374C02" w:rsidRPr="00731413" w14:paraId="7E988E7F" w14:textId="77777777" w:rsidTr="001B7F64">
        <w:trPr>
          <w:trHeight w:val="400"/>
        </w:trPr>
        <w:tc>
          <w:tcPr>
            <w:tcW w:w="1413" w:type="dxa"/>
          </w:tcPr>
          <w:p w14:paraId="7B3F8D4F" w14:textId="77777777" w:rsidR="00374C02" w:rsidRPr="008C51B5" w:rsidRDefault="00374C02" w:rsidP="001B7F64">
            <w:pPr>
              <w:rPr>
                <w:rFonts w:ascii="Arial" w:hAnsi="Arial" w:cs="Arial"/>
                <w:sz w:val="20"/>
                <w:szCs w:val="20"/>
                <w:lang w:val="en-US"/>
              </w:rPr>
            </w:pPr>
          </w:p>
        </w:tc>
        <w:tc>
          <w:tcPr>
            <w:tcW w:w="2693" w:type="dxa"/>
          </w:tcPr>
          <w:p w14:paraId="501CF9CC" w14:textId="77777777" w:rsidR="00374C02" w:rsidRDefault="00374C02" w:rsidP="00075E49">
            <w:pPr>
              <w:rPr>
                <w:rFonts w:ascii="Arial" w:hAnsi="Arial" w:cs="Arial"/>
                <w:sz w:val="20"/>
                <w:szCs w:val="20"/>
                <w:lang w:val="en-US"/>
              </w:rPr>
            </w:pPr>
          </w:p>
        </w:tc>
        <w:tc>
          <w:tcPr>
            <w:tcW w:w="6019" w:type="dxa"/>
          </w:tcPr>
          <w:p w14:paraId="02A7E8BF" w14:textId="77777777" w:rsidR="00374C02" w:rsidRPr="008C51B5" w:rsidRDefault="00374C02" w:rsidP="001B7F64">
            <w:pPr>
              <w:rPr>
                <w:rFonts w:ascii="Arial" w:hAnsi="Arial" w:cs="Arial"/>
                <w:sz w:val="20"/>
                <w:szCs w:val="20"/>
                <w:lang w:val="en-US"/>
              </w:rPr>
            </w:pPr>
          </w:p>
        </w:tc>
      </w:tr>
    </w:tbl>
    <w:p w14:paraId="6AE20CCA" w14:textId="77777777" w:rsidR="00312C74" w:rsidRPr="00DA126C" w:rsidRDefault="00312C74" w:rsidP="00312C74">
      <w:pPr>
        <w:pStyle w:val="Proposal"/>
        <w:numPr>
          <w:ilvl w:val="0"/>
          <w:numId w:val="0"/>
        </w:numPr>
        <w:tabs>
          <w:tab w:val="left" w:pos="1440"/>
        </w:tabs>
        <w:ind w:left="1730" w:hanging="1304"/>
        <w:rPr>
          <w:lang w:val="en-US"/>
        </w:rPr>
      </w:pPr>
    </w:p>
    <w:p w14:paraId="39AB9F76" w14:textId="1CB28D7A" w:rsidR="0089110A" w:rsidRDefault="00E96746">
      <w:pPr>
        <w:pStyle w:val="40"/>
        <w:numPr>
          <w:ilvl w:val="0"/>
          <w:numId w:val="0"/>
        </w:numPr>
        <w:ind w:left="864" w:hanging="864"/>
      </w:pPr>
      <w:r>
        <w:t>Issue#13: PUSCH resource related information</w:t>
      </w:r>
    </w:p>
    <w:p w14:paraId="081148B6" w14:textId="77777777" w:rsidR="0089110A" w:rsidRDefault="00E96746">
      <w:pPr>
        <w:jc w:val="both"/>
        <w:rPr>
          <w:rFonts w:ascii="Arial" w:hAnsi="Arial" w:cs="Arial"/>
        </w:rPr>
      </w:pPr>
      <w:r w:rsidRPr="00DA126C">
        <w:rPr>
          <w:rFonts w:ascii="Arial" w:hAnsi="Arial" w:cs="Arial"/>
          <w:lang w:val="en-US"/>
        </w:rPr>
        <w:t xml:space="preserve">Further, some companies have indicated that the UE should include the PUSCH configuration related information as the network might not have the UE context available in its memory when the RAReport is received from the UE. </w:t>
      </w:r>
      <w:r>
        <w:rPr>
          <w:rFonts w:ascii="Arial" w:hAnsi="Arial" w:cs="Arial"/>
        </w:rPr>
        <w:t>Thus, companies propose the following.</w:t>
      </w:r>
    </w:p>
    <w:p w14:paraId="1A1F359A" w14:textId="77777777" w:rsidR="0089110A" w:rsidRDefault="00E96746">
      <w:pPr>
        <w:pStyle w:val="aff5"/>
        <w:numPr>
          <w:ilvl w:val="0"/>
          <w:numId w:val="25"/>
        </w:numPr>
        <w:jc w:val="both"/>
        <w:rPr>
          <w:rFonts w:ascii="Arial" w:hAnsi="Arial" w:cs="Arial"/>
          <w:sz w:val="20"/>
          <w:szCs w:val="20"/>
          <w:lang w:val="en-US"/>
        </w:rPr>
      </w:pPr>
      <w:r>
        <w:rPr>
          <w:rFonts w:ascii="Arial" w:hAnsi="Arial" w:cs="Arial"/>
          <w:sz w:val="20"/>
          <w:szCs w:val="20"/>
          <w:lang w:val="en-US"/>
        </w:rPr>
        <w:t xml:space="preserve">Include following PUSCH resource allocated for msgA in the RA-Report (CMCC, ZTE </w:t>
      </w:r>
      <w:r>
        <w:rPr>
          <w:rFonts w:ascii="Arial" w:hAnsi="Arial" w:cs="Arial"/>
          <w:sz w:val="20"/>
          <w:szCs w:val="20"/>
          <w:lang w:val="en-US"/>
        </w:rPr>
        <w:fldChar w:fldCharType="begin"/>
      </w:r>
      <w:r>
        <w:rPr>
          <w:rFonts w:ascii="Arial" w:hAnsi="Arial" w:cs="Arial"/>
          <w:sz w:val="20"/>
          <w:szCs w:val="20"/>
          <w:lang w:val="en-US"/>
        </w:rPr>
        <w:instrText xml:space="preserve"> REF _Ref92947247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[4]</w:t>
      </w:r>
      <w:r>
        <w:rPr>
          <w:rFonts w:ascii="Arial" w:hAnsi="Arial" w:cs="Arial"/>
          <w:sz w:val="20"/>
          <w:szCs w:val="20"/>
          <w:lang w:val="en-US"/>
        </w:rPr>
        <w:fldChar w:fldCharType="end"/>
      </w:r>
      <w:r>
        <w:rPr>
          <w:rFonts w:ascii="Arial" w:hAnsi="Arial" w:cs="Arial"/>
          <w:sz w:val="20"/>
          <w:szCs w:val="20"/>
          <w:lang w:val="en-US"/>
        </w:rPr>
        <w:t>):</w:t>
      </w:r>
    </w:p>
    <w:p w14:paraId="3A58135C" w14:textId="77777777" w:rsidR="0089110A" w:rsidRDefault="00E96746">
      <w:pPr>
        <w:pStyle w:val="aff5"/>
        <w:numPr>
          <w:ilvl w:val="1"/>
          <w:numId w:val="25"/>
        </w:numPr>
        <w:jc w:val="both"/>
        <w:rPr>
          <w:rFonts w:ascii="Arial" w:hAnsi="Arial" w:cs="Arial"/>
          <w:sz w:val="20"/>
          <w:szCs w:val="20"/>
        </w:rPr>
      </w:pPr>
      <w:r>
        <w:rPr>
          <w:rFonts w:ascii="Arial" w:hAnsi="Arial" w:cs="Arial"/>
          <w:sz w:val="20"/>
          <w:szCs w:val="20"/>
        </w:rPr>
        <w:t xml:space="preserve">F: the MCS index </w:t>
      </w:r>
    </w:p>
    <w:p w14:paraId="5FEB9606" w14:textId="77777777" w:rsidR="0089110A" w:rsidRDefault="00E96746">
      <w:pPr>
        <w:pStyle w:val="aff5"/>
        <w:numPr>
          <w:ilvl w:val="1"/>
          <w:numId w:val="25"/>
        </w:numPr>
        <w:jc w:val="both"/>
        <w:rPr>
          <w:rFonts w:ascii="Arial" w:hAnsi="Arial" w:cs="Arial"/>
          <w:sz w:val="20"/>
          <w:szCs w:val="20"/>
          <w:lang w:val="en-US"/>
        </w:rPr>
      </w:pPr>
      <w:r>
        <w:rPr>
          <w:rFonts w:ascii="Arial" w:hAnsi="Arial" w:cs="Arial"/>
          <w:sz w:val="20"/>
          <w:szCs w:val="20"/>
          <w:lang w:val="en-US"/>
        </w:rPr>
        <w:t xml:space="preserve">G: the number of PRB per PO of the PUSCH resource </w:t>
      </w:r>
    </w:p>
    <w:p w14:paraId="6BE749B5" w14:textId="77777777" w:rsidR="0089110A" w:rsidRDefault="00E96746">
      <w:pPr>
        <w:pStyle w:val="aff5"/>
        <w:numPr>
          <w:ilvl w:val="1"/>
          <w:numId w:val="25"/>
        </w:numPr>
        <w:jc w:val="both"/>
        <w:rPr>
          <w:rFonts w:ascii="Arial" w:hAnsi="Arial" w:cs="Arial"/>
          <w:sz w:val="20"/>
          <w:szCs w:val="20"/>
          <w:lang w:val="en-US"/>
        </w:rPr>
      </w:pPr>
      <w:r>
        <w:rPr>
          <w:rFonts w:ascii="Arial" w:hAnsi="Arial" w:cs="Arial"/>
          <w:sz w:val="20"/>
          <w:szCs w:val="20"/>
          <w:lang w:val="en-US"/>
        </w:rPr>
        <w:t>H: the combination of start symbol and length and PUSCH mapping type</w:t>
      </w:r>
    </w:p>
    <w:p w14:paraId="23038351" w14:textId="77777777" w:rsidR="0089110A" w:rsidRDefault="00E96746">
      <w:pPr>
        <w:pStyle w:val="aff5"/>
        <w:numPr>
          <w:ilvl w:val="1"/>
          <w:numId w:val="25"/>
        </w:numPr>
        <w:jc w:val="both"/>
        <w:rPr>
          <w:rFonts w:ascii="Arial" w:hAnsi="Arial" w:cs="Arial"/>
          <w:sz w:val="20"/>
          <w:szCs w:val="20"/>
          <w:lang w:val="en-US"/>
        </w:rPr>
      </w:pPr>
      <w:r>
        <w:rPr>
          <w:rFonts w:ascii="Arial" w:hAnsi="Arial" w:cs="Arial"/>
          <w:sz w:val="20"/>
          <w:szCs w:val="20"/>
          <w:lang w:val="en-US"/>
        </w:rPr>
        <w:t xml:space="preserve">I: offset of lowest PUSCH occasion in frequency domain with respect to PRB 0 </w:t>
      </w:r>
    </w:p>
    <w:p w14:paraId="58D176E4" w14:textId="77777777" w:rsidR="0089110A" w:rsidRDefault="00E96746">
      <w:pPr>
        <w:pStyle w:val="aff5"/>
        <w:numPr>
          <w:ilvl w:val="1"/>
          <w:numId w:val="25"/>
        </w:numPr>
        <w:jc w:val="both"/>
        <w:rPr>
          <w:rFonts w:ascii="Arial" w:hAnsi="Arial" w:cs="Arial"/>
          <w:sz w:val="20"/>
          <w:szCs w:val="20"/>
          <w:lang w:val="en-US"/>
        </w:rPr>
      </w:pPr>
      <w:r>
        <w:rPr>
          <w:rFonts w:ascii="Arial" w:hAnsi="Arial" w:cs="Arial"/>
          <w:sz w:val="20"/>
          <w:szCs w:val="20"/>
          <w:lang w:val="en-US"/>
        </w:rPr>
        <w:t>J: the number of msgA PUSCH occasions FDMed in one time instance</w:t>
      </w:r>
    </w:p>
    <w:p w14:paraId="76CAF911" w14:textId="77777777" w:rsidR="0089110A" w:rsidRDefault="00E96746">
      <w:pPr>
        <w:pStyle w:val="aff5"/>
        <w:numPr>
          <w:ilvl w:val="0"/>
          <w:numId w:val="25"/>
        </w:numPr>
        <w:jc w:val="both"/>
        <w:rPr>
          <w:rFonts w:ascii="Arial" w:hAnsi="Arial" w:cs="Arial"/>
          <w:sz w:val="20"/>
          <w:szCs w:val="20"/>
          <w:lang w:val="en-US"/>
        </w:rPr>
      </w:pPr>
      <w:r>
        <w:rPr>
          <w:rFonts w:ascii="Arial" w:hAnsi="Arial" w:cs="Arial"/>
          <w:sz w:val="20"/>
          <w:szCs w:val="20"/>
          <w:lang w:val="en-US"/>
        </w:rPr>
        <w:t xml:space="preserve">Introduce PUSCH configuration related information in 2-step RA report in granularity of per RA procedure (Huawei </w:t>
      </w:r>
      <w:r>
        <w:rPr>
          <w:rFonts w:ascii="Arial" w:hAnsi="Arial" w:cs="Arial"/>
          <w:sz w:val="20"/>
          <w:szCs w:val="20"/>
          <w:lang w:val="en-US"/>
        </w:rPr>
        <w:fldChar w:fldCharType="begin"/>
      </w:r>
      <w:r>
        <w:rPr>
          <w:rFonts w:ascii="Arial" w:hAnsi="Arial" w:cs="Arial"/>
          <w:sz w:val="20"/>
          <w:szCs w:val="20"/>
          <w:lang w:val="en-US"/>
        </w:rPr>
        <w:instrText xml:space="preserve"> REF _Ref92965070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[5]</w:t>
      </w:r>
      <w:r>
        <w:rPr>
          <w:rFonts w:ascii="Arial" w:hAnsi="Arial" w:cs="Arial"/>
          <w:sz w:val="20"/>
          <w:szCs w:val="20"/>
          <w:lang w:val="en-US"/>
        </w:rPr>
        <w:fldChar w:fldCharType="end"/>
      </w:r>
      <w:r>
        <w:rPr>
          <w:rFonts w:ascii="Arial" w:hAnsi="Arial" w:cs="Arial"/>
          <w:sz w:val="20"/>
          <w:szCs w:val="20"/>
          <w:lang w:val="en-US"/>
        </w:rPr>
        <w:t>)</w:t>
      </w:r>
    </w:p>
    <w:p w14:paraId="63C2051F" w14:textId="77777777" w:rsidR="0089110A" w:rsidRDefault="00E96746">
      <w:pPr>
        <w:pStyle w:val="aff5"/>
        <w:numPr>
          <w:ilvl w:val="1"/>
          <w:numId w:val="25"/>
        </w:numPr>
        <w:jc w:val="both"/>
        <w:rPr>
          <w:rFonts w:ascii="Arial" w:hAnsi="Arial" w:cs="Arial"/>
          <w:sz w:val="20"/>
          <w:szCs w:val="20"/>
        </w:rPr>
      </w:pPr>
      <w:r>
        <w:rPr>
          <w:rFonts w:ascii="Arial" w:hAnsi="Arial" w:cs="Arial"/>
          <w:sz w:val="20"/>
          <w:szCs w:val="20"/>
        </w:rPr>
        <w:t>msgA-MCS (4 bits)</w:t>
      </w:r>
    </w:p>
    <w:p w14:paraId="254B7185" w14:textId="77777777" w:rsidR="0089110A" w:rsidRDefault="00E96746">
      <w:pPr>
        <w:pStyle w:val="aff5"/>
        <w:numPr>
          <w:ilvl w:val="1"/>
          <w:numId w:val="25"/>
        </w:numPr>
        <w:jc w:val="both"/>
        <w:rPr>
          <w:rFonts w:ascii="Arial" w:hAnsi="Arial" w:cs="Arial"/>
          <w:sz w:val="20"/>
          <w:szCs w:val="20"/>
        </w:rPr>
      </w:pPr>
      <w:r>
        <w:rPr>
          <w:rFonts w:ascii="Arial" w:hAnsi="Arial" w:cs="Arial"/>
          <w:sz w:val="20"/>
          <w:szCs w:val="20"/>
        </w:rPr>
        <w:t>nrofPRBs-PerMsgA-PO (5 bits)</w:t>
      </w:r>
    </w:p>
    <w:p w14:paraId="5A4ECD70" w14:textId="77777777" w:rsidR="0089110A" w:rsidRDefault="00E96746">
      <w:pPr>
        <w:pStyle w:val="aff5"/>
        <w:numPr>
          <w:ilvl w:val="1"/>
          <w:numId w:val="25"/>
        </w:numPr>
        <w:jc w:val="both"/>
        <w:rPr>
          <w:rFonts w:ascii="Arial" w:hAnsi="Arial" w:cs="Arial"/>
          <w:sz w:val="20"/>
          <w:szCs w:val="20"/>
        </w:rPr>
      </w:pPr>
      <w:r>
        <w:rPr>
          <w:rFonts w:ascii="Arial" w:hAnsi="Arial" w:cs="Arial"/>
          <w:sz w:val="20"/>
          <w:szCs w:val="20"/>
        </w:rPr>
        <w:t>msgA-PUSCH-TimeDomainAllocation (4 bits)</w:t>
      </w:r>
    </w:p>
    <w:p w14:paraId="1C2C1E87" w14:textId="77777777" w:rsidR="0089110A" w:rsidRDefault="00E96746">
      <w:pPr>
        <w:pStyle w:val="aff5"/>
        <w:numPr>
          <w:ilvl w:val="1"/>
          <w:numId w:val="25"/>
        </w:numPr>
        <w:jc w:val="both"/>
        <w:rPr>
          <w:rFonts w:ascii="Arial" w:hAnsi="Arial" w:cs="Arial"/>
          <w:sz w:val="20"/>
          <w:szCs w:val="20"/>
        </w:rPr>
      </w:pPr>
      <w:r>
        <w:rPr>
          <w:rFonts w:ascii="Arial" w:hAnsi="Arial" w:cs="Arial"/>
          <w:sz w:val="20"/>
          <w:szCs w:val="20"/>
        </w:rPr>
        <w:t>frequencyStartMsgA-PUSCH (9 bits)</w:t>
      </w:r>
    </w:p>
    <w:p w14:paraId="639BD68A" w14:textId="77777777" w:rsidR="0089110A" w:rsidRDefault="00E96746">
      <w:pPr>
        <w:pStyle w:val="aff5"/>
        <w:numPr>
          <w:ilvl w:val="1"/>
          <w:numId w:val="25"/>
        </w:numPr>
        <w:jc w:val="both"/>
        <w:rPr>
          <w:rFonts w:ascii="Arial" w:hAnsi="Arial" w:cs="Arial"/>
          <w:sz w:val="20"/>
          <w:szCs w:val="20"/>
        </w:rPr>
      </w:pPr>
      <w:r>
        <w:rPr>
          <w:rFonts w:ascii="Arial" w:hAnsi="Arial" w:cs="Arial"/>
          <w:sz w:val="20"/>
          <w:szCs w:val="20"/>
        </w:rPr>
        <w:t>nrofMsgA-PO-FDM (2 bits)</w:t>
      </w:r>
    </w:p>
    <w:p w14:paraId="6C82607E" w14:textId="77777777" w:rsidR="0089110A" w:rsidRDefault="0089110A">
      <w:pPr>
        <w:jc w:val="both"/>
        <w:rPr>
          <w:rFonts w:ascii="Arial" w:hAnsi="Arial" w:cs="Arial"/>
        </w:rPr>
      </w:pPr>
    </w:p>
    <w:p w14:paraId="60BCC559" w14:textId="5D01A9A9" w:rsidR="0089110A" w:rsidRDefault="00E96746">
      <w:pPr>
        <w:jc w:val="both"/>
        <w:rPr>
          <w:rFonts w:ascii="Arial" w:hAnsi="Arial" w:cs="Arial"/>
          <w:lang w:val="en-US"/>
        </w:rPr>
      </w:pPr>
      <w:r w:rsidRPr="00DA126C">
        <w:rPr>
          <w:rFonts w:ascii="Arial" w:hAnsi="Arial" w:cs="Arial"/>
          <w:lang w:val="en-US"/>
        </w:rPr>
        <w:t>This topic is under discussion for some time now. Therefore the following proposal is made.</w:t>
      </w:r>
    </w:p>
    <w:p w14:paraId="23D6B2FB" w14:textId="77777777" w:rsidR="00DE6CB3" w:rsidRPr="00DA126C" w:rsidRDefault="00DE6CB3">
      <w:pPr>
        <w:jc w:val="both"/>
        <w:rPr>
          <w:rFonts w:ascii="Arial" w:hAnsi="Arial" w:cs="Arial"/>
          <w:lang w:val="en-US"/>
        </w:rPr>
      </w:pPr>
    </w:p>
    <w:p w14:paraId="44EBBFAC" w14:textId="3F4628A8" w:rsidR="0089110A" w:rsidRPr="00DA126C" w:rsidRDefault="00DE2350">
      <w:pPr>
        <w:pStyle w:val="Proposal"/>
        <w:rPr>
          <w:lang w:val="en-US"/>
        </w:rPr>
      </w:pPr>
      <w:bookmarkStart w:id="117" w:name="_Toc94273144"/>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the inclusion of one or more of the following PUSCH resource parameters:</w:t>
      </w:r>
      <w:bookmarkEnd w:id="117"/>
    </w:p>
    <w:p w14:paraId="2325093F" w14:textId="77777777" w:rsidR="0089110A" w:rsidRDefault="00E96746">
      <w:pPr>
        <w:pStyle w:val="Proposal"/>
        <w:numPr>
          <w:ilvl w:val="1"/>
          <w:numId w:val="11"/>
        </w:numPr>
      </w:pPr>
      <w:bookmarkStart w:id="118" w:name="_Toc94273145"/>
      <w:r>
        <w:t>msgA-MCS (4 bits)</w:t>
      </w:r>
      <w:bookmarkEnd w:id="118"/>
    </w:p>
    <w:p w14:paraId="5EE06E9B" w14:textId="77777777" w:rsidR="0089110A" w:rsidRDefault="00E96746">
      <w:pPr>
        <w:pStyle w:val="Proposal"/>
        <w:numPr>
          <w:ilvl w:val="1"/>
          <w:numId w:val="11"/>
        </w:numPr>
      </w:pPr>
      <w:bookmarkStart w:id="119" w:name="_Toc94273146"/>
      <w:r>
        <w:t>nrofPRBs-PerMsgA-PO (5 bits)</w:t>
      </w:r>
      <w:bookmarkEnd w:id="119"/>
    </w:p>
    <w:p w14:paraId="63001D67" w14:textId="77777777" w:rsidR="0089110A" w:rsidRDefault="00E96746">
      <w:pPr>
        <w:pStyle w:val="Proposal"/>
        <w:numPr>
          <w:ilvl w:val="1"/>
          <w:numId w:val="11"/>
        </w:numPr>
      </w:pPr>
      <w:bookmarkStart w:id="120" w:name="_Toc94273147"/>
      <w:r>
        <w:t>msgA-PUSCH-TimeDomainAllocation (4 bits)</w:t>
      </w:r>
      <w:bookmarkEnd w:id="120"/>
    </w:p>
    <w:p w14:paraId="1674E43E" w14:textId="77777777" w:rsidR="0089110A" w:rsidRDefault="00E96746">
      <w:pPr>
        <w:pStyle w:val="Proposal"/>
        <w:numPr>
          <w:ilvl w:val="1"/>
          <w:numId w:val="11"/>
        </w:numPr>
      </w:pPr>
      <w:bookmarkStart w:id="121" w:name="_Toc94273148"/>
      <w:r>
        <w:t>frequencyStartMsgA-PUSCH (9 bits)</w:t>
      </w:r>
      <w:bookmarkEnd w:id="121"/>
    </w:p>
    <w:p w14:paraId="1D64E09D" w14:textId="77777777" w:rsidR="0089110A" w:rsidRDefault="00E96746">
      <w:pPr>
        <w:pStyle w:val="Proposal"/>
        <w:numPr>
          <w:ilvl w:val="1"/>
          <w:numId w:val="11"/>
        </w:numPr>
      </w:pPr>
      <w:bookmarkStart w:id="122" w:name="_Toc94273149"/>
      <w:r>
        <w:t>nrofMsgA-PO-FDM (2 bits)</w:t>
      </w:r>
      <w:bookmarkEnd w:id="122"/>
    </w:p>
    <w:p w14:paraId="12DB9F58" w14:textId="540DB760" w:rsidR="0089110A" w:rsidRDefault="0089110A">
      <w:pPr>
        <w:jc w:val="both"/>
        <w:rPr>
          <w:rFonts w:ascii="Arial" w:eastAsia="MS Mincho" w:hAnsi="Arial"/>
          <w:lang w:val="en-US" w:eastAsia="zh-CN"/>
        </w:rPr>
      </w:pPr>
    </w:p>
    <w:tbl>
      <w:tblPr>
        <w:tblStyle w:val="afd"/>
        <w:tblW w:w="10485" w:type="dxa"/>
        <w:tblLook w:val="04A0" w:firstRow="1" w:lastRow="0" w:firstColumn="1" w:lastColumn="0" w:noHBand="0" w:noVBand="1"/>
      </w:tblPr>
      <w:tblGrid>
        <w:gridCol w:w="1413"/>
        <w:gridCol w:w="2693"/>
        <w:gridCol w:w="6379"/>
      </w:tblGrid>
      <w:tr w:rsidR="00FD1BF2" w14:paraId="78FFF3D4" w14:textId="77777777" w:rsidTr="002F40D8">
        <w:trPr>
          <w:trHeight w:val="400"/>
        </w:trPr>
        <w:tc>
          <w:tcPr>
            <w:tcW w:w="1413" w:type="dxa"/>
          </w:tcPr>
          <w:p w14:paraId="25B26637" w14:textId="77777777" w:rsidR="00FD1BF2" w:rsidRDefault="00FD1BF2" w:rsidP="0082500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48081F9A" w14:textId="2F43D3A8" w:rsidR="00FD1BF2" w:rsidRDefault="00FD1BF2" w:rsidP="00825008">
            <w:pPr>
              <w:rPr>
                <w:rFonts w:ascii="Arial" w:hAnsi="Arial" w:cs="Arial"/>
                <w:b/>
                <w:bCs/>
                <w:sz w:val="20"/>
                <w:szCs w:val="20"/>
                <w:lang w:val="en-US"/>
              </w:rPr>
            </w:pPr>
            <w:r>
              <w:rPr>
                <w:rFonts w:ascii="Arial" w:hAnsi="Arial" w:cs="Arial"/>
                <w:b/>
                <w:bCs/>
                <w:sz w:val="20"/>
                <w:szCs w:val="20"/>
                <w:lang w:val="en-US"/>
              </w:rPr>
              <w:t>Preferred option (a,b,c,d,e, nothing needed)</w:t>
            </w:r>
          </w:p>
        </w:tc>
        <w:tc>
          <w:tcPr>
            <w:tcW w:w="6379" w:type="dxa"/>
          </w:tcPr>
          <w:p w14:paraId="7AB125B1" w14:textId="77777777" w:rsidR="00FD1BF2" w:rsidRDefault="00FD1BF2" w:rsidP="00825008">
            <w:pPr>
              <w:rPr>
                <w:rFonts w:ascii="Arial" w:hAnsi="Arial" w:cs="Arial"/>
                <w:b/>
                <w:bCs/>
                <w:sz w:val="20"/>
                <w:szCs w:val="20"/>
                <w:lang w:val="en-US"/>
              </w:rPr>
            </w:pPr>
            <w:r>
              <w:rPr>
                <w:rFonts w:ascii="Arial" w:hAnsi="Arial" w:cs="Arial"/>
                <w:b/>
                <w:bCs/>
                <w:sz w:val="20"/>
                <w:szCs w:val="20"/>
                <w:lang w:val="en-US"/>
              </w:rPr>
              <w:t>Comments</w:t>
            </w:r>
          </w:p>
        </w:tc>
      </w:tr>
      <w:tr w:rsidR="00FD1BF2" w:rsidRPr="00731413" w14:paraId="5E98173A" w14:textId="77777777" w:rsidTr="002F40D8">
        <w:trPr>
          <w:trHeight w:val="430"/>
        </w:trPr>
        <w:tc>
          <w:tcPr>
            <w:tcW w:w="1413" w:type="dxa"/>
          </w:tcPr>
          <w:p w14:paraId="0E3A0806" w14:textId="1F27A557" w:rsidR="00FD1BF2" w:rsidRDefault="009043EE" w:rsidP="00825008">
            <w:pPr>
              <w:rPr>
                <w:rFonts w:ascii="Arial" w:hAnsi="Arial" w:cs="Arial"/>
                <w:sz w:val="20"/>
                <w:szCs w:val="20"/>
                <w:lang w:val="en-US"/>
              </w:rPr>
            </w:pPr>
            <w:r>
              <w:rPr>
                <w:rFonts w:ascii="Arial" w:hAnsi="Arial" w:cs="Arial"/>
                <w:sz w:val="20"/>
                <w:szCs w:val="20"/>
                <w:lang w:val="en-US"/>
              </w:rPr>
              <w:t>Qualcomm</w:t>
            </w:r>
          </w:p>
        </w:tc>
        <w:tc>
          <w:tcPr>
            <w:tcW w:w="2693" w:type="dxa"/>
          </w:tcPr>
          <w:p w14:paraId="63529955" w14:textId="43F1F7AC" w:rsidR="00FD1BF2" w:rsidRDefault="001360DB" w:rsidP="00825008">
            <w:pPr>
              <w:rPr>
                <w:rFonts w:ascii="Arial" w:hAnsi="Arial" w:cs="Arial"/>
                <w:sz w:val="20"/>
                <w:szCs w:val="20"/>
                <w:lang w:val="en-US"/>
              </w:rPr>
            </w:pPr>
            <w:r>
              <w:rPr>
                <w:rFonts w:ascii="Arial" w:hAnsi="Arial" w:cs="Arial"/>
                <w:sz w:val="20"/>
                <w:szCs w:val="20"/>
                <w:lang w:val="en-US"/>
              </w:rPr>
              <w:t>Nothing needed</w:t>
            </w:r>
          </w:p>
        </w:tc>
        <w:tc>
          <w:tcPr>
            <w:tcW w:w="6379" w:type="dxa"/>
          </w:tcPr>
          <w:p w14:paraId="72D132D5" w14:textId="7239E8DC" w:rsidR="00FD1BF2" w:rsidRDefault="001360DB" w:rsidP="00825008">
            <w:pPr>
              <w:rPr>
                <w:rFonts w:ascii="Arial" w:hAnsi="Arial" w:cs="Arial"/>
                <w:sz w:val="20"/>
                <w:szCs w:val="20"/>
                <w:lang w:val="en-US"/>
              </w:rPr>
            </w:pPr>
            <w:r>
              <w:rPr>
                <w:rFonts w:ascii="Arial" w:hAnsi="Arial" w:cs="Arial"/>
                <w:sz w:val="20"/>
                <w:szCs w:val="20"/>
                <w:lang w:val="en-US"/>
              </w:rPr>
              <w:t>Based on the payload size, network can optim</w:t>
            </w:r>
            <w:r w:rsidR="000515A0">
              <w:rPr>
                <w:rFonts w:ascii="Arial" w:hAnsi="Arial" w:cs="Arial"/>
                <w:sz w:val="20"/>
                <w:szCs w:val="20"/>
                <w:lang w:val="en-US"/>
              </w:rPr>
              <w:t xml:space="preserve">ize other PUSCH parameters listed above. </w:t>
            </w:r>
          </w:p>
        </w:tc>
      </w:tr>
      <w:tr w:rsidR="00FD1BF2" w14:paraId="156BB2AA" w14:textId="77777777" w:rsidTr="002F40D8">
        <w:trPr>
          <w:trHeight w:val="415"/>
        </w:trPr>
        <w:tc>
          <w:tcPr>
            <w:tcW w:w="1413" w:type="dxa"/>
          </w:tcPr>
          <w:p w14:paraId="0BC00409" w14:textId="12105B80" w:rsidR="00FD1BF2" w:rsidRPr="004459D9" w:rsidRDefault="004459D9"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693" w:type="dxa"/>
          </w:tcPr>
          <w:p w14:paraId="60677953" w14:textId="361EF51C" w:rsidR="00FD1BF2" w:rsidRPr="004459D9" w:rsidRDefault="004459D9"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N</w:t>
            </w:r>
            <w:r>
              <w:rPr>
                <w:rFonts w:ascii="Arial" w:eastAsia="等线" w:hAnsi="Arial" w:cs="Arial"/>
                <w:sz w:val="20"/>
                <w:szCs w:val="20"/>
                <w:lang w:val="en-US" w:eastAsia="zh-CN"/>
              </w:rPr>
              <w:t>one</w:t>
            </w:r>
          </w:p>
        </w:tc>
        <w:tc>
          <w:tcPr>
            <w:tcW w:w="6379" w:type="dxa"/>
          </w:tcPr>
          <w:p w14:paraId="7CA65DDC" w14:textId="6E9FC63B" w:rsidR="00FD1BF2" w:rsidRDefault="004459D9" w:rsidP="00825008">
            <w:pPr>
              <w:rPr>
                <w:rFonts w:ascii="Arial" w:hAnsi="Arial" w:cs="Arial"/>
                <w:sz w:val="20"/>
                <w:szCs w:val="20"/>
                <w:lang w:val="en-US"/>
              </w:rPr>
            </w:pPr>
            <w:r>
              <w:rPr>
                <w:rFonts w:ascii="Arial" w:hAnsi="Arial" w:cs="Arial"/>
                <w:sz w:val="20"/>
                <w:szCs w:val="20"/>
                <w:lang w:val="en-US"/>
              </w:rPr>
              <w:t>Nothing is further needed</w:t>
            </w:r>
          </w:p>
        </w:tc>
      </w:tr>
      <w:tr w:rsidR="00FD1BF2" w:rsidRPr="00731413" w14:paraId="33571C03" w14:textId="77777777" w:rsidTr="002F40D8">
        <w:trPr>
          <w:trHeight w:val="430"/>
        </w:trPr>
        <w:tc>
          <w:tcPr>
            <w:tcW w:w="1413" w:type="dxa"/>
          </w:tcPr>
          <w:p w14:paraId="5FB1F368" w14:textId="13AD5C51" w:rsidR="00FD1BF2" w:rsidRPr="00312C74" w:rsidRDefault="00312C74" w:rsidP="0082500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w:t>
            </w:r>
            <w:r w:rsidR="00075E49">
              <w:rPr>
                <w:rFonts w:ascii="Arial" w:eastAsiaTheme="minorEastAsia" w:hAnsi="Arial" w:cs="Arial"/>
                <w:sz w:val="20"/>
                <w:szCs w:val="20"/>
                <w:lang w:val="en-US" w:eastAsia="zh-CN"/>
              </w:rPr>
              <w:t>, HiSilicon</w:t>
            </w:r>
          </w:p>
        </w:tc>
        <w:tc>
          <w:tcPr>
            <w:tcW w:w="2693" w:type="dxa"/>
          </w:tcPr>
          <w:p w14:paraId="48D3B9D8" w14:textId="5C1FD4AC" w:rsidR="00FD1BF2" w:rsidRPr="00312C74" w:rsidRDefault="00374C02" w:rsidP="00374C0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a,b,c,d, </w:t>
            </w:r>
            <w:r w:rsidR="00312C74">
              <w:rPr>
                <w:rFonts w:ascii="Arial" w:eastAsiaTheme="minorEastAsia" w:hAnsi="Arial" w:cs="Arial"/>
                <w:sz w:val="20"/>
                <w:szCs w:val="20"/>
                <w:lang w:val="en-US" w:eastAsia="zh-CN"/>
              </w:rPr>
              <w:t>e</w:t>
            </w:r>
          </w:p>
        </w:tc>
        <w:tc>
          <w:tcPr>
            <w:tcW w:w="6379" w:type="dxa"/>
          </w:tcPr>
          <w:p w14:paraId="7D8D5DDE" w14:textId="6847E534" w:rsidR="00FD1BF2" w:rsidRDefault="00312C74" w:rsidP="00312C74">
            <w:pPr>
              <w:rPr>
                <w:rFonts w:ascii="Arial" w:hAnsi="Arial" w:cs="Arial"/>
                <w:sz w:val="20"/>
                <w:szCs w:val="20"/>
                <w:lang w:val="en-US"/>
              </w:rPr>
            </w:pPr>
            <w:r w:rsidRPr="00312C74">
              <w:rPr>
                <w:rFonts w:ascii="Arial" w:hAnsi="Arial" w:cs="Arial"/>
                <w:sz w:val="20"/>
                <w:szCs w:val="20"/>
                <w:lang w:val="en-US"/>
              </w:rPr>
              <w:t>The ultimate purpose of introducing the payload size transmitted in MSGA in 2-step RA report is to help the network optimize the PUSCH resource allocation accordingly</w:t>
            </w:r>
            <w:r>
              <w:rPr>
                <w:rFonts w:ascii="Arial" w:hAnsi="Arial" w:cs="Arial"/>
                <w:sz w:val="20"/>
                <w:szCs w:val="20"/>
                <w:lang w:val="en-US"/>
              </w:rPr>
              <w:t xml:space="preserve">. </w:t>
            </w:r>
            <w:r w:rsidRPr="00312C74">
              <w:rPr>
                <w:rFonts w:ascii="Arial" w:hAnsi="Arial" w:cs="Arial"/>
                <w:sz w:val="20"/>
                <w:szCs w:val="20"/>
                <w:lang w:val="en-US"/>
              </w:rPr>
              <w:t>T</w:t>
            </w:r>
            <w:r w:rsidRPr="00312C74">
              <w:rPr>
                <w:rFonts w:ascii="Arial" w:hAnsi="Arial" w:cs="Arial" w:hint="eastAsia"/>
                <w:sz w:val="20"/>
                <w:szCs w:val="20"/>
                <w:lang w:val="en-US"/>
              </w:rPr>
              <w:t xml:space="preserve">he </w:t>
            </w:r>
            <w:r w:rsidRPr="00312C74">
              <w:rPr>
                <w:rFonts w:ascii="Arial" w:hAnsi="Arial" w:cs="Arial"/>
                <w:sz w:val="20"/>
                <w:szCs w:val="20"/>
                <w:lang w:val="en-US"/>
              </w:rPr>
              <w:t xml:space="preserve">optimization </w:t>
            </w:r>
            <w:r>
              <w:rPr>
                <w:rFonts w:ascii="Arial" w:hAnsi="Arial" w:cs="Arial"/>
                <w:sz w:val="20"/>
                <w:szCs w:val="20"/>
                <w:lang w:val="en-US"/>
              </w:rPr>
              <w:t xml:space="preserve">could only be possibly done </w:t>
            </w:r>
            <w:r w:rsidRPr="00312C74">
              <w:rPr>
                <w:rFonts w:ascii="Arial" w:hAnsi="Arial" w:cs="Arial"/>
                <w:sz w:val="20"/>
                <w:szCs w:val="20"/>
                <w:lang w:val="en-US"/>
              </w:rPr>
              <w:t>with the knowledge of PUSCH configuration.</w:t>
            </w:r>
            <w:r>
              <w:rPr>
                <w:rFonts w:ascii="Arial" w:hAnsi="Arial" w:cs="Arial"/>
                <w:sz w:val="20"/>
                <w:szCs w:val="20"/>
                <w:lang w:val="en-US"/>
              </w:rPr>
              <w:t xml:space="preserve"> </w:t>
            </w:r>
            <w:r w:rsidRPr="00312C74">
              <w:rPr>
                <w:rFonts w:ascii="Arial" w:hAnsi="Arial" w:cs="Arial"/>
                <w:sz w:val="20"/>
                <w:szCs w:val="20"/>
                <w:lang w:val="en-US"/>
              </w:rPr>
              <w:t>Besides, Knowing the PUSCH configuration also enables the network to derive the total transmitted PUSCH size</w:t>
            </w:r>
            <w:r>
              <w:rPr>
                <w:rFonts w:ascii="Arial" w:hAnsi="Arial" w:cs="Arial"/>
                <w:sz w:val="20"/>
                <w:szCs w:val="20"/>
                <w:lang w:val="en-US"/>
              </w:rPr>
              <w:t>.</w:t>
            </w:r>
          </w:p>
        </w:tc>
      </w:tr>
      <w:tr w:rsidR="00FD1BF2" w:rsidRPr="00731413" w14:paraId="0DF8547E" w14:textId="77777777" w:rsidTr="002F40D8">
        <w:trPr>
          <w:trHeight w:val="415"/>
        </w:trPr>
        <w:tc>
          <w:tcPr>
            <w:tcW w:w="1413" w:type="dxa"/>
          </w:tcPr>
          <w:p w14:paraId="2FDA7D6D" w14:textId="59731FF9" w:rsidR="00FD1BF2" w:rsidRDefault="00A75B22" w:rsidP="00825008">
            <w:pPr>
              <w:rPr>
                <w:rFonts w:ascii="Arial" w:hAnsi="Arial" w:cs="Arial"/>
                <w:sz w:val="20"/>
                <w:szCs w:val="20"/>
                <w:lang w:val="en-US"/>
              </w:rPr>
            </w:pPr>
            <w:r>
              <w:rPr>
                <w:rFonts w:ascii="Arial" w:hAnsi="Arial" w:cs="Arial"/>
                <w:sz w:val="20"/>
                <w:szCs w:val="20"/>
                <w:lang w:val="en-US"/>
              </w:rPr>
              <w:t>Ericsson</w:t>
            </w:r>
          </w:p>
        </w:tc>
        <w:tc>
          <w:tcPr>
            <w:tcW w:w="2693" w:type="dxa"/>
          </w:tcPr>
          <w:p w14:paraId="6C0A8C5F" w14:textId="3E023AE1" w:rsidR="00FD1BF2" w:rsidRDefault="00FD1BF2" w:rsidP="00825008">
            <w:pPr>
              <w:rPr>
                <w:rFonts w:ascii="Arial" w:hAnsi="Arial" w:cs="Arial"/>
                <w:sz w:val="20"/>
                <w:szCs w:val="20"/>
                <w:lang w:val="en-US"/>
              </w:rPr>
            </w:pPr>
          </w:p>
        </w:tc>
        <w:tc>
          <w:tcPr>
            <w:tcW w:w="6379" w:type="dxa"/>
          </w:tcPr>
          <w:p w14:paraId="6BB8072E" w14:textId="42850E50" w:rsidR="00FD1BF2" w:rsidRPr="00312C74" w:rsidRDefault="00A75B22" w:rsidP="00825008">
            <w:pPr>
              <w:rPr>
                <w:rFonts w:ascii="Arial" w:hAnsi="Arial" w:cs="Arial"/>
                <w:sz w:val="20"/>
                <w:szCs w:val="20"/>
                <w:lang w:val="en-US"/>
              </w:rPr>
            </w:pPr>
            <w:r>
              <w:rPr>
                <w:rFonts w:ascii="Arial" w:hAnsi="Arial" w:cs="Arial"/>
                <w:sz w:val="20"/>
                <w:szCs w:val="20"/>
                <w:lang w:val="en-US"/>
              </w:rPr>
              <w:t>We see benefits to include this information</w:t>
            </w:r>
            <w:r w:rsidR="00DF7C4B">
              <w:rPr>
                <w:rFonts w:ascii="Arial" w:hAnsi="Arial" w:cs="Arial"/>
                <w:sz w:val="20"/>
                <w:szCs w:val="20"/>
                <w:lang w:val="en-US"/>
              </w:rPr>
              <w:t>. In order to reduce the size of the RA-Report, it should be discussed whether to include this information only when it cannot be derivable by the network. For example, only if the UE performed the RA in the dedicated random access resources</w:t>
            </w:r>
            <w:r>
              <w:rPr>
                <w:rFonts w:ascii="Arial" w:hAnsi="Arial" w:cs="Arial"/>
                <w:sz w:val="20"/>
                <w:szCs w:val="20"/>
                <w:lang w:val="en-US"/>
              </w:rPr>
              <w:t>.</w:t>
            </w:r>
          </w:p>
        </w:tc>
      </w:tr>
      <w:tr w:rsidR="00370A9C" w:rsidRPr="00731413" w14:paraId="68C739E3" w14:textId="77777777" w:rsidTr="002F40D8">
        <w:trPr>
          <w:trHeight w:val="415"/>
        </w:trPr>
        <w:tc>
          <w:tcPr>
            <w:tcW w:w="1413" w:type="dxa"/>
          </w:tcPr>
          <w:p w14:paraId="0ACE2517" w14:textId="23AD24DC" w:rsidR="00370A9C" w:rsidRPr="0057101A" w:rsidRDefault="00370A9C"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CATT</w:t>
            </w:r>
          </w:p>
        </w:tc>
        <w:tc>
          <w:tcPr>
            <w:tcW w:w="2693" w:type="dxa"/>
          </w:tcPr>
          <w:p w14:paraId="2171A97E" w14:textId="310AFF93" w:rsidR="00370A9C" w:rsidRDefault="00A33BBE" w:rsidP="00825008">
            <w:pPr>
              <w:rPr>
                <w:rFonts w:ascii="Arial" w:hAnsi="Arial" w:cs="Arial"/>
                <w:sz w:val="20"/>
                <w:szCs w:val="20"/>
                <w:lang w:val="en-US" w:eastAsia="zh-CN"/>
              </w:rPr>
            </w:pPr>
            <w:r>
              <w:rPr>
                <w:rFonts w:ascii="Arial" w:hAnsi="Arial" w:cs="Arial" w:hint="eastAsia"/>
                <w:sz w:val="20"/>
                <w:szCs w:val="20"/>
                <w:lang w:val="en-US" w:eastAsia="zh-CN"/>
              </w:rPr>
              <w:t>-</w:t>
            </w:r>
          </w:p>
        </w:tc>
        <w:tc>
          <w:tcPr>
            <w:tcW w:w="6379" w:type="dxa"/>
          </w:tcPr>
          <w:p w14:paraId="207FFADA" w14:textId="3E3C796C" w:rsidR="00370A9C" w:rsidRDefault="00A33BBE" w:rsidP="00825008">
            <w:pPr>
              <w:rPr>
                <w:rFonts w:ascii="Arial" w:hAnsi="Arial" w:cs="Arial"/>
                <w:sz w:val="20"/>
                <w:szCs w:val="20"/>
                <w:lang w:val="en-US"/>
              </w:rPr>
            </w:pPr>
            <w:r>
              <w:rPr>
                <w:rFonts w:ascii="Arial" w:eastAsia="等线" w:hAnsi="Arial" w:cs="Arial" w:hint="eastAsia"/>
                <w:sz w:val="20"/>
                <w:szCs w:val="20"/>
                <w:lang w:val="en-US" w:eastAsia="zh-CN"/>
              </w:rPr>
              <w:t>No strong view, respect to majority view.</w:t>
            </w:r>
          </w:p>
        </w:tc>
      </w:tr>
      <w:tr w:rsidR="00370A9C" w:rsidRPr="00731413" w14:paraId="0A4FB982" w14:textId="77777777" w:rsidTr="002F40D8">
        <w:trPr>
          <w:trHeight w:val="415"/>
        </w:trPr>
        <w:tc>
          <w:tcPr>
            <w:tcW w:w="1413" w:type="dxa"/>
          </w:tcPr>
          <w:p w14:paraId="3E049840" w14:textId="4EA905AC" w:rsidR="00370A9C" w:rsidRPr="00D701F4" w:rsidRDefault="00D701F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693" w:type="dxa"/>
          </w:tcPr>
          <w:p w14:paraId="5151A079" w14:textId="7B3AA2FE" w:rsidR="00370A9C" w:rsidRDefault="00D701F4" w:rsidP="00825008">
            <w:pPr>
              <w:rPr>
                <w:rFonts w:ascii="Arial" w:hAnsi="Arial" w:cs="Arial"/>
                <w:sz w:val="20"/>
                <w:szCs w:val="20"/>
                <w:lang w:val="en-US"/>
              </w:rPr>
            </w:pPr>
            <w:r>
              <w:rPr>
                <w:rFonts w:ascii="Arial" w:eastAsiaTheme="minorEastAsia" w:hAnsi="Arial" w:cs="Arial"/>
                <w:sz w:val="20"/>
                <w:szCs w:val="20"/>
                <w:lang w:val="en-US" w:eastAsia="zh-CN"/>
              </w:rPr>
              <w:t>a,b,c,d, e</w:t>
            </w:r>
          </w:p>
        </w:tc>
        <w:tc>
          <w:tcPr>
            <w:tcW w:w="6379" w:type="dxa"/>
          </w:tcPr>
          <w:p w14:paraId="438617E6" w14:textId="7E8697FD" w:rsidR="00370A9C" w:rsidRPr="00D701F4" w:rsidRDefault="00D701F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T</w:t>
            </w:r>
            <w:r>
              <w:rPr>
                <w:rFonts w:ascii="Arial" w:eastAsia="等线" w:hAnsi="Arial" w:cs="Arial"/>
                <w:sz w:val="20"/>
                <w:szCs w:val="20"/>
                <w:lang w:val="en-US" w:eastAsia="zh-CN"/>
              </w:rPr>
              <w:t xml:space="preserve">hese information is beneficial for the optimization of </w:t>
            </w:r>
            <w:r w:rsidRPr="00312C74">
              <w:rPr>
                <w:rFonts w:ascii="Arial" w:hAnsi="Arial" w:cs="Arial"/>
                <w:sz w:val="20"/>
                <w:szCs w:val="20"/>
                <w:lang w:val="en-US"/>
              </w:rPr>
              <w:t>PUSCH resource allocation</w:t>
            </w:r>
            <w:r>
              <w:rPr>
                <w:rFonts w:ascii="Arial" w:hAnsi="Arial" w:cs="Arial"/>
                <w:sz w:val="20"/>
                <w:szCs w:val="20"/>
                <w:lang w:val="en-US"/>
              </w:rPr>
              <w:t>.</w:t>
            </w:r>
          </w:p>
        </w:tc>
      </w:tr>
      <w:tr w:rsidR="00370A9C" w:rsidRPr="00731413" w14:paraId="58CFE9BA" w14:textId="77777777" w:rsidTr="002F40D8">
        <w:trPr>
          <w:trHeight w:val="430"/>
        </w:trPr>
        <w:tc>
          <w:tcPr>
            <w:tcW w:w="1413" w:type="dxa"/>
          </w:tcPr>
          <w:p w14:paraId="2F8C79BC" w14:textId="77777777" w:rsidR="00370A9C" w:rsidRDefault="00370A9C" w:rsidP="00825008">
            <w:pPr>
              <w:rPr>
                <w:rFonts w:ascii="Arial" w:hAnsi="Arial" w:cs="Arial"/>
                <w:sz w:val="20"/>
                <w:szCs w:val="20"/>
                <w:lang w:val="en-US"/>
              </w:rPr>
            </w:pPr>
          </w:p>
        </w:tc>
        <w:tc>
          <w:tcPr>
            <w:tcW w:w="2693" w:type="dxa"/>
          </w:tcPr>
          <w:p w14:paraId="3B26DC0B" w14:textId="77777777" w:rsidR="00370A9C" w:rsidRDefault="00370A9C" w:rsidP="00825008">
            <w:pPr>
              <w:rPr>
                <w:rFonts w:ascii="Arial" w:hAnsi="Arial" w:cs="Arial"/>
                <w:sz w:val="20"/>
                <w:szCs w:val="20"/>
                <w:lang w:val="en-US"/>
              </w:rPr>
            </w:pPr>
          </w:p>
        </w:tc>
        <w:tc>
          <w:tcPr>
            <w:tcW w:w="6379" w:type="dxa"/>
          </w:tcPr>
          <w:p w14:paraId="5CD4550E" w14:textId="77777777" w:rsidR="00370A9C" w:rsidRDefault="00370A9C" w:rsidP="00825008">
            <w:pPr>
              <w:rPr>
                <w:rFonts w:ascii="Arial" w:hAnsi="Arial" w:cs="Arial"/>
                <w:sz w:val="20"/>
                <w:szCs w:val="20"/>
                <w:lang w:val="en-US"/>
              </w:rPr>
            </w:pPr>
          </w:p>
        </w:tc>
      </w:tr>
      <w:tr w:rsidR="00370A9C" w:rsidRPr="00731413" w14:paraId="75397E90" w14:textId="77777777" w:rsidTr="002F40D8">
        <w:trPr>
          <w:trHeight w:val="415"/>
        </w:trPr>
        <w:tc>
          <w:tcPr>
            <w:tcW w:w="1413" w:type="dxa"/>
          </w:tcPr>
          <w:p w14:paraId="3B467723" w14:textId="77777777" w:rsidR="00370A9C" w:rsidRDefault="00370A9C" w:rsidP="00825008">
            <w:pPr>
              <w:rPr>
                <w:rFonts w:ascii="Arial" w:hAnsi="Arial" w:cs="Arial"/>
                <w:sz w:val="20"/>
                <w:szCs w:val="20"/>
                <w:lang w:val="en-US"/>
              </w:rPr>
            </w:pPr>
          </w:p>
        </w:tc>
        <w:tc>
          <w:tcPr>
            <w:tcW w:w="2693" w:type="dxa"/>
          </w:tcPr>
          <w:p w14:paraId="19554924" w14:textId="77777777" w:rsidR="00370A9C" w:rsidRDefault="00370A9C" w:rsidP="00825008">
            <w:pPr>
              <w:rPr>
                <w:rFonts w:ascii="Arial" w:hAnsi="Arial" w:cs="Arial"/>
                <w:sz w:val="20"/>
                <w:szCs w:val="20"/>
                <w:lang w:val="en-US"/>
              </w:rPr>
            </w:pPr>
          </w:p>
        </w:tc>
        <w:tc>
          <w:tcPr>
            <w:tcW w:w="6379" w:type="dxa"/>
          </w:tcPr>
          <w:p w14:paraId="77E3B23B" w14:textId="77777777" w:rsidR="00370A9C" w:rsidRDefault="00370A9C" w:rsidP="00825008">
            <w:pPr>
              <w:rPr>
                <w:rFonts w:ascii="Arial" w:hAnsi="Arial" w:cs="Arial"/>
                <w:sz w:val="20"/>
                <w:szCs w:val="20"/>
                <w:lang w:val="en-US"/>
              </w:rPr>
            </w:pPr>
          </w:p>
        </w:tc>
      </w:tr>
    </w:tbl>
    <w:p w14:paraId="39B94157" w14:textId="77777777" w:rsidR="00FD1BF2" w:rsidRPr="00731413" w:rsidRDefault="00FD1BF2" w:rsidP="00FD1BF2">
      <w:pPr>
        <w:pStyle w:val="Proposal"/>
        <w:numPr>
          <w:ilvl w:val="0"/>
          <w:numId w:val="0"/>
        </w:numPr>
        <w:ind w:left="426"/>
        <w:rPr>
          <w:lang w:val="en-US"/>
        </w:rPr>
      </w:pPr>
    </w:p>
    <w:p w14:paraId="2D40B026" w14:textId="77777777" w:rsidR="00FD1BF2" w:rsidRDefault="00FD1BF2">
      <w:pPr>
        <w:jc w:val="both"/>
        <w:rPr>
          <w:rFonts w:ascii="Arial" w:eastAsia="MS Mincho" w:hAnsi="Arial"/>
          <w:lang w:val="en-US" w:eastAsia="zh-CN"/>
        </w:rPr>
      </w:pPr>
    </w:p>
    <w:p w14:paraId="0E7CAF24" w14:textId="77777777" w:rsidR="0089110A" w:rsidRDefault="00E96746">
      <w:pPr>
        <w:pStyle w:val="40"/>
        <w:numPr>
          <w:ilvl w:val="0"/>
          <w:numId w:val="0"/>
        </w:numPr>
        <w:ind w:left="864" w:hanging="864"/>
      </w:pPr>
      <w:r>
        <w:t>Issue#14: When to include 2 step RA related frequency resources’ information</w:t>
      </w:r>
    </w:p>
    <w:p w14:paraId="6057A615" w14:textId="77777777" w:rsidR="0089110A" w:rsidRPr="00DA126C" w:rsidRDefault="00E96746">
      <w:pPr>
        <w:jc w:val="both"/>
        <w:rPr>
          <w:rFonts w:ascii="Arial" w:hAnsi="Arial" w:cs="Arial"/>
          <w:lang w:val="en-US"/>
        </w:rPr>
      </w:pPr>
      <w:r w:rsidRPr="00DA126C">
        <w:rPr>
          <w:rFonts w:ascii="Arial" w:hAnsi="Arial" w:cs="Arial"/>
          <w:lang w:val="en-US"/>
        </w:rPr>
        <w:t>Concerning the topic of when the UE shall include the msgA related PRACH resource information in the RA report has been brought up by multiple companies.</w:t>
      </w:r>
    </w:p>
    <w:p w14:paraId="1D8B61B3" w14:textId="77777777" w:rsidR="0089110A" w:rsidRDefault="00E96746">
      <w:pPr>
        <w:pStyle w:val="aff5"/>
        <w:numPr>
          <w:ilvl w:val="0"/>
          <w:numId w:val="26"/>
        </w:numPr>
        <w:tabs>
          <w:tab w:val="left" w:pos="1730"/>
        </w:tabs>
        <w:jc w:val="both"/>
        <w:rPr>
          <w:rFonts w:ascii="Arial" w:hAnsi="Arial" w:cs="Arial"/>
          <w:sz w:val="20"/>
          <w:szCs w:val="20"/>
          <w:lang w:val="en-US"/>
        </w:rPr>
      </w:pPr>
      <w:r>
        <w:rPr>
          <w:rFonts w:ascii="Arial" w:hAnsi="Arial" w:cs="Arial"/>
          <w:sz w:val="20"/>
          <w:szCs w:val="20"/>
          <w:lang w:val="en-US"/>
        </w:rPr>
        <w:t>MSGA PRACH resource should be included in RA report in the case of the following conditions</w:t>
      </w:r>
      <w:r>
        <w:rPr>
          <w:rFonts w:ascii="Arial" w:hAnsi="Arial" w:cs="Arial"/>
          <w:sz w:val="20"/>
          <w:szCs w:val="20"/>
          <w:lang w:val="en-GB"/>
        </w:rPr>
        <w:t xml:space="preserve"> ( CATT- </w:t>
      </w:r>
      <w:r>
        <w:rPr>
          <w:rFonts w:ascii="Arial" w:hAnsi="Arial" w:cs="Arial"/>
          <w:sz w:val="20"/>
          <w:szCs w:val="20"/>
          <w:lang w:val="sv-SE"/>
        </w:rPr>
        <w:fldChar w:fldCharType="begin"/>
      </w:r>
      <w:r>
        <w:rPr>
          <w:rFonts w:ascii="Arial" w:hAnsi="Arial" w:cs="Arial"/>
          <w:sz w:val="20"/>
          <w:szCs w:val="20"/>
          <w:lang w:val="en-GB"/>
        </w:rPr>
        <w:instrText xml:space="preserve"> REF _Ref92947213 \r \h  \* MERGEFORMAT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sz w:val="20"/>
          <w:szCs w:val="20"/>
          <w:lang w:val="en-GB"/>
        </w:rPr>
        <w:t>[1]</w:t>
      </w:r>
      <w:r>
        <w:rPr>
          <w:rFonts w:ascii="Arial" w:hAnsi="Arial" w:cs="Arial"/>
          <w:sz w:val="20"/>
          <w:szCs w:val="20"/>
          <w:lang w:val="sv-SE"/>
        </w:rPr>
        <w:fldChar w:fldCharType="end"/>
      </w:r>
      <w:r>
        <w:rPr>
          <w:rFonts w:ascii="Arial" w:hAnsi="Arial" w:cs="Arial"/>
          <w:sz w:val="20"/>
          <w:szCs w:val="20"/>
          <w:lang w:val="en-GB"/>
        </w:rPr>
        <w:t>)</w:t>
      </w:r>
      <w:r>
        <w:rPr>
          <w:rFonts w:ascii="Arial" w:hAnsi="Arial" w:cs="Arial"/>
          <w:sz w:val="20"/>
          <w:szCs w:val="20"/>
          <w:lang w:val="en-US"/>
        </w:rPr>
        <w:t>:</w:t>
      </w:r>
      <w:r>
        <w:rPr>
          <w:rFonts w:ascii="Arial" w:hAnsi="Arial" w:cs="Arial"/>
          <w:sz w:val="20"/>
          <w:szCs w:val="20"/>
          <w:lang w:val="en-US"/>
        </w:rPr>
        <w:br/>
        <w:t>1) random access procedure with only 2-step RA attempt; or</w:t>
      </w:r>
      <w:r>
        <w:rPr>
          <w:rFonts w:ascii="Arial" w:hAnsi="Arial" w:cs="Arial"/>
          <w:sz w:val="20"/>
          <w:szCs w:val="20"/>
          <w:lang w:val="en-US"/>
        </w:rPr>
        <w:br/>
        <w:t>2) 2-step RA is switched to 4-step RA and at least one value among frequency start, FDM, and SubcarrierSpacing of the MsgA RACH occasion is different to the corresponding value of MSG1 RACH occasion</w:t>
      </w:r>
    </w:p>
    <w:p w14:paraId="072FE35A" w14:textId="77777777" w:rsidR="0089110A" w:rsidRDefault="00E96746">
      <w:pPr>
        <w:pStyle w:val="aff5"/>
        <w:numPr>
          <w:ilvl w:val="0"/>
          <w:numId w:val="26"/>
        </w:numPr>
        <w:tabs>
          <w:tab w:val="left" w:pos="1730"/>
        </w:tabs>
        <w:jc w:val="both"/>
        <w:rPr>
          <w:rFonts w:ascii="Arial" w:hAnsi="Arial" w:cs="Arial"/>
          <w:sz w:val="20"/>
          <w:szCs w:val="20"/>
          <w:lang w:val="en-US"/>
        </w:rPr>
      </w:pPr>
      <w:r>
        <w:rPr>
          <w:rFonts w:ascii="Arial" w:hAnsi="Arial" w:cs="Arial"/>
          <w:sz w:val="20"/>
          <w:szCs w:val="20"/>
          <w:lang w:val="en-US"/>
        </w:rPr>
        <w:t>Confirm that when setting RA resource information in RA report, UE only include the parameters of RA resource that is configured in corresponding RACH configuration and used in the RA procedure (e.g., Msg1-FDM/Msg1-FrequencyStart is included for 2stepRA if shared RO is used)</w:t>
      </w:r>
      <w:r>
        <w:rPr>
          <w:rFonts w:ascii="Arial" w:hAnsi="Arial" w:cs="Arial"/>
          <w:sz w:val="20"/>
          <w:szCs w:val="20"/>
          <w:lang w:val="en-GB"/>
        </w:rPr>
        <w:t>(</w:t>
      </w:r>
      <w:r>
        <w:rPr>
          <w:rFonts w:ascii="Arial" w:hAnsi="Arial" w:cs="Arial"/>
          <w:sz w:val="20"/>
          <w:szCs w:val="20"/>
          <w:lang w:val="en-US"/>
        </w:rPr>
        <w:t xml:space="preserve"> R2-2200900</w:t>
      </w:r>
      <w:r>
        <w:rPr>
          <w:rFonts w:ascii="Arial" w:hAnsi="Arial" w:cs="Arial"/>
          <w:sz w:val="20"/>
          <w:szCs w:val="20"/>
          <w:lang w:val="en-GB"/>
        </w:rPr>
        <w:t xml:space="preserve"> – CMCC, ZTE </w:t>
      </w:r>
      <w:r>
        <w:rPr>
          <w:rFonts w:ascii="Arial" w:hAnsi="Arial" w:cs="Arial"/>
          <w:sz w:val="20"/>
          <w:szCs w:val="20"/>
          <w:lang w:val="sv-SE"/>
        </w:rPr>
        <w:fldChar w:fldCharType="begin"/>
      </w:r>
      <w:r>
        <w:rPr>
          <w:rFonts w:ascii="Arial" w:hAnsi="Arial" w:cs="Arial"/>
          <w:sz w:val="20"/>
          <w:szCs w:val="20"/>
          <w:lang w:val="en-GB"/>
        </w:rPr>
        <w:instrText xml:space="preserve"> REF _Ref92947247 \r \h  \* MERGEFORMAT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sz w:val="20"/>
          <w:szCs w:val="20"/>
          <w:lang w:val="en-GB"/>
        </w:rPr>
        <w:t>[4]</w:t>
      </w:r>
      <w:r>
        <w:rPr>
          <w:rFonts w:ascii="Arial" w:hAnsi="Arial" w:cs="Arial"/>
          <w:sz w:val="20"/>
          <w:szCs w:val="20"/>
          <w:lang w:val="sv-SE"/>
        </w:rPr>
        <w:fldChar w:fldCharType="end"/>
      </w:r>
      <w:r>
        <w:rPr>
          <w:rFonts w:ascii="Arial" w:hAnsi="Arial" w:cs="Arial"/>
          <w:sz w:val="20"/>
          <w:szCs w:val="20"/>
          <w:lang w:val="en-GB"/>
        </w:rPr>
        <w:t>)</w:t>
      </w:r>
      <w:r>
        <w:rPr>
          <w:rFonts w:ascii="Arial" w:hAnsi="Arial" w:cs="Arial"/>
          <w:sz w:val="20"/>
          <w:szCs w:val="20"/>
          <w:lang w:val="en-US"/>
        </w:rPr>
        <w:t>.</w:t>
      </w:r>
    </w:p>
    <w:p w14:paraId="5331A692" w14:textId="77777777" w:rsidR="0089110A" w:rsidRPr="00DA126C" w:rsidRDefault="0089110A">
      <w:pPr>
        <w:jc w:val="both"/>
        <w:rPr>
          <w:rFonts w:ascii="Arial" w:hAnsi="Arial" w:cs="Arial"/>
          <w:lang w:val="en-US"/>
        </w:rPr>
      </w:pPr>
    </w:p>
    <w:p w14:paraId="32D015B1" w14:textId="77777777" w:rsidR="0089110A" w:rsidRPr="00DA126C" w:rsidRDefault="00E96746">
      <w:pPr>
        <w:jc w:val="both"/>
        <w:rPr>
          <w:rFonts w:ascii="Arial" w:hAnsi="Arial" w:cs="Arial"/>
          <w:lang w:val="en-US"/>
        </w:rPr>
      </w:pPr>
      <w:r w:rsidRPr="00DA126C">
        <w:rPr>
          <w:rFonts w:ascii="Arial" w:hAnsi="Arial" w:cs="Arial"/>
          <w:lang w:val="en-US"/>
        </w:rPr>
        <w:t>Based on the above, RAN2 can discuss the conditional inclusion aspects of msgA related PRACH resources.</w:t>
      </w:r>
    </w:p>
    <w:p w14:paraId="73DCFB4B" w14:textId="2479D6D9" w:rsidR="0089110A" w:rsidRPr="00DA126C" w:rsidRDefault="00DE2350">
      <w:pPr>
        <w:pStyle w:val="Proposal"/>
        <w:rPr>
          <w:lang w:val="en-US"/>
        </w:rPr>
      </w:pPr>
      <w:bookmarkStart w:id="123" w:name="_Toc93932650"/>
      <w:bookmarkStart w:id="124" w:name="_Toc92978211"/>
      <w:bookmarkStart w:id="125" w:name="_Toc94273150"/>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confirm that the UE includes the RA resource related parameters (frequency start, FDM, and SubcarrierSpacing of the msgA RA resource) only under following scenarios</w:t>
      </w:r>
      <w:r w:rsidR="00E96746">
        <w:rPr>
          <w:lang w:val="en-US"/>
        </w:rPr>
        <w:t>:</w:t>
      </w:r>
      <w:bookmarkEnd w:id="123"/>
      <w:bookmarkEnd w:id="124"/>
      <w:bookmarkEnd w:id="125"/>
    </w:p>
    <w:p w14:paraId="7FA15DD5" w14:textId="5977D402" w:rsidR="0089110A" w:rsidRPr="00DA126C" w:rsidRDefault="00E96746">
      <w:pPr>
        <w:pStyle w:val="Proposal"/>
        <w:numPr>
          <w:ilvl w:val="1"/>
          <w:numId w:val="11"/>
        </w:numPr>
        <w:rPr>
          <w:lang w:val="en-US"/>
        </w:rPr>
      </w:pPr>
      <w:bookmarkStart w:id="126" w:name="_Toc93932651"/>
      <w:bookmarkStart w:id="127" w:name="_Toc92978212"/>
      <w:bookmarkStart w:id="128" w:name="_Toc94273151"/>
      <w:r>
        <w:rPr>
          <w:lang w:val="en-US"/>
        </w:rPr>
        <w:t>RA procedure involves only 2 step RA</w:t>
      </w:r>
      <w:bookmarkEnd w:id="126"/>
      <w:bookmarkEnd w:id="127"/>
      <w:bookmarkEnd w:id="128"/>
      <w:r w:rsidR="002F40D8">
        <w:rPr>
          <w:lang w:val="en-US"/>
        </w:rPr>
        <w:t xml:space="preserve"> (i.e. no switching to 4-step RA)</w:t>
      </w:r>
    </w:p>
    <w:p w14:paraId="6C99C2AA" w14:textId="7F80542C" w:rsidR="0089110A" w:rsidRPr="00DA126C" w:rsidRDefault="00E96746">
      <w:pPr>
        <w:pStyle w:val="Proposal"/>
        <w:numPr>
          <w:ilvl w:val="1"/>
          <w:numId w:val="11"/>
        </w:numPr>
        <w:rPr>
          <w:lang w:val="en-US"/>
        </w:rPr>
      </w:pPr>
      <w:bookmarkStart w:id="129" w:name="_Toc92978213"/>
      <w:bookmarkStart w:id="130" w:name="_Toc93932652"/>
      <w:bookmarkStart w:id="131" w:name="_Toc94273152"/>
      <w:r>
        <w:rPr>
          <w:lang w:val="en-US"/>
        </w:rPr>
        <w:t>When 2 step RA to 4 step RA switching occurs, only those parameters that are different in 4 step RA resources compared to the 2 step RA resources</w:t>
      </w:r>
      <w:r w:rsidR="002F40D8">
        <w:rPr>
          <w:lang w:val="en-US"/>
        </w:rPr>
        <w:t xml:space="preserve"> are included</w:t>
      </w:r>
      <w:r w:rsidRPr="00DA126C">
        <w:rPr>
          <w:lang w:val="en-US"/>
        </w:rPr>
        <w:t>.</w:t>
      </w:r>
      <w:bookmarkEnd w:id="129"/>
      <w:bookmarkEnd w:id="130"/>
      <w:bookmarkEnd w:id="131"/>
    </w:p>
    <w:p w14:paraId="1DE511B0" w14:textId="2610A8CE" w:rsidR="00331351" w:rsidRDefault="00331351" w:rsidP="00855932">
      <w:pPr>
        <w:pStyle w:val="Proposal"/>
        <w:numPr>
          <w:ilvl w:val="0"/>
          <w:numId w:val="0"/>
        </w:numPr>
        <w:rPr>
          <w:lang w:val="en-US"/>
        </w:rPr>
      </w:pPr>
    </w:p>
    <w:tbl>
      <w:tblPr>
        <w:tblStyle w:val="afd"/>
        <w:tblW w:w="10125" w:type="dxa"/>
        <w:tblLook w:val="04A0" w:firstRow="1" w:lastRow="0" w:firstColumn="1" w:lastColumn="0" w:noHBand="0" w:noVBand="1"/>
      </w:tblPr>
      <w:tblGrid>
        <w:gridCol w:w="1413"/>
        <w:gridCol w:w="2693"/>
        <w:gridCol w:w="6019"/>
      </w:tblGrid>
      <w:tr w:rsidR="002F40D8" w14:paraId="4F40B7DA" w14:textId="77777777" w:rsidTr="00825008">
        <w:trPr>
          <w:trHeight w:val="400"/>
        </w:trPr>
        <w:tc>
          <w:tcPr>
            <w:tcW w:w="1413" w:type="dxa"/>
          </w:tcPr>
          <w:p w14:paraId="7A2A6FEB" w14:textId="77777777" w:rsidR="002F40D8" w:rsidRDefault="002F40D8" w:rsidP="0082500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49148B79" w14:textId="6584B485" w:rsidR="002F40D8" w:rsidRDefault="002F40D8" w:rsidP="00825008">
            <w:pPr>
              <w:rPr>
                <w:rFonts w:ascii="Arial" w:hAnsi="Arial" w:cs="Arial"/>
                <w:b/>
                <w:bCs/>
                <w:sz w:val="20"/>
                <w:szCs w:val="20"/>
                <w:lang w:val="en-US"/>
              </w:rPr>
            </w:pPr>
            <w:r>
              <w:rPr>
                <w:rFonts w:ascii="Arial" w:hAnsi="Arial" w:cs="Arial"/>
                <w:b/>
                <w:bCs/>
                <w:sz w:val="20"/>
                <w:szCs w:val="20"/>
                <w:lang w:val="en-US"/>
              </w:rPr>
              <w:t>Preferred option (a,b</w:t>
            </w:r>
            <w:r w:rsidR="00F169FC">
              <w:rPr>
                <w:rFonts w:ascii="Arial" w:hAnsi="Arial" w:cs="Arial"/>
                <w:b/>
                <w:bCs/>
                <w:sz w:val="20"/>
                <w:szCs w:val="20"/>
                <w:lang w:val="en-US"/>
              </w:rPr>
              <w:t>,both</w:t>
            </w:r>
            <w:r>
              <w:rPr>
                <w:rFonts w:ascii="Arial" w:hAnsi="Arial" w:cs="Arial"/>
                <w:b/>
                <w:bCs/>
                <w:sz w:val="20"/>
                <w:szCs w:val="20"/>
                <w:lang w:val="en-US"/>
              </w:rPr>
              <w:t>)</w:t>
            </w:r>
          </w:p>
        </w:tc>
        <w:tc>
          <w:tcPr>
            <w:tcW w:w="6019" w:type="dxa"/>
          </w:tcPr>
          <w:p w14:paraId="34377999" w14:textId="77777777" w:rsidR="002F40D8" w:rsidRDefault="002F40D8" w:rsidP="00825008">
            <w:pPr>
              <w:rPr>
                <w:rFonts w:ascii="Arial" w:hAnsi="Arial" w:cs="Arial"/>
                <w:b/>
                <w:bCs/>
                <w:sz w:val="20"/>
                <w:szCs w:val="20"/>
                <w:lang w:val="en-US"/>
              </w:rPr>
            </w:pPr>
            <w:r>
              <w:rPr>
                <w:rFonts w:ascii="Arial" w:hAnsi="Arial" w:cs="Arial"/>
                <w:b/>
                <w:bCs/>
                <w:sz w:val="20"/>
                <w:szCs w:val="20"/>
                <w:lang w:val="en-US"/>
              </w:rPr>
              <w:t>Comments</w:t>
            </w:r>
          </w:p>
        </w:tc>
      </w:tr>
      <w:tr w:rsidR="002F40D8" w14:paraId="2F2A50D4" w14:textId="77777777" w:rsidTr="00825008">
        <w:trPr>
          <w:trHeight w:val="430"/>
        </w:trPr>
        <w:tc>
          <w:tcPr>
            <w:tcW w:w="1413" w:type="dxa"/>
          </w:tcPr>
          <w:p w14:paraId="00D9F4CD" w14:textId="1F91EF54" w:rsidR="002F40D8" w:rsidRDefault="00702ABE" w:rsidP="00825008">
            <w:pPr>
              <w:rPr>
                <w:rFonts w:ascii="Arial" w:hAnsi="Arial" w:cs="Arial"/>
                <w:sz w:val="20"/>
                <w:szCs w:val="20"/>
                <w:lang w:val="en-US"/>
              </w:rPr>
            </w:pPr>
            <w:r>
              <w:rPr>
                <w:rFonts w:ascii="Arial" w:hAnsi="Arial" w:cs="Arial"/>
                <w:sz w:val="20"/>
                <w:szCs w:val="20"/>
                <w:lang w:val="en-US"/>
              </w:rPr>
              <w:t>Qualcomm</w:t>
            </w:r>
          </w:p>
        </w:tc>
        <w:tc>
          <w:tcPr>
            <w:tcW w:w="2693" w:type="dxa"/>
          </w:tcPr>
          <w:p w14:paraId="4490FE57" w14:textId="784F2577" w:rsidR="002F40D8" w:rsidRDefault="006B4BAA" w:rsidP="00825008">
            <w:pPr>
              <w:rPr>
                <w:rFonts w:ascii="Arial" w:hAnsi="Arial" w:cs="Arial"/>
                <w:sz w:val="20"/>
                <w:szCs w:val="20"/>
                <w:lang w:val="en-US"/>
              </w:rPr>
            </w:pPr>
            <w:r>
              <w:rPr>
                <w:rFonts w:ascii="Arial" w:hAnsi="Arial" w:cs="Arial"/>
                <w:sz w:val="20"/>
                <w:szCs w:val="20"/>
                <w:lang w:val="en-US"/>
              </w:rPr>
              <w:t>Both</w:t>
            </w:r>
          </w:p>
        </w:tc>
        <w:tc>
          <w:tcPr>
            <w:tcW w:w="6019" w:type="dxa"/>
          </w:tcPr>
          <w:p w14:paraId="097A2D58" w14:textId="77777777" w:rsidR="002F40D8" w:rsidRDefault="002F40D8" w:rsidP="00825008">
            <w:pPr>
              <w:rPr>
                <w:rFonts w:ascii="Arial" w:hAnsi="Arial" w:cs="Arial"/>
                <w:sz w:val="20"/>
                <w:szCs w:val="20"/>
                <w:lang w:val="en-US"/>
              </w:rPr>
            </w:pPr>
          </w:p>
        </w:tc>
      </w:tr>
      <w:tr w:rsidR="002F40D8" w14:paraId="22465A23" w14:textId="77777777" w:rsidTr="00825008">
        <w:trPr>
          <w:trHeight w:val="415"/>
        </w:trPr>
        <w:tc>
          <w:tcPr>
            <w:tcW w:w="1413" w:type="dxa"/>
          </w:tcPr>
          <w:p w14:paraId="056B8FEA" w14:textId="19F1DC45" w:rsidR="002F40D8" w:rsidRPr="00CB62BC" w:rsidRDefault="00DD1E55" w:rsidP="00825008">
            <w:pPr>
              <w:rPr>
                <w:rFonts w:ascii="Arial" w:hAnsi="Arial" w:cs="Arial"/>
                <w:sz w:val="20"/>
                <w:szCs w:val="20"/>
                <w:lang w:val="en-US"/>
              </w:rPr>
            </w:pPr>
            <w:r w:rsidRPr="00CB62BC">
              <w:rPr>
                <w:rFonts w:ascii="Arial" w:hAnsi="Arial" w:cs="Arial" w:hint="eastAsia"/>
                <w:sz w:val="20"/>
                <w:szCs w:val="20"/>
                <w:lang w:val="en-US"/>
              </w:rPr>
              <w:t>v</w:t>
            </w:r>
            <w:r w:rsidRPr="00CB62BC">
              <w:rPr>
                <w:rFonts w:ascii="Arial" w:hAnsi="Arial" w:cs="Arial"/>
                <w:sz w:val="20"/>
                <w:szCs w:val="20"/>
                <w:lang w:val="en-US"/>
              </w:rPr>
              <w:t>ivo</w:t>
            </w:r>
          </w:p>
        </w:tc>
        <w:tc>
          <w:tcPr>
            <w:tcW w:w="2693" w:type="dxa"/>
          </w:tcPr>
          <w:p w14:paraId="0A7CAEA5" w14:textId="67927224" w:rsidR="002F40D8" w:rsidRPr="00CB62BC" w:rsidRDefault="00DD1E55" w:rsidP="00825008">
            <w:pPr>
              <w:rPr>
                <w:rFonts w:ascii="Arial" w:hAnsi="Arial" w:cs="Arial"/>
                <w:sz w:val="20"/>
                <w:szCs w:val="20"/>
                <w:lang w:val="en-US"/>
              </w:rPr>
            </w:pPr>
            <w:r w:rsidRPr="00CB62BC">
              <w:rPr>
                <w:rFonts w:ascii="Arial" w:hAnsi="Arial" w:cs="Arial" w:hint="eastAsia"/>
                <w:sz w:val="20"/>
                <w:szCs w:val="20"/>
                <w:lang w:val="en-US"/>
              </w:rPr>
              <w:t>b</w:t>
            </w:r>
            <w:r w:rsidRPr="00CB62BC">
              <w:rPr>
                <w:rFonts w:ascii="Arial" w:hAnsi="Arial" w:cs="Arial"/>
                <w:sz w:val="20"/>
                <w:szCs w:val="20"/>
                <w:lang w:val="en-US"/>
              </w:rPr>
              <w:t>oth</w:t>
            </w:r>
          </w:p>
        </w:tc>
        <w:tc>
          <w:tcPr>
            <w:tcW w:w="6019" w:type="dxa"/>
          </w:tcPr>
          <w:p w14:paraId="6C44B0FA" w14:textId="77777777" w:rsidR="002F40D8" w:rsidRDefault="002F40D8" w:rsidP="00825008">
            <w:pPr>
              <w:rPr>
                <w:rFonts w:ascii="Arial" w:hAnsi="Arial" w:cs="Arial"/>
                <w:sz w:val="20"/>
                <w:szCs w:val="20"/>
                <w:lang w:val="en-US"/>
              </w:rPr>
            </w:pPr>
          </w:p>
        </w:tc>
      </w:tr>
      <w:tr w:rsidR="002F40D8" w:rsidRPr="00731413" w14:paraId="72433112" w14:textId="77777777" w:rsidTr="00825008">
        <w:trPr>
          <w:trHeight w:val="430"/>
        </w:trPr>
        <w:tc>
          <w:tcPr>
            <w:tcW w:w="1413" w:type="dxa"/>
          </w:tcPr>
          <w:p w14:paraId="7FFCB92B" w14:textId="2BFD0656" w:rsidR="002F40D8" w:rsidRPr="00CB62BC" w:rsidRDefault="00312C74" w:rsidP="00825008">
            <w:pPr>
              <w:rPr>
                <w:rFonts w:ascii="Arial" w:hAnsi="Arial" w:cs="Arial"/>
                <w:sz w:val="20"/>
                <w:szCs w:val="20"/>
                <w:lang w:val="en-US"/>
              </w:rPr>
            </w:pPr>
            <w:r w:rsidRPr="00CB62BC">
              <w:rPr>
                <w:rFonts w:ascii="Arial" w:hAnsi="Arial" w:cs="Arial" w:hint="eastAsia"/>
                <w:sz w:val="20"/>
                <w:szCs w:val="20"/>
                <w:lang w:val="en-US"/>
              </w:rPr>
              <w:t>H</w:t>
            </w:r>
            <w:r w:rsidRPr="00CB62BC">
              <w:rPr>
                <w:rFonts w:ascii="Arial" w:hAnsi="Arial" w:cs="Arial"/>
                <w:sz w:val="20"/>
                <w:szCs w:val="20"/>
                <w:lang w:val="en-US"/>
              </w:rPr>
              <w:t>uawei</w:t>
            </w:r>
            <w:r w:rsidR="004439B9">
              <w:rPr>
                <w:rFonts w:ascii="Arial" w:hAnsi="Arial" w:cs="Arial"/>
                <w:sz w:val="20"/>
                <w:szCs w:val="20"/>
                <w:lang w:val="en-US"/>
              </w:rPr>
              <w:t>, HiSilicon</w:t>
            </w:r>
          </w:p>
        </w:tc>
        <w:tc>
          <w:tcPr>
            <w:tcW w:w="2693" w:type="dxa"/>
          </w:tcPr>
          <w:p w14:paraId="1D589944" w14:textId="3F3CBE5A" w:rsidR="002F40D8" w:rsidRPr="00CB62BC" w:rsidRDefault="00312C74" w:rsidP="00825008">
            <w:pPr>
              <w:rPr>
                <w:rFonts w:ascii="Arial" w:hAnsi="Arial" w:cs="Arial"/>
                <w:sz w:val="20"/>
                <w:szCs w:val="20"/>
                <w:lang w:val="en-US"/>
              </w:rPr>
            </w:pPr>
            <w:r w:rsidRPr="00CB62BC">
              <w:rPr>
                <w:rFonts w:ascii="Arial" w:hAnsi="Arial" w:cs="Arial" w:hint="eastAsia"/>
                <w:sz w:val="20"/>
                <w:szCs w:val="20"/>
                <w:lang w:val="en-US"/>
              </w:rPr>
              <w:t>B</w:t>
            </w:r>
            <w:r w:rsidRPr="00CB62BC">
              <w:rPr>
                <w:rFonts w:ascii="Arial" w:hAnsi="Arial" w:cs="Arial"/>
                <w:sz w:val="20"/>
                <w:szCs w:val="20"/>
                <w:lang w:val="en-US"/>
              </w:rPr>
              <w:t>oth</w:t>
            </w:r>
          </w:p>
        </w:tc>
        <w:tc>
          <w:tcPr>
            <w:tcW w:w="6019" w:type="dxa"/>
          </w:tcPr>
          <w:p w14:paraId="1012839C" w14:textId="77777777" w:rsidR="004343AF" w:rsidRDefault="004343AF" w:rsidP="00825008">
            <w:pPr>
              <w:rPr>
                <w:rFonts w:ascii="Arial" w:hAnsi="Arial" w:cs="Arial"/>
                <w:sz w:val="20"/>
                <w:szCs w:val="20"/>
                <w:lang w:val="en-US"/>
              </w:rPr>
            </w:pPr>
            <w:r w:rsidRPr="004343AF">
              <w:rPr>
                <w:rFonts w:ascii="Arial" w:hAnsi="Arial" w:cs="Arial"/>
                <w:sz w:val="20"/>
                <w:szCs w:val="20"/>
                <w:lang w:val="en-US"/>
              </w:rPr>
              <w:t xml:space="preserve">To avoid duplicated information to be reported in RA report, the reporting conditions of msgA related PRACH resource information should be clarified. </w:t>
            </w:r>
          </w:p>
          <w:p w14:paraId="4ED30485" w14:textId="77777777" w:rsidR="00D13915" w:rsidRDefault="00D13915" w:rsidP="00D13915">
            <w:pPr>
              <w:rPr>
                <w:rFonts w:ascii="Arial" w:hAnsi="Arial" w:cs="Arial"/>
                <w:sz w:val="20"/>
                <w:szCs w:val="20"/>
                <w:lang w:val="en-US"/>
              </w:rPr>
            </w:pPr>
            <w:r>
              <w:rPr>
                <w:rFonts w:ascii="Arial" w:hAnsi="Arial" w:cs="Arial"/>
                <w:sz w:val="20"/>
                <w:szCs w:val="20"/>
                <w:lang w:val="en-US"/>
              </w:rPr>
              <w:t>For scenario b, the potential w</w:t>
            </w:r>
            <w:r w:rsidRPr="00D13915">
              <w:rPr>
                <w:rFonts w:ascii="Arial" w:hAnsi="Arial" w:cs="Arial"/>
                <w:sz w:val="20"/>
                <w:szCs w:val="20"/>
                <w:lang w:val="en-US"/>
              </w:rPr>
              <w:t>ay to detect the duplication of information in shared RO scenarios</w:t>
            </w:r>
            <w:r>
              <w:rPr>
                <w:rFonts w:ascii="Arial" w:hAnsi="Arial" w:cs="Arial"/>
                <w:sz w:val="20"/>
                <w:szCs w:val="20"/>
                <w:lang w:val="en-US"/>
              </w:rPr>
              <w:t xml:space="preserve"> can be:</w:t>
            </w:r>
          </w:p>
          <w:p w14:paraId="66A9B61D" w14:textId="77777777" w:rsidR="00D13915" w:rsidRPr="00D13915" w:rsidRDefault="00D13915" w:rsidP="00D13915">
            <w:pPr>
              <w:pStyle w:val="aff5"/>
              <w:numPr>
                <w:ilvl w:val="0"/>
                <w:numId w:val="61"/>
              </w:numPr>
              <w:rPr>
                <w:rFonts w:ascii="Arial" w:hAnsi="Arial" w:cs="Arial"/>
                <w:sz w:val="20"/>
                <w:szCs w:val="20"/>
                <w:lang w:val="en-US"/>
              </w:rPr>
            </w:pPr>
            <w:r w:rsidRPr="00D13915">
              <w:rPr>
                <w:rFonts w:ascii="Arial" w:hAnsi="Arial" w:cs="Arial"/>
                <w:sz w:val="20"/>
                <w:szCs w:val="20"/>
                <w:lang w:val="en-US"/>
              </w:rPr>
              <w:t>Opton1:compare the corresponding value between in MsgA RACH occasion and in MSG1 RACH occasion;</w:t>
            </w:r>
          </w:p>
          <w:p w14:paraId="6AFC75E1" w14:textId="17BC55FF" w:rsidR="002F40D8" w:rsidRPr="00D13915" w:rsidRDefault="00D13915" w:rsidP="00D13915">
            <w:pPr>
              <w:pStyle w:val="aff5"/>
              <w:numPr>
                <w:ilvl w:val="0"/>
                <w:numId w:val="61"/>
              </w:numPr>
              <w:rPr>
                <w:rFonts w:ascii="Arial" w:hAnsi="Arial" w:cs="Arial"/>
                <w:sz w:val="20"/>
                <w:szCs w:val="20"/>
                <w:lang w:val="en-US"/>
              </w:rPr>
            </w:pPr>
            <w:r w:rsidRPr="00D13915">
              <w:rPr>
                <w:rFonts w:ascii="Arial" w:hAnsi="Arial" w:cs="Arial"/>
                <w:sz w:val="20"/>
                <w:szCs w:val="20"/>
                <w:lang w:val="en-US"/>
              </w:rPr>
              <w:t>Option2: check if RACH configuration parameters are configured present and also used in RA procedure.</w:t>
            </w:r>
          </w:p>
        </w:tc>
      </w:tr>
      <w:tr w:rsidR="002F40D8" w:rsidRPr="00731413" w14:paraId="60A57700" w14:textId="77777777" w:rsidTr="00825008">
        <w:trPr>
          <w:trHeight w:val="415"/>
        </w:trPr>
        <w:tc>
          <w:tcPr>
            <w:tcW w:w="1413" w:type="dxa"/>
          </w:tcPr>
          <w:p w14:paraId="16BE74F4" w14:textId="5A68CA2D" w:rsidR="002F40D8" w:rsidRDefault="00306B32" w:rsidP="00825008">
            <w:pPr>
              <w:rPr>
                <w:rFonts w:ascii="Arial" w:hAnsi="Arial" w:cs="Arial"/>
                <w:sz w:val="20"/>
                <w:szCs w:val="20"/>
                <w:lang w:val="en-US"/>
              </w:rPr>
            </w:pPr>
            <w:r>
              <w:rPr>
                <w:rFonts w:ascii="Arial" w:hAnsi="Arial" w:cs="Arial"/>
                <w:sz w:val="20"/>
                <w:szCs w:val="20"/>
                <w:lang w:val="en-US"/>
              </w:rPr>
              <w:t>Ericsson</w:t>
            </w:r>
          </w:p>
        </w:tc>
        <w:tc>
          <w:tcPr>
            <w:tcW w:w="2693" w:type="dxa"/>
          </w:tcPr>
          <w:p w14:paraId="23998065" w14:textId="059A88CF" w:rsidR="002F40D8" w:rsidRDefault="00306B32" w:rsidP="00825008">
            <w:pPr>
              <w:rPr>
                <w:rFonts w:ascii="Arial" w:hAnsi="Arial" w:cs="Arial"/>
                <w:sz w:val="20"/>
                <w:szCs w:val="20"/>
                <w:lang w:val="en-US"/>
              </w:rPr>
            </w:pPr>
            <w:r>
              <w:rPr>
                <w:rFonts w:ascii="Arial" w:hAnsi="Arial" w:cs="Arial"/>
                <w:sz w:val="20"/>
                <w:szCs w:val="20"/>
                <w:lang w:val="en-US"/>
              </w:rPr>
              <w:t>Both</w:t>
            </w:r>
          </w:p>
        </w:tc>
        <w:tc>
          <w:tcPr>
            <w:tcW w:w="6019" w:type="dxa"/>
          </w:tcPr>
          <w:p w14:paraId="52DF6EAB" w14:textId="49A9ED85" w:rsidR="002F40D8" w:rsidRDefault="00FE5345" w:rsidP="00825008">
            <w:pPr>
              <w:rPr>
                <w:rFonts w:ascii="Arial" w:hAnsi="Arial" w:cs="Arial"/>
                <w:sz w:val="20"/>
                <w:szCs w:val="20"/>
                <w:lang w:val="en-US"/>
              </w:rPr>
            </w:pPr>
            <w:r>
              <w:rPr>
                <w:rFonts w:ascii="Arial" w:hAnsi="Arial" w:cs="Arial"/>
                <w:sz w:val="20"/>
                <w:szCs w:val="20"/>
                <w:lang w:val="en-US"/>
              </w:rPr>
              <w:t>Agree with Huawei</w:t>
            </w:r>
          </w:p>
        </w:tc>
      </w:tr>
      <w:tr w:rsidR="002F40D8" w:rsidRPr="00731413" w14:paraId="103FC539" w14:textId="77777777" w:rsidTr="00825008">
        <w:trPr>
          <w:trHeight w:val="415"/>
        </w:trPr>
        <w:tc>
          <w:tcPr>
            <w:tcW w:w="1413" w:type="dxa"/>
          </w:tcPr>
          <w:p w14:paraId="46D335E2" w14:textId="3F589F7A" w:rsidR="002F40D8"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693" w:type="dxa"/>
          </w:tcPr>
          <w:p w14:paraId="2FC6F4BF" w14:textId="0D06AEC5" w:rsidR="002F40D8" w:rsidRPr="005871F1" w:rsidRDefault="005871F1"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both</w:t>
            </w:r>
          </w:p>
        </w:tc>
        <w:tc>
          <w:tcPr>
            <w:tcW w:w="6019" w:type="dxa"/>
          </w:tcPr>
          <w:p w14:paraId="7EA80E76" w14:textId="77777777" w:rsidR="002F40D8" w:rsidRDefault="002F40D8" w:rsidP="00825008">
            <w:pPr>
              <w:rPr>
                <w:rFonts w:ascii="Arial" w:hAnsi="Arial" w:cs="Arial"/>
                <w:sz w:val="20"/>
                <w:szCs w:val="20"/>
                <w:lang w:val="en-US"/>
              </w:rPr>
            </w:pPr>
          </w:p>
        </w:tc>
      </w:tr>
      <w:tr w:rsidR="002F40D8" w:rsidRPr="00731413" w14:paraId="787C6F68" w14:textId="77777777" w:rsidTr="00825008">
        <w:trPr>
          <w:trHeight w:val="415"/>
        </w:trPr>
        <w:tc>
          <w:tcPr>
            <w:tcW w:w="1413" w:type="dxa"/>
          </w:tcPr>
          <w:p w14:paraId="797DD506" w14:textId="699C706D" w:rsidR="002F40D8" w:rsidRDefault="004F36B6" w:rsidP="00825008">
            <w:pPr>
              <w:rPr>
                <w:rFonts w:ascii="Arial" w:hAnsi="Arial" w:cs="Arial"/>
                <w:sz w:val="20"/>
                <w:szCs w:val="20"/>
                <w:lang w:val="en-US"/>
              </w:rPr>
            </w:pPr>
            <w:r w:rsidRPr="004F36B6">
              <w:rPr>
                <w:rFonts w:ascii="Arial" w:hAnsi="Arial" w:cs="Arial"/>
                <w:sz w:val="20"/>
                <w:szCs w:val="20"/>
                <w:lang w:val="en-US"/>
              </w:rPr>
              <w:t>Lenovo</w:t>
            </w:r>
          </w:p>
        </w:tc>
        <w:tc>
          <w:tcPr>
            <w:tcW w:w="2693" w:type="dxa"/>
          </w:tcPr>
          <w:p w14:paraId="6B6245A8" w14:textId="4CBFE686" w:rsidR="002F40D8" w:rsidRPr="00B27B10" w:rsidRDefault="00B27B10" w:rsidP="00825008">
            <w:pPr>
              <w:rPr>
                <w:rFonts w:ascii="Arial" w:eastAsia="等线" w:hAnsi="Arial" w:cs="Arial"/>
                <w:sz w:val="20"/>
                <w:szCs w:val="20"/>
                <w:lang w:val="en-US" w:eastAsia="zh-CN"/>
              </w:rPr>
            </w:pPr>
            <w:r>
              <w:rPr>
                <w:rFonts w:ascii="Arial" w:eastAsia="等线" w:hAnsi="Arial" w:cs="Arial"/>
                <w:sz w:val="20"/>
                <w:szCs w:val="20"/>
                <w:lang w:val="en-US" w:eastAsia="zh-CN"/>
              </w:rPr>
              <w:t xml:space="preserve">Both </w:t>
            </w:r>
          </w:p>
        </w:tc>
        <w:tc>
          <w:tcPr>
            <w:tcW w:w="6019" w:type="dxa"/>
          </w:tcPr>
          <w:p w14:paraId="34172F40" w14:textId="77777777" w:rsidR="002F40D8" w:rsidRDefault="002F40D8" w:rsidP="00825008">
            <w:pPr>
              <w:rPr>
                <w:rFonts w:ascii="Arial" w:hAnsi="Arial" w:cs="Arial"/>
                <w:sz w:val="20"/>
                <w:szCs w:val="20"/>
                <w:lang w:val="en-US"/>
              </w:rPr>
            </w:pPr>
          </w:p>
        </w:tc>
      </w:tr>
      <w:tr w:rsidR="00370A9C" w:rsidRPr="00731413" w14:paraId="04A60891" w14:textId="77777777" w:rsidTr="00825008">
        <w:trPr>
          <w:trHeight w:val="430"/>
        </w:trPr>
        <w:tc>
          <w:tcPr>
            <w:tcW w:w="1413" w:type="dxa"/>
          </w:tcPr>
          <w:p w14:paraId="58CADBB8" w14:textId="208D04E8"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CATT</w:t>
            </w:r>
          </w:p>
        </w:tc>
        <w:tc>
          <w:tcPr>
            <w:tcW w:w="2693" w:type="dxa"/>
          </w:tcPr>
          <w:p w14:paraId="795C1442" w14:textId="5D02042F"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Both</w:t>
            </w:r>
          </w:p>
        </w:tc>
        <w:tc>
          <w:tcPr>
            <w:tcW w:w="6019" w:type="dxa"/>
          </w:tcPr>
          <w:p w14:paraId="5C820FD3" w14:textId="77777777" w:rsidR="00370A9C" w:rsidRDefault="00370A9C" w:rsidP="00825008">
            <w:pPr>
              <w:rPr>
                <w:rFonts w:ascii="Arial" w:hAnsi="Arial" w:cs="Arial"/>
                <w:sz w:val="20"/>
                <w:szCs w:val="20"/>
                <w:lang w:val="en-US"/>
              </w:rPr>
            </w:pPr>
          </w:p>
        </w:tc>
      </w:tr>
      <w:tr w:rsidR="00370A9C" w:rsidRPr="00731413" w14:paraId="38128D9B" w14:textId="77777777" w:rsidTr="00825008">
        <w:trPr>
          <w:trHeight w:val="415"/>
        </w:trPr>
        <w:tc>
          <w:tcPr>
            <w:tcW w:w="1413" w:type="dxa"/>
          </w:tcPr>
          <w:p w14:paraId="70A36044" w14:textId="10C5DD45" w:rsidR="00370A9C" w:rsidRPr="007231F5" w:rsidRDefault="007231F5"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693" w:type="dxa"/>
          </w:tcPr>
          <w:p w14:paraId="46B0F661" w14:textId="1E812576" w:rsidR="00370A9C" w:rsidRPr="007231F5" w:rsidRDefault="007231F5"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B</w:t>
            </w:r>
            <w:r>
              <w:rPr>
                <w:rFonts w:ascii="Arial" w:eastAsia="等线" w:hAnsi="Arial" w:cs="Arial"/>
                <w:sz w:val="20"/>
                <w:szCs w:val="20"/>
                <w:lang w:val="en-US" w:eastAsia="zh-CN"/>
              </w:rPr>
              <w:t>oth</w:t>
            </w:r>
          </w:p>
        </w:tc>
        <w:tc>
          <w:tcPr>
            <w:tcW w:w="6019" w:type="dxa"/>
          </w:tcPr>
          <w:p w14:paraId="0DE8D3D0" w14:textId="77777777" w:rsidR="00370A9C" w:rsidRDefault="00370A9C" w:rsidP="00825008">
            <w:pPr>
              <w:rPr>
                <w:rFonts w:ascii="Arial" w:hAnsi="Arial" w:cs="Arial"/>
                <w:sz w:val="20"/>
                <w:szCs w:val="20"/>
                <w:lang w:val="en-US"/>
              </w:rPr>
            </w:pPr>
          </w:p>
        </w:tc>
      </w:tr>
    </w:tbl>
    <w:p w14:paraId="3ACF523E" w14:textId="77777777" w:rsidR="002F40D8" w:rsidRPr="00731413" w:rsidRDefault="002F40D8" w:rsidP="002F40D8">
      <w:pPr>
        <w:pStyle w:val="Proposal"/>
        <w:numPr>
          <w:ilvl w:val="0"/>
          <w:numId w:val="0"/>
        </w:numPr>
        <w:ind w:left="426"/>
        <w:rPr>
          <w:lang w:val="en-US"/>
        </w:rPr>
      </w:pPr>
    </w:p>
    <w:p w14:paraId="5F80DBDA" w14:textId="42ADBAD3" w:rsidR="0089110A" w:rsidRDefault="00E96746">
      <w:pPr>
        <w:pStyle w:val="30"/>
        <w:numPr>
          <w:ilvl w:val="0"/>
          <w:numId w:val="0"/>
        </w:numPr>
      </w:pPr>
      <w:r>
        <w:t>SgNB related RA report</w:t>
      </w:r>
    </w:p>
    <w:p w14:paraId="4FC9B489" w14:textId="6693B857" w:rsidR="0019124F" w:rsidRPr="002F40D8" w:rsidRDefault="0019124F" w:rsidP="0019124F">
      <w:pPr>
        <w:pStyle w:val="Proposal"/>
        <w:numPr>
          <w:ilvl w:val="0"/>
          <w:numId w:val="0"/>
        </w:numPr>
        <w:rPr>
          <w:lang w:val="en-US"/>
        </w:rPr>
      </w:pPr>
    </w:p>
    <w:p w14:paraId="3F05CC1C" w14:textId="1239D5BF" w:rsidR="0089110A" w:rsidRDefault="00E96746">
      <w:pPr>
        <w:pStyle w:val="40"/>
        <w:numPr>
          <w:ilvl w:val="0"/>
          <w:numId w:val="0"/>
        </w:numPr>
        <w:ind w:left="864" w:hanging="864"/>
      </w:pPr>
      <w:r>
        <w:t>Issue#17: Cross RAT RA reporting</w:t>
      </w:r>
    </w:p>
    <w:p w14:paraId="5C74290F" w14:textId="77777777" w:rsidR="0089110A" w:rsidRPr="00DA126C" w:rsidRDefault="00E96746">
      <w:pPr>
        <w:rPr>
          <w:rFonts w:ascii="Arial" w:hAnsi="Arial" w:cs="Arial"/>
          <w:lang w:val="en-US"/>
        </w:rPr>
      </w:pPr>
      <w:r w:rsidRPr="00DA126C">
        <w:rPr>
          <w:rFonts w:ascii="Arial" w:hAnsi="Arial" w:cs="Arial"/>
          <w:lang w:val="en-US"/>
        </w:rPr>
        <w:t>During the Rel-17, it has been agreed that a UE in DC can report the SN related RA report to the MN. When the UE is in EN-DC, this requires changes to LTE specification and considering, the limited time, rapporteur would like to check if companies are happy to restrict the SN RA reporting to MN only for NR-DC or should this also cover EN-DC.</w:t>
      </w:r>
    </w:p>
    <w:p w14:paraId="6F580AF3" w14:textId="743B4DC4" w:rsidR="0089110A" w:rsidRDefault="00DE2350">
      <w:pPr>
        <w:pStyle w:val="Proposal"/>
        <w:rPr>
          <w:rFonts w:cs="Arial"/>
          <w:lang w:val="en-US"/>
        </w:rPr>
      </w:pPr>
      <w:bookmarkStart w:id="132" w:name="_Toc94273153"/>
      <w:bookmarkStart w:id="133" w:name="_Ref95227888"/>
      <w:r>
        <w:rPr>
          <w:rFonts w:cs="Arial"/>
          <w:lang w:val="en-US"/>
        </w:rPr>
        <w:t>[</w:t>
      </w:r>
      <w:r>
        <w:rPr>
          <w:b w:val="0"/>
          <w:bCs w:val="0"/>
          <w:highlight w:val="magenta"/>
          <w:lang w:val="en-US"/>
        </w:rPr>
        <w:t>Pre117-e-offline</w:t>
      </w:r>
      <w:r>
        <w:rPr>
          <w:rFonts w:cs="Arial"/>
          <w:lang w:val="en-US"/>
        </w:rPr>
        <w:t xml:space="preserve">] </w:t>
      </w:r>
      <w:r w:rsidR="00E96746">
        <w:rPr>
          <w:lang w:val="en-US"/>
        </w:rPr>
        <w:t>RAN2 to discuss w</w:t>
      </w:r>
      <w:r w:rsidR="00E96746">
        <w:rPr>
          <w:rFonts w:eastAsia="等线"/>
          <w:lang w:val="de-DE"/>
        </w:rPr>
        <w:t>hether</w:t>
      </w:r>
      <w:r w:rsidR="00E96746">
        <w:rPr>
          <w:lang w:val="en-US"/>
        </w:rPr>
        <w:t xml:space="preserve"> the TS 36.331 modifications are introduced to handle the scenario of </w:t>
      </w:r>
      <w:r w:rsidR="00E96746">
        <w:rPr>
          <w:rFonts w:hint="eastAsia"/>
          <w:lang w:val="en-US"/>
        </w:rPr>
        <w:t>LTE MN</w:t>
      </w:r>
      <w:r w:rsidR="00E96746">
        <w:rPr>
          <w:lang w:val="en-US"/>
        </w:rPr>
        <w:t xml:space="preserve"> fetching the list of NR RA reports.</w:t>
      </w:r>
      <w:bookmarkEnd w:id="132"/>
      <w:bookmarkEnd w:id="133"/>
      <w:r w:rsidR="00E96746" w:rsidRPr="00DA126C">
        <w:rPr>
          <w:rFonts w:cs="Arial"/>
          <w:lang w:val="en-US"/>
        </w:rPr>
        <w:t xml:space="preserve"> </w:t>
      </w:r>
    </w:p>
    <w:p w14:paraId="17E89646" w14:textId="50D9AB75" w:rsidR="00161615" w:rsidRDefault="00161615" w:rsidP="00161615">
      <w:pPr>
        <w:rPr>
          <w:lang w:val="en-US"/>
        </w:rPr>
      </w:pPr>
    </w:p>
    <w:tbl>
      <w:tblPr>
        <w:tblStyle w:val="afd"/>
        <w:tblW w:w="10343" w:type="dxa"/>
        <w:tblLook w:val="04A0" w:firstRow="1" w:lastRow="0" w:firstColumn="1" w:lastColumn="0" w:noHBand="0" w:noVBand="1"/>
      </w:tblPr>
      <w:tblGrid>
        <w:gridCol w:w="1413"/>
        <w:gridCol w:w="2410"/>
        <w:gridCol w:w="6520"/>
      </w:tblGrid>
      <w:tr w:rsidR="00161615" w14:paraId="5AA53C2A" w14:textId="77777777" w:rsidTr="00161615">
        <w:trPr>
          <w:trHeight w:val="400"/>
        </w:trPr>
        <w:tc>
          <w:tcPr>
            <w:tcW w:w="1413" w:type="dxa"/>
          </w:tcPr>
          <w:p w14:paraId="3D51220F" w14:textId="77777777" w:rsidR="00161615" w:rsidRDefault="00161615"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680CF932" w14:textId="77777777" w:rsidR="00161615" w:rsidRDefault="00161615" w:rsidP="00825008">
            <w:pPr>
              <w:rPr>
                <w:rFonts w:ascii="Arial" w:hAnsi="Arial" w:cs="Arial"/>
                <w:b/>
                <w:bCs/>
                <w:sz w:val="20"/>
                <w:szCs w:val="20"/>
                <w:lang w:val="en-US"/>
              </w:rPr>
            </w:pPr>
            <w:r>
              <w:rPr>
                <w:rFonts w:ascii="Arial" w:hAnsi="Arial" w:cs="Arial"/>
                <w:b/>
                <w:bCs/>
                <w:sz w:val="20"/>
                <w:szCs w:val="20"/>
                <w:lang w:val="en-US"/>
              </w:rPr>
              <w:t>Yes (change to LTE needed)</w:t>
            </w:r>
          </w:p>
          <w:p w14:paraId="6C947CCD" w14:textId="3880B1B8" w:rsidR="00161615" w:rsidRPr="00161615" w:rsidRDefault="00161615" w:rsidP="00825008">
            <w:pPr>
              <w:rPr>
                <w:rFonts w:ascii="Arial" w:hAnsi="Arial" w:cs="Arial"/>
                <w:sz w:val="20"/>
                <w:szCs w:val="20"/>
                <w:lang w:val="en-US"/>
              </w:rPr>
            </w:pPr>
            <w:r>
              <w:rPr>
                <w:rFonts w:ascii="Arial" w:hAnsi="Arial" w:cs="Arial"/>
                <w:b/>
                <w:bCs/>
                <w:sz w:val="20"/>
                <w:szCs w:val="20"/>
                <w:lang w:val="en-US"/>
              </w:rPr>
              <w:t>No (changes to LTE not needed)</w:t>
            </w:r>
          </w:p>
        </w:tc>
        <w:tc>
          <w:tcPr>
            <w:tcW w:w="6520" w:type="dxa"/>
          </w:tcPr>
          <w:p w14:paraId="1784BF22" w14:textId="77777777" w:rsidR="00161615" w:rsidRDefault="00161615" w:rsidP="00825008">
            <w:pPr>
              <w:rPr>
                <w:rFonts w:ascii="Arial" w:hAnsi="Arial" w:cs="Arial"/>
                <w:b/>
                <w:bCs/>
                <w:sz w:val="20"/>
                <w:szCs w:val="20"/>
                <w:lang w:val="en-US"/>
              </w:rPr>
            </w:pPr>
            <w:r>
              <w:rPr>
                <w:rFonts w:ascii="Arial" w:hAnsi="Arial" w:cs="Arial"/>
                <w:b/>
                <w:bCs/>
                <w:sz w:val="20"/>
                <w:szCs w:val="20"/>
                <w:lang w:val="en-US"/>
              </w:rPr>
              <w:t>Comments</w:t>
            </w:r>
          </w:p>
        </w:tc>
      </w:tr>
      <w:tr w:rsidR="00161615" w:rsidRPr="00731413" w14:paraId="575C9575" w14:textId="77777777" w:rsidTr="00161615">
        <w:trPr>
          <w:trHeight w:val="430"/>
        </w:trPr>
        <w:tc>
          <w:tcPr>
            <w:tcW w:w="1413" w:type="dxa"/>
          </w:tcPr>
          <w:p w14:paraId="1001F5AC" w14:textId="45289B99" w:rsidR="00161615" w:rsidRDefault="00E4218A"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363A75DE" w14:textId="734C28F9" w:rsidR="00161615" w:rsidRPr="00C746DD" w:rsidRDefault="003220B7" w:rsidP="00825008">
            <w:pPr>
              <w:rPr>
                <w:rFonts w:ascii="Arial" w:hAnsi="Arial" w:cs="Arial"/>
                <w:sz w:val="20"/>
                <w:szCs w:val="20"/>
                <w:lang w:val="en-US"/>
              </w:rPr>
            </w:pPr>
            <w:r w:rsidRPr="00C746DD">
              <w:rPr>
                <w:rFonts w:ascii="Arial" w:hAnsi="Arial" w:cs="Arial"/>
                <w:sz w:val="20"/>
                <w:szCs w:val="20"/>
                <w:lang w:val="en-US"/>
              </w:rPr>
              <w:t>A</w:t>
            </w:r>
            <w:r w:rsidR="00C746DD" w:rsidRPr="00C746DD">
              <w:rPr>
                <w:rFonts w:ascii="Arial" w:hAnsi="Arial" w:cs="Arial"/>
                <w:sz w:val="20"/>
                <w:szCs w:val="20"/>
                <w:lang w:val="en-US"/>
              </w:rPr>
              <w:t>gree with rapporteur</w:t>
            </w:r>
          </w:p>
        </w:tc>
        <w:tc>
          <w:tcPr>
            <w:tcW w:w="6520" w:type="dxa"/>
          </w:tcPr>
          <w:p w14:paraId="7BC889D4" w14:textId="150E1209" w:rsidR="00161615" w:rsidRDefault="00C746DD" w:rsidP="00825008">
            <w:pPr>
              <w:rPr>
                <w:rFonts w:ascii="Arial" w:hAnsi="Arial" w:cs="Arial"/>
                <w:sz w:val="20"/>
                <w:szCs w:val="20"/>
                <w:lang w:val="en-US"/>
              </w:rPr>
            </w:pPr>
            <w:r>
              <w:rPr>
                <w:rFonts w:ascii="Arial" w:hAnsi="Arial" w:cs="Arial"/>
                <w:sz w:val="20"/>
                <w:szCs w:val="20"/>
                <w:lang w:val="en-US"/>
              </w:rPr>
              <w:t>We can postpone EN-DC t</w:t>
            </w:r>
            <w:r w:rsidR="005257C0">
              <w:rPr>
                <w:rFonts w:ascii="Arial" w:hAnsi="Arial" w:cs="Arial"/>
                <w:sz w:val="20"/>
                <w:szCs w:val="20"/>
                <w:lang w:val="en-US"/>
              </w:rPr>
              <w:t>o rel-18.</w:t>
            </w:r>
          </w:p>
        </w:tc>
      </w:tr>
      <w:tr w:rsidR="00161615" w14:paraId="37082FF8" w14:textId="77777777" w:rsidTr="00161615">
        <w:trPr>
          <w:trHeight w:val="415"/>
        </w:trPr>
        <w:tc>
          <w:tcPr>
            <w:tcW w:w="1413" w:type="dxa"/>
          </w:tcPr>
          <w:p w14:paraId="15DE84B2" w14:textId="397137F8" w:rsidR="00161615" w:rsidRPr="00DD1E55" w:rsidRDefault="00DD1E55"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14955651" w14:textId="08796709" w:rsidR="00161615" w:rsidRPr="00DD1E55" w:rsidRDefault="00DD1E55"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N</w:t>
            </w:r>
            <w:r>
              <w:rPr>
                <w:rFonts w:ascii="Arial" w:eastAsia="等线" w:hAnsi="Arial" w:cs="Arial"/>
                <w:sz w:val="20"/>
                <w:szCs w:val="20"/>
                <w:lang w:val="en-US" w:eastAsia="zh-CN"/>
              </w:rPr>
              <w:t>o strong view</w:t>
            </w:r>
          </w:p>
        </w:tc>
        <w:tc>
          <w:tcPr>
            <w:tcW w:w="6520" w:type="dxa"/>
          </w:tcPr>
          <w:p w14:paraId="401D1700" w14:textId="77777777" w:rsidR="00161615" w:rsidRDefault="00161615" w:rsidP="00825008">
            <w:pPr>
              <w:rPr>
                <w:rFonts w:ascii="Arial" w:hAnsi="Arial" w:cs="Arial"/>
                <w:sz w:val="20"/>
                <w:szCs w:val="20"/>
                <w:lang w:val="en-US"/>
              </w:rPr>
            </w:pPr>
          </w:p>
        </w:tc>
      </w:tr>
      <w:tr w:rsidR="008C51B5" w:rsidRPr="00731413" w14:paraId="5AD3443D" w14:textId="77777777" w:rsidTr="00161615">
        <w:trPr>
          <w:trHeight w:val="430"/>
        </w:trPr>
        <w:tc>
          <w:tcPr>
            <w:tcW w:w="1413" w:type="dxa"/>
          </w:tcPr>
          <w:p w14:paraId="5025162F" w14:textId="7A92963D" w:rsidR="008C51B5" w:rsidRDefault="008C51B5" w:rsidP="008C51B5">
            <w:pPr>
              <w:rPr>
                <w:rFonts w:ascii="Arial" w:hAnsi="Arial" w:cs="Arial"/>
                <w:sz w:val="20"/>
                <w:szCs w:val="20"/>
                <w:lang w:val="en-US"/>
              </w:rPr>
            </w:pPr>
            <w:r>
              <w:rPr>
                <w:rFonts w:ascii="Arial" w:hAnsi="Arial" w:cs="Arial"/>
                <w:sz w:val="20"/>
                <w:szCs w:val="20"/>
                <w:lang w:val="en-US"/>
              </w:rPr>
              <w:t>Hu</w:t>
            </w:r>
            <w:r w:rsidR="00406C9D">
              <w:rPr>
                <w:rFonts w:ascii="Arial" w:hAnsi="Arial" w:cs="Arial"/>
                <w:sz w:val="20"/>
                <w:szCs w:val="20"/>
                <w:lang w:val="en-US"/>
              </w:rPr>
              <w:t>a</w:t>
            </w:r>
            <w:r>
              <w:rPr>
                <w:rFonts w:ascii="Arial" w:hAnsi="Arial" w:cs="Arial"/>
                <w:sz w:val="20"/>
                <w:szCs w:val="20"/>
                <w:lang w:val="en-US"/>
              </w:rPr>
              <w:t>wei</w:t>
            </w:r>
            <w:r w:rsidR="00406C9D">
              <w:rPr>
                <w:rFonts w:ascii="Arial" w:hAnsi="Arial" w:cs="Arial"/>
                <w:sz w:val="20"/>
                <w:szCs w:val="20"/>
                <w:lang w:val="en-US"/>
              </w:rPr>
              <w:t>, HiSilicon</w:t>
            </w:r>
          </w:p>
        </w:tc>
        <w:tc>
          <w:tcPr>
            <w:tcW w:w="2410" w:type="dxa"/>
          </w:tcPr>
          <w:p w14:paraId="39D0E1CA" w14:textId="7BF37702" w:rsidR="008C51B5" w:rsidRDefault="00406C9D" w:rsidP="008C51B5">
            <w:pPr>
              <w:rPr>
                <w:rFonts w:ascii="Arial" w:hAnsi="Arial" w:cs="Arial"/>
                <w:sz w:val="20"/>
                <w:szCs w:val="20"/>
                <w:lang w:val="en-US"/>
              </w:rPr>
            </w:pPr>
            <w:r>
              <w:rPr>
                <w:rFonts w:ascii="Arial" w:hAnsi="Arial" w:cs="Arial"/>
                <w:sz w:val="20"/>
                <w:szCs w:val="20"/>
                <w:lang w:val="en-US"/>
              </w:rPr>
              <w:t>No</w:t>
            </w:r>
          </w:p>
        </w:tc>
        <w:tc>
          <w:tcPr>
            <w:tcW w:w="6520" w:type="dxa"/>
          </w:tcPr>
          <w:p w14:paraId="1D72DE9F" w14:textId="6D66C423" w:rsidR="008C51B5" w:rsidRDefault="008C51B5" w:rsidP="008C51B5">
            <w:pPr>
              <w:rPr>
                <w:rFonts w:ascii="Arial" w:hAnsi="Arial" w:cs="Arial"/>
                <w:sz w:val="20"/>
                <w:szCs w:val="20"/>
                <w:lang w:val="en-US"/>
              </w:rPr>
            </w:pPr>
            <w:r>
              <w:rPr>
                <w:rFonts w:ascii="Arial" w:hAnsi="Arial" w:cs="Arial"/>
                <w:sz w:val="20"/>
                <w:szCs w:val="20"/>
                <w:lang w:val="en-US"/>
              </w:rPr>
              <w:t>We can postpone EN-DC to rel-18.</w:t>
            </w:r>
          </w:p>
        </w:tc>
      </w:tr>
      <w:tr w:rsidR="008C51B5" w:rsidRPr="00731413" w14:paraId="2EF20EC8" w14:textId="77777777" w:rsidTr="00161615">
        <w:trPr>
          <w:trHeight w:val="415"/>
        </w:trPr>
        <w:tc>
          <w:tcPr>
            <w:tcW w:w="1413" w:type="dxa"/>
          </w:tcPr>
          <w:p w14:paraId="75EDC720" w14:textId="781F2374" w:rsidR="008C51B5" w:rsidRDefault="00FE5345" w:rsidP="008C51B5">
            <w:pPr>
              <w:rPr>
                <w:rFonts w:ascii="Arial" w:hAnsi="Arial" w:cs="Arial"/>
                <w:sz w:val="20"/>
                <w:szCs w:val="20"/>
                <w:lang w:val="en-US"/>
              </w:rPr>
            </w:pPr>
            <w:r>
              <w:rPr>
                <w:rFonts w:ascii="Arial" w:hAnsi="Arial" w:cs="Arial"/>
                <w:sz w:val="20"/>
                <w:szCs w:val="20"/>
                <w:lang w:val="en-US"/>
              </w:rPr>
              <w:t>Ericsson</w:t>
            </w:r>
          </w:p>
        </w:tc>
        <w:tc>
          <w:tcPr>
            <w:tcW w:w="2410" w:type="dxa"/>
          </w:tcPr>
          <w:p w14:paraId="3DFD1734" w14:textId="63383F5D" w:rsidR="008C51B5" w:rsidRDefault="00FE5345" w:rsidP="008C51B5">
            <w:pPr>
              <w:rPr>
                <w:rFonts w:ascii="Arial" w:hAnsi="Arial" w:cs="Arial"/>
                <w:sz w:val="20"/>
                <w:szCs w:val="20"/>
                <w:lang w:val="en-US"/>
              </w:rPr>
            </w:pPr>
            <w:r>
              <w:rPr>
                <w:rFonts w:ascii="Arial" w:hAnsi="Arial" w:cs="Arial"/>
                <w:sz w:val="20"/>
                <w:szCs w:val="20"/>
                <w:lang w:val="en-US"/>
              </w:rPr>
              <w:t>No</w:t>
            </w:r>
          </w:p>
        </w:tc>
        <w:tc>
          <w:tcPr>
            <w:tcW w:w="6520" w:type="dxa"/>
          </w:tcPr>
          <w:p w14:paraId="316FF40B" w14:textId="7BE8B139" w:rsidR="008C51B5" w:rsidRDefault="00FE5345" w:rsidP="008C51B5">
            <w:pPr>
              <w:rPr>
                <w:rFonts w:ascii="Arial" w:hAnsi="Arial" w:cs="Arial"/>
                <w:sz w:val="20"/>
                <w:szCs w:val="20"/>
                <w:lang w:val="en-US"/>
              </w:rPr>
            </w:pPr>
            <w:r>
              <w:rPr>
                <w:rFonts w:ascii="Arial" w:hAnsi="Arial" w:cs="Arial"/>
                <w:sz w:val="20"/>
                <w:szCs w:val="20"/>
                <w:lang w:val="en-US"/>
              </w:rPr>
              <w:t>We are concerned about the limited time left.</w:t>
            </w:r>
          </w:p>
        </w:tc>
      </w:tr>
      <w:tr w:rsidR="008C51B5" w:rsidRPr="00731413" w14:paraId="0FA243B9" w14:textId="77777777" w:rsidTr="00161615">
        <w:trPr>
          <w:trHeight w:val="415"/>
        </w:trPr>
        <w:tc>
          <w:tcPr>
            <w:tcW w:w="1413" w:type="dxa"/>
          </w:tcPr>
          <w:p w14:paraId="172DDEC2" w14:textId="188EDE62" w:rsidR="008C51B5" w:rsidRPr="005871F1" w:rsidRDefault="005871F1" w:rsidP="008C51B5">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55C7729F" w14:textId="2EA47A7E" w:rsidR="008C51B5" w:rsidRPr="005871F1" w:rsidRDefault="005871F1" w:rsidP="008C51B5">
            <w:pPr>
              <w:rPr>
                <w:rFonts w:ascii="Arial" w:eastAsia="等线" w:hAnsi="Arial" w:cs="Arial"/>
                <w:sz w:val="20"/>
                <w:szCs w:val="20"/>
                <w:lang w:val="en-US" w:eastAsia="zh-CN"/>
              </w:rPr>
            </w:pPr>
            <w:r>
              <w:rPr>
                <w:rFonts w:ascii="Arial" w:eastAsia="等线" w:hAnsi="Arial" w:cs="Arial" w:hint="eastAsia"/>
                <w:sz w:val="20"/>
                <w:szCs w:val="20"/>
                <w:lang w:val="en-US" w:eastAsia="zh-CN"/>
              </w:rPr>
              <w:t>No</w:t>
            </w:r>
          </w:p>
        </w:tc>
        <w:tc>
          <w:tcPr>
            <w:tcW w:w="6520" w:type="dxa"/>
          </w:tcPr>
          <w:p w14:paraId="5F8515CD" w14:textId="5C0B3B97" w:rsidR="008C51B5" w:rsidRPr="005871F1" w:rsidRDefault="005871F1" w:rsidP="008C51B5">
            <w:pPr>
              <w:rPr>
                <w:rFonts w:ascii="Arial" w:eastAsia="等线" w:hAnsi="Arial" w:cs="Arial"/>
                <w:sz w:val="20"/>
                <w:szCs w:val="20"/>
                <w:lang w:val="en-US" w:eastAsia="zh-CN"/>
              </w:rPr>
            </w:pPr>
            <w:r>
              <w:rPr>
                <w:rFonts w:ascii="Arial" w:eastAsia="等线" w:hAnsi="Arial" w:cs="Arial"/>
                <w:sz w:val="20"/>
                <w:szCs w:val="20"/>
                <w:lang w:val="en-US" w:eastAsia="zh-CN"/>
              </w:rPr>
              <w:t>O</w:t>
            </w:r>
            <w:r>
              <w:rPr>
                <w:rFonts w:ascii="Arial" w:eastAsia="等线" w:hAnsi="Arial" w:cs="Arial" w:hint="eastAsia"/>
                <w:sz w:val="20"/>
                <w:szCs w:val="20"/>
                <w:lang w:val="en-US" w:eastAsia="zh-CN"/>
              </w:rPr>
              <w:t>k to postpone.</w:t>
            </w:r>
          </w:p>
        </w:tc>
      </w:tr>
      <w:tr w:rsidR="008C51B5" w:rsidRPr="00731413" w14:paraId="63FDA0D2" w14:textId="77777777" w:rsidTr="00161615">
        <w:trPr>
          <w:trHeight w:val="415"/>
        </w:trPr>
        <w:tc>
          <w:tcPr>
            <w:tcW w:w="1413" w:type="dxa"/>
          </w:tcPr>
          <w:p w14:paraId="5F0CD969" w14:textId="1DB4DC2E" w:rsidR="008C51B5" w:rsidRDefault="004F36B6" w:rsidP="008C51B5">
            <w:pPr>
              <w:rPr>
                <w:rFonts w:ascii="Arial" w:hAnsi="Arial" w:cs="Arial"/>
                <w:sz w:val="20"/>
                <w:szCs w:val="20"/>
                <w:lang w:val="en-US"/>
              </w:rPr>
            </w:pPr>
            <w:r w:rsidRPr="004F36B6">
              <w:rPr>
                <w:rFonts w:ascii="Arial" w:hAnsi="Arial" w:cs="Arial"/>
                <w:sz w:val="20"/>
                <w:szCs w:val="20"/>
                <w:lang w:val="en-US"/>
              </w:rPr>
              <w:t>Lenovo</w:t>
            </w:r>
          </w:p>
        </w:tc>
        <w:tc>
          <w:tcPr>
            <w:tcW w:w="2410" w:type="dxa"/>
          </w:tcPr>
          <w:p w14:paraId="0AFD7CBF" w14:textId="6B99DC70" w:rsidR="008C51B5" w:rsidRPr="00B27B10" w:rsidRDefault="00B27B10" w:rsidP="008C51B5">
            <w:pPr>
              <w:rPr>
                <w:rFonts w:ascii="Arial" w:eastAsia="等线" w:hAnsi="Arial" w:cs="Arial"/>
                <w:sz w:val="20"/>
                <w:szCs w:val="20"/>
                <w:lang w:val="en-US" w:eastAsia="zh-CN"/>
              </w:rPr>
            </w:pPr>
            <w:r>
              <w:rPr>
                <w:rFonts w:ascii="Arial" w:eastAsia="等线" w:hAnsi="Arial" w:cs="Arial"/>
                <w:sz w:val="20"/>
                <w:szCs w:val="20"/>
                <w:lang w:val="en-US" w:eastAsia="zh-CN"/>
              </w:rPr>
              <w:t xml:space="preserve">No </w:t>
            </w:r>
          </w:p>
        </w:tc>
        <w:tc>
          <w:tcPr>
            <w:tcW w:w="6520" w:type="dxa"/>
          </w:tcPr>
          <w:p w14:paraId="39A75892" w14:textId="786825E6" w:rsidR="008C51B5" w:rsidRDefault="00810960" w:rsidP="008C51B5">
            <w:pPr>
              <w:rPr>
                <w:rFonts w:ascii="Arial" w:hAnsi="Arial" w:cs="Arial"/>
                <w:sz w:val="20"/>
                <w:szCs w:val="20"/>
                <w:lang w:val="en-US"/>
              </w:rPr>
            </w:pPr>
            <w:r>
              <w:rPr>
                <w:rFonts w:ascii="Arial" w:hAnsi="Arial" w:cs="Arial"/>
                <w:sz w:val="20"/>
                <w:szCs w:val="20"/>
                <w:lang w:val="en-US"/>
              </w:rPr>
              <w:t>P</w:t>
            </w:r>
            <w:r w:rsidR="00B27B10" w:rsidRPr="00B27B10">
              <w:rPr>
                <w:rFonts w:ascii="Arial" w:hAnsi="Arial" w:cs="Arial"/>
                <w:sz w:val="20"/>
                <w:szCs w:val="20"/>
                <w:lang w:val="en-US"/>
              </w:rPr>
              <w:t xml:space="preserve">ostpone EN-DC to </w:t>
            </w:r>
            <w:r w:rsidR="00B27B10">
              <w:rPr>
                <w:rFonts w:ascii="Arial" w:hAnsi="Arial" w:cs="Arial"/>
                <w:sz w:val="20"/>
                <w:szCs w:val="20"/>
                <w:lang w:val="en-US"/>
              </w:rPr>
              <w:t>R</w:t>
            </w:r>
            <w:r w:rsidR="00B27B10" w:rsidRPr="00B27B10">
              <w:rPr>
                <w:rFonts w:ascii="Arial" w:hAnsi="Arial" w:cs="Arial"/>
                <w:sz w:val="20"/>
                <w:szCs w:val="20"/>
                <w:lang w:val="en-US"/>
              </w:rPr>
              <w:t>18.</w:t>
            </w:r>
          </w:p>
        </w:tc>
      </w:tr>
      <w:tr w:rsidR="00370A9C" w:rsidRPr="00731413" w14:paraId="7CA11F75" w14:textId="77777777" w:rsidTr="00161615">
        <w:trPr>
          <w:trHeight w:val="430"/>
        </w:trPr>
        <w:tc>
          <w:tcPr>
            <w:tcW w:w="1413" w:type="dxa"/>
          </w:tcPr>
          <w:p w14:paraId="140F7295" w14:textId="3811211A" w:rsidR="00370A9C" w:rsidRDefault="00370A9C" w:rsidP="008C51B5">
            <w:pPr>
              <w:rPr>
                <w:rFonts w:ascii="Arial" w:hAnsi="Arial" w:cs="Arial"/>
                <w:sz w:val="20"/>
                <w:szCs w:val="20"/>
                <w:lang w:val="en-US"/>
              </w:rPr>
            </w:pPr>
            <w:r>
              <w:rPr>
                <w:rFonts w:ascii="Arial" w:eastAsia="等线" w:hAnsi="Arial" w:cs="Arial" w:hint="eastAsia"/>
                <w:sz w:val="20"/>
                <w:szCs w:val="20"/>
                <w:lang w:val="en-US" w:eastAsia="zh-CN"/>
              </w:rPr>
              <w:t>CATT</w:t>
            </w:r>
          </w:p>
        </w:tc>
        <w:tc>
          <w:tcPr>
            <w:tcW w:w="2410" w:type="dxa"/>
          </w:tcPr>
          <w:p w14:paraId="2FAB6CE3" w14:textId="042FA62F" w:rsidR="00370A9C" w:rsidRDefault="00370A9C" w:rsidP="008C51B5">
            <w:pPr>
              <w:rPr>
                <w:rFonts w:ascii="Arial" w:hAnsi="Arial" w:cs="Arial"/>
                <w:sz w:val="20"/>
                <w:szCs w:val="20"/>
                <w:lang w:val="en-US"/>
              </w:rPr>
            </w:pPr>
            <w:r>
              <w:rPr>
                <w:rFonts w:ascii="Arial" w:eastAsia="等线" w:hAnsi="Arial" w:cs="Arial" w:hint="eastAsia"/>
                <w:sz w:val="20"/>
                <w:szCs w:val="20"/>
                <w:lang w:val="en-US" w:eastAsia="zh-CN"/>
              </w:rPr>
              <w:t>Yes with comment</w:t>
            </w:r>
          </w:p>
        </w:tc>
        <w:tc>
          <w:tcPr>
            <w:tcW w:w="6520" w:type="dxa"/>
          </w:tcPr>
          <w:p w14:paraId="33071458" w14:textId="77777777" w:rsidR="00370A9C" w:rsidRDefault="00370A9C" w:rsidP="00A33BBE">
            <w:pPr>
              <w:rPr>
                <w:rFonts w:ascii="Arial" w:eastAsia="等线" w:hAnsi="Arial" w:cs="Arial"/>
                <w:sz w:val="20"/>
                <w:szCs w:val="20"/>
                <w:lang w:val="en-US" w:eastAsia="zh-CN"/>
              </w:rPr>
            </w:pPr>
            <w:r>
              <w:rPr>
                <w:rFonts w:ascii="Arial" w:eastAsia="等线" w:hAnsi="Arial" w:cs="Arial" w:hint="eastAsia"/>
                <w:sz w:val="20"/>
                <w:szCs w:val="20"/>
                <w:lang w:val="en-US" w:eastAsia="zh-CN"/>
              </w:rPr>
              <w:t>If due to time limit in RAN2, we can accept to postpone the EN-DC case to Rel-18 RACH enhancement.</w:t>
            </w:r>
          </w:p>
          <w:p w14:paraId="31A44172" w14:textId="77777777" w:rsidR="00370A9C" w:rsidRDefault="00370A9C" w:rsidP="00A33BBE">
            <w:pPr>
              <w:rPr>
                <w:rFonts w:ascii="Arial" w:eastAsia="等线" w:hAnsi="Arial" w:cs="Arial"/>
                <w:sz w:val="20"/>
                <w:szCs w:val="20"/>
                <w:lang w:val="en-US" w:eastAsia="zh-CN"/>
              </w:rPr>
            </w:pPr>
            <w:r>
              <w:rPr>
                <w:rFonts w:ascii="Arial" w:eastAsia="等线" w:hAnsi="Arial" w:cs="Arial" w:hint="eastAsia"/>
                <w:sz w:val="20"/>
                <w:szCs w:val="20"/>
                <w:lang w:val="en-US" w:eastAsia="zh-CN"/>
              </w:rPr>
              <w:t>But the two facts listed below we think is necessary to remind:</w:t>
            </w:r>
          </w:p>
          <w:p w14:paraId="056F8537" w14:textId="77777777" w:rsidR="00370A9C" w:rsidRDefault="00370A9C" w:rsidP="00A33BBE">
            <w:pPr>
              <w:rPr>
                <w:rFonts w:ascii="Arial" w:eastAsia="等线" w:hAnsi="Arial" w:cs="Arial"/>
                <w:sz w:val="20"/>
                <w:szCs w:val="20"/>
                <w:lang w:val="en-US" w:eastAsia="zh-CN"/>
              </w:rPr>
            </w:pPr>
            <w:r>
              <w:rPr>
                <w:rFonts w:ascii="Arial" w:eastAsia="等线" w:hAnsi="Arial" w:cs="Arial" w:hint="eastAsia"/>
                <w:sz w:val="20"/>
                <w:szCs w:val="20"/>
                <w:lang w:val="en-US" w:eastAsia="zh-CN"/>
              </w:rPr>
              <w:t>1) RAN2 reply LS to RAN3 has indicate that the EN-DC case will be supported;</w:t>
            </w:r>
          </w:p>
          <w:p w14:paraId="5E7D0120" w14:textId="22563772" w:rsidR="00370A9C" w:rsidRDefault="00370A9C" w:rsidP="008C51B5">
            <w:pPr>
              <w:rPr>
                <w:rFonts w:ascii="Arial" w:hAnsi="Arial" w:cs="Arial"/>
                <w:sz w:val="20"/>
                <w:szCs w:val="20"/>
                <w:lang w:val="en-US"/>
              </w:rPr>
            </w:pPr>
            <w:r>
              <w:rPr>
                <w:rFonts w:ascii="Arial" w:eastAsia="等线" w:hAnsi="Arial" w:cs="Arial" w:hint="eastAsia"/>
                <w:sz w:val="20"/>
                <w:szCs w:val="20"/>
                <w:lang w:val="en-US" w:eastAsia="zh-CN"/>
              </w:rPr>
              <w:t xml:space="preserve">2) RAN3 </w:t>
            </w:r>
            <w:r w:rsidRPr="00852DA9">
              <w:rPr>
                <w:rFonts w:ascii="Arial" w:eastAsia="等线" w:hAnsi="Arial" w:cs="Arial"/>
                <w:sz w:val="20"/>
                <w:szCs w:val="20"/>
                <w:lang w:val="en-US" w:eastAsia="zh-CN"/>
              </w:rPr>
              <w:t xml:space="preserve">has already agreed to introduce the X2AP change for EN-DC case for the SgNB RA report in </w:t>
            </w:r>
            <w:r>
              <w:rPr>
                <w:rFonts w:ascii="Arial" w:eastAsia="等线" w:hAnsi="Arial" w:cs="Arial" w:hint="eastAsia"/>
                <w:sz w:val="20"/>
                <w:szCs w:val="20"/>
                <w:lang w:val="en-US" w:eastAsia="zh-CN"/>
              </w:rPr>
              <w:t>Rel-17, so for responsibility we need to add the EN-DC case.</w:t>
            </w:r>
          </w:p>
        </w:tc>
      </w:tr>
      <w:tr w:rsidR="007231F5" w:rsidRPr="00731413" w14:paraId="4D91308B" w14:textId="77777777" w:rsidTr="00161615">
        <w:trPr>
          <w:trHeight w:val="415"/>
        </w:trPr>
        <w:tc>
          <w:tcPr>
            <w:tcW w:w="1413" w:type="dxa"/>
          </w:tcPr>
          <w:p w14:paraId="4C40CEDA" w14:textId="364051E3" w:rsidR="007231F5" w:rsidRPr="007231F5" w:rsidRDefault="007231F5" w:rsidP="007231F5">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410" w:type="dxa"/>
          </w:tcPr>
          <w:p w14:paraId="6D4C6B11" w14:textId="058CA133" w:rsidR="007231F5" w:rsidRDefault="007231F5" w:rsidP="007231F5">
            <w:pPr>
              <w:rPr>
                <w:rFonts w:ascii="Arial" w:hAnsi="Arial" w:cs="Arial"/>
                <w:sz w:val="20"/>
                <w:szCs w:val="20"/>
                <w:lang w:val="en-US"/>
              </w:rPr>
            </w:pPr>
            <w:r>
              <w:rPr>
                <w:rFonts w:ascii="Arial" w:hAnsi="Arial" w:cs="Arial"/>
                <w:sz w:val="20"/>
                <w:szCs w:val="20"/>
                <w:lang w:val="en-US"/>
              </w:rPr>
              <w:t>No</w:t>
            </w:r>
          </w:p>
        </w:tc>
        <w:tc>
          <w:tcPr>
            <w:tcW w:w="6520" w:type="dxa"/>
          </w:tcPr>
          <w:p w14:paraId="27B45E44" w14:textId="7F10D06E" w:rsidR="007231F5" w:rsidRDefault="007231F5" w:rsidP="007231F5">
            <w:pPr>
              <w:rPr>
                <w:rFonts w:ascii="Arial" w:hAnsi="Arial" w:cs="Arial"/>
                <w:sz w:val="20"/>
                <w:szCs w:val="20"/>
                <w:lang w:val="en-US"/>
              </w:rPr>
            </w:pPr>
            <w:r>
              <w:rPr>
                <w:rFonts w:ascii="Arial" w:hAnsi="Arial" w:cs="Arial"/>
                <w:sz w:val="20"/>
                <w:szCs w:val="20"/>
                <w:lang w:val="en-US"/>
              </w:rPr>
              <w:t>We can postpone EN-DC to rel-18.</w:t>
            </w:r>
          </w:p>
        </w:tc>
      </w:tr>
    </w:tbl>
    <w:p w14:paraId="1130BC5D" w14:textId="77777777" w:rsidR="0083533F" w:rsidRDefault="0083533F">
      <w:pPr>
        <w:jc w:val="both"/>
        <w:rPr>
          <w:rFonts w:ascii="Arial" w:hAnsi="Arial" w:cs="Arial"/>
          <w:lang w:val="en-US"/>
        </w:rPr>
      </w:pPr>
    </w:p>
    <w:p w14:paraId="25B252C4" w14:textId="77777777" w:rsidR="0083533F" w:rsidRDefault="0083533F">
      <w:pPr>
        <w:jc w:val="both"/>
        <w:rPr>
          <w:rFonts w:ascii="Arial" w:hAnsi="Arial" w:cs="Arial"/>
          <w:lang w:val="en-US"/>
        </w:rPr>
      </w:pPr>
    </w:p>
    <w:p w14:paraId="3878F887" w14:textId="15B6ED17" w:rsidR="0089110A" w:rsidRPr="00DA126C" w:rsidRDefault="00E96746">
      <w:pPr>
        <w:jc w:val="both"/>
        <w:rPr>
          <w:rFonts w:ascii="Arial" w:hAnsi="Arial" w:cs="Arial"/>
          <w:lang w:val="en-US"/>
        </w:rPr>
      </w:pPr>
      <w:r w:rsidRPr="00DA126C">
        <w:rPr>
          <w:rFonts w:ascii="Arial" w:hAnsi="Arial" w:cs="Arial"/>
          <w:lang w:val="en-US"/>
        </w:rPr>
        <w:t>Further, if previous proposal is agreeable, then one has to decide if a UE that reports NR RA reports to LTE needs to indicate this as a separate capability or not. Also, associated to the RA report handling between different RATs, one company proposes the following (</w:t>
      </w:r>
      <w:r>
        <w:rPr>
          <w:rFonts w:ascii="Arial" w:hAnsi="Arial" w:cs="Arial"/>
          <w:lang w:val="en-US"/>
        </w:rPr>
        <w:t xml:space="preserve">ZTE </w:t>
      </w:r>
      <w:r>
        <w:rPr>
          <w:rFonts w:ascii="Arial" w:hAnsi="Arial" w:cs="Arial"/>
          <w:lang w:val="en-US"/>
        </w:rPr>
        <w:fldChar w:fldCharType="begin"/>
      </w:r>
      <w:r>
        <w:rPr>
          <w:rFonts w:ascii="Arial" w:hAnsi="Arial" w:cs="Arial"/>
          <w:lang w:val="en-US"/>
        </w:rPr>
        <w:instrText xml:space="preserve"> REF _Ref92951513 \r \h </w:instrText>
      </w:r>
      <w:r>
        <w:rPr>
          <w:rFonts w:ascii="Arial" w:hAnsi="Arial" w:cs="Arial"/>
          <w:lang w:val="en-US"/>
        </w:rPr>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w:t>
      </w:r>
      <w:r w:rsidRPr="00DA126C">
        <w:rPr>
          <w:rFonts w:ascii="Arial" w:hAnsi="Arial" w:cs="Arial"/>
          <w:lang w:val="en-US"/>
        </w:rPr>
        <w:t>.</w:t>
      </w:r>
    </w:p>
    <w:p w14:paraId="13E325EB" w14:textId="77777777" w:rsidR="0089110A" w:rsidRDefault="00E96746">
      <w:pPr>
        <w:pStyle w:val="aff5"/>
        <w:numPr>
          <w:ilvl w:val="0"/>
          <w:numId w:val="28"/>
        </w:numPr>
        <w:spacing w:after="120"/>
        <w:rPr>
          <w:rFonts w:ascii="Arial" w:hAnsi="Arial" w:cs="Arial"/>
          <w:sz w:val="20"/>
          <w:szCs w:val="20"/>
          <w:lang w:val="en-US" w:eastAsia="zh-CN"/>
        </w:rPr>
      </w:pPr>
      <w:r>
        <w:rPr>
          <w:rFonts w:ascii="Arial" w:hAnsi="Arial" w:cs="Arial"/>
          <w:sz w:val="20"/>
          <w:szCs w:val="20"/>
          <w:lang w:val="en-US" w:eastAsia="zh-CN"/>
        </w:rPr>
        <w:t>Confirm that UE reports all available RA-information (LTE RA information as well as SgNB RA-report if available) to LTE node regardless if it is in DC or not.</w:t>
      </w:r>
    </w:p>
    <w:p w14:paraId="0C3257CE" w14:textId="77777777" w:rsidR="0089110A" w:rsidRDefault="00E96746">
      <w:pPr>
        <w:pStyle w:val="aff5"/>
        <w:numPr>
          <w:ilvl w:val="0"/>
          <w:numId w:val="28"/>
        </w:numPr>
        <w:spacing w:after="156"/>
        <w:rPr>
          <w:rFonts w:ascii="Arial" w:hAnsi="Arial" w:cs="Arial"/>
          <w:sz w:val="20"/>
          <w:szCs w:val="20"/>
          <w:lang w:val="en-US" w:eastAsia="zh-CN"/>
        </w:rPr>
      </w:pPr>
      <w:r>
        <w:rPr>
          <w:rFonts w:ascii="Arial" w:hAnsi="Arial" w:cs="Arial"/>
          <w:sz w:val="20"/>
          <w:szCs w:val="20"/>
          <w:lang w:val="en-US" w:eastAsia="zh-CN"/>
        </w:rPr>
        <w:t>When reporting stored SgNB RA-report, the cell identity of stored SgNB RA-report is encoded in LTE format and put outside the SgNB RA-report container.</w:t>
      </w:r>
    </w:p>
    <w:p w14:paraId="025F2C7E" w14:textId="11B3DFB8" w:rsidR="0089110A" w:rsidRDefault="00E96746">
      <w:pPr>
        <w:jc w:val="both"/>
        <w:rPr>
          <w:rFonts w:ascii="Arial" w:hAnsi="Arial" w:cs="Arial"/>
          <w:lang w:val="en-US"/>
        </w:rPr>
      </w:pPr>
      <w:r w:rsidRPr="00DA126C">
        <w:rPr>
          <w:rFonts w:ascii="Arial" w:hAnsi="Arial" w:cs="Arial"/>
          <w:lang w:val="en-US"/>
        </w:rPr>
        <w:t>Based on this, the following proposals are made.</w:t>
      </w:r>
    </w:p>
    <w:p w14:paraId="3C9A6053" w14:textId="77777777" w:rsidR="0083533F" w:rsidRPr="00DA126C" w:rsidRDefault="0083533F">
      <w:pPr>
        <w:jc w:val="both"/>
        <w:rPr>
          <w:rFonts w:ascii="Arial" w:hAnsi="Arial" w:cs="Arial"/>
          <w:lang w:val="en-US"/>
        </w:rPr>
      </w:pPr>
    </w:p>
    <w:p w14:paraId="183A8929" w14:textId="6DBFC20D" w:rsidR="0089110A" w:rsidRDefault="00DE2350">
      <w:pPr>
        <w:pStyle w:val="Proposal"/>
        <w:rPr>
          <w:lang w:val="en-US"/>
        </w:rPr>
      </w:pPr>
      <w:bookmarkStart w:id="134" w:name="_Toc92978210"/>
      <w:bookmarkStart w:id="135" w:name="_Toc93932649"/>
      <w:bookmarkStart w:id="136" w:name="_Toc94273154"/>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lang w:val="en-US"/>
        </w:rPr>
        <w:t>, RAN2 to agree whether capability bit for NR RA report is needed in LTE specification</w:t>
      </w:r>
      <w:bookmarkEnd w:id="134"/>
      <w:bookmarkEnd w:id="135"/>
      <w:bookmarkEnd w:id="136"/>
    </w:p>
    <w:p w14:paraId="49FC8846" w14:textId="7E0F26E2" w:rsidR="00FB2510" w:rsidRDefault="00FB2510" w:rsidP="00FB2510">
      <w:pPr>
        <w:rPr>
          <w:lang w:val="en-US"/>
        </w:rPr>
      </w:pPr>
    </w:p>
    <w:tbl>
      <w:tblPr>
        <w:tblStyle w:val="afd"/>
        <w:tblW w:w="10343" w:type="dxa"/>
        <w:tblLook w:val="04A0" w:firstRow="1" w:lastRow="0" w:firstColumn="1" w:lastColumn="0" w:noHBand="0" w:noVBand="1"/>
      </w:tblPr>
      <w:tblGrid>
        <w:gridCol w:w="1413"/>
        <w:gridCol w:w="2410"/>
        <w:gridCol w:w="6520"/>
      </w:tblGrid>
      <w:tr w:rsidR="00FB2510" w14:paraId="1857B8D3" w14:textId="77777777" w:rsidTr="00825008">
        <w:trPr>
          <w:trHeight w:val="400"/>
        </w:trPr>
        <w:tc>
          <w:tcPr>
            <w:tcW w:w="1413" w:type="dxa"/>
          </w:tcPr>
          <w:p w14:paraId="67AA7E42" w14:textId="77777777" w:rsidR="00FB2510" w:rsidRDefault="00FB2510"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2BAA815" w14:textId="2730E065" w:rsidR="00FB2510" w:rsidRDefault="00FB2510" w:rsidP="00825008">
            <w:pPr>
              <w:rPr>
                <w:rFonts w:ascii="Arial" w:hAnsi="Arial" w:cs="Arial"/>
                <w:b/>
                <w:bCs/>
                <w:sz w:val="20"/>
                <w:szCs w:val="20"/>
                <w:lang w:val="en-US"/>
              </w:rPr>
            </w:pPr>
            <w:r>
              <w:rPr>
                <w:rFonts w:ascii="Arial" w:hAnsi="Arial" w:cs="Arial"/>
                <w:b/>
                <w:bCs/>
                <w:sz w:val="20"/>
                <w:szCs w:val="20"/>
                <w:lang w:val="en-US"/>
              </w:rPr>
              <w:t>Yes (capability bit needed)</w:t>
            </w:r>
          </w:p>
          <w:p w14:paraId="1DCEFC02" w14:textId="1E695F01" w:rsidR="00FB2510" w:rsidRPr="00161615" w:rsidRDefault="00FB2510" w:rsidP="00825008">
            <w:pPr>
              <w:rPr>
                <w:rFonts w:ascii="Arial" w:hAnsi="Arial" w:cs="Arial"/>
                <w:sz w:val="20"/>
                <w:szCs w:val="20"/>
                <w:lang w:val="en-US"/>
              </w:rPr>
            </w:pPr>
            <w:r>
              <w:rPr>
                <w:rFonts w:ascii="Arial" w:hAnsi="Arial" w:cs="Arial"/>
                <w:b/>
                <w:bCs/>
                <w:sz w:val="20"/>
                <w:szCs w:val="20"/>
                <w:lang w:val="en-US"/>
              </w:rPr>
              <w:t>No (capability bit not needed)</w:t>
            </w:r>
          </w:p>
        </w:tc>
        <w:tc>
          <w:tcPr>
            <w:tcW w:w="6520" w:type="dxa"/>
          </w:tcPr>
          <w:p w14:paraId="28A68C0E" w14:textId="77777777" w:rsidR="00FB2510" w:rsidRDefault="00FB2510" w:rsidP="00825008">
            <w:pPr>
              <w:rPr>
                <w:rFonts w:ascii="Arial" w:hAnsi="Arial" w:cs="Arial"/>
                <w:b/>
                <w:bCs/>
                <w:sz w:val="20"/>
                <w:szCs w:val="20"/>
                <w:lang w:val="en-US"/>
              </w:rPr>
            </w:pPr>
            <w:r>
              <w:rPr>
                <w:rFonts w:ascii="Arial" w:hAnsi="Arial" w:cs="Arial"/>
                <w:b/>
                <w:bCs/>
                <w:sz w:val="20"/>
                <w:szCs w:val="20"/>
                <w:lang w:val="en-US"/>
              </w:rPr>
              <w:t>Comments</w:t>
            </w:r>
          </w:p>
        </w:tc>
      </w:tr>
      <w:tr w:rsidR="00FB2510" w:rsidRPr="00731413" w14:paraId="3D132B13" w14:textId="77777777" w:rsidTr="00825008">
        <w:trPr>
          <w:trHeight w:val="430"/>
        </w:trPr>
        <w:tc>
          <w:tcPr>
            <w:tcW w:w="1413" w:type="dxa"/>
          </w:tcPr>
          <w:p w14:paraId="785A31EB" w14:textId="151AD721" w:rsidR="00FB2510" w:rsidRDefault="00596975"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3739F836" w14:textId="752C9EE6" w:rsidR="00FB2510" w:rsidRDefault="00596975" w:rsidP="00825008">
            <w:pPr>
              <w:rPr>
                <w:rFonts w:ascii="Arial" w:hAnsi="Arial" w:cs="Arial"/>
                <w:sz w:val="20"/>
                <w:szCs w:val="20"/>
                <w:lang w:val="en-US"/>
              </w:rPr>
            </w:pPr>
            <w:r>
              <w:rPr>
                <w:rFonts w:ascii="Arial" w:hAnsi="Arial" w:cs="Arial"/>
                <w:sz w:val="20"/>
                <w:szCs w:val="20"/>
                <w:lang w:val="en-US"/>
              </w:rPr>
              <w:t>Yes</w:t>
            </w:r>
          </w:p>
        </w:tc>
        <w:tc>
          <w:tcPr>
            <w:tcW w:w="6520" w:type="dxa"/>
          </w:tcPr>
          <w:p w14:paraId="45F40290" w14:textId="5BBE441B" w:rsidR="00FB2510" w:rsidRDefault="00596975" w:rsidP="00825008">
            <w:pPr>
              <w:rPr>
                <w:rFonts w:ascii="Arial" w:hAnsi="Arial" w:cs="Arial"/>
                <w:sz w:val="20"/>
                <w:szCs w:val="20"/>
                <w:lang w:val="en-US"/>
              </w:rPr>
            </w:pPr>
            <w:r>
              <w:rPr>
                <w:rFonts w:ascii="Arial" w:hAnsi="Arial" w:cs="Arial"/>
                <w:sz w:val="20"/>
                <w:szCs w:val="20"/>
                <w:lang w:val="en-US"/>
              </w:rPr>
              <w:t xml:space="preserve">For cross-RAT reporting, we argue to have </w:t>
            </w:r>
            <w:r w:rsidR="00575ADF">
              <w:rPr>
                <w:rFonts w:ascii="Arial" w:hAnsi="Arial" w:cs="Arial"/>
                <w:sz w:val="20"/>
                <w:szCs w:val="20"/>
                <w:lang w:val="en-US"/>
              </w:rPr>
              <w:t xml:space="preserve">additional </w:t>
            </w:r>
            <w:r>
              <w:rPr>
                <w:rFonts w:ascii="Arial" w:hAnsi="Arial" w:cs="Arial"/>
                <w:sz w:val="20"/>
                <w:szCs w:val="20"/>
                <w:lang w:val="en-US"/>
              </w:rPr>
              <w:t xml:space="preserve">UE capability. </w:t>
            </w:r>
          </w:p>
        </w:tc>
      </w:tr>
      <w:tr w:rsidR="00FB2510" w14:paraId="75009700" w14:textId="77777777" w:rsidTr="00825008">
        <w:trPr>
          <w:trHeight w:val="415"/>
        </w:trPr>
        <w:tc>
          <w:tcPr>
            <w:tcW w:w="1413" w:type="dxa"/>
          </w:tcPr>
          <w:p w14:paraId="23684CCC" w14:textId="21110CCE" w:rsidR="00FB2510" w:rsidRPr="00DD1E55" w:rsidRDefault="00DD1E55"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7357003A" w14:textId="22679EA3" w:rsidR="00FB2510"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N</w:t>
            </w:r>
            <w:r>
              <w:rPr>
                <w:rFonts w:ascii="Arial" w:eastAsia="等线" w:hAnsi="Arial" w:cs="Arial"/>
                <w:sz w:val="20"/>
                <w:szCs w:val="20"/>
                <w:lang w:val="en-US" w:eastAsia="zh-CN"/>
              </w:rPr>
              <w:t>o strong view</w:t>
            </w:r>
          </w:p>
        </w:tc>
        <w:tc>
          <w:tcPr>
            <w:tcW w:w="6520" w:type="dxa"/>
          </w:tcPr>
          <w:p w14:paraId="6BB0B444" w14:textId="77777777" w:rsidR="00FB2510" w:rsidRDefault="00FB2510" w:rsidP="00825008">
            <w:pPr>
              <w:rPr>
                <w:rFonts w:ascii="Arial" w:hAnsi="Arial" w:cs="Arial"/>
                <w:sz w:val="20"/>
                <w:szCs w:val="20"/>
                <w:lang w:val="en-US"/>
              </w:rPr>
            </w:pPr>
          </w:p>
        </w:tc>
      </w:tr>
      <w:tr w:rsidR="00FB2510" w14:paraId="5DE18087" w14:textId="77777777" w:rsidTr="00825008">
        <w:trPr>
          <w:trHeight w:val="430"/>
        </w:trPr>
        <w:tc>
          <w:tcPr>
            <w:tcW w:w="1413" w:type="dxa"/>
          </w:tcPr>
          <w:p w14:paraId="32ADD668" w14:textId="4F8D774F" w:rsidR="00FB2510" w:rsidRPr="008C51B5" w:rsidRDefault="004343AF" w:rsidP="00825008">
            <w:pPr>
              <w:rPr>
                <w:rFonts w:ascii="Arial" w:eastAsiaTheme="minorEastAsia" w:hAnsi="Arial" w:cs="Arial"/>
                <w:sz w:val="20"/>
                <w:szCs w:val="20"/>
                <w:lang w:val="en-US" w:eastAsia="zh-CN"/>
              </w:rPr>
            </w:pPr>
            <w:r>
              <w:rPr>
                <w:rFonts w:ascii="Arial" w:hAnsi="Arial" w:cs="Arial"/>
                <w:sz w:val="20"/>
                <w:szCs w:val="20"/>
                <w:lang w:val="en-US"/>
              </w:rPr>
              <w:t>Huawei, HiSilicon</w:t>
            </w:r>
          </w:p>
        </w:tc>
        <w:tc>
          <w:tcPr>
            <w:tcW w:w="2410" w:type="dxa"/>
          </w:tcPr>
          <w:p w14:paraId="520733EA" w14:textId="7743BB08" w:rsidR="00FB2510" w:rsidRPr="008C51B5" w:rsidRDefault="008C51B5" w:rsidP="0082500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6520" w:type="dxa"/>
          </w:tcPr>
          <w:p w14:paraId="795F7391" w14:textId="77777777" w:rsidR="00FB2510" w:rsidRDefault="00FB2510" w:rsidP="00825008">
            <w:pPr>
              <w:rPr>
                <w:rFonts w:ascii="Arial" w:hAnsi="Arial" w:cs="Arial"/>
                <w:sz w:val="20"/>
                <w:szCs w:val="20"/>
                <w:lang w:val="en-US"/>
              </w:rPr>
            </w:pPr>
          </w:p>
        </w:tc>
      </w:tr>
      <w:tr w:rsidR="00FB2510" w14:paraId="514E09F3" w14:textId="77777777" w:rsidTr="00825008">
        <w:trPr>
          <w:trHeight w:val="415"/>
        </w:trPr>
        <w:tc>
          <w:tcPr>
            <w:tcW w:w="1413" w:type="dxa"/>
          </w:tcPr>
          <w:p w14:paraId="2F0CA8D0" w14:textId="2D5D1812" w:rsidR="00FB2510" w:rsidRDefault="00BE5174"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13B51160" w14:textId="4DB1806D" w:rsidR="00FB2510" w:rsidRDefault="00BE5174" w:rsidP="00825008">
            <w:pPr>
              <w:rPr>
                <w:rFonts w:ascii="Arial" w:hAnsi="Arial" w:cs="Arial"/>
                <w:sz w:val="20"/>
                <w:szCs w:val="20"/>
                <w:lang w:val="en-US"/>
              </w:rPr>
            </w:pPr>
            <w:r>
              <w:rPr>
                <w:rFonts w:ascii="Arial" w:hAnsi="Arial" w:cs="Arial"/>
                <w:sz w:val="20"/>
                <w:szCs w:val="20"/>
                <w:lang w:val="en-US"/>
              </w:rPr>
              <w:t>Yes</w:t>
            </w:r>
          </w:p>
        </w:tc>
        <w:tc>
          <w:tcPr>
            <w:tcW w:w="6520" w:type="dxa"/>
          </w:tcPr>
          <w:p w14:paraId="2468533D" w14:textId="77777777" w:rsidR="00FB2510" w:rsidRDefault="00FB2510" w:rsidP="00825008">
            <w:pPr>
              <w:rPr>
                <w:rFonts w:ascii="Arial" w:hAnsi="Arial" w:cs="Arial"/>
                <w:sz w:val="20"/>
                <w:szCs w:val="20"/>
                <w:lang w:val="en-US"/>
              </w:rPr>
            </w:pPr>
          </w:p>
        </w:tc>
      </w:tr>
      <w:tr w:rsidR="00FB2510" w14:paraId="3933CF91" w14:textId="77777777" w:rsidTr="00825008">
        <w:trPr>
          <w:trHeight w:val="415"/>
        </w:trPr>
        <w:tc>
          <w:tcPr>
            <w:tcW w:w="1413" w:type="dxa"/>
          </w:tcPr>
          <w:p w14:paraId="39E0915C" w14:textId="45A8C363" w:rsidR="00FB2510"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77354757" w14:textId="19E2897B" w:rsidR="00FB2510"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6520" w:type="dxa"/>
          </w:tcPr>
          <w:p w14:paraId="51FEDB67" w14:textId="77777777" w:rsidR="00FB2510" w:rsidRDefault="00FB2510" w:rsidP="00825008">
            <w:pPr>
              <w:rPr>
                <w:rFonts w:ascii="Arial" w:hAnsi="Arial" w:cs="Arial"/>
                <w:sz w:val="20"/>
                <w:szCs w:val="20"/>
                <w:lang w:val="en-US"/>
              </w:rPr>
            </w:pPr>
          </w:p>
        </w:tc>
      </w:tr>
      <w:tr w:rsidR="00FB2510" w14:paraId="0808D3C8" w14:textId="77777777" w:rsidTr="00825008">
        <w:trPr>
          <w:trHeight w:val="415"/>
        </w:trPr>
        <w:tc>
          <w:tcPr>
            <w:tcW w:w="1413" w:type="dxa"/>
          </w:tcPr>
          <w:p w14:paraId="13AEBCA7" w14:textId="09A78559" w:rsidR="00FB2510" w:rsidRDefault="004F36B6" w:rsidP="00825008">
            <w:pPr>
              <w:rPr>
                <w:rFonts w:ascii="Arial" w:hAnsi="Arial" w:cs="Arial"/>
                <w:sz w:val="20"/>
                <w:szCs w:val="20"/>
                <w:lang w:val="en-US"/>
              </w:rPr>
            </w:pPr>
            <w:r w:rsidRPr="004F36B6">
              <w:rPr>
                <w:rFonts w:ascii="Arial" w:hAnsi="Arial" w:cs="Arial"/>
                <w:sz w:val="20"/>
                <w:szCs w:val="20"/>
                <w:lang w:val="en-US"/>
              </w:rPr>
              <w:t>Lenovo</w:t>
            </w:r>
          </w:p>
        </w:tc>
        <w:tc>
          <w:tcPr>
            <w:tcW w:w="2410" w:type="dxa"/>
          </w:tcPr>
          <w:p w14:paraId="31881761" w14:textId="14661353" w:rsidR="00FB2510" w:rsidRPr="00131DFD" w:rsidRDefault="00FB2510" w:rsidP="00825008">
            <w:pPr>
              <w:rPr>
                <w:rFonts w:ascii="Arial" w:eastAsia="等线" w:hAnsi="Arial" w:cs="Arial"/>
                <w:sz w:val="20"/>
                <w:szCs w:val="20"/>
                <w:lang w:val="en-US" w:eastAsia="zh-CN"/>
              </w:rPr>
            </w:pPr>
          </w:p>
        </w:tc>
        <w:tc>
          <w:tcPr>
            <w:tcW w:w="6520" w:type="dxa"/>
          </w:tcPr>
          <w:p w14:paraId="4CF5AD5E" w14:textId="7222AEE7" w:rsidR="00FB2510" w:rsidRDefault="00131DFD" w:rsidP="00825008">
            <w:pPr>
              <w:rPr>
                <w:rFonts w:ascii="Arial" w:hAnsi="Arial" w:cs="Arial"/>
                <w:sz w:val="20"/>
                <w:szCs w:val="20"/>
                <w:lang w:val="en-US"/>
              </w:rPr>
            </w:pPr>
            <w:r>
              <w:rPr>
                <w:rFonts w:ascii="Arial" w:hAnsi="Arial" w:cs="Arial"/>
                <w:sz w:val="20"/>
                <w:szCs w:val="20"/>
                <w:lang w:val="en-US"/>
              </w:rPr>
              <w:t xml:space="preserve">Agree with the </w:t>
            </w:r>
            <w:r w:rsidRPr="00131DFD">
              <w:rPr>
                <w:rFonts w:ascii="Arial" w:hAnsi="Arial" w:cs="Arial"/>
                <w:sz w:val="20"/>
                <w:szCs w:val="20"/>
                <w:lang w:val="en-US"/>
              </w:rPr>
              <w:t>capability bit</w:t>
            </w:r>
            <w:r>
              <w:rPr>
                <w:rFonts w:ascii="Arial" w:hAnsi="Arial" w:cs="Arial"/>
                <w:sz w:val="20"/>
                <w:szCs w:val="20"/>
                <w:lang w:val="en-US"/>
              </w:rPr>
              <w:t>, but</w:t>
            </w:r>
            <w:r w:rsidRPr="00131DFD">
              <w:rPr>
                <w:rFonts w:ascii="Arial" w:hAnsi="Arial" w:cs="Arial"/>
                <w:sz w:val="20"/>
                <w:szCs w:val="20"/>
                <w:lang w:val="en-US"/>
              </w:rPr>
              <w:t xml:space="preserve"> </w:t>
            </w:r>
            <w:r>
              <w:rPr>
                <w:rFonts w:ascii="Arial" w:hAnsi="Arial" w:cs="Arial"/>
                <w:sz w:val="20"/>
                <w:szCs w:val="20"/>
                <w:lang w:val="en-US"/>
              </w:rPr>
              <w:t>we can p</w:t>
            </w:r>
            <w:r w:rsidRPr="00131DFD">
              <w:rPr>
                <w:rFonts w:ascii="Arial" w:hAnsi="Arial" w:cs="Arial"/>
                <w:sz w:val="20"/>
                <w:szCs w:val="20"/>
                <w:lang w:val="en-US"/>
              </w:rPr>
              <w:t>ostpone EN-DC to R18.</w:t>
            </w:r>
          </w:p>
        </w:tc>
      </w:tr>
      <w:tr w:rsidR="00370A9C" w14:paraId="48F75562" w14:textId="77777777" w:rsidTr="00825008">
        <w:trPr>
          <w:trHeight w:val="430"/>
        </w:trPr>
        <w:tc>
          <w:tcPr>
            <w:tcW w:w="1413" w:type="dxa"/>
          </w:tcPr>
          <w:p w14:paraId="55B150F5" w14:textId="69157FEB"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CATT</w:t>
            </w:r>
          </w:p>
        </w:tc>
        <w:tc>
          <w:tcPr>
            <w:tcW w:w="2410" w:type="dxa"/>
          </w:tcPr>
          <w:p w14:paraId="0E7BB4C7" w14:textId="78D95B9F"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Yes</w:t>
            </w:r>
          </w:p>
        </w:tc>
        <w:tc>
          <w:tcPr>
            <w:tcW w:w="6520" w:type="dxa"/>
          </w:tcPr>
          <w:p w14:paraId="3AD2EDBE" w14:textId="459CC943" w:rsidR="00370A9C" w:rsidRDefault="00370A9C" w:rsidP="00825008">
            <w:pPr>
              <w:rPr>
                <w:rFonts w:ascii="Arial" w:hAnsi="Arial" w:cs="Arial"/>
                <w:sz w:val="20"/>
                <w:szCs w:val="20"/>
                <w:lang w:val="en-US"/>
              </w:rPr>
            </w:pPr>
            <w:r w:rsidRPr="00510016">
              <w:rPr>
                <w:rFonts w:ascii="Arial" w:hAnsi="Arial" w:cs="Arial"/>
                <w:sz w:val="20"/>
                <w:szCs w:val="20"/>
                <w:lang w:val="en-US"/>
              </w:rPr>
              <w:t>If it is agreed to support NR RA reporting to LTE</w:t>
            </w:r>
            <w:r>
              <w:rPr>
                <w:rFonts w:ascii="Arial" w:eastAsia="等线" w:hAnsi="Arial" w:cs="Arial" w:hint="eastAsia"/>
                <w:sz w:val="20"/>
                <w:szCs w:val="20"/>
                <w:lang w:val="en-US" w:eastAsia="zh-CN"/>
              </w:rPr>
              <w:t>, the capability bit seems necessary.</w:t>
            </w:r>
          </w:p>
        </w:tc>
      </w:tr>
      <w:tr w:rsidR="00370A9C" w14:paraId="1C5CE66D" w14:textId="77777777" w:rsidTr="00825008">
        <w:trPr>
          <w:trHeight w:val="415"/>
        </w:trPr>
        <w:tc>
          <w:tcPr>
            <w:tcW w:w="1413" w:type="dxa"/>
          </w:tcPr>
          <w:p w14:paraId="539375C1" w14:textId="1F3E958E" w:rsidR="00370A9C" w:rsidRPr="0049667D" w:rsidRDefault="0049667D"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410" w:type="dxa"/>
          </w:tcPr>
          <w:p w14:paraId="5B194F31" w14:textId="282A2A0E" w:rsidR="00370A9C" w:rsidRPr="0049667D" w:rsidRDefault="0049667D"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75000215" w14:textId="77777777" w:rsidR="00370A9C" w:rsidRDefault="00370A9C" w:rsidP="00825008">
            <w:pPr>
              <w:rPr>
                <w:rFonts w:ascii="Arial" w:hAnsi="Arial" w:cs="Arial"/>
                <w:sz w:val="20"/>
                <w:szCs w:val="20"/>
                <w:lang w:val="en-US"/>
              </w:rPr>
            </w:pPr>
          </w:p>
        </w:tc>
      </w:tr>
    </w:tbl>
    <w:p w14:paraId="3300B4BF" w14:textId="77777777" w:rsidR="00FB2510" w:rsidRDefault="00FB2510" w:rsidP="00FB2510">
      <w:pPr>
        <w:jc w:val="both"/>
        <w:rPr>
          <w:rFonts w:ascii="Arial" w:hAnsi="Arial" w:cs="Arial"/>
          <w:lang w:val="en-US"/>
        </w:rPr>
      </w:pPr>
    </w:p>
    <w:p w14:paraId="3D22D25D" w14:textId="77777777" w:rsidR="00FB2510" w:rsidRDefault="00FB2510" w:rsidP="00FB2510">
      <w:pPr>
        <w:jc w:val="both"/>
        <w:rPr>
          <w:rFonts w:ascii="Arial" w:hAnsi="Arial" w:cs="Arial"/>
          <w:lang w:val="en-US"/>
        </w:rPr>
      </w:pPr>
    </w:p>
    <w:p w14:paraId="26539E5E" w14:textId="298AAD4D" w:rsidR="00FB2510" w:rsidRDefault="00FB2510" w:rsidP="00FB2510">
      <w:pPr>
        <w:rPr>
          <w:lang w:val="en-US"/>
        </w:rPr>
      </w:pPr>
    </w:p>
    <w:p w14:paraId="482731F2" w14:textId="77777777" w:rsidR="00FB2510" w:rsidRDefault="00FB2510" w:rsidP="00FB2510">
      <w:pPr>
        <w:rPr>
          <w:lang w:val="en-US"/>
        </w:rPr>
      </w:pPr>
    </w:p>
    <w:p w14:paraId="18ACA3E5" w14:textId="6210818B" w:rsidR="0089110A" w:rsidRDefault="00DE2350">
      <w:pPr>
        <w:pStyle w:val="Proposal"/>
        <w:rPr>
          <w:lang w:val="en-US"/>
        </w:rPr>
      </w:pPr>
      <w:bookmarkStart w:id="137" w:name="_Toc93932671"/>
      <w:bookmarkStart w:id="138" w:name="_Toc92978232"/>
      <w:bookmarkStart w:id="139" w:name="_Toc94273155"/>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lang w:val="en-US"/>
        </w:rPr>
        <w:t xml:space="preserve">, RAN2 confirms that </w:t>
      </w:r>
      <w:r w:rsidR="00E96746">
        <w:rPr>
          <w:rFonts w:cs="Arial"/>
          <w:lang w:val="en-US"/>
        </w:rPr>
        <w:t>UE reports all available RA-information (LTE RA information as well as SgNB RA-report if available) to LTE node regardless if it is in DC or not</w:t>
      </w:r>
      <w:r w:rsidR="00E96746" w:rsidRPr="00DA126C">
        <w:rPr>
          <w:lang w:val="en-US"/>
        </w:rPr>
        <w:t>.</w:t>
      </w:r>
      <w:bookmarkEnd w:id="137"/>
      <w:bookmarkEnd w:id="138"/>
      <w:bookmarkEnd w:id="139"/>
    </w:p>
    <w:p w14:paraId="163989B9" w14:textId="6DB29D10" w:rsidR="00CB24D3" w:rsidRDefault="00CB24D3" w:rsidP="00CB24D3">
      <w:pPr>
        <w:rPr>
          <w:lang w:val="en-US"/>
        </w:rPr>
      </w:pPr>
    </w:p>
    <w:tbl>
      <w:tblPr>
        <w:tblStyle w:val="afd"/>
        <w:tblW w:w="10343" w:type="dxa"/>
        <w:tblLook w:val="04A0" w:firstRow="1" w:lastRow="0" w:firstColumn="1" w:lastColumn="0" w:noHBand="0" w:noVBand="1"/>
      </w:tblPr>
      <w:tblGrid>
        <w:gridCol w:w="1413"/>
        <w:gridCol w:w="2410"/>
        <w:gridCol w:w="6520"/>
      </w:tblGrid>
      <w:tr w:rsidR="00CB24D3" w14:paraId="16EEB314" w14:textId="77777777" w:rsidTr="00825008">
        <w:trPr>
          <w:trHeight w:val="400"/>
        </w:trPr>
        <w:tc>
          <w:tcPr>
            <w:tcW w:w="1413" w:type="dxa"/>
          </w:tcPr>
          <w:p w14:paraId="5B6598D2"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63A4A09B" w14:textId="7FCC2559" w:rsidR="00CB24D3" w:rsidRPr="00161615" w:rsidRDefault="00CB24D3" w:rsidP="00CB24D3">
            <w:pPr>
              <w:rPr>
                <w:rFonts w:ascii="Arial" w:hAnsi="Arial" w:cs="Arial"/>
                <w:sz w:val="20"/>
                <w:szCs w:val="20"/>
                <w:lang w:val="en-US"/>
              </w:rPr>
            </w:pPr>
            <w:r>
              <w:rPr>
                <w:rFonts w:ascii="Arial" w:hAnsi="Arial" w:cs="Arial"/>
                <w:b/>
                <w:bCs/>
                <w:sz w:val="20"/>
                <w:szCs w:val="20"/>
                <w:lang w:val="en-US"/>
              </w:rPr>
              <w:t>Yes/No</w:t>
            </w:r>
          </w:p>
          <w:p w14:paraId="3DB23EDD" w14:textId="744342E8" w:rsidR="00CB24D3" w:rsidRPr="00161615" w:rsidRDefault="00CB24D3" w:rsidP="00825008">
            <w:pPr>
              <w:rPr>
                <w:rFonts w:ascii="Arial" w:hAnsi="Arial" w:cs="Arial"/>
                <w:sz w:val="20"/>
                <w:szCs w:val="20"/>
                <w:lang w:val="en-US"/>
              </w:rPr>
            </w:pPr>
          </w:p>
        </w:tc>
        <w:tc>
          <w:tcPr>
            <w:tcW w:w="6520" w:type="dxa"/>
          </w:tcPr>
          <w:p w14:paraId="7A2274FB"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Comments</w:t>
            </w:r>
          </w:p>
        </w:tc>
      </w:tr>
      <w:tr w:rsidR="00CB24D3" w14:paraId="1CEE560C" w14:textId="77777777" w:rsidTr="00825008">
        <w:trPr>
          <w:trHeight w:val="430"/>
        </w:trPr>
        <w:tc>
          <w:tcPr>
            <w:tcW w:w="1413" w:type="dxa"/>
          </w:tcPr>
          <w:p w14:paraId="5E58BD56" w14:textId="17F76FB0" w:rsidR="00CB24D3" w:rsidRDefault="0002412B"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0D64797E" w14:textId="2F2728FD" w:rsidR="00CB24D3" w:rsidRDefault="0002412B" w:rsidP="00825008">
            <w:pPr>
              <w:rPr>
                <w:rFonts w:ascii="Arial" w:hAnsi="Arial" w:cs="Arial"/>
                <w:sz w:val="20"/>
                <w:szCs w:val="20"/>
                <w:lang w:val="en-US"/>
              </w:rPr>
            </w:pPr>
            <w:r>
              <w:rPr>
                <w:rFonts w:ascii="Arial" w:hAnsi="Arial" w:cs="Arial"/>
                <w:sz w:val="20"/>
                <w:szCs w:val="20"/>
                <w:lang w:val="en-US"/>
              </w:rPr>
              <w:t>Yes</w:t>
            </w:r>
          </w:p>
        </w:tc>
        <w:tc>
          <w:tcPr>
            <w:tcW w:w="6520" w:type="dxa"/>
          </w:tcPr>
          <w:p w14:paraId="629583CE" w14:textId="77777777" w:rsidR="00CB24D3" w:rsidRDefault="00CB24D3" w:rsidP="00825008">
            <w:pPr>
              <w:rPr>
                <w:rFonts w:ascii="Arial" w:hAnsi="Arial" w:cs="Arial"/>
                <w:sz w:val="20"/>
                <w:szCs w:val="20"/>
                <w:lang w:val="en-US"/>
              </w:rPr>
            </w:pPr>
          </w:p>
        </w:tc>
      </w:tr>
      <w:tr w:rsidR="00CB24D3" w14:paraId="587F381E" w14:textId="77777777" w:rsidTr="00825008">
        <w:trPr>
          <w:trHeight w:val="415"/>
        </w:trPr>
        <w:tc>
          <w:tcPr>
            <w:tcW w:w="1413" w:type="dxa"/>
          </w:tcPr>
          <w:p w14:paraId="7E67C686" w14:textId="01239131" w:rsidR="00CB24D3"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6E37FD69" w14:textId="19BC68A5" w:rsidR="00CB24D3"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7501935C" w14:textId="77777777" w:rsidR="00CB24D3" w:rsidRDefault="00CB24D3" w:rsidP="00825008">
            <w:pPr>
              <w:rPr>
                <w:rFonts w:ascii="Arial" w:hAnsi="Arial" w:cs="Arial"/>
                <w:sz w:val="20"/>
                <w:szCs w:val="20"/>
                <w:lang w:val="en-US"/>
              </w:rPr>
            </w:pPr>
          </w:p>
        </w:tc>
      </w:tr>
      <w:tr w:rsidR="00CB24D3" w14:paraId="0ADBD26E" w14:textId="77777777" w:rsidTr="00825008">
        <w:trPr>
          <w:trHeight w:val="430"/>
        </w:trPr>
        <w:tc>
          <w:tcPr>
            <w:tcW w:w="1413" w:type="dxa"/>
          </w:tcPr>
          <w:p w14:paraId="2398AEF1" w14:textId="4F7CC3E7" w:rsidR="00CB24D3" w:rsidRPr="008C51B5" w:rsidRDefault="004343AF" w:rsidP="00825008">
            <w:pPr>
              <w:rPr>
                <w:rFonts w:ascii="Arial" w:eastAsiaTheme="minorEastAsia" w:hAnsi="Arial" w:cs="Arial"/>
                <w:sz w:val="20"/>
                <w:szCs w:val="20"/>
                <w:lang w:val="en-US" w:eastAsia="zh-CN"/>
              </w:rPr>
            </w:pPr>
            <w:r>
              <w:rPr>
                <w:rFonts w:ascii="Arial" w:hAnsi="Arial" w:cs="Arial"/>
                <w:sz w:val="20"/>
                <w:szCs w:val="20"/>
                <w:lang w:val="en-US"/>
              </w:rPr>
              <w:t>Huawei, HiSilicon</w:t>
            </w:r>
          </w:p>
        </w:tc>
        <w:tc>
          <w:tcPr>
            <w:tcW w:w="2410" w:type="dxa"/>
          </w:tcPr>
          <w:p w14:paraId="337C1770" w14:textId="6793C9C9" w:rsidR="00CB24D3" w:rsidRPr="008C51B5" w:rsidRDefault="004B300D" w:rsidP="008250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FFS</w:t>
            </w:r>
          </w:p>
        </w:tc>
        <w:tc>
          <w:tcPr>
            <w:tcW w:w="6520" w:type="dxa"/>
          </w:tcPr>
          <w:p w14:paraId="3A9BECE5" w14:textId="0128055C" w:rsidR="00CB24D3" w:rsidRPr="008C51B5" w:rsidRDefault="00CB24D3" w:rsidP="00825008">
            <w:pPr>
              <w:rPr>
                <w:rFonts w:ascii="Arial" w:eastAsiaTheme="minorEastAsia" w:hAnsi="Arial" w:cs="Arial"/>
                <w:sz w:val="20"/>
                <w:szCs w:val="20"/>
                <w:lang w:val="en-US" w:eastAsia="zh-CN"/>
              </w:rPr>
            </w:pPr>
          </w:p>
        </w:tc>
      </w:tr>
      <w:tr w:rsidR="00CB24D3" w:rsidRPr="00B95016" w14:paraId="7E08C9C0" w14:textId="77777777" w:rsidTr="00825008">
        <w:trPr>
          <w:trHeight w:val="415"/>
        </w:trPr>
        <w:tc>
          <w:tcPr>
            <w:tcW w:w="1413" w:type="dxa"/>
          </w:tcPr>
          <w:p w14:paraId="2E247325" w14:textId="06194ECC" w:rsidR="00CB24D3" w:rsidRDefault="00BE5174"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47621A39" w14:textId="3AACC94A" w:rsidR="00CB24D3" w:rsidRDefault="00B95016" w:rsidP="00825008">
            <w:pPr>
              <w:rPr>
                <w:rFonts w:ascii="Arial" w:hAnsi="Arial" w:cs="Arial"/>
                <w:sz w:val="20"/>
                <w:szCs w:val="20"/>
                <w:lang w:val="en-US"/>
              </w:rPr>
            </w:pPr>
            <w:r>
              <w:rPr>
                <w:rFonts w:ascii="Arial" w:hAnsi="Arial" w:cs="Arial"/>
                <w:sz w:val="20"/>
                <w:szCs w:val="20"/>
                <w:lang w:val="en-US"/>
              </w:rPr>
              <w:t>FFS</w:t>
            </w:r>
          </w:p>
        </w:tc>
        <w:tc>
          <w:tcPr>
            <w:tcW w:w="6520" w:type="dxa"/>
          </w:tcPr>
          <w:p w14:paraId="1994D700" w14:textId="7363E246" w:rsidR="00CB24D3" w:rsidRDefault="00B95016" w:rsidP="00825008">
            <w:pPr>
              <w:rPr>
                <w:rFonts w:ascii="Arial" w:hAnsi="Arial" w:cs="Arial"/>
                <w:sz w:val="20"/>
                <w:szCs w:val="20"/>
                <w:lang w:val="en-US"/>
              </w:rPr>
            </w:pPr>
            <w:r>
              <w:rPr>
                <w:rFonts w:ascii="Arial" w:hAnsi="Arial" w:cs="Arial"/>
                <w:sz w:val="20"/>
                <w:szCs w:val="20"/>
                <w:lang w:val="en-US"/>
              </w:rPr>
              <w:t>It can be discussed together with P20 below.</w:t>
            </w:r>
          </w:p>
        </w:tc>
      </w:tr>
      <w:tr w:rsidR="00CB24D3" w:rsidRPr="00B95016" w14:paraId="59895FF1" w14:textId="77777777" w:rsidTr="00825008">
        <w:trPr>
          <w:trHeight w:val="415"/>
        </w:trPr>
        <w:tc>
          <w:tcPr>
            <w:tcW w:w="1413" w:type="dxa"/>
          </w:tcPr>
          <w:p w14:paraId="3230D824" w14:textId="03996964" w:rsidR="00CB24D3"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16E0ADA1" w14:textId="4010123D" w:rsidR="00CB24D3"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6520" w:type="dxa"/>
          </w:tcPr>
          <w:p w14:paraId="4471B714" w14:textId="77777777" w:rsidR="00CB24D3" w:rsidRDefault="00CB24D3" w:rsidP="00825008">
            <w:pPr>
              <w:rPr>
                <w:rFonts w:ascii="Arial" w:hAnsi="Arial" w:cs="Arial"/>
                <w:sz w:val="20"/>
                <w:szCs w:val="20"/>
                <w:lang w:val="en-US"/>
              </w:rPr>
            </w:pPr>
          </w:p>
        </w:tc>
      </w:tr>
      <w:tr w:rsidR="00CB24D3" w:rsidRPr="00B95016" w14:paraId="2A6DC20B" w14:textId="77777777" w:rsidTr="00825008">
        <w:trPr>
          <w:trHeight w:val="415"/>
        </w:trPr>
        <w:tc>
          <w:tcPr>
            <w:tcW w:w="1413" w:type="dxa"/>
          </w:tcPr>
          <w:p w14:paraId="06328D0D" w14:textId="11470F02" w:rsidR="00CB24D3" w:rsidRDefault="004F36B6" w:rsidP="00825008">
            <w:pPr>
              <w:rPr>
                <w:rFonts w:ascii="Arial" w:hAnsi="Arial" w:cs="Arial"/>
                <w:sz w:val="20"/>
                <w:szCs w:val="20"/>
                <w:lang w:val="en-US"/>
              </w:rPr>
            </w:pPr>
            <w:r w:rsidRPr="004F36B6">
              <w:rPr>
                <w:rFonts w:ascii="Arial" w:hAnsi="Arial" w:cs="Arial"/>
                <w:sz w:val="20"/>
                <w:szCs w:val="20"/>
                <w:lang w:val="en-US"/>
              </w:rPr>
              <w:t>Lenovo</w:t>
            </w:r>
          </w:p>
        </w:tc>
        <w:tc>
          <w:tcPr>
            <w:tcW w:w="2410" w:type="dxa"/>
          </w:tcPr>
          <w:p w14:paraId="5C59DFCC" w14:textId="77777777" w:rsidR="00CB24D3" w:rsidRDefault="00CB24D3" w:rsidP="00825008">
            <w:pPr>
              <w:rPr>
                <w:rFonts w:ascii="Arial" w:hAnsi="Arial" w:cs="Arial"/>
                <w:sz w:val="20"/>
                <w:szCs w:val="20"/>
                <w:lang w:val="en-US"/>
              </w:rPr>
            </w:pPr>
          </w:p>
        </w:tc>
        <w:tc>
          <w:tcPr>
            <w:tcW w:w="6520" w:type="dxa"/>
          </w:tcPr>
          <w:p w14:paraId="7EEB7829" w14:textId="08E28FA1" w:rsidR="00CB24D3" w:rsidRDefault="00FB270C" w:rsidP="00825008">
            <w:pPr>
              <w:rPr>
                <w:rFonts w:ascii="Arial" w:hAnsi="Arial" w:cs="Arial"/>
                <w:sz w:val="20"/>
                <w:szCs w:val="20"/>
                <w:lang w:val="en-US"/>
              </w:rPr>
            </w:pPr>
            <w:r>
              <w:rPr>
                <w:rFonts w:ascii="Arial" w:hAnsi="Arial" w:cs="Arial"/>
                <w:sz w:val="20"/>
                <w:szCs w:val="20"/>
                <w:lang w:val="en-US"/>
              </w:rPr>
              <w:t>W</w:t>
            </w:r>
            <w:r w:rsidRPr="00FB270C">
              <w:rPr>
                <w:rFonts w:ascii="Arial" w:hAnsi="Arial" w:cs="Arial"/>
                <w:sz w:val="20"/>
                <w:szCs w:val="20"/>
                <w:lang w:val="en-US"/>
              </w:rPr>
              <w:t>e can postpone EN-DC to R18.</w:t>
            </w:r>
          </w:p>
        </w:tc>
      </w:tr>
      <w:tr w:rsidR="00370A9C" w:rsidRPr="00B95016" w14:paraId="2B6495AB" w14:textId="77777777" w:rsidTr="00825008">
        <w:trPr>
          <w:trHeight w:val="430"/>
        </w:trPr>
        <w:tc>
          <w:tcPr>
            <w:tcW w:w="1413" w:type="dxa"/>
          </w:tcPr>
          <w:p w14:paraId="4FB9F14B" w14:textId="4201BF63"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CATT</w:t>
            </w:r>
          </w:p>
        </w:tc>
        <w:tc>
          <w:tcPr>
            <w:tcW w:w="2410" w:type="dxa"/>
          </w:tcPr>
          <w:p w14:paraId="2B6AA729" w14:textId="5818010B"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Yes</w:t>
            </w:r>
          </w:p>
        </w:tc>
        <w:tc>
          <w:tcPr>
            <w:tcW w:w="6520" w:type="dxa"/>
          </w:tcPr>
          <w:p w14:paraId="359B8C5D" w14:textId="77777777" w:rsidR="00370A9C" w:rsidRDefault="00370A9C" w:rsidP="00825008">
            <w:pPr>
              <w:rPr>
                <w:rFonts w:ascii="Arial" w:hAnsi="Arial" w:cs="Arial"/>
                <w:sz w:val="20"/>
                <w:szCs w:val="20"/>
                <w:lang w:val="en-US"/>
              </w:rPr>
            </w:pPr>
          </w:p>
        </w:tc>
      </w:tr>
      <w:tr w:rsidR="0049667D" w:rsidRPr="00B95016" w14:paraId="0C4FB4BB" w14:textId="77777777" w:rsidTr="00825008">
        <w:trPr>
          <w:trHeight w:val="415"/>
        </w:trPr>
        <w:tc>
          <w:tcPr>
            <w:tcW w:w="1413" w:type="dxa"/>
          </w:tcPr>
          <w:p w14:paraId="4CCE7858" w14:textId="25B3D25C" w:rsidR="0049667D" w:rsidRDefault="0049667D" w:rsidP="0049667D">
            <w:pPr>
              <w:rPr>
                <w:rFonts w:ascii="Arial" w:hAnsi="Arial" w:cs="Arial"/>
                <w:sz w:val="20"/>
                <w:szCs w:val="20"/>
                <w:lang w:val="en-US"/>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410" w:type="dxa"/>
          </w:tcPr>
          <w:p w14:paraId="27EB9CCA" w14:textId="7E99E4DE" w:rsidR="0049667D" w:rsidRDefault="0049667D" w:rsidP="0049667D">
            <w:pPr>
              <w:rPr>
                <w:rFonts w:ascii="Arial" w:hAnsi="Arial" w:cs="Arial"/>
                <w:sz w:val="20"/>
                <w:szCs w:val="20"/>
                <w:lang w:val="en-US"/>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14EABC8A" w14:textId="77777777" w:rsidR="0049667D" w:rsidRDefault="0049667D" w:rsidP="0049667D">
            <w:pPr>
              <w:rPr>
                <w:rFonts w:ascii="Arial" w:hAnsi="Arial" w:cs="Arial"/>
                <w:sz w:val="20"/>
                <w:szCs w:val="20"/>
                <w:lang w:val="en-US"/>
              </w:rPr>
            </w:pPr>
          </w:p>
        </w:tc>
      </w:tr>
    </w:tbl>
    <w:p w14:paraId="78407215" w14:textId="77777777" w:rsidR="00CB24D3" w:rsidRDefault="00CB24D3" w:rsidP="00CB24D3">
      <w:pPr>
        <w:rPr>
          <w:lang w:val="en-US"/>
        </w:rPr>
      </w:pPr>
    </w:p>
    <w:p w14:paraId="1DA892D1" w14:textId="77777777" w:rsidR="00CB24D3" w:rsidRPr="00DA126C" w:rsidRDefault="00CB24D3" w:rsidP="00CB24D3">
      <w:pPr>
        <w:pStyle w:val="Proposal"/>
        <w:numPr>
          <w:ilvl w:val="0"/>
          <w:numId w:val="0"/>
        </w:numPr>
        <w:ind w:left="1730" w:hanging="1304"/>
        <w:rPr>
          <w:lang w:val="en-US"/>
        </w:rPr>
      </w:pPr>
    </w:p>
    <w:p w14:paraId="321842F0" w14:textId="0CD894D8" w:rsidR="0089110A" w:rsidRPr="00CB24D3" w:rsidRDefault="00DE2350">
      <w:pPr>
        <w:pStyle w:val="Proposal"/>
        <w:rPr>
          <w:lang w:val="en-US"/>
        </w:rPr>
      </w:pPr>
      <w:bookmarkStart w:id="140" w:name="_Toc92978233"/>
      <w:bookmarkStart w:id="141" w:name="_Toc93932672"/>
      <w:bookmarkStart w:id="142" w:name="_Toc9427315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rFonts w:cs="Arial"/>
          <w:lang w:val="en-US"/>
        </w:rPr>
        <w:t xml:space="preserve">, </w:t>
      </w:r>
      <w:r w:rsidR="00E96746">
        <w:rPr>
          <w:rFonts w:cs="Arial"/>
          <w:lang w:val="en-US"/>
        </w:rPr>
        <w:t>when reporting stored SgNB RA-report, the cell identity of stored SgNB RA-report is encoded in LTE format and put outside the SgNB RA-report container.</w:t>
      </w:r>
      <w:bookmarkEnd w:id="140"/>
      <w:bookmarkEnd w:id="141"/>
      <w:bookmarkEnd w:id="142"/>
    </w:p>
    <w:p w14:paraId="74765E2E" w14:textId="7C07F555" w:rsidR="00CB24D3" w:rsidRDefault="00CB24D3" w:rsidP="00CB24D3">
      <w:pPr>
        <w:pStyle w:val="Proposal"/>
        <w:numPr>
          <w:ilvl w:val="0"/>
          <w:numId w:val="0"/>
        </w:numPr>
        <w:ind w:left="1730" w:hanging="1304"/>
        <w:rPr>
          <w:lang w:val="en-US"/>
        </w:rPr>
      </w:pPr>
    </w:p>
    <w:tbl>
      <w:tblPr>
        <w:tblStyle w:val="afd"/>
        <w:tblW w:w="10343" w:type="dxa"/>
        <w:tblLook w:val="04A0" w:firstRow="1" w:lastRow="0" w:firstColumn="1" w:lastColumn="0" w:noHBand="0" w:noVBand="1"/>
      </w:tblPr>
      <w:tblGrid>
        <w:gridCol w:w="1413"/>
        <w:gridCol w:w="2410"/>
        <w:gridCol w:w="6520"/>
      </w:tblGrid>
      <w:tr w:rsidR="00CB24D3" w14:paraId="4CBB26E3" w14:textId="77777777" w:rsidTr="00825008">
        <w:trPr>
          <w:trHeight w:val="400"/>
        </w:trPr>
        <w:tc>
          <w:tcPr>
            <w:tcW w:w="1413" w:type="dxa"/>
          </w:tcPr>
          <w:p w14:paraId="4F95A009"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3A295189" w14:textId="77777777" w:rsidR="00CB24D3" w:rsidRPr="00161615" w:rsidRDefault="00CB24D3" w:rsidP="00825008">
            <w:pPr>
              <w:rPr>
                <w:rFonts w:ascii="Arial" w:hAnsi="Arial" w:cs="Arial"/>
                <w:sz w:val="20"/>
                <w:szCs w:val="20"/>
                <w:lang w:val="en-US"/>
              </w:rPr>
            </w:pPr>
            <w:r>
              <w:rPr>
                <w:rFonts w:ascii="Arial" w:hAnsi="Arial" w:cs="Arial"/>
                <w:b/>
                <w:bCs/>
                <w:sz w:val="20"/>
                <w:szCs w:val="20"/>
                <w:lang w:val="en-US"/>
              </w:rPr>
              <w:t>Yes/No</w:t>
            </w:r>
          </w:p>
          <w:p w14:paraId="5E29CD8F" w14:textId="77777777" w:rsidR="00CB24D3" w:rsidRPr="00161615" w:rsidRDefault="00CB24D3" w:rsidP="00825008">
            <w:pPr>
              <w:rPr>
                <w:rFonts w:ascii="Arial" w:hAnsi="Arial" w:cs="Arial"/>
                <w:sz w:val="20"/>
                <w:szCs w:val="20"/>
                <w:lang w:val="en-US"/>
              </w:rPr>
            </w:pPr>
          </w:p>
        </w:tc>
        <w:tc>
          <w:tcPr>
            <w:tcW w:w="6520" w:type="dxa"/>
          </w:tcPr>
          <w:p w14:paraId="04BFCA29"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Comments</w:t>
            </w:r>
          </w:p>
        </w:tc>
      </w:tr>
      <w:tr w:rsidR="00CB24D3" w:rsidRPr="00731413" w14:paraId="41B07351" w14:textId="77777777" w:rsidTr="00825008">
        <w:trPr>
          <w:trHeight w:val="430"/>
        </w:trPr>
        <w:tc>
          <w:tcPr>
            <w:tcW w:w="1413" w:type="dxa"/>
          </w:tcPr>
          <w:p w14:paraId="42CFC1CF" w14:textId="7F454BA6" w:rsidR="00CB24D3" w:rsidRDefault="001A4EA1"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374AF8E4" w14:textId="1FD2E721" w:rsidR="00CB24D3" w:rsidRDefault="00EB10C0" w:rsidP="00825008">
            <w:pPr>
              <w:rPr>
                <w:rFonts w:ascii="Arial" w:hAnsi="Arial" w:cs="Arial"/>
                <w:sz w:val="20"/>
                <w:szCs w:val="20"/>
                <w:lang w:val="en-US"/>
              </w:rPr>
            </w:pPr>
            <w:r>
              <w:rPr>
                <w:rFonts w:ascii="Arial" w:hAnsi="Arial" w:cs="Arial"/>
                <w:sz w:val="20"/>
                <w:szCs w:val="20"/>
                <w:lang w:val="en-US"/>
              </w:rPr>
              <w:t xml:space="preserve">Yes </w:t>
            </w:r>
            <w:r w:rsidR="001A4EA1">
              <w:rPr>
                <w:rFonts w:ascii="Arial" w:hAnsi="Arial" w:cs="Arial"/>
                <w:sz w:val="20"/>
                <w:szCs w:val="20"/>
                <w:lang w:val="en-US"/>
              </w:rPr>
              <w:t xml:space="preserve"> </w:t>
            </w:r>
          </w:p>
        </w:tc>
        <w:tc>
          <w:tcPr>
            <w:tcW w:w="6520" w:type="dxa"/>
          </w:tcPr>
          <w:p w14:paraId="523B22BC" w14:textId="1D8BBB8D" w:rsidR="00CB24D3" w:rsidRDefault="00D46561" w:rsidP="00825008">
            <w:pPr>
              <w:rPr>
                <w:rFonts w:ascii="Arial" w:hAnsi="Arial" w:cs="Arial"/>
                <w:sz w:val="20"/>
                <w:szCs w:val="20"/>
                <w:lang w:val="en-US"/>
              </w:rPr>
            </w:pPr>
            <w:r>
              <w:rPr>
                <w:rFonts w:ascii="Arial" w:hAnsi="Arial" w:cs="Arial"/>
                <w:sz w:val="20"/>
                <w:szCs w:val="20"/>
                <w:lang w:val="en-US"/>
              </w:rPr>
              <w:t xml:space="preserve">However, I am wondering about ASN.1 structure. NR </w:t>
            </w:r>
            <w:r w:rsidR="00B3164F">
              <w:rPr>
                <w:rFonts w:ascii="Arial" w:hAnsi="Arial" w:cs="Arial"/>
                <w:sz w:val="20"/>
                <w:szCs w:val="20"/>
                <w:lang w:val="en-US"/>
              </w:rPr>
              <w:t>RA</w:t>
            </w:r>
            <w:r>
              <w:rPr>
                <w:rFonts w:ascii="Arial" w:hAnsi="Arial" w:cs="Arial"/>
                <w:sz w:val="20"/>
                <w:szCs w:val="20"/>
                <w:lang w:val="en-US"/>
              </w:rPr>
              <w:t xml:space="preserve"> report is </w:t>
            </w:r>
            <w:r w:rsidR="00B3164F">
              <w:rPr>
                <w:rFonts w:ascii="Arial" w:hAnsi="Arial" w:cs="Arial"/>
                <w:sz w:val="20"/>
                <w:szCs w:val="20"/>
                <w:lang w:val="en-US"/>
              </w:rPr>
              <w:t xml:space="preserve">a </w:t>
            </w:r>
            <w:r>
              <w:rPr>
                <w:rFonts w:ascii="Arial" w:hAnsi="Arial" w:cs="Arial"/>
                <w:sz w:val="20"/>
                <w:szCs w:val="20"/>
                <w:lang w:val="en-US"/>
              </w:rPr>
              <w:t>list</w:t>
            </w:r>
            <w:r w:rsidR="00B3164F">
              <w:rPr>
                <w:rFonts w:ascii="Arial" w:hAnsi="Arial" w:cs="Arial"/>
                <w:sz w:val="20"/>
                <w:szCs w:val="20"/>
                <w:lang w:val="en-US"/>
              </w:rPr>
              <w:t xml:space="preserve"> of RA</w:t>
            </w:r>
            <w:r w:rsidR="00AE3816">
              <w:rPr>
                <w:rFonts w:ascii="Arial" w:hAnsi="Arial" w:cs="Arial"/>
                <w:sz w:val="20"/>
                <w:szCs w:val="20"/>
                <w:lang w:val="en-US"/>
              </w:rPr>
              <w:t xml:space="preserve"> </w:t>
            </w:r>
            <w:r w:rsidR="00B3164F">
              <w:rPr>
                <w:rFonts w:ascii="Arial" w:hAnsi="Arial" w:cs="Arial"/>
                <w:sz w:val="20"/>
                <w:szCs w:val="20"/>
                <w:lang w:val="en-US"/>
              </w:rPr>
              <w:t xml:space="preserve">entries. </w:t>
            </w:r>
          </w:p>
        </w:tc>
      </w:tr>
      <w:tr w:rsidR="00CB24D3" w14:paraId="36B83EBC" w14:textId="77777777" w:rsidTr="00825008">
        <w:trPr>
          <w:trHeight w:val="415"/>
        </w:trPr>
        <w:tc>
          <w:tcPr>
            <w:tcW w:w="1413" w:type="dxa"/>
          </w:tcPr>
          <w:p w14:paraId="2944CF48" w14:textId="73925B8E" w:rsidR="00CB24D3"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4FD0C35D" w14:textId="6159D592" w:rsidR="00CB24D3"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16E3A832" w14:textId="77777777" w:rsidR="00CB24D3" w:rsidRDefault="00CB24D3" w:rsidP="00825008">
            <w:pPr>
              <w:rPr>
                <w:rFonts w:ascii="Arial" w:hAnsi="Arial" w:cs="Arial"/>
                <w:sz w:val="20"/>
                <w:szCs w:val="20"/>
                <w:lang w:val="en-US"/>
              </w:rPr>
            </w:pPr>
          </w:p>
        </w:tc>
      </w:tr>
      <w:tr w:rsidR="00CB24D3" w14:paraId="15258EAF" w14:textId="77777777" w:rsidTr="00825008">
        <w:trPr>
          <w:trHeight w:val="430"/>
        </w:trPr>
        <w:tc>
          <w:tcPr>
            <w:tcW w:w="1413" w:type="dxa"/>
          </w:tcPr>
          <w:p w14:paraId="554B9174" w14:textId="0CB2DAF0" w:rsidR="00CB24D3" w:rsidRPr="008C51B5" w:rsidRDefault="004343AF" w:rsidP="00825008">
            <w:pPr>
              <w:rPr>
                <w:rFonts w:ascii="Arial" w:eastAsiaTheme="minorEastAsia" w:hAnsi="Arial" w:cs="Arial"/>
                <w:sz w:val="20"/>
                <w:szCs w:val="20"/>
                <w:lang w:val="en-US" w:eastAsia="zh-CN"/>
              </w:rPr>
            </w:pPr>
            <w:r>
              <w:rPr>
                <w:rFonts w:ascii="Arial" w:hAnsi="Arial" w:cs="Arial"/>
                <w:sz w:val="20"/>
                <w:szCs w:val="20"/>
                <w:lang w:val="en-US"/>
              </w:rPr>
              <w:t>Huawei, HiSilicon</w:t>
            </w:r>
          </w:p>
        </w:tc>
        <w:tc>
          <w:tcPr>
            <w:tcW w:w="2410" w:type="dxa"/>
          </w:tcPr>
          <w:p w14:paraId="4F180334" w14:textId="3BA52AED" w:rsidR="00CB24D3" w:rsidRPr="008C51B5" w:rsidRDefault="004B300D" w:rsidP="008250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FFS</w:t>
            </w:r>
          </w:p>
        </w:tc>
        <w:tc>
          <w:tcPr>
            <w:tcW w:w="6520" w:type="dxa"/>
          </w:tcPr>
          <w:p w14:paraId="673FC997" w14:textId="77777777" w:rsidR="00CB24D3" w:rsidRDefault="00CB24D3" w:rsidP="00825008">
            <w:pPr>
              <w:rPr>
                <w:rFonts w:ascii="Arial" w:hAnsi="Arial" w:cs="Arial"/>
                <w:sz w:val="20"/>
                <w:szCs w:val="20"/>
                <w:lang w:val="en-US"/>
              </w:rPr>
            </w:pPr>
          </w:p>
        </w:tc>
      </w:tr>
      <w:tr w:rsidR="00CB24D3" w:rsidRPr="00B95016" w14:paraId="273A6ED2" w14:textId="77777777" w:rsidTr="00825008">
        <w:trPr>
          <w:trHeight w:val="415"/>
        </w:trPr>
        <w:tc>
          <w:tcPr>
            <w:tcW w:w="1413" w:type="dxa"/>
          </w:tcPr>
          <w:p w14:paraId="5CDF8778" w14:textId="6B10D2AC" w:rsidR="00CB24D3" w:rsidRDefault="008B6944"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065CF3C5" w14:textId="6C7451A2" w:rsidR="00CB24D3" w:rsidRDefault="00B95016" w:rsidP="00825008">
            <w:pPr>
              <w:rPr>
                <w:rFonts w:ascii="Arial" w:hAnsi="Arial" w:cs="Arial"/>
                <w:sz w:val="20"/>
                <w:szCs w:val="20"/>
                <w:lang w:val="en-US"/>
              </w:rPr>
            </w:pPr>
            <w:r>
              <w:rPr>
                <w:rFonts w:ascii="Arial" w:hAnsi="Arial" w:cs="Arial"/>
                <w:sz w:val="20"/>
                <w:szCs w:val="20"/>
                <w:lang w:val="en-US"/>
              </w:rPr>
              <w:t>FFS</w:t>
            </w:r>
          </w:p>
        </w:tc>
        <w:tc>
          <w:tcPr>
            <w:tcW w:w="6520" w:type="dxa"/>
          </w:tcPr>
          <w:p w14:paraId="370072A1" w14:textId="4B4AD489" w:rsidR="00CB24D3" w:rsidRDefault="00B95016" w:rsidP="00825008">
            <w:pPr>
              <w:rPr>
                <w:rFonts w:ascii="Arial" w:hAnsi="Arial" w:cs="Arial"/>
                <w:sz w:val="20"/>
                <w:szCs w:val="20"/>
                <w:lang w:val="en-US"/>
              </w:rPr>
            </w:pPr>
            <w:r>
              <w:rPr>
                <w:rFonts w:ascii="Arial" w:hAnsi="Arial" w:cs="Arial"/>
                <w:sz w:val="20"/>
                <w:szCs w:val="20"/>
                <w:lang w:val="en-US"/>
              </w:rPr>
              <w:t>This may require lots of specification changes and impact in the UE in terms of encoding. More discussion is required.</w:t>
            </w:r>
          </w:p>
        </w:tc>
      </w:tr>
      <w:tr w:rsidR="00CB24D3" w:rsidRPr="00B95016" w14:paraId="59D3CAEF" w14:textId="77777777" w:rsidTr="00825008">
        <w:trPr>
          <w:trHeight w:val="415"/>
        </w:trPr>
        <w:tc>
          <w:tcPr>
            <w:tcW w:w="1413" w:type="dxa"/>
          </w:tcPr>
          <w:p w14:paraId="07BA2A16" w14:textId="22E37255" w:rsidR="00CB24D3"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0BED3F86" w14:textId="4B4761AF" w:rsidR="00CB24D3" w:rsidRPr="005871F1" w:rsidRDefault="005871F1"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FFS</w:t>
            </w:r>
          </w:p>
        </w:tc>
        <w:tc>
          <w:tcPr>
            <w:tcW w:w="6520" w:type="dxa"/>
          </w:tcPr>
          <w:p w14:paraId="27AAADA1" w14:textId="77777777" w:rsidR="00CB24D3" w:rsidRDefault="00CB24D3" w:rsidP="00825008">
            <w:pPr>
              <w:rPr>
                <w:rFonts w:ascii="Arial" w:hAnsi="Arial" w:cs="Arial"/>
                <w:sz w:val="20"/>
                <w:szCs w:val="20"/>
                <w:lang w:val="en-US"/>
              </w:rPr>
            </w:pPr>
          </w:p>
        </w:tc>
      </w:tr>
      <w:tr w:rsidR="00CB24D3" w:rsidRPr="00B95016" w14:paraId="3E6C68F3" w14:textId="77777777" w:rsidTr="00825008">
        <w:trPr>
          <w:trHeight w:val="415"/>
        </w:trPr>
        <w:tc>
          <w:tcPr>
            <w:tcW w:w="1413" w:type="dxa"/>
          </w:tcPr>
          <w:p w14:paraId="2D1D1DAC" w14:textId="29434033" w:rsidR="00CB24D3" w:rsidRDefault="004F36B6" w:rsidP="00825008">
            <w:pPr>
              <w:rPr>
                <w:rFonts w:ascii="Arial" w:hAnsi="Arial" w:cs="Arial"/>
                <w:sz w:val="20"/>
                <w:szCs w:val="20"/>
                <w:lang w:val="en-US"/>
              </w:rPr>
            </w:pPr>
            <w:r w:rsidRPr="004F36B6">
              <w:rPr>
                <w:rFonts w:ascii="Arial" w:hAnsi="Arial" w:cs="Arial"/>
                <w:sz w:val="20"/>
                <w:szCs w:val="20"/>
                <w:lang w:val="en-US"/>
              </w:rPr>
              <w:t>Lenovo</w:t>
            </w:r>
          </w:p>
        </w:tc>
        <w:tc>
          <w:tcPr>
            <w:tcW w:w="2410" w:type="dxa"/>
          </w:tcPr>
          <w:p w14:paraId="51082A12" w14:textId="77777777" w:rsidR="00CB24D3" w:rsidRDefault="00CB24D3" w:rsidP="00825008">
            <w:pPr>
              <w:rPr>
                <w:rFonts w:ascii="Arial" w:hAnsi="Arial" w:cs="Arial"/>
                <w:sz w:val="20"/>
                <w:szCs w:val="20"/>
                <w:lang w:val="en-US"/>
              </w:rPr>
            </w:pPr>
          </w:p>
        </w:tc>
        <w:tc>
          <w:tcPr>
            <w:tcW w:w="6520" w:type="dxa"/>
          </w:tcPr>
          <w:p w14:paraId="4142E588" w14:textId="46D27EE4" w:rsidR="00CB24D3" w:rsidRDefault="004F36B6" w:rsidP="00825008">
            <w:pPr>
              <w:rPr>
                <w:rFonts w:ascii="Arial" w:hAnsi="Arial" w:cs="Arial"/>
                <w:sz w:val="20"/>
                <w:szCs w:val="20"/>
                <w:lang w:val="en-US"/>
              </w:rPr>
            </w:pPr>
            <w:r>
              <w:rPr>
                <w:rFonts w:ascii="Arial" w:hAnsi="Arial" w:cs="Arial"/>
                <w:sz w:val="20"/>
                <w:szCs w:val="20"/>
                <w:lang w:val="en-US"/>
              </w:rPr>
              <w:t>W</w:t>
            </w:r>
            <w:r w:rsidR="00FB270C" w:rsidRPr="00FB270C">
              <w:rPr>
                <w:rFonts w:ascii="Arial" w:hAnsi="Arial" w:cs="Arial"/>
                <w:sz w:val="20"/>
                <w:szCs w:val="20"/>
                <w:lang w:val="en-US"/>
              </w:rPr>
              <w:t>e can postpone EN-DC to R18.</w:t>
            </w:r>
          </w:p>
        </w:tc>
      </w:tr>
      <w:tr w:rsidR="00370A9C" w:rsidRPr="00B95016" w14:paraId="222102E6" w14:textId="77777777" w:rsidTr="00825008">
        <w:trPr>
          <w:trHeight w:val="430"/>
        </w:trPr>
        <w:tc>
          <w:tcPr>
            <w:tcW w:w="1413" w:type="dxa"/>
          </w:tcPr>
          <w:p w14:paraId="6003043F" w14:textId="11E78698"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CATT</w:t>
            </w:r>
          </w:p>
        </w:tc>
        <w:tc>
          <w:tcPr>
            <w:tcW w:w="2410" w:type="dxa"/>
          </w:tcPr>
          <w:p w14:paraId="6EC6DA26" w14:textId="7A2324DF"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Yes</w:t>
            </w:r>
          </w:p>
        </w:tc>
        <w:tc>
          <w:tcPr>
            <w:tcW w:w="6520" w:type="dxa"/>
          </w:tcPr>
          <w:p w14:paraId="5DABC7E8" w14:textId="77777777" w:rsidR="00370A9C" w:rsidRDefault="00370A9C" w:rsidP="00825008">
            <w:pPr>
              <w:rPr>
                <w:rFonts w:ascii="Arial" w:hAnsi="Arial" w:cs="Arial"/>
                <w:sz w:val="20"/>
                <w:szCs w:val="20"/>
                <w:lang w:val="en-US"/>
              </w:rPr>
            </w:pPr>
          </w:p>
        </w:tc>
      </w:tr>
      <w:tr w:rsidR="00370A9C" w:rsidRPr="00B95016" w14:paraId="3E7F80F1" w14:textId="77777777" w:rsidTr="00825008">
        <w:trPr>
          <w:trHeight w:val="415"/>
        </w:trPr>
        <w:tc>
          <w:tcPr>
            <w:tcW w:w="1413" w:type="dxa"/>
          </w:tcPr>
          <w:p w14:paraId="6778EF72" w14:textId="728671CB" w:rsidR="00370A9C" w:rsidRPr="0049667D" w:rsidRDefault="0049667D"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410" w:type="dxa"/>
          </w:tcPr>
          <w:p w14:paraId="2586C39B" w14:textId="23517E76" w:rsidR="00370A9C" w:rsidRPr="0049667D" w:rsidRDefault="0049667D"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F</w:t>
            </w:r>
            <w:r>
              <w:rPr>
                <w:rFonts w:ascii="Arial" w:eastAsia="等线" w:hAnsi="Arial" w:cs="Arial"/>
                <w:sz w:val="20"/>
                <w:szCs w:val="20"/>
                <w:lang w:val="en-US" w:eastAsia="zh-CN"/>
              </w:rPr>
              <w:t>FS</w:t>
            </w:r>
          </w:p>
        </w:tc>
        <w:tc>
          <w:tcPr>
            <w:tcW w:w="6520" w:type="dxa"/>
          </w:tcPr>
          <w:p w14:paraId="3E0AC6F5" w14:textId="77777777" w:rsidR="00370A9C" w:rsidRDefault="00370A9C" w:rsidP="00825008">
            <w:pPr>
              <w:rPr>
                <w:rFonts w:ascii="Arial" w:hAnsi="Arial" w:cs="Arial"/>
                <w:sz w:val="20"/>
                <w:szCs w:val="20"/>
                <w:lang w:val="en-US"/>
              </w:rPr>
            </w:pPr>
          </w:p>
        </w:tc>
      </w:tr>
    </w:tbl>
    <w:p w14:paraId="585BAA00" w14:textId="77777777" w:rsidR="00CB24D3" w:rsidRPr="00DA126C" w:rsidRDefault="00CB24D3" w:rsidP="00CB24D3">
      <w:pPr>
        <w:rPr>
          <w:lang w:val="en-US"/>
        </w:rPr>
      </w:pPr>
    </w:p>
    <w:p w14:paraId="492862A3" w14:textId="77777777" w:rsidR="0089110A" w:rsidRDefault="00E96746">
      <w:pPr>
        <w:pStyle w:val="2"/>
        <w:numPr>
          <w:ilvl w:val="1"/>
          <w:numId w:val="29"/>
        </w:numPr>
        <w:rPr>
          <w:rFonts w:cs="Arial"/>
        </w:rPr>
      </w:pPr>
      <w:r>
        <w:rPr>
          <w:rFonts w:cs="Arial"/>
        </w:rPr>
        <w:t>Other WID related</w:t>
      </w:r>
    </w:p>
    <w:p w14:paraId="2D5CF4B0" w14:textId="77777777" w:rsidR="0089110A" w:rsidRDefault="00E96746">
      <w:pPr>
        <w:pStyle w:val="30"/>
        <w:numPr>
          <w:ilvl w:val="0"/>
          <w:numId w:val="0"/>
        </w:numPr>
      </w:pPr>
      <w:r>
        <w:t>MRO for SN</w:t>
      </w:r>
    </w:p>
    <w:p w14:paraId="6223C5DF" w14:textId="77777777" w:rsidR="0089110A" w:rsidRDefault="00E96746">
      <w:pPr>
        <w:pStyle w:val="40"/>
        <w:numPr>
          <w:ilvl w:val="0"/>
          <w:numId w:val="0"/>
        </w:numPr>
        <w:ind w:left="864" w:hanging="864"/>
      </w:pPr>
      <w:r>
        <w:t>Issue#18: Inclusion of RA information in SCGFailureInformation</w:t>
      </w:r>
    </w:p>
    <w:p w14:paraId="116AF639" w14:textId="77777777" w:rsidR="0089110A" w:rsidRPr="00DA126C" w:rsidRDefault="00E96746">
      <w:pPr>
        <w:rPr>
          <w:rFonts w:ascii="Arial" w:hAnsi="Arial" w:cs="Arial"/>
          <w:lang w:val="en-US"/>
        </w:rPr>
      </w:pPr>
      <w:r w:rsidRPr="00DA126C">
        <w:rPr>
          <w:rFonts w:ascii="Arial" w:hAnsi="Arial" w:cs="Arial"/>
          <w:lang w:val="en-US"/>
        </w:rPr>
        <w:t xml:space="preserve">During </w:t>
      </w:r>
      <w:r>
        <w:rPr>
          <w:rFonts w:ascii="Arial" w:eastAsia="MS Mincho" w:hAnsi="Arial"/>
          <w:lang w:val="en-US" w:eastAsia="zh-CN"/>
        </w:rPr>
        <w:t>RAN2#116-887.5 email discussion, almost all companies agreed to include RA information associated to a SCG failure in the SCGFailureInformation. This can be finalized to complete the MRO for SN related enhancements.</w:t>
      </w:r>
    </w:p>
    <w:p w14:paraId="4F74A5FF" w14:textId="4A7C33E5" w:rsidR="0089110A" w:rsidRDefault="00DE2350">
      <w:pPr>
        <w:pStyle w:val="Proposal"/>
        <w:rPr>
          <w:lang w:val="en-US"/>
        </w:rPr>
      </w:pPr>
      <w:bookmarkStart w:id="143" w:name="_Toc90578235"/>
      <w:bookmarkStart w:id="144" w:name="_Toc93932647"/>
      <w:bookmarkStart w:id="145" w:name="_Toc92978208"/>
      <w:bookmarkStart w:id="146" w:name="_Toc94273157"/>
      <w:r>
        <w:rPr>
          <w:rFonts w:cs="Arial"/>
          <w:lang w:val="en-US"/>
        </w:rPr>
        <w:t>[</w:t>
      </w:r>
      <w:r>
        <w:rPr>
          <w:b w:val="0"/>
          <w:bCs w:val="0"/>
          <w:highlight w:val="magenta"/>
          <w:lang w:val="en-US"/>
        </w:rPr>
        <w:t>Pre117-e-offline</w:t>
      </w:r>
      <w:r>
        <w:rPr>
          <w:rFonts w:cs="Arial"/>
          <w:lang w:val="en-US"/>
        </w:rPr>
        <w:t xml:space="preserve">] </w:t>
      </w:r>
      <w:r w:rsidR="00E96746">
        <w:rPr>
          <w:lang w:val="en-US"/>
        </w:rPr>
        <w:t xml:space="preserve">The RA Information associated to a SCG failure </w:t>
      </w:r>
      <w:commentRangeStart w:id="147"/>
      <w:del w:id="148" w:author="Rapporteur" w:date="2022-02-08T15:55:00Z">
        <w:r w:rsidR="00E96746" w:rsidRPr="008959D2" w:rsidDel="008959D2">
          <w:rPr>
            <w:lang w:val="en-US"/>
          </w:rPr>
          <w:delText>(when failureType is set to randomAccessProblem or beamFailureRecoveryFailure-r16)</w:delText>
        </w:r>
      </w:del>
      <w:r w:rsidR="00E96746" w:rsidRPr="00984FF8">
        <w:rPr>
          <w:strike/>
          <w:lang w:val="en-US"/>
        </w:rPr>
        <w:t xml:space="preserve"> </w:t>
      </w:r>
      <w:commentRangeEnd w:id="147"/>
      <w:r w:rsidR="008959D2">
        <w:rPr>
          <w:rStyle w:val="aff3"/>
          <w:rFonts w:ascii="宋体" w:hAnsi="宋体"/>
          <w:b w:val="0"/>
          <w:bCs w:val="0"/>
          <w:lang w:eastAsia="sv-SE"/>
        </w:rPr>
        <w:commentReference w:id="147"/>
      </w:r>
      <w:r w:rsidR="00E96746">
        <w:rPr>
          <w:lang w:val="en-US"/>
        </w:rPr>
        <w:t>are included in the SCGFailureInformation.</w:t>
      </w:r>
      <w:bookmarkEnd w:id="143"/>
      <w:bookmarkEnd w:id="144"/>
      <w:bookmarkEnd w:id="145"/>
      <w:bookmarkEnd w:id="146"/>
    </w:p>
    <w:p w14:paraId="2B9A0872" w14:textId="4F42BC81" w:rsidR="00395BB9" w:rsidRDefault="00395BB9" w:rsidP="00395BB9">
      <w:pPr>
        <w:rPr>
          <w:lang w:val="en-US"/>
        </w:rPr>
      </w:pPr>
    </w:p>
    <w:tbl>
      <w:tblPr>
        <w:tblStyle w:val="afd"/>
        <w:tblW w:w="10343" w:type="dxa"/>
        <w:tblLook w:val="04A0" w:firstRow="1" w:lastRow="0" w:firstColumn="1" w:lastColumn="0" w:noHBand="0" w:noVBand="1"/>
      </w:tblPr>
      <w:tblGrid>
        <w:gridCol w:w="1413"/>
        <w:gridCol w:w="2410"/>
        <w:gridCol w:w="6520"/>
      </w:tblGrid>
      <w:tr w:rsidR="00395BB9" w14:paraId="36CE9289" w14:textId="77777777" w:rsidTr="00825008">
        <w:trPr>
          <w:trHeight w:val="400"/>
        </w:trPr>
        <w:tc>
          <w:tcPr>
            <w:tcW w:w="1413" w:type="dxa"/>
          </w:tcPr>
          <w:p w14:paraId="0087E0F2"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77CD5F7B" w14:textId="77777777" w:rsidR="00395BB9" w:rsidRPr="00161615" w:rsidRDefault="00395BB9" w:rsidP="00825008">
            <w:pPr>
              <w:rPr>
                <w:rFonts w:ascii="Arial" w:hAnsi="Arial" w:cs="Arial"/>
                <w:sz w:val="20"/>
                <w:szCs w:val="20"/>
                <w:lang w:val="en-US"/>
              </w:rPr>
            </w:pPr>
            <w:r>
              <w:rPr>
                <w:rFonts w:ascii="Arial" w:hAnsi="Arial" w:cs="Arial"/>
                <w:b/>
                <w:bCs/>
                <w:sz w:val="20"/>
                <w:szCs w:val="20"/>
                <w:lang w:val="en-US"/>
              </w:rPr>
              <w:t>Yes/No</w:t>
            </w:r>
          </w:p>
          <w:p w14:paraId="1CD4DB09" w14:textId="77777777" w:rsidR="00395BB9" w:rsidRPr="00161615" w:rsidRDefault="00395BB9" w:rsidP="00825008">
            <w:pPr>
              <w:rPr>
                <w:rFonts w:ascii="Arial" w:hAnsi="Arial" w:cs="Arial"/>
                <w:sz w:val="20"/>
                <w:szCs w:val="20"/>
                <w:lang w:val="en-US"/>
              </w:rPr>
            </w:pPr>
          </w:p>
        </w:tc>
        <w:tc>
          <w:tcPr>
            <w:tcW w:w="6520" w:type="dxa"/>
          </w:tcPr>
          <w:p w14:paraId="2CE3B61F"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Comments</w:t>
            </w:r>
          </w:p>
        </w:tc>
      </w:tr>
      <w:tr w:rsidR="00395BB9" w14:paraId="79E167E5" w14:textId="77777777" w:rsidTr="00825008">
        <w:trPr>
          <w:trHeight w:val="430"/>
        </w:trPr>
        <w:tc>
          <w:tcPr>
            <w:tcW w:w="1413" w:type="dxa"/>
          </w:tcPr>
          <w:p w14:paraId="2DD8725B" w14:textId="36792035" w:rsidR="00395BB9" w:rsidRDefault="006C6C39"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63A7C5B4" w14:textId="0F250A6D" w:rsidR="00395BB9" w:rsidRDefault="006C6C39" w:rsidP="00825008">
            <w:pPr>
              <w:rPr>
                <w:rFonts w:ascii="Arial" w:hAnsi="Arial" w:cs="Arial"/>
                <w:sz w:val="20"/>
                <w:szCs w:val="20"/>
                <w:lang w:val="en-US"/>
              </w:rPr>
            </w:pPr>
            <w:r>
              <w:rPr>
                <w:rFonts w:ascii="Arial" w:hAnsi="Arial" w:cs="Arial"/>
                <w:sz w:val="20"/>
                <w:szCs w:val="20"/>
                <w:lang w:val="en-US"/>
              </w:rPr>
              <w:t>Yes</w:t>
            </w:r>
          </w:p>
        </w:tc>
        <w:tc>
          <w:tcPr>
            <w:tcW w:w="6520" w:type="dxa"/>
          </w:tcPr>
          <w:p w14:paraId="36587085" w14:textId="77777777" w:rsidR="00395BB9" w:rsidRDefault="00395BB9" w:rsidP="00825008">
            <w:pPr>
              <w:rPr>
                <w:rFonts w:ascii="Arial" w:hAnsi="Arial" w:cs="Arial"/>
                <w:sz w:val="20"/>
                <w:szCs w:val="20"/>
                <w:lang w:val="en-US"/>
              </w:rPr>
            </w:pPr>
          </w:p>
        </w:tc>
      </w:tr>
      <w:tr w:rsidR="00395BB9" w14:paraId="01AF5A2D" w14:textId="77777777" w:rsidTr="00825008">
        <w:trPr>
          <w:trHeight w:val="415"/>
        </w:trPr>
        <w:tc>
          <w:tcPr>
            <w:tcW w:w="1413" w:type="dxa"/>
          </w:tcPr>
          <w:p w14:paraId="575BA444" w14:textId="522C5655" w:rsidR="00395BB9"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71B9AA14" w14:textId="67C62F2E" w:rsidR="00395BB9"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7ABEB840" w14:textId="77777777" w:rsidR="00395BB9" w:rsidRDefault="00395BB9" w:rsidP="00825008">
            <w:pPr>
              <w:rPr>
                <w:rFonts w:ascii="Arial" w:hAnsi="Arial" w:cs="Arial"/>
                <w:sz w:val="20"/>
                <w:szCs w:val="20"/>
                <w:lang w:val="en-US"/>
              </w:rPr>
            </w:pPr>
          </w:p>
        </w:tc>
      </w:tr>
      <w:tr w:rsidR="00395BB9" w14:paraId="4B35D41B" w14:textId="77777777" w:rsidTr="00825008">
        <w:trPr>
          <w:trHeight w:val="430"/>
        </w:trPr>
        <w:tc>
          <w:tcPr>
            <w:tcW w:w="1413" w:type="dxa"/>
          </w:tcPr>
          <w:p w14:paraId="3F232B9E" w14:textId="4485E954" w:rsidR="00395BB9" w:rsidRDefault="00E8562A" w:rsidP="00825008">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4343AF">
              <w:rPr>
                <w:rFonts w:ascii="Arial" w:eastAsia="等线" w:hAnsi="Arial" w:cs="Arial"/>
                <w:sz w:val="20"/>
                <w:szCs w:val="20"/>
                <w:lang w:val="en-US" w:eastAsia="zh-CN"/>
              </w:rPr>
              <w:t xml:space="preserve"> </w:t>
            </w:r>
            <w:r>
              <w:rPr>
                <w:rFonts w:ascii="Arial" w:eastAsia="等线" w:hAnsi="Arial" w:cs="Arial"/>
                <w:sz w:val="20"/>
                <w:szCs w:val="20"/>
                <w:lang w:val="en-US" w:eastAsia="zh-CN"/>
              </w:rPr>
              <w:t>HiSilicon</w:t>
            </w:r>
          </w:p>
        </w:tc>
        <w:tc>
          <w:tcPr>
            <w:tcW w:w="2410" w:type="dxa"/>
          </w:tcPr>
          <w:p w14:paraId="434D19E0" w14:textId="4E280F4F" w:rsidR="00395BB9" w:rsidRPr="00E8562A" w:rsidRDefault="008D51D1" w:rsidP="00E8562A">
            <w:pPr>
              <w:rPr>
                <w:rFonts w:ascii="Arial" w:eastAsia="等线" w:hAnsi="Arial" w:cs="Arial"/>
                <w:sz w:val="20"/>
                <w:szCs w:val="20"/>
                <w:lang w:val="en-US" w:eastAsia="zh-CN"/>
              </w:rPr>
            </w:pPr>
            <w:r>
              <w:rPr>
                <w:rFonts w:ascii="Arial" w:eastAsia="等线" w:hAnsi="Arial" w:cs="Arial"/>
                <w:sz w:val="20"/>
                <w:szCs w:val="20"/>
                <w:lang w:val="en-US" w:eastAsia="zh-CN"/>
              </w:rPr>
              <w:t>Y</w:t>
            </w:r>
            <w:r w:rsidR="00E8562A">
              <w:rPr>
                <w:rFonts w:ascii="Arial" w:eastAsia="等线" w:hAnsi="Arial" w:cs="Arial"/>
                <w:sz w:val="20"/>
                <w:szCs w:val="20"/>
                <w:lang w:val="en-US" w:eastAsia="zh-CN"/>
              </w:rPr>
              <w:t>es</w:t>
            </w:r>
          </w:p>
        </w:tc>
        <w:tc>
          <w:tcPr>
            <w:tcW w:w="6520" w:type="dxa"/>
          </w:tcPr>
          <w:p w14:paraId="7FE6902C" w14:textId="77777777" w:rsidR="00395BB9" w:rsidRDefault="00395BB9" w:rsidP="00825008">
            <w:pPr>
              <w:rPr>
                <w:rFonts w:ascii="Arial" w:hAnsi="Arial" w:cs="Arial"/>
                <w:sz w:val="20"/>
                <w:szCs w:val="20"/>
                <w:lang w:val="en-US"/>
              </w:rPr>
            </w:pPr>
          </w:p>
        </w:tc>
      </w:tr>
      <w:tr w:rsidR="00395BB9" w:rsidRPr="00005029" w14:paraId="68B2C6F0" w14:textId="77777777" w:rsidTr="00825008">
        <w:trPr>
          <w:trHeight w:val="415"/>
        </w:trPr>
        <w:tc>
          <w:tcPr>
            <w:tcW w:w="1413" w:type="dxa"/>
          </w:tcPr>
          <w:p w14:paraId="6B16EDD7" w14:textId="5B764032" w:rsidR="00395BB9" w:rsidRDefault="00005029"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69AF4FBB" w14:textId="5470C656" w:rsidR="00395BB9" w:rsidRDefault="00005029" w:rsidP="00825008">
            <w:pPr>
              <w:rPr>
                <w:rFonts w:ascii="Arial" w:hAnsi="Arial" w:cs="Arial"/>
                <w:sz w:val="20"/>
                <w:szCs w:val="20"/>
                <w:lang w:val="en-US"/>
              </w:rPr>
            </w:pPr>
            <w:r>
              <w:rPr>
                <w:rFonts w:ascii="Arial" w:hAnsi="Arial" w:cs="Arial"/>
                <w:sz w:val="20"/>
                <w:szCs w:val="20"/>
                <w:lang w:val="en-US"/>
              </w:rPr>
              <w:t>No</w:t>
            </w:r>
          </w:p>
        </w:tc>
        <w:tc>
          <w:tcPr>
            <w:tcW w:w="6520" w:type="dxa"/>
          </w:tcPr>
          <w:p w14:paraId="0592B83E" w14:textId="47C0930E" w:rsidR="00395BB9" w:rsidRDefault="00005029" w:rsidP="00825008">
            <w:pPr>
              <w:rPr>
                <w:rFonts w:ascii="Arial" w:hAnsi="Arial" w:cs="Arial"/>
                <w:sz w:val="20"/>
                <w:szCs w:val="20"/>
                <w:lang w:val="en-US"/>
              </w:rPr>
            </w:pPr>
            <w:r>
              <w:rPr>
                <w:rFonts w:ascii="Arial" w:hAnsi="Arial" w:cs="Arial"/>
                <w:sz w:val="20"/>
                <w:szCs w:val="20"/>
                <w:lang w:val="en-US"/>
              </w:rPr>
              <w:t>We are concerned about the increased size of the SCGFailureInformation message, which is a legacy message and should not be misused to send information not related to SON. Please also not that the RA-InformationCommon is increasing significantly in this release, due to the 2-step RA, and it may keep increasing in Rel.18 when conditional PSCell change information may be included.</w:t>
            </w:r>
          </w:p>
        </w:tc>
      </w:tr>
      <w:tr w:rsidR="00395BB9" w:rsidRPr="00005029" w14:paraId="1A25EB88" w14:textId="77777777" w:rsidTr="00825008">
        <w:trPr>
          <w:trHeight w:val="415"/>
        </w:trPr>
        <w:tc>
          <w:tcPr>
            <w:tcW w:w="1413" w:type="dxa"/>
          </w:tcPr>
          <w:p w14:paraId="2D86C9AB" w14:textId="2E9949A0" w:rsidR="00395BB9"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26F36EDA" w14:textId="1C1A4B21" w:rsidR="00395BB9"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6520" w:type="dxa"/>
          </w:tcPr>
          <w:p w14:paraId="63F070D8" w14:textId="77777777" w:rsidR="00395BB9" w:rsidRDefault="00395BB9" w:rsidP="00825008">
            <w:pPr>
              <w:rPr>
                <w:rFonts w:ascii="Arial" w:hAnsi="Arial" w:cs="Arial"/>
                <w:sz w:val="20"/>
                <w:szCs w:val="20"/>
                <w:lang w:val="en-US"/>
              </w:rPr>
            </w:pPr>
          </w:p>
        </w:tc>
      </w:tr>
      <w:tr w:rsidR="00395BB9" w:rsidRPr="00005029" w14:paraId="7022ED0F" w14:textId="77777777" w:rsidTr="00825008">
        <w:trPr>
          <w:trHeight w:val="415"/>
        </w:trPr>
        <w:tc>
          <w:tcPr>
            <w:tcW w:w="1413" w:type="dxa"/>
          </w:tcPr>
          <w:p w14:paraId="3BC98AD0" w14:textId="32360EF9" w:rsidR="00395BB9" w:rsidRDefault="00AB6CF8" w:rsidP="00825008">
            <w:pPr>
              <w:rPr>
                <w:rFonts w:ascii="Arial" w:hAnsi="Arial" w:cs="Arial"/>
                <w:sz w:val="20"/>
                <w:szCs w:val="20"/>
                <w:lang w:val="en-US"/>
              </w:rPr>
            </w:pPr>
            <w:r w:rsidRPr="00AB6CF8">
              <w:rPr>
                <w:rFonts w:ascii="Arial" w:hAnsi="Arial" w:cs="Arial"/>
                <w:sz w:val="20"/>
                <w:szCs w:val="20"/>
                <w:lang w:val="en-US"/>
              </w:rPr>
              <w:t>Lenovo</w:t>
            </w:r>
          </w:p>
        </w:tc>
        <w:tc>
          <w:tcPr>
            <w:tcW w:w="2410" w:type="dxa"/>
          </w:tcPr>
          <w:p w14:paraId="3DDF0F33" w14:textId="6C56EAB1" w:rsidR="00395BB9" w:rsidRPr="00FB270C" w:rsidRDefault="00FB270C" w:rsidP="00825008">
            <w:pPr>
              <w:rPr>
                <w:rFonts w:ascii="Arial" w:eastAsia="等线" w:hAnsi="Arial" w:cs="Arial"/>
                <w:sz w:val="20"/>
                <w:szCs w:val="20"/>
                <w:lang w:val="en-US" w:eastAsia="zh-CN"/>
              </w:rPr>
            </w:pPr>
            <w:r>
              <w:rPr>
                <w:rFonts w:ascii="Arial" w:eastAsia="等线" w:hAnsi="Arial" w:cs="Arial"/>
                <w:sz w:val="20"/>
                <w:szCs w:val="20"/>
                <w:lang w:val="en-US" w:eastAsia="zh-CN"/>
              </w:rPr>
              <w:t>Yes</w:t>
            </w:r>
          </w:p>
        </w:tc>
        <w:tc>
          <w:tcPr>
            <w:tcW w:w="6520" w:type="dxa"/>
          </w:tcPr>
          <w:p w14:paraId="3156F5DD" w14:textId="77777777" w:rsidR="00395BB9" w:rsidRDefault="00395BB9" w:rsidP="00825008">
            <w:pPr>
              <w:rPr>
                <w:rFonts w:ascii="Arial" w:hAnsi="Arial" w:cs="Arial"/>
                <w:sz w:val="20"/>
                <w:szCs w:val="20"/>
                <w:lang w:val="en-US"/>
              </w:rPr>
            </w:pPr>
          </w:p>
        </w:tc>
      </w:tr>
      <w:tr w:rsidR="00370A9C" w:rsidRPr="00005029" w14:paraId="363C894E" w14:textId="77777777" w:rsidTr="00825008">
        <w:trPr>
          <w:trHeight w:val="430"/>
        </w:trPr>
        <w:tc>
          <w:tcPr>
            <w:tcW w:w="1413" w:type="dxa"/>
          </w:tcPr>
          <w:p w14:paraId="06ED471F" w14:textId="457FABA3"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CATT</w:t>
            </w:r>
          </w:p>
        </w:tc>
        <w:tc>
          <w:tcPr>
            <w:tcW w:w="2410" w:type="dxa"/>
          </w:tcPr>
          <w:p w14:paraId="57CE2EAD" w14:textId="4DE85F3C"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Yes</w:t>
            </w:r>
          </w:p>
        </w:tc>
        <w:tc>
          <w:tcPr>
            <w:tcW w:w="6520" w:type="dxa"/>
          </w:tcPr>
          <w:p w14:paraId="1BE18874" w14:textId="77777777" w:rsidR="00370A9C" w:rsidRDefault="00370A9C" w:rsidP="00825008">
            <w:pPr>
              <w:rPr>
                <w:rFonts w:ascii="Arial" w:hAnsi="Arial" w:cs="Arial"/>
                <w:sz w:val="20"/>
                <w:szCs w:val="20"/>
                <w:lang w:val="en-US"/>
              </w:rPr>
            </w:pPr>
          </w:p>
        </w:tc>
      </w:tr>
      <w:tr w:rsidR="00370A9C" w:rsidRPr="00005029" w14:paraId="1B04AC42" w14:textId="77777777" w:rsidTr="00825008">
        <w:trPr>
          <w:trHeight w:val="415"/>
        </w:trPr>
        <w:tc>
          <w:tcPr>
            <w:tcW w:w="1413" w:type="dxa"/>
          </w:tcPr>
          <w:p w14:paraId="4B6C53E5" w14:textId="18BA4549" w:rsidR="00370A9C" w:rsidRPr="00623C0F" w:rsidRDefault="00623C0F"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410" w:type="dxa"/>
          </w:tcPr>
          <w:p w14:paraId="15DB5AE0" w14:textId="6FA9FEB6" w:rsidR="00370A9C" w:rsidRPr="00623C0F" w:rsidRDefault="00623C0F"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1B39FF52" w14:textId="77777777" w:rsidR="00370A9C" w:rsidRDefault="00370A9C" w:rsidP="00825008">
            <w:pPr>
              <w:rPr>
                <w:rFonts w:ascii="Arial" w:hAnsi="Arial" w:cs="Arial"/>
                <w:sz w:val="20"/>
                <w:szCs w:val="20"/>
                <w:lang w:val="en-US"/>
              </w:rPr>
            </w:pPr>
          </w:p>
        </w:tc>
      </w:tr>
    </w:tbl>
    <w:p w14:paraId="4E467874" w14:textId="77777777" w:rsidR="00395BB9" w:rsidRDefault="00395BB9" w:rsidP="00395BB9">
      <w:pPr>
        <w:rPr>
          <w:lang w:val="en-US"/>
        </w:rPr>
      </w:pPr>
    </w:p>
    <w:p w14:paraId="6CFC76BA" w14:textId="011850A2" w:rsidR="0015019F" w:rsidRDefault="00DE2350" w:rsidP="0015019F">
      <w:pPr>
        <w:pStyle w:val="Proposal"/>
        <w:overflowPunct w:val="0"/>
        <w:autoSpaceDE w:val="0"/>
        <w:autoSpaceDN w:val="0"/>
        <w:adjustRightInd w:val="0"/>
        <w:textAlignment w:val="baseline"/>
        <w:rPr>
          <w:lang w:val="en-US"/>
        </w:rPr>
      </w:pPr>
      <w:r>
        <w:rPr>
          <w:rFonts w:cs="Arial"/>
          <w:lang w:val="en-US"/>
        </w:rPr>
        <w:t>[</w:t>
      </w:r>
      <w:r>
        <w:rPr>
          <w:b w:val="0"/>
          <w:bCs w:val="0"/>
          <w:highlight w:val="magenta"/>
          <w:lang w:val="en-US"/>
        </w:rPr>
        <w:t>Pre117-e-offline</w:t>
      </w:r>
      <w:r>
        <w:rPr>
          <w:rFonts w:cs="Arial"/>
          <w:lang w:val="en-US"/>
        </w:rPr>
        <w:t xml:space="preserve">] </w:t>
      </w:r>
      <w:r w:rsidR="0015019F">
        <w:rPr>
          <w:lang w:val="en-US"/>
        </w:rPr>
        <w:t>The RA Information associated to a SCG failure are included in the SCGFailureInformation for which following scenarios:</w:t>
      </w:r>
    </w:p>
    <w:p w14:paraId="2C63A905" w14:textId="77777777" w:rsidR="0015019F" w:rsidRDefault="0015019F" w:rsidP="0015019F">
      <w:pPr>
        <w:pStyle w:val="Proposal"/>
        <w:numPr>
          <w:ilvl w:val="1"/>
          <w:numId w:val="11"/>
        </w:numPr>
        <w:overflowPunct w:val="0"/>
        <w:autoSpaceDE w:val="0"/>
        <w:autoSpaceDN w:val="0"/>
        <w:adjustRightInd w:val="0"/>
        <w:textAlignment w:val="baseline"/>
        <w:rPr>
          <w:lang w:val="en-US"/>
        </w:rPr>
      </w:pPr>
      <w:r>
        <w:rPr>
          <w:lang w:val="en-US"/>
        </w:rPr>
        <w:t>when failureType is set to randomAccessProblem</w:t>
      </w:r>
    </w:p>
    <w:p w14:paraId="0657F5F8" w14:textId="77777777" w:rsidR="0015019F" w:rsidRDefault="0015019F" w:rsidP="0015019F">
      <w:pPr>
        <w:pStyle w:val="Proposal"/>
        <w:numPr>
          <w:ilvl w:val="1"/>
          <w:numId w:val="11"/>
        </w:numPr>
        <w:overflowPunct w:val="0"/>
        <w:autoSpaceDE w:val="0"/>
        <w:autoSpaceDN w:val="0"/>
        <w:adjustRightInd w:val="0"/>
        <w:textAlignment w:val="baseline"/>
        <w:rPr>
          <w:lang w:val="en-US"/>
        </w:rPr>
      </w:pPr>
      <w:r>
        <w:rPr>
          <w:lang w:val="en-US"/>
        </w:rPr>
        <w:t>when failureType is set to beamFailureRecoveryFailure</w:t>
      </w:r>
    </w:p>
    <w:p w14:paraId="44804537" w14:textId="1D510DAF" w:rsidR="00984FF8" w:rsidRPr="00395BB9" w:rsidRDefault="0015019F" w:rsidP="0015019F">
      <w:pPr>
        <w:pStyle w:val="Proposal"/>
        <w:numPr>
          <w:ilvl w:val="1"/>
          <w:numId w:val="11"/>
        </w:numPr>
        <w:overflowPunct w:val="0"/>
        <w:autoSpaceDE w:val="0"/>
        <w:autoSpaceDN w:val="0"/>
        <w:adjustRightInd w:val="0"/>
        <w:textAlignment w:val="baseline"/>
        <w:rPr>
          <w:lang w:val="en-US"/>
        </w:rPr>
      </w:pPr>
      <w:r>
        <w:rPr>
          <w:lang w:val="en-US"/>
        </w:rPr>
        <w:t xml:space="preserve">when failureType is set to </w:t>
      </w:r>
      <w:r w:rsidRPr="003D040B">
        <w:rPr>
          <w:rFonts w:eastAsia="Malgun Gothic"/>
          <w:lang w:val="en-US"/>
        </w:rPr>
        <w:t>synchReconfigFailureSCG</w:t>
      </w:r>
    </w:p>
    <w:p w14:paraId="4986C4C5" w14:textId="00E08ED9" w:rsidR="00395BB9" w:rsidRDefault="00395BB9" w:rsidP="00395BB9">
      <w:pPr>
        <w:rPr>
          <w:lang w:val="en-US"/>
        </w:rPr>
      </w:pPr>
    </w:p>
    <w:tbl>
      <w:tblPr>
        <w:tblStyle w:val="afd"/>
        <w:tblW w:w="10343" w:type="dxa"/>
        <w:tblLook w:val="04A0" w:firstRow="1" w:lastRow="0" w:firstColumn="1" w:lastColumn="0" w:noHBand="0" w:noVBand="1"/>
      </w:tblPr>
      <w:tblGrid>
        <w:gridCol w:w="1413"/>
        <w:gridCol w:w="2410"/>
        <w:gridCol w:w="6520"/>
      </w:tblGrid>
      <w:tr w:rsidR="00395BB9" w14:paraId="6CEF0BFF" w14:textId="77777777" w:rsidTr="00825008">
        <w:trPr>
          <w:trHeight w:val="400"/>
        </w:trPr>
        <w:tc>
          <w:tcPr>
            <w:tcW w:w="1413" w:type="dxa"/>
          </w:tcPr>
          <w:p w14:paraId="0474661B"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007DD707" w14:textId="3EC26D8A" w:rsidR="00395BB9" w:rsidRPr="00161615" w:rsidRDefault="00395BB9" w:rsidP="00825008">
            <w:pPr>
              <w:rPr>
                <w:rFonts w:ascii="Arial" w:hAnsi="Arial" w:cs="Arial"/>
                <w:sz w:val="20"/>
                <w:szCs w:val="20"/>
                <w:lang w:val="en-US"/>
              </w:rPr>
            </w:pPr>
            <w:r>
              <w:rPr>
                <w:rFonts w:ascii="Arial" w:hAnsi="Arial" w:cs="Arial"/>
                <w:b/>
                <w:bCs/>
                <w:sz w:val="20"/>
                <w:szCs w:val="20"/>
                <w:lang w:val="en-US"/>
              </w:rPr>
              <w:t>Preferred option (a,b,c)</w:t>
            </w:r>
          </w:p>
          <w:p w14:paraId="76AEEA60" w14:textId="77777777" w:rsidR="00395BB9" w:rsidRPr="00161615" w:rsidRDefault="00395BB9" w:rsidP="00825008">
            <w:pPr>
              <w:rPr>
                <w:rFonts w:ascii="Arial" w:hAnsi="Arial" w:cs="Arial"/>
                <w:sz w:val="20"/>
                <w:szCs w:val="20"/>
                <w:lang w:val="en-US"/>
              </w:rPr>
            </w:pPr>
          </w:p>
        </w:tc>
        <w:tc>
          <w:tcPr>
            <w:tcW w:w="6520" w:type="dxa"/>
          </w:tcPr>
          <w:p w14:paraId="2F6265FB"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Comments</w:t>
            </w:r>
          </w:p>
        </w:tc>
      </w:tr>
      <w:tr w:rsidR="00395BB9" w14:paraId="2D73C198" w14:textId="77777777" w:rsidTr="00825008">
        <w:trPr>
          <w:trHeight w:val="430"/>
        </w:trPr>
        <w:tc>
          <w:tcPr>
            <w:tcW w:w="1413" w:type="dxa"/>
          </w:tcPr>
          <w:p w14:paraId="29AC3039" w14:textId="0C788021" w:rsidR="00395BB9" w:rsidRDefault="00D34899"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4DC2B47A" w14:textId="63FFA3B1" w:rsidR="00395BB9" w:rsidRDefault="00D34899" w:rsidP="00825008">
            <w:pPr>
              <w:rPr>
                <w:rFonts w:ascii="Arial" w:hAnsi="Arial" w:cs="Arial"/>
                <w:sz w:val="20"/>
                <w:szCs w:val="20"/>
                <w:lang w:val="en-US"/>
              </w:rPr>
            </w:pPr>
            <w:r>
              <w:rPr>
                <w:rFonts w:ascii="Arial" w:hAnsi="Arial" w:cs="Arial"/>
                <w:sz w:val="20"/>
                <w:szCs w:val="20"/>
                <w:lang w:val="en-US"/>
              </w:rPr>
              <w:t>All</w:t>
            </w:r>
          </w:p>
        </w:tc>
        <w:tc>
          <w:tcPr>
            <w:tcW w:w="6520" w:type="dxa"/>
          </w:tcPr>
          <w:p w14:paraId="419287E2" w14:textId="77777777" w:rsidR="00395BB9" w:rsidRDefault="00395BB9" w:rsidP="00825008">
            <w:pPr>
              <w:rPr>
                <w:rFonts w:ascii="Arial" w:hAnsi="Arial" w:cs="Arial"/>
                <w:sz w:val="20"/>
                <w:szCs w:val="20"/>
                <w:lang w:val="en-US"/>
              </w:rPr>
            </w:pPr>
          </w:p>
        </w:tc>
      </w:tr>
      <w:tr w:rsidR="00395BB9" w14:paraId="469647CF" w14:textId="77777777" w:rsidTr="00825008">
        <w:trPr>
          <w:trHeight w:val="415"/>
        </w:trPr>
        <w:tc>
          <w:tcPr>
            <w:tcW w:w="1413" w:type="dxa"/>
          </w:tcPr>
          <w:p w14:paraId="4CD6AB8D" w14:textId="52530256" w:rsidR="00395BB9"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62801710" w14:textId="2D3F1601" w:rsidR="00395BB9" w:rsidRPr="00354AE4" w:rsidRDefault="00354AE4" w:rsidP="00825008">
            <w:pPr>
              <w:rPr>
                <w:rFonts w:ascii="Arial" w:eastAsia="等线" w:hAnsi="Arial" w:cs="Arial"/>
                <w:sz w:val="20"/>
                <w:szCs w:val="20"/>
                <w:lang w:val="en-US" w:eastAsia="zh-CN"/>
              </w:rPr>
            </w:pPr>
            <w:r>
              <w:rPr>
                <w:rFonts w:ascii="Arial" w:eastAsia="等线" w:hAnsi="Arial" w:cs="Arial"/>
                <w:sz w:val="20"/>
                <w:szCs w:val="20"/>
                <w:lang w:val="en-US" w:eastAsia="zh-CN"/>
              </w:rPr>
              <w:t>A,b,c</w:t>
            </w:r>
          </w:p>
        </w:tc>
        <w:tc>
          <w:tcPr>
            <w:tcW w:w="6520" w:type="dxa"/>
          </w:tcPr>
          <w:p w14:paraId="6701AEA8" w14:textId="77777777" w:rsidR="00395BB9" w:rsidRDefault="00395BB9" w:rsidP="00825008">
            <w:pPr>
              <w:rPr>
                <w:rFonts w:ascii="Arial" w:hAnsi="Arial" w:cs="Arial"/>
                <w:sz w:val="20"/>
                <w:szCs w:val="20"/>
                <w:lang w:val="en-US"/>
              </w:rPr>
            </w:pPr>
          </w:p>
        </w:tc>
      </w:tr>
      <w:tr w:rsidR="00395BB9" w14:paraId="6E948DA1" w14:textId="77777777" w:rsidTr="00825008">
        <w:trPr>
          <w:trHeight w:val="430"/>
        </w:trPr>
        <w:tc>
          <w:tcPr>
            <w:tcW w:w="1413" w:type="dxa"/>
          </w:tcPr>
          <w:p w14:paraId="0E4DB5CE" w14:textId="60550D13" w:rsidR="00395BB9" w:rsidRDefault="00E8562A" w:rsidP="00825008">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4343AF">
              <w:rPr>
                <w:rFonts w:ascii="Arial" w:eastAsia="等线" w:hAnsi="Arial" w:cs="Arial"/>
                <w:sz w:val="20"/>
                <w:szCs w:val="20"/>
                <w:lang w:val="en-US" w:eastAsia="zh-CN"/>
              </w:rPr>
              <w:t xml:space="preserve"> </w:t>
            </w:r>
            <w:r>
              <w:rPr>
                <w:rFonts w:ascii="Arial" w:eastAsia="等线" w:hAnsi="Arial" w:cs="Arial"/>
                <w:sz w:val="20"/>
                <w:szCs w:val="20"/>
                <w:lang w:val="en-US" w:eastAsia="zh-CN"/>
              </w:rPr>
              <w:t>HiSilicon</w:t>
            </w:r>
          </w:p>
        </w:tc>
        <w:tc>
          <w:tcPr>
            <w:tcW w:w="2410" w:type="dxa"/>
          </w:tcPr>
          <w:p w14:paraId="56445F00" w14:textId="2352685D" w:rsidR="00395BB9" w:rsidRPr="00E8562A" w:rsidRDefault="00E8562A" w:rsidP="00825008">
            <w:pPr>
              <w:rPr>
                <w:rFonts w:ascii="Arial" w:eastAsia="等线" w:hAnsi="Arial" w:cs="Arial"/>
                <w:sz w:val="20"/>
                <w:szCs w:val="20"/>
                <w:lang w:val="en-US" w:eastAsia="zh-CN"/>
              </w:rPr>
            </w:pPr>
            <w:r>
              <w:rPr>
                <w:rFonts w:ascii="Arial" w:eastAsia="等线" w:hAnsi="Arial" w:cs="Arial"/>
                <w:sz w:val="20"/>
                <w:szCs w:val="20"/>
                <w:lang w:val="en-US" w:eastAsia="zh-CN"/>
              </w:rPr>
              <w:t>A,b,c</w:t>
            </w:r>
          </w:p>
        </w:tc>
        <w:tc>
          <w:tcPr>
            <w:tcW w:w="6520" w:type="dxa"/>
          </w:tcPr>
          <w:p w14:paraId="17FD6190" w14:textId="77777777" w:rsidR="00395BB9" w:rsidRDefault="00395BB9" w:rsidP="00825008">
            <w:pPr>
              <w:rPr>
                <w:rFonts w:ascii="Arial" w:hAnsi="Arial" w:cs="Arial"/>
                <w:sz w:val="20"/>
                <w:szCs w:val="20"/>
                <w:lang w:val="en-US"/>
              </w:rPr>
            </w:pPr>
          </w:p>
        </w:tc>
      </w:tr>
      <w:tr w:rsidR="00395BB9" w:rsidRPr="00B2448D" w14:paraId="25654328" w14:textId="77777777" w:rsidTr="00825008">
        <w:trPr>
          <w:trHeight w:val="415"/>
        </w:trPr>
        <w:tc>
          <w:tcPr>
            <w:tcW w:w="1413" w:type="dxa"/>
          </w:tcPr>
          <w:p w14:paraId="540A3BCB" w14:textId="3A2C9172" w:rsidR="00395BB9" w:rsidRDefault="00B2448D"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2D3C64F0" w14:textId="051B02C9" w:rsidR="00395BB9" w:rsidRDefault="00B2448D" w:rsidP="00825008">
            <w:pPr>
              <w:rPr>
                <w:rFonts w:ascii="Arial" w:hAnsi="Arial" w:cs="Arial"/>
                <w:sz w:val="20"/>
                <w:szCs w:val="20"/>
                <w:lang w:val="en-US"/>
              </w:rPr>
            </w:pPr>
            <w:r>
              <w:rPr>
                <w:rFonts w:ascii="Arial" w:hAnsi="Arial" w:cs="Arial"/>
                <w:sz w:val="20"/>
                <w:szCs w:val="20"/>
                <w:lang w:val="en-US"/>
              </w:rPr>
              <w:t xml:space="preserve">A </w:t>
            </w:r>
            <w:r w:rsidR="004F02BF">
              <w:rPr>
                <w:rFonts w:ascii="Arial" w:hAnsi="Arial" w:cs="Arial"/>
                <w:sz w:val="20"/>
                <w:szCs w:val="20"/>
                <w:lang w:val="en-US"/>
              </w:rPr>
              <w:t>only</w:t>
            </w:r>
            <w:r>
              <w:rPr>
                <w:rFonts w:ascii="Arial" w:hAnsi="Arial" w:cs="Arial"/>
                <w:sz w:val="20"/>
                <w:szCs w:val="20"/>
                <w:lang w:val="en-US"/>
              </w:rPr>
              <w:t xml:space="preserve"> while T304 timer is running</w:t>
            </w:r>
          </w:p>
          <w:p w14:paraId="27A4C093" w14:textId="67C4EB83" w:rsidR="00B2448D" w:rsidRDefault="00B2448D" w:rsidP="00825008">
            <w:pPr>
              <w:rPr>
                <w:rFonts w:ascii="Arial" w:hAnsi="Arial" w:cs="Arial"/>
                <w:sz w:val="20"/>
                <w:szCs w:val="20"/>
                <w:lang w:val="en-US"/>
              </w:rPr>
            </w:pPr>
            <w:r>
              <w:rPr>
                <w:rFonts w:ascii="Arial" w:hAnsi="Arial" w:cs="Arial"/>
                <w:sz w:val="20"/>
                <w:szCs w:val="20"/>
                <w:lang w:val="en-US"/>
              </w:rPr>
              <w:t>C</w:t>
            </w:r>
          </w:p>
        </w:tc>
        <w:tc>
          <w:tcPr>
            <w:tcW w:w="6520" w:type="dxa"/>
          </w:tcPr>
          <w:p w14:paraId="27782FC8" w14:textId="77777777" w:rsidR="00395BB9" w:rsidRDefault="00B2448D" w:rsidP="00825008">
            <w:pPr>
              <w:rPr>
                <w:rFonts w:ascii="Arial" w:hAnsi="Arial" w:cs="Arial"/>
                <w:sz w:val="20"/>
                <w:szCs w:val="20"/>
                <w:lang w:val="en-US"/>
              </w:rPr>
            </w:pPr>
            <w:r>
              <w:rPr>
                <w:rFonts w:ascii="Arial" w:hAnsi="Arial" w:cs="Arial"/>
                <w:sz w:val="20"/>
                <w:szCs w:val="20"/>
                <w:lang w:val="en-US"/>
              </w:rPr>
              <w:t>The RA Information should be included in the SCGFailureInformation only for MRO purposes, according to RAN3. Hence if the T304 timer is not running, the RA-Information should not be included.</w:t>
            </w:r>
          </w:p>
          <w:p w14:paraId="767C9B78" w14:textId="29620BBC" w:rsidR="00B95016" w:rsidRDefault="00B95016" w:rsidP="00825008">
            <w:pPr>
              <w:rPr>
                <w:rFonts w:ascii="Arial" w:hAnsi="Arial" w:cs="Arial"/>
                <w:sz w:val="20"/>
                <w:szCs w:val="20"/>
                <w:lang w:val="en-US"/>
              </w:rPr>
            </w:pPr>
            <w:r>
              <w:rPr>
                <w:rFonts w:ascii="Arial" w:hAnsi="Arial" w:cs="Arial"/>
                <w:sz w:val="20"/>
                <w:szCs w:val="20"/>
                <w:lang w:val="en-US"/>
              </w:rPr>
              <w:t>T</w:t>
            </w:r>
            <w:r w:rsidRPr="00B95016">
              <w:rPr>
                <w:rFonts w:ascii="Arial" w:hAnsi="Arial" w:cs="Arial"/>
                <w:sz w:val="20"/>
                <w:szCs w:val="20"/>
                <w:lang w:val="en-US"/>
              </w:rPr>
              <w:t>his can be a compromise between those who want to keep the size of the SCGFailureInformation small and those who want to add more information in the SCGFailureInforamtion.</w:t>
            </w:r>
          </w:p>
        </w:tc>
      </w:tr>
      <w:tr w:rsidR="00395BB9" w:rsidRPr="00B2448D" w14:paraId="27D4F3D0" w14:textId="77777777" w:rsidTr="00825008">
        <w:trPr>
          <w:trHeight w:val="415"/>
        </w:trPr>
        <w:tc>
          <w:tcPr>
            <w:tcW w:w="1413" w:type="dxa"/>
          </w:tcPr>
          <w:p w14:paraId="38CE130C" w14:textId="5C1102EC" w:rsidR="00395BB9"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54BD9211" w14:textId="59261685" w:rsidR="00395BB9"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A</w:t>
            </w:r>
            <w:r>
              <w:rPr>
                <w:rFonts w:ascii="Arial" w:eastAsia="等线" w:hAnsi="Arial" w:cs="Arial" w:hint="eastAsia"/>
                <w:sz w:val="20"/>
                <w:szCs w:val="20"/>
                <w:lang w:val="en-US" w:eastAsia="zh-CN"/>
              </w:rPr>
              <w:t xml:space="preserve">ll </w:t>
            </w:r>
          </w:p>
        </w:tc>
        <w:tc>
          <w:tcPr>
            <w:tcW w:w="6520" w:type="dxa"/>
          </w:tcPr>
          <w:p w14:paraId="079986CC" w14:textId="77777777" w:rsidR="00395BB9" w:rsidRDefault="00395BB9" w:rsidP="00825008">
            <w:pPr>
              <w:rPr>
                <w:rFonts w:ascii="Arial" w:hAnsi="Arial" w:cs="Arial"/>
                <w:sz w:val="20"/>
                <w:szCs w:val="20"/>
                <w:lang w:val="en-US"/>
              </w:rPr>
            </w:pPr>
          </w:p>
        </w:tc>
      </w:tr>
      <w:tr w:rsidR="00395BB9" w:rsidRPr="00B2448D" w14:paraId="34D30C44" w14:textId="77777777" w:rsidTr="00825008">
        <w:trPr>
          <w:trHeight w:val="415"/>
        </w:trPr>
        <w:tc>
          <w:tcPr>
            <w:tcW w:w="1413" w:type="dxa"/>
          </w:tcPr>
          <w:p w14:paraId="2F9A32C7" w14:textId="1DCA5B55" w:rsidR="00395BB9" w:rsidRDefault="00AB6CF8" w:rsidP="00825008">
            <w:pPr>
              <w:rPr>
                <w:rFonts w:ascii="Arial" w:hAnsi="Arial" w:cs="Arial"/>
                <w:sz w:val="20"/>
                <w:szCs w:val="20"/>
                <w:lang w:val="en-US"/>
              </w:rPr>
            </w:pPr>
            <w:r w:rsidRPr="00AB6CF8">
              <w:rPr>
                <w:rFonts w:ascii="Arial" w:hAnsi="Arial" w:cs="Arial"/>
                <w:sz w:val="20"/>
                <w:szCs w:val="20"/>
                <w:lang w:val="en-US"/>
              </w:rPr>
              <w:t>Lenovo</w:t>
            </w:r>
          </w:p>
        </w:tc>
        <w:tc>
          <w:tcPr>
            <w:tcW w:w="2410" w:type="dxa"/>
          </w:tcPr>
          <w:p w14:paraId="499AC952" w14:textId="4C795A51" w:rsidR="00395BB9" w:rsidRPr="00FB270C" w:rsidRDefault="00FB270C" w:rsidP="00825008">
            <w:pPr>
              <w:rPr>
                <w:rFonts w:ascii="Arial" w:eastAsia="等线" w:hAnsi="Arial" w:cs="Arial"/>
                <w:sz w:val="20"/>
                <w:szCs w:val="20"/>
                <w:lang w:val="en-US" w:eastAsia="zh-CN"/>
              </w:rPr>
            </w:pPr>
            <w:r>
              <w:rPr>
                <w:rFonts w:ascii="Arial" w:eastAsia="等线" w:hAnsi="Arial" w:cs="Arial"/>
                <w:sz w:val="20"/>
                <w:szCs w:val="20"/>
                <w:lang w:val="en-US" w:eastAsia="zh-CN"/>
              </w:rPr>
              <w:t xml:space="preserve">All </w:t>
            </w:r>
          </w:p>
        </w:tc>
        <w:tc>
          <w:tcPr>
            <w:tcW w:w="6520" w:type="dxa"/>
          </w:tcPr>
          <w:p w14:paraId="522A1E23" w14:textId="77777777" w:rsidR="00395BB9" w:rsidRDefault="00395BB9" w:rsidP="00825008">
            <w:pPr>
              <w:rPr>
                <w:rFonts w:ascii="Arial" w:hAnsi="Arial" w:cs="Arial"/>
                <w:sz w:val="20"/>
                <w:szCs w:val="20"/>
                <w:lang w:val="en-US"/>
              </w:rPr>
            </w:pPr>
          </w:p>
        </w:tc>
      </w:tr>
      <w:tr w:rsidR="00370A9C" w:rsidRPr="00B2448D" w14:paraId="4ABB3727" w14:textId="77777777" w:rsidTr="00825008">
        <w:trPr>
          <w:trHeight w:val="430"/>
        </w:trPr>
        <w:tc>
          <w:tcPr>
            <w:tcW w:w="1413" w:type="dxa"/>
          </w:tcPr>
          <w:p w14:paraId="1F8A6798" w14:textId="04751A75"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CATT</w:t>
            </w:r>
          </w:p>
        </w:tc>
        <w:tc>
          <w:tcPr>
            <w:tcW w:w="2410" w:type="dxa"/>
          </w:tcPr>
          <w:p w14:paraId="1BB4F25C" w14:textId="1B84A464"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All</w:t>
            </w:r>
          </w:p>
        </w:tc>
        <w:tc>
          <w:tcPr>
            <w:tcW w:w="6520" w:type="dxa"/>
          </w:tcPr>
          <w:p w14:paraId="07C2797C" w14:textId="77777777" w:rsidR="00370A9C" w:rsidRDefault="00370A9C" w:rsidP="00825008">
            <w:pPr>
              <w:rPr>
                <w:rFonts w:ascii="Arial" w:hAnsi="Arial" w:cs="Arial"/>
                <w:sz w:val="20"/>
                <w:szCs w:val="20"/>
                <w:lang w:val="en-US"/>
              </w:rPr>
            </w:pPr>
          </w:p>
        </w:tc>
      </w:tr>
      <w:tr w:rsidR="00370A9C" w:rsidRPr="00B2448D" w14:paraId="494AF0BB" w14:textId="77777777" w:rsidTr="00825008">
        <w:trPr>
          <w:trHeight w:val="415"/>
        </w:trPr>
        <w:tc>
          <w:tcPr>
            <w:tcW w:w="1413" w:type="dxa"/>
          </w:tcPr>
          <w:p w14:paraId="0B3FBA59" w14:textId="667CE170" w:rsidR="00370A9C" w:rsidRPr="00623C0F" w:rsidRDefault="00623C0F"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410" w:type="dxa"/>
          </w:tcPr>
          <w:p w14:paraId="26DCA061" w14:textId="5387F1C7" w:rsidR="00370A9C" w:rsidRPr="00623C0F" w:rsidRDefault="00623C0F"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A</w:t>
            </w:r>
            <w:r>
              <w:rPr>
                <w:rFonts w:ascii="Arial" w:eastAsia="等线" w:hAnsi="Arial" w:cs="Arial"/>
                <w:sz w:val="20"/>
                <w:szCs w:val="20"/>
                <w:lang w:val="en-US" w:eastAsia="zh-CN"/>
              </w:rPr>
              <w:t>ll</w:t>
            </w:r>
          </w:p>
        </w:tc>
        <w:tc>
          <w:tcPr>
            <w:tcW w:w="6520" w:type="dxa"/>
          </w:tcPr>
          <w:p w14:paraId="79017DFB" w14:textId="77777777" w:rsidR="00370A9C" w:rsidRDefault="00370A9C" w:rsidP="00825008">
            <w:pPr>
              <w:rPr>
                <w:rFonts w:ascii="Arial" w:hAnsi="Arial" w:cs="Arial"/>
                <w:sz w:val="20"/>
                <w:szCs w:val="20"/>
                <w:lang w:val="en-US"/>
              </w:rPr>
            </w:pPr>
          </w:p>
        </w:tc>
      </w:tr>
    </w:tbl>
    <w:p w14:paraId="41D4C205" w14:textId="77777777" w:rsidR="00395BB9" w:rsidRPr="0015019F" w:rsidRDefault="00395BB9" w:rsidP="00395BB9">
      <w:pPr>
        <w:rPr>
          <w:lang w:val="en-US"/>
        </w:rPr>
      </w:pPr>
    </w:p>
    <w:p w14:paraId="052C4C65" w14:textId="2374C8D7" w:rsidR="003407BC" w:rsidRDefault="003407BC" w:rsidP="00DE2350">
      <w:pPr>
        <w:pStyle w:val="Proposal"/>
        <w:rPr>
          <w:lang w:val="en-US"/>
        </w:rPr>
      </w:pPr>
      <w:bookmarkStart w:id="149" w:name="_Toc94273158"/>
      <w:bookmarkStart w:id="150" w:name="_Hlk95583103"/>
      <w:r>
        <w:rPr>
          <w:rFonts w:cs="Arial"/>
          <w:lang w:val="en-US"/>
        </w:rPr>
        <w:t>[</w:t>
      </w:r>
      <w:r>
        <w:rPr>
          <w:b w:val="0"/>
          <w:bCs w:val="0"/>
          <w:highlight w:val="cyan"/>
          <w:lang w:val="en-US"/>
        </w:rPr>
        <w:t>Company-tdoc</w:t>
      </w:r>
      <w:r>
        <w:rPr>
          <w:rFonts w:cs="Arial"/>
          <w:lang w:val="en-US"/>
        </w:rPr>
        <w:t xml:space="preserve">] </w:t>
      </w:r>
      <w:r w:rsidR="00DB27DD">
        <w:rPr>
          <w:lang w:val="en-US"/>
        </w:rPr>
        <w:t>RAN2 to discuss the necessity of inclusion of previousPSCellID, failedPSCellID, timeSCGFailure in the SCGFailureInformation message.</w:t>
      </w:r>
      <w:bookmarkEnd w:id="149"/>
    </w:p>
    <w:bookmarkEnd w:id="150"/>
    <w:p w14:paraId="2D5F5E16" w14:textId="77777777" w:rsidR="000D2C1D" w:rsidRDefault="000D2C1D" w:rsidP="000D2C1D">
      <w:pPr>
        <w:rPr>
          <w:lang w:val="en-US"/>
        </w:rPr>
      </w:pPr>
    </w:p>
    <w:p w14:paraId="28E0026A" w14:textId="7FF321A9" w:rsidR="000D2C1D" w:rsidRPr="000D2C1D" w:rsidRDefault="000D2C1D" w:rsidP="000D2C1D">
      <w:pPr>
        <w:rPr>
          <w:rFonts w:ascii="Arial" w:hAnsi="Arial" w:cs="Arial"/>
          <w:lang w:val="en-US"/>
        </w:rPr>
      </w:pPr>
      <w:r w:rsidRPr="000D2C1D">
        <w:rPr>
          <w:rFonts w:ascii="Arial" w:hAnsi="Arial" w:cs="Arial"/>
          <w:lang w:val="en-US"/>
        </w:rPr>
        <w:t>This issue is marked for further discussion during the meeting.</w:t>
      </w:r>
    </w:p>
    <w:p w14:paraId="52499CA6" w14:textId="77777777" w:rsidR="000D2C1D" w:rsidRPr="00DE2350" w:rsidRDefault="000D2C1D" w:rsidP="000D2C1D">
      <w:pPr>
        <w:rPr>
          <w:lang w:val="en-US"/>
        </w:rPr>
      </w:pPr>
    </w:p>
    <w:p w14:paraId="7D00EB21" w14:textId="2E40C0AC" w:rsidR="0089110A" w:rsidRDefault="00E96746">
      <w:pPr>
        <w:pStyle w:val="40"/>
        <w:numPr>
          <w:ilvl w:val="0"/>
          <w:numId w:val="0"/>
        </w:numPr>
        <w:ind w:left="864" w:hanging="864"/>
      </w:pPr>
      <w:r>
        <w:t>Issue#19: Associated to failureType in SCGFailureInformation</w:t>
      </w:r>
    </w:p>
    <w:p w14:paraId="27495A55" w14:textId="22E7EF51" w:rsidR="0089110A" w:rsidRDefault="00E96746">
      <w:pPr>
        <w:rPr>
          <w:rFonts w:ascii="Arial" w:hAnsi="Arial" w:cs="Arial"/>
        </w:rPr>
      </w:pPr>
      <w:r w:rsidRPr="00DA126C">
        <w:rPr>
          <w:rFonts w:ascii="Arial" w:hAnsi="Arial" w:cs="Arial"/>
          <w:lang w:val="en-US"/>
        </w:rPr>
        <w:t xml:space="preserve">Further, in the same email ddiscussion, most companies have agreed that the UE sets the failureType to randomAccessProblem if the UE initiates transmission of the SCGFailureInformationNR message to indicate the reason for declaring failure to be the random access problem from the SCG MAC even if T304 is running. </w:t>
      </w:r>
      <w:r>
        <w:rPr>
          <w:rFonts w:ascii="Arial" w:hAnsi="Arial" w:cs="Arial"/>
        </w:rPr>
        <w:t>This needs to be configrmed in RAN2.</w:t>
      </w:r>
    </w:p>
    <w:p w14:paraId="36D4AB40" w14:textId="77777777" w:rsidR="00A5485D" w:rsidRDefault="00A5485D">
      <w:pPr>
        <w:rPr>
          <w:rFonts w:ascii="Arial" w:hAnsi="Arial" w:cs="Arial"/>
        </w:rPr>
      </w:pPr>
    </w:p>
    <w:p w14:paraId="441B46C5" w14:textId="09AC82ED" w:rsidR="0089110A" w:rsidRPr="00DA126C" w:rsidRDefault="00DE2350">
      <w:pPr>
        <w:pStyle w:val="Proposal"/>
        <w:rPr>
          <w:lang w:val="en-US"/>
        </w:rPr>
      </w:pPr>
      <w:bookmarkStart w:id="151" w:name="_Toc90578236"/>
      <w:bookmarkStart w:id="152" w:name="_Toc92978236"/>
      <w:bookmarkStart w:id="153" w:name="_Toc93932675"/>
      <w:bookmarkStart w:id="154" w:name="_Toc94273159"/>
      <w:r>
        <w:rPr>
          <w:rFonts w:cs="Arial"/>
          <w:lang w:val="en-US"/>
        </w:rPr>
        <w:t>[</w:t>
      </w:r>
      <w:r>
        <w:rPr>
          <w:b w:val="0"/>
          <w:bCs w:val="0"/>
          <w:highlight w:val="magenta"/>
          <w:lang w:val="en-US"/>
        </w:rPr>
        <w:t>Pre117-e-offline</w:t>
      </w:r>
      <w:r>
        <w:rPr>
          <w:rFonts w:cs="Arial"/>
          <w:lang w:val="en-US"/>
        </w:rPr>
        <w:t xml:space="preserve">] </w:t>
      </w:r>
      <w:r w:rsidR="00FA686D">
        <w:rPr>
          <w:lang w:val="en-US"/>
        </w:rPr>
        <w:t xml:space="preserve">RAN2 to confirm </w:t>
      </w:r>
      <w:commentRangeStart w:id="155"/>
      <w:commentRangeEnd w:id="155"/>
      <w:r w:rsidR="0079590C">
        <w:rPr>
          <w:rStyle w:val="aff3"/>
          <w:rFonts w:ascii="宋体" w:hAnsi="宋体"/>
          <w:b w:val="0"/>
          <w:bCs w:val="0"/>
          <w:lang w:eastAsia="sv-SE"/>
        </w:rPr>
        <w:commentReference w:id="155"/>
      </w:r>
      <w:ins w:id="156" w:author="Rapporteur" w:date="2022-02-09T10:23:00Z">
        <w:r w:rsidR="00DF1F23">
          <w:rPr>
            <w:lang w:val="en-US"/>
          </w:rPr>
          <w:t>(UE behaviour from Rel-15/Rel-16)</w:t>
        </w:r>
      </w:ins>
      <w:r w:rsidR="00B371F2">
        <w:rPr>
          <w:lang w:val="en-US"/>
        </w:rPr>
        <w:t xml:space="preserve"> </w:t>
      </w:r>
      <w:r w:rsidR="00FA686D">
        <w:rPr>
          <w:lang w:val="en-US"/>
        </w:rPr>
        <w:t xml:space="preserve">that the </w:t>
      </w:r>
      <w:r w:rsidR="00E96746">
        <w:rPr>
          <w:lang w:val="en-US"/>
        </w:rPr>
        <w:t>UE sets the failureType to randomAccessProblem if the UE initiates transmission of the SCGFailureInformationNR message to indicate the reason for declaring failure to be the random access problem from the SCG MAC even if T304 is running. Otherwise, if no random access problem has been detected at T304 expiry, the UE sets the failureType to synchReconfigFailureSCG.</w:t>
      </w:r>
      <w:bookmarkEnd w:id="151"/>
      <w:bookmarkEnd w:id="152"/>
      <w:bookmarkEnd w:id="153"/>
      <w:bookmarkEnd w:id="154"/>
    </w:p>
    <w:p w14:paraId="6A93AFFC" w14:textId="61B27E97" w:rsidR="002360F8" w:rsidRDefault="002360F8">
      <w:pPr>
        <w:rPr>
          <w:rFonts w:ascii="Arial" w:hAnsi="Arial" w:cs="Arial"/>
          <w:lang w:val="en-US"/>
        </w:rPr>
      </w:pPr>
    </w:p>
    <w:tbl>
      <w:tblPr>
        <w:tblStyle w:val="afd"/>
        <w:tblW w:w="10343" w:type="dxa"/>
        <w:tblLook w:val="04A0" w:firstRow="1" w:lastRow="0" w:firstColumn="1" w:lastColumn="0" w:noHBand="0" w:noVBand="1"/>
      </w:tblPr>
      <w:tblGrid>
        <w:gridCol w:w="1413"/>
        <w:gridCol w:w="2268"/>
        <w:gridCol w:w="6662"/>
      </w:tblGrid>
      <w:tr w:rsidR="002360F8" w14:paraId="3BA59F1A" w14:textId="77777777" w:rsidTr="002360F8">
        <w:trPr>
          <w:trHeight w:val="400"/>
        </w:trPr>
        <w:tc>
          <w:tcPr>
            <w:tcW w:w="1413" w:type="dxa"/>
          </w:tcPr>
          <w:p w14:paraId="3E9021F1" w14:textId="77777777" w:rsidR="002360F8" w:rsidRDefault="002360F8" w:rsidP="00825008">
            <w:pPr>
              <w:rPr>
                <w:rFonts w:ascii="Arial" w:hAnsi="Arial" w:cs="Arial"/>
                <w:b/>
                <w:bCs/>
                <w:sz w:val="20"/>
                <w:szCs w:val="20"/>
                <w:lang w:val="en-US"/>
              </w:rPr>
            </w:pPr>
            <w:r>
              <w:rPr>
                <w:rFonts w:ascii="Arial" w:hAnsi="Arial" w:cs="Arial"/>
                <w:b/>
                <w:bCs/>
                <w:sz w:val="20"/>
                <w:szCs w:val="20"/>
                <w:lang w:val="en-US"/>
              </w:rPr>
              <w:t>Company</w:t>
            </w:r>
          </w:p>
        </w:tc>
        <w:tc>
          <w:tcPr>
            <w:tcW w:w="2268" w:type="dxa"/>
          </w:tcPr>
          <w:p w14:paraId="3A72ED92" w14:textId="7C493FA6" w:rsidR="002360F8" w:rsidRPr="00161615" w:rsidRDefault="002360F8" w:rsidP="00825008">
            <w:pPr>
              <w:rPr>
                <w:rFonts w:ascii="Arial" w:hAnsi="Arial" w:cs="Arial"/>
                <w:sz w:val="20"/>
                <w:szCs w:val="20"/>
                <w:lang w:val="en-US"/>
              </w:rPr>
            </w:pPr>
            <w:r>
              <w:rPr>
                <w:rFonts w:ascii="Arial" w:hAnsi="Arial" w:cs="Arial"/>
                <w:b/>
                <w:bCs/>
                <w:sz w:val="20"/>
                <w:szCs w:val="20"/>
                <w:lang w:val="en-US"/>
              </w:rPr>
              <w:t>Yes/No to the above understanding</w:t>
            </w:r>
          </w:p>
          <w:p w14:paraId="6610DDC4" w14:textId="77777777" w:rsidR="002360F8" w:rsidRPr="00161615" w:rsidRDefault="002360F8" w:rsidP="00825008">
            <w:pPr>
              <w:rPr>
                <w:rFonts w:ascii="Arial" w:hAnsi="Arial" w:cs="Arial"/>
                <w:sz w:val="20"/>
                <w:szCs w:val="20"/>
                <w:lang w:val="en-US"/>
              </w:rPr>
            </w:pPr>
          </w:p>
        </w:tc>
        <w:tc>
          <w:tcPr>
            <w:tcW w:w="6662" w:type="dxa"/>
          </w:tcPr>
          <w:p w14:paraId="30189F57" w14:textId="77777777" w:rsidR="002360F8" w:rsidRDefault="002360F8" w:rsidP="00825008">
            <w:pPr>
              <w:rPr>
                <w:rFonts w:ascii="Arial" w:hAnsi="Arial" w:cs="Arial"/>
                <w:b/>
                <w:bCs/>
                <w:sz w:val="20"/>
                <w:szCs w:val="20"/>
                <w:lang w:val="en-US"/>
              </w:rPr>
            </w:pPr>
            <w:r>
              <w:rPr>
                <w:rFonts w:ascii="Arial" w:hAnsi="Arial" w:cs="Arial"/>
                <w:b/>
                <w:bCs/>
                <w:sz w:val="20"/>
                <w:szCs w:val="20"/>
                <w:lang w:val="en-US"/>
              </w:rPr>
              <w:t>Comments</w:t>
            </w:r>
          </w:p>
        </w:tc>
      </w:tr>
      <w:tr w:rsidR="002360F8" w14:paraId="26369D9C" w14:textId="77777777" w:rsidTr="002360F8">
        <w:trPr>
          <w:trHeight w:val="430"/>
        </w:trPr>
        <w:tc>
          <w:tcPr>
            <w:tcW w:w="1413" w:type="dxa"/>
          </w:tcPr>
          <w:p w14:paraId="5BD581C2" w14:textId="20A9EAE3" w:rsidR="002360F8" w:rsidRDefault="007221A1" w:rsidP="00825008">
            <w:pPr>
              <w:rPr>
                <w:rFonts w:ascii="Arial" w:hAnsi="Arial" w:cs="Arial"/>
                <w:sz w:val="20"/>
                <w:szCs w:val="20"/>
                <w:lang w:val="en-US"/>
              </w:rPr>
            </w:pPr>
            <w:r>
              <w:rPr>
                <w:rFonts w:ascii="Arial" w:hAnsi="Arial" w:cs="Arial"/>
                <w:sz w:val="20"/>
                <w:szCs w:val="20"/>
                <w:lang w:val="en-US"/>
              </w:rPr>
              <w:t>Qualcomm</w:t>
            </w:r>
          </w:p>
        </w:tc>
        <w:tc>
          <w:tcPr>
            <w:tcW w:w="2268" w:type="dxa"/>
          </w:tcPr>
          <w:p w14:paraId="28DFDD19" w14:textId="39D40A42" w:rsidR="002360F8" w:rsidRDefault="001A0114" w:rsidP="00825008">
            <w:pPr>
              <w:rPr>
                <w:rFonts w:ascii="Arial" w:hAnsi="Arial" w:cs="Arial"/>
                <w:sz w:val="20"/>
                <w:szCs w:val="20"/>
                <w:lang w:val="en-US"/>
              </w:rPr>
            </w:pPr>
            <w:r>
              <w:rPr>
                <w:rFonts w:ascii="Arial" w:hAnsi="Arial" w:cs="Arial"/>
                <w:sz w:val="20"/>
                <w:szCs w:val="20"/>
                <w:lang w:val="en-US"/>
              </w:rPr>
              <w:t>Yes</w:t>
            </w:r>
          </w:p>
        </w:tc>
        <w:tc>
          <w:tcPr>
            <w:tcW w:w="6662" w:type="dxa"/>
          </w:tcPr>
          <w:p w14:paraId="2F31D7F5" w14:textId="53011DC2" w:rsidR="002360F8" w:rsidRPr="007221A1" w:rsidRDefault="00ED0248" w:rsidP="00825008">
            <w:pPr>
              <w:rPr>
                <w:rFonts w:asciiTheme="minorHAnsi" w:hAnsiTheme="minorHAnsi" w:cstheme="minorHAnsi"/>
                <w:sz w:val="22"/>
                <w:szCs w:val="22"/>
                <w:lang w:val="en-US"/>
              </w:rPr>
            </w:pPr>
            <w:r>
              <w:rPr>
                <w:rFonts w:asciiTheme="minorHAnsi" w:hAnsiTheme="minorHAnsi" w:cstheme="minorHAnsi"/>
                <w:sz w:val="22"/>
                <w:szCs w:val="22"/>
                <w:lang w:val="en-US"/>
              </w:rPr>
              <w:t>Agree.</w:t>
            </w:r>
          </w:p>
        </w:tc>
      </w:tr>
      <w:tr w:rsidR="002360F8" w14:paraId="0DBAA9F0" w14:textId="77777777" w:rsidTr="002360F8">
        <w:trPr>
          <w:trHeight w:val="415"/>
        </w:trPr>
        <w:tc>
          <w:tcPr>
            <w:tcW w:w="1413" w:type="dxa"/>
          </w:tcPr>
          <w:p w14:paraId="184927B7" w14:textId="4F3C34A0" w:rsidR="002360F8"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268" w:type="dxa"/>
          </w:tcPr>
          <w:p w14:paraId="49855A3E" w14:textId="5AEBBA8E" w:rsidR="002360F8"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662" w:type="dxa"/>
          </w:tcPr>
          <w:p w14:paraId="1BE3D04C" w14:textId="77777777" w:rsidR="002360F8" w:rsidRDefault="002360F8" w:rsidP="00825008">
            <w:pPr>
              <w:rPr>
                <w:rFonts w:ascii="Arial" w:hAnsi="Arial" w:cs="Arial"/>
                <w:sz w:val="20"/>
                <w:szCs w:val="20"/>
                <w:lang w:val="en-US"/>
              </w:rPr>
            </w:pPr>
          </w:p>
        </w:tc>
      </w:tr>
      <w:tr w:rsidR="002360F8" w14:paraId="689089AE" w14:textId="77777777" w:rsidTr="002360F8">
        <w:trPr>
          <w:trHeight w:val="430"/>
        </w:trPr>
        <w:tc>
          <w:tcPr>
            <w:tcW w:w="1413" w:type="dxa"/>
          </w:tcPr>
          <w:p w14:paraId="4D1603C0" w14:textId="39E3740F" w:rsidR="002360F8" w:rsidRDefault="00E8562A" w:rsidP="00825008">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4343AF">
              <w:rPr>
                <w:rFonts w:ascii="Arial" w:eastAsia="等线" w:hAnsi="Arial" w:cs="Arial"/>
                <w:sz w:val="20"/>
                <w:szCs w:val="20"/>
                <w:lang w:val="en-US" w:eastAsia="zh-CN"/>
              </w:rPr>
              <w:t xml:space="preserve"> </w:t>
            </w:r>
            <w:r>
              <w:rPr>
                <w:rFonts w:ascii="Arial" w:eastAsia="等线" w:hAnsi="Arial" w:cs="Arial"/>
                <w:sz w:val="20"/>
                <w:szCs w:val="20"/>
                <w:lang w:val="en-US" w:eastAsia="zh-CN"/>
              </w:rPr>
              <w:t>HiSilicon</w:t>
            </w:r>
          </w:p>
        </w:tc>
        <w:tc>
          <w:tcPr>
            <w:tcW w:w="2268" w:type="dxa"/>
          </w:tcPr>
          <w:p w14:paraId="609AB2FE" w14:textId="3D2DC8E9" w:rsidR="002360F8" w:rsidRPr="00E8562A" w:rsidRDefault="008D51D1"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sidR="00E8562A">
              <w:rPr>
                <w:rFonts w:ascii="Arial" w:eastAsia="等线" w:hAnsi="Arial" w:cs="Arial"/>
                <w:sz w:val="20"/>
                <w:szCs w:val="20"/>
                <w:lang w:val="en-US" w:eastAsia="zh-CN"/>
              </w:rPr>
              <w:t>es</w:t>
            </w:r>
          </w:p>
        </w:tc>
        <w:tc>
          <w:tcPr>
            <w:tcW w:w="6662" w:type="dxa"/>
          </w:tcPr>
          <w:p w14:paraId="29D196BD" w14:textId="77777777" w:rsidR="002360F8" w:rsidRDefault="002360F8" w:rsidP="00825008">
            <w:pPr>
              <w:rPr>
                <w:rFonts w:ascii="Arial" w:hAnsi="Arial" w:cs="Arial"/>
                <w:sz w:val="20"/>
                <w:szCs w:val="20"/>
                <w:lang w:val="en-US"/>
              </w:rPr>
            </w:pPr>
          </w:p>
        </w:tc>
      </w:tr>
      <w:tr w:rsidR="002360F8" w14:paraId="6BD88593" w14:textId="77777777" w:rsidTr="002360F8">
        <w:trPr>
          <w:trHeight w:val="415"/>
        </w:trPr>
        <w:tc>
          <w:tcPr>
            <w:tcW w:w="1413" w:type="dxa"/>
          </w:tcPr>
          <w:p w14:paraId="0BFEBAD2" w14:textId="207EF52E" w:rsidR="002360F8" w:rsidRDefault="00A54F7F" w:rsidP="00825008">
            <w:pPr>
              <w:rPr>
                <w:rFonts w:ascii="Arial" w:hAnsi="Arial" w:cs="Arial"/>
                <w:sz w:val="20"/>
                <w:szCs w:val="20"/>
                <w:lang w:val="en-US"/>
              </w:rPr>
            </w:pPr>
            <w:r>
              <w:rPr>
                <w:rFonts w:ascii="Arial" w:hAnsi="Arial" w:cs="Arial"/>
                <w:sz w:val="20"/>
                <w:szCs w:val="20"/>
                <w:lang w:val="en-US"/>
              </w:rPr>
              <w:t>Ericsson</w:t>
            </w:r>
          </w:p>
        </w:tc>
        <w:tc>
          <w:tcPr>
            <w:tcW w:w="2268" w:type="dxa"/>
          </w:tcPr>
          <w:p w14:paraId="4651BF43" w14:textId="55E6D4FD" w:rsidR="002360F8" w:rsidRDefault="00A54F7F" w:rsidP="00825008">
            <w:pPr>
              <w:rPr>
                <w:rFonts w:ascii="Arial" w:hAnsi="Arial" w:cs="Arial"/>
                <w:sz w:val="20"/>
                <w:szCs w:val="20"/>
                <w:lang w:val="en-US"/>
              </w:rPr>
            </w:pPr>
            <w:r>
              <w:rPr>
                <w:rFonts w:ascii="Arial" w:hAnsi="Arial" w:cs="Arial"/>
                <w:sz w:val="20"/>
                <w:szCs w:val="20"/>
                <w:lang w:val="en-US"/>
              </w:rPr>
              <w:t>Yes</w:t>
            </w:r>
          </w:p>
        </w:tc>
        <w:tc>
          <w:tcPr>
            <w:tcW w:w="6662" w:type="dxa"/>
          </w:tcPr>
          <w:p w14:paraId="4923574A" w14:textId="77777777" w:rsidR="002360F8" w:rsidRDefault="002360F8" w:rsidP="00825008">
            <w:pPr>
              <w:rPr>
                <w:rFonts w:ascii="Arial" w:hAnsi="Arial" w:cs="Arial"/>
                <w:sz w:val="20"/>
                <w:szCs w:val="20"/>
                <w:lang w:val="en-US"/>
              </w:rPr>
            </w:pPr>
          </w:p>
        </w:tc>
      </w:tr>
      <w:tr w:rsidR="002360F8" w14:paraId="5873B36B" w14:textId="77777777" w:rsidTr="002360F8">
        <w:trPr>
          <w:trHeight w:val="415"/>
        </w:trPr>
        <w:tc>
          <w:tcPr>
            <w:tcW w:w="1413" w:type="dxa"/>
          </w:tcPr>
          <w:p w14:paraId="6C89547B" w14:textId="08DA88DE" w:rsidR="002360F8"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268" w:type="dxa"/>
          </w:tcPr>
          <w:p w14:paraId="6B7AEB17" w14:textId="4C8BBC57" w:rsidR="002360F8"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6662" w:type="dxa"/>
          </w:tcPr>
          <w:p w14:paraId="6599CDA9" w14:textId="77777777" w:rsidR="002360F8" w:rsidRDefault="002360F8" w:rsidP="00825008">
            <w:pPr>
              <w:rPr>
                <w:rFonts w:ascii="Arial" w:hAnsi="Arial" w:cs="Arial"/>
                <w:sz w:val="20"/>
                <w:szCs w:val="20"/>
                <w:lang w:val="en-US"/>
              </w:rPr>
            </w:pPr>
          </w:p>
        </w:tc>
      </w:tr>
      <w:tr w:rsidR="002360F8" w14:paraId="72B53A9F" w14:textId="77777777" w:rsidTr="002360F8">
        <w:trPr>
          <w:trHeight w:val="415"/>
        </w:trPr>
        <w:tc>
          <w:tcPr>
            <w:tcW w:w="1413" w:type="dxa"/>
          </w:tcPr>
          <w:p w14:paraId="69B706B5" w14:textId="3712517A" w:rsidR="002360F8" w:rsidRDefault="001D5CE1" w:rsidP="00825008">
            <w:pPr>
              <w:rPr>
                <w:rFonts w:ascii="Arial" w:hAnsi="Arial" w:cs="Arial"/>
                <w:sz w:val="20"/>
                <w:szCs w:val="20"/>
                <w:lang w:val="en-US"/>
              </w:rPr>
            </w:pPr>
            <w:r w:rsidRPr="001D5CE1">
              <w:rPr>
                <w:rFonts w:ascii="Arial" w:hAnsi="Arial" w:cs="Arial"/>
                <w:sz w:val="20"/>
                <w:szCs w:val="20"/>
                <w:lang w:val="en-US"/>
              </w:rPr>
              <w:t>Lenovo</w:t>
            </w:r>
          </w:p>
        </w:tc>
        <w:tc>
          <w:tcPr>
            <w:tcW w:w="2268" w:type="dxa"/>
          </w:tcPr>
          <w:p w14:paraId="2D892ABE" w14:textId="1B669235" w:rsidR="002360F8" w:rsidRPr="00FB270C" w:rsidRDefault="00FB270C" w:rsidP="00825008">
            <w:pPr>
              <w:rPr>
                <w:rFonts w:ascii="Arial" w:eastAsia="等线" w:hAnsi="Arial" w:cs="Arial"/>
                <w:sz w:val="20"/>
                <w:szCs w:val="20"/>
                <w:lang w:val="en-US" w:eastAsia="zh-CN"/>
              </w:rPr>
            </w:pPr>
            <w:r>
              <w:rPr>
                <w:rFonts w:ascii="Arial" w:eastAsia="等线" w:hAnsi="Arial" w:cs="Arial"/>
                <w:sz w:val="20"/>
                <w:szCs w:val="20"/>
                <w:lang w:val="en-US" w:eastAsia="zh-CN"/>
              </w:rPr>
              <w:t xml:space="preserve">Yes </w:t>
            </w:r>
          </w:p>
        </w:tc>
        <w:tc>
          <w:tcPr>
            <w:tcW w:w="6662" w:type="dxa"/>
          </w:tcPr>
          <w:p w14:paraId="02397E77" w14:textId="77777777" w:rsidR="002360F8" w:rsidRDefault="002360F8" w:rsidP="00825008">
            <w:pPr>
              <w:rPr>
                <w:rFonts w:ascii="Arial" w:hAnsi="Arial" w:cs="Arial"/>
                <w:sz w:val="20"/>
                <w:szCs w:val="20"/>
                <w:lang w:val="en-US"/>
              </w:rPr>
            </w:pPr>
          </w:p>
        </w:tc>
      </w:tr>
      <w:tr w:rsidR="00370A9C" w14:paraId="1E7A52E7" w14:textId="77777777" w:rsidTr="002360F8">
        <w:trPr>
          <w:trHeight w:val="430"/>
        </w:trPr>
        <w:tc>
          <w:tcPr>
            <w:tcW w:w="1413" w:type="dxa"/>
          </w:tcPr>
          <w:p w14:paraId="2D96EA17" w14:textId="50571362"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CATT</w:t>
            </w:r>
          </w:p>
        </w:tc>
        <w:tc>
          <w:tcPr>
            <w:tcW w:w="2268" w:type="dxa"/>
          </w:tcPr>
          <w:p w14:paraId="119F365F" w14:textId="378F6700" w:rsidR="00370A9C" w:rsidRDefault="00370A9C" w:rsidP="00825008">
            <w:pPr>
              <w:rPr>
                <w:rFonts w:ascii="Arial" w:hAnsi="Arial" w:cs="Arial"/>
                <w:sz w:val="20"/>
                <w:szCs w:val="20"/>
                <w:lang w:val="en-US"/>
              </w:rPr>
            </w:pPr>
            <w:r>
              <w:rPr>
                <w:rFonts w:ascii="Arial" w:eastAsia="等线" w:hAnsi="Arial" w:cs="Arial" w:hint="eastAsia"/>
                <w:sz w:val="20"/>
                <w:szCs w:val="20"/>
                <w:lang w:val="en-US" w:eastAsia="zh-CN"/>
              </w:rPr>
              <w:t>Yes</w:t>
            </w:r>
          </w:p>
        </w:tc>
        <w:tc>
          <w:tcPr>
            <w:tcW w:w="6662" w:type="dxa"/>
          </w:tcPr>
          <w:p w14:paraId="23F58EF7" w14:textId="77777777" w:rsidR="00370A9C" w:rsidRDefault="00370A9C" w:rsidP="00825008">
            <w:pPr>
              <w:rPr>
                <w:rFonts w:ascii="Arial" w:hAnsi="Arial" w:cs="Arial"/>
                <w:sz w:val="20"/>
                <w:szCs w:val="20"/>
                <w:lang w:val="en-US"/>
              </w:rPr>
            </w:pPr>
          </w:p>
        </w:tc>
      </w:tr>
      <w:tr w:rsidR="00370A9C" w14:paraId="681D9A02" w14:textId="77777777" w:rsidTr="002360F8">
        <w:trPr>
          <w:trHeight w:val="415"/>
        </w:trPr>
        <w:tc>
          <w:tcPr>
            <w:tcW w:w="1413" w:type="dxa"/>
          </w:tcPr>
          <w:p w14:paraId="55CB3219" w14:textId="0075F478" w:rsidR="00370A9C" w:rsidRPr="00623C0F" w:rsidRDefault="00623C0F"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268" w:type="dxa"/>
          </w:tcPr>
          <w:p w14:paraId="6F4DBC2D" w14:textId="2F6AA286" w:rsidR="00370A9C" w:rsidRPr="00623C0F" w:rsidRDefault="00623C0F"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662" w:type="dxa"/>
          </w:tcPr>
          <w:p w14:paraId="1438F50C" w14:textId="77777777" w:rsidR="00370A9C" w:rsidRDefault="00370A9C" w:rsidP="00825008">
            <w:pPr>
              <w:rPr>
                <w:rFonts w:ascii="Arial" w:hAnsi="Arial" w:cs="Arial"/>
                <w:sz w:val="20"/>
                <w:szCs w:val="20"/>
                <w:lang w:val="en-US"/>
              </w:rPr>
            </w:pPr>
          </w:p>
        </w:tc>
      </w:tr>
    </w:tbl>
    <w:p w14:paraId="17AF63B0" w14:textId="77777777" w:rsidR="002360F8" w:rsidRDefault="002360F8">
      <w:pPr>
        <w:rPr>
          <w:rFonts w:ascii="Arial" w:hAnsi="Arial" w:cs="Arial"/>
          <w:lang w:val="en-US"/>
        </w:rPr>
      </w:pPr>
    </w:p>
    <w:p w14:paraId="4A5270D7" w14:textId="77777777" w:rsidR="002360F8" w:rsidRDefault="002360F8">
      <w:pPr>
        <w:rPr>
          <w:rFonts w:ascii="Arial" w:hAnsi="Arial" w:cs="Arial"/>
          <w:lang w:val="en-US"/>
        </w:rPr>
      </w:pPr>
    </w:p>
    <w:p w14:paraId="325C885C" w14:textId="77777777" w:rsidR="00A5485D" w:rsidRDefault="00E96746">
      <w:pPr>
        <w:rPr>
          <w:rFonts w:ascii="Arial" w:hAnsi="Arial" w:cs="Arial"/>
          <w:lang w:val="en-US"/>
        </w:rPr>
      </w:pPr>
      <w:r w:rsidRPr="00DA126C">
        <w:rPr>
          <w:rFonts w:ascii="Arial" w:hAnsi="Arial" w:cs="Arial"/>
          <w:lang w:val="en-US"/>
        </w:rPr>
        <w:t>Associated to the same scenario, it was also discussed about the inclusion of a 1-bit flag to indicate the running of T304 at the time of SCG failure declaration due to randomAccessProblem. With the presence of the flag, the network node receiving the SCGFailureInformation can identify whether the SCG failure w declared due to too late PSCell change (e.g., if the T304 was not running) or too early PSCell change (e.g., if T304 was running) thus helping RAN3 to resolve their issues.</w:t>
      </w:r>
    </w:p>
    <w:p w14:paraId="277A4CBA" w14:textId="578F5FD6" w:rsidR="0089110A" w:rsidRPr="00DA126C" w:rsidRDefault="00E96746">
      <w:pPr>
        <w:rPr>
          <w:rFonts w:ascii="Arial" w:hAnsi="Arial" w:cs="Arial"/>
          <w:lang w:val="en-US"/>
        </w:rPr>
      </w:pPr>
      <w:r w:rsidRPr="00DA126C">
        <w:rPr>
          <w:rFonts w:ascii="Arial" w:hAnsi="Arial" w:cs="Arial"/>
          <w:lang w:val="en-US"/>
        </w:rPr>
        <w:t xml:space="preserve"> </w:t>
      </w:r>
    </w:p>
    <w:p w14:paraId="6896694E" w14:textId="267A4607" w:rsidR="000D2C1D" w:rsidRPr="000D2C1D" w:rsidRDefault="001325BF" w:rsidP="000D2C1D">
      <w:pPr>
        <w:pStyle w:val="Proposal"/>
        <w:rPr>
          <w:lang w:val="en-US"/>
        </w:rPr>
      </w:pPr>
      <w:bookmarkStart w:id="157" w:name="_Toc92978237"/>
      <w:bookmarkStart w:id="158" w:name="_Toc90578237"/>
      <w:bookmarkStart w:id="159" w:name="_Toc93932676"/>
      <w:bookmarkStart w:id="160" w:name="_Toc94273160"/>
      <w:bookmarkStart w:id="161" w:name="_Hlk95583137"/>
      <w:r>
        <w:rPr>
          <w:rFonts w:cs="Arial"/>
          <w:lang w:val="en-US"/>
        </w:rPr>
        <w:t>[</w:t>
      </w:r>
      <w:r>
        <w:rPr>
          <w:b w:val="0"/>
          <w:bCs w:val="0"/>
          <w:highlight w:val="cyan"/>
          <w:lang w:val="en-US"/>
        </w:rPr>
        <w:t>Company-tdoc</w:t>
      </w:r>
      <w:r>
        <w:rPr>
          <w:rFonts w:cs="Arial"/>
          <w:lang w:val="en-US"/>
        </w:rPr>
        <w:t xml:space="preserve">] </w:t>
      </w:r>
      <w:r w:rsidR="00E96746" w:rsidRPr="00DA126C">
        <w:rPr>
          <w:lang w:val="en-US"/>
        </w:rPr>
        <w:t>The UE includes a 1 bit flag in the SCGFailureInformation to indicate that the T304 was running when the UE declared the SCG failure due to random access problem indication in the SCG MAC.</w:t>
      </w:r>
      <w:bookmarkEnd w:id="157"/>
      <w:bookmarkEnd w:id="158"/>
      <w:bookmarkEnd w:id="159"/>
      <w:bookmarkEnd w:id="160"/>
    </w:p>
    <w:bookmarkEnd w:id="161"/>
    <w:p w14:paraId="0F87A78D" w14:textId="77777777" w:rsidR="000D2C1D" w:rsidRPr="00795020" w:rsidRDefault="000D2C1D" w:rsidP="000D2C1D">
      <w:pPr>
        <w:rPr>
          <w:lang w:val="en-US"/>
        </w:rPr>
      </w:pPr>
      <w:r w:rsidRPr="001B069F">
        <w:rPr>
          <w:rFonts w:ascii="Arial" w:hAnsi="Arial" w:cs="Arial"/>
          <w:lang w:val="en-US"/>
        </w:rPr>
        <w:t>This issue is marked for further discussion during the meeting.</w:t>
      </w:r>
    </w:p>
    <w:p w14:paraId="185EFFCA" w14:textId="77777777" w:rsidR="000D2C1D" w:rsidRPr="00DA126C" w:rsidRDefault="000D2C1D" w:rsidP="000D2C1D">
      <w:pPr>
        <w:pStyle w:val="Proposal"/>
        <w:numPr>
          <w:ilvl w:val="0"/>
          <w:numId w:val="0"/>
        </w:numPr>
        <w:ind w:left="1730" w:hanging="1304"/>
        <w:rPr>
          <w:lang w:val="en-US"/>
        </w:rPr>
      </w:pPr>
    </w:p>
    <w:p w14:paraId="3D041EF8" w14:textId="77777777" w:rsidR="0089110A" w:rsidRDefault="00E96746">
      <w:pPr>
        <w:pStyle w:val="30"/>
        <w:numPr>
          <w:ilvl w:val="0"/>
          <w:numId w:val="0"/>
        </w:numPr>
      </w:pPr>
      <w:r>
        <w:t>MHI</w:t>
      </w:r>
    </w:p>
    <w:p w14:paraId="6224E07D" w14:textId="77777777" w:rsidR="0089110A" w:rsidRDefault="00E96746">
      <w:pPr>
        <w:pStyle w:val="40"/>
        <w:numPr>
          <w:ilvl w:val="0"/>
          <w:numId w:val="0"/>
        </w:numPr>
        <w:ind w:left="864" w:hanging="864"/>
      </w:pPr>
      <w:r>
        <w:t>Issue#20: PSCell MHI related capability indication</w:t>
      </w:r>
    </w:p>
    <w:p w14:paraId="3BC517CB" w14:textId="44E729D8" w:rsidR="0089110A" w:rsidRDefault="00E96746">
      <w:pPr>
        <w:rPr>
          <w:rFonts w:ascii="Arial" w:hAnsi="Arial" w:cs="Arial"/>
        </w:rPr>
      </w:pPr>
      <w:r w:rsidRPr="00DA126C">
        <w:rPr>
          <w:rFonts w:ascii="Arial" w:hAnsi="Arial" w:cs="Arial"/>
          <w:lang w:val="en-US"/>
        </w:rPr>
        <w:t xml:space="preserve">During </w:t>
      </w:r>
      <w:r>
        <w:rPr>
          <w:rFonts w:ascii="Arial" w:eastAsia="MS Mincho" w:hAnsi="Arial"/>
          <w:lang w:val="en-US" w:eastAsia="zh-CN"/>
        </w:rPr>
        <w:t>RAN2#116-887.5 email discussion, the necessity to have an explicit capability indicator to indicate the PSCell related MHi was discussed and was part of the majority view. This needs to be finalized during Rel-17</w:t>
      </w:r>
      <w:r>
        <w:rPr>
          <w:rFonts w:ascii="Arial" w:hAnsi="Arial" w:cs="Arial"/>
        </w:rPr>
        <w:t>.</w:t>
      </w:r>
    </w:p>
    <w:p w14:paraId="733D26E5" w14:textId="77777777" w:rsidR="00A5485D" w:rsidRDefault="00A5485D">
      <w:pPr>
        <w:rPr>
          <w:rFonts w:ascii="Arial" w:hAnsi="Arial" w:cs="Arial"/>
        </w:rPr>
      </w:pPr>
    </w:p>
    <w:p w14:paraId="132E8E4E" w14:textId="794A1F75" w:rsidR="0089110A" w:rsidRPr="00DA126C" w:rsidRDefault="000A6494">
      <w:pPr>
        <w:pStyle w:val="Proposal"/>
        <w:rPr>
          <w:lang w:val="en-US"/>
        </w:rPr>
      </w:pPr>
      <w:bookmarkStart w:id="162" w:name="_Toc90578238"/>
      <w:bookmarkStart w:id="163" w:name="_Toc93932677"/>
      <w:bookmarkStart w:id="164" w:name="_Toc92978238"/>
      <w:bookmarkStart w:id="165" w:name="_Toc94273161"/>
      <w:r>
        <w:rPr>
          <w:lang w:val="en-US"/>
        </w:rPr>
        <w:t xml:space="preserve">[low] </w:t>
      </w:r>
      <w:r w:rsidR="00E96746" w:rsidRPr="00DA126C">
        <w:rPr>
          <w:lang w:val="en-US"/>
        </w:rPr>
        <w:t>RAN2 to discuss the need to introduce an explicit capability indicator that indicates that the UE is capable of storing the PSCell related MHI.</w:t>
      </w:r>
      <w:bookmarkEnd w:id="162"/>
      <w:bookmarkEnd w:id="163"/>
      <w:bookmarkEnd w:id="164"/>
      <w:bookmarkEnd w:id="165"/>
    </w:p>
    <w:p w14:paraId="261326F8" w14:textId="77777777" w:rsidR="0089110A" w:rsidRDefault="00E96746">
      <w:pPr>
        <w:pStyle w:val="40"/>
        <w:numPr>
          <w:ilvl w:val="0"/>
          <w:numId w:val="0"/>
        </w:numPr>
        <w:ind w:left="864" w:hanging="864"/>
      </w:pPr>
      <w:r>
        <w:t xml:space="preserve">Issue#21: Number of PSCell related MHI </w:t>
      </w:r>
    </w:p>
    <w:p w14:paraId="47CAC7BE" w14:textId="4D380FF9" w:rsidR="0089110A" w:rsidRDefault="00E96746">
      <w:pPr>
        <w:rPr>
          <w:rFonts w:ascii="Arial" w:eastAsia="MS Mincho" w:hAnsi="Arial"/>
          <w:lang w:val="en-US" w:eastAsia="zh-CN"/>
        </w:rPr>
      </w:pPr>
      <w:r w:rsidRPr="00DA126C">
        <w:rPr>
          <w:rFonts w:ascii="Arial" w:hAnsi="Arial" w:cs="Arial"/>
          <w:lang w:val="en-US"/>
        </w:rPr>
        <w:t xml:space="preserve">During </w:t>
      </w:r>
      <w:r>
        <w:rPr>
          <w:rFonts w:ascii="Arial" w:eastAsia="MS Mincho" w:hAnsi="Arial"/>
          <w:lang w:val="en-US" w:eastAsia="zh-CN"/>
        </w:rPr>
        <w:t>RAN2#116-887.5 email discussion, companies discussed amongst 16/32/64 PSCell related MHI information but there was no clear majority support for any of the proposal. This is also something that needs to be finalized.</w:t>
      </w:r>
    </w:p>
    <w:p w14:paraId="7AC9B379" w14:textId="77777777" w:rsidR="00A5485D" w:rsidRDefault="00A5485D">
      <w:pPr>
        <w:rPr>
          <w:rFonts w:ascii="Arial" w:eastAsia="MS Mincho" w:hAnsi="Arial"/>
          <w:lang w:val="en-US" w:eastAsia="zh-CN"/>
        </w:rPr>
      </w:pPr>
    </w:p>
    <w:p w14:paraId="495DA116" w14:textId="750C5A8F" w:rsidR="0089110A" w:rsidRPr="00DA126C" w:rsidRDefault="00DE2350">
      <w:pPr>
        <w:pStyle w:val="Proposal"/>
        <w:rPr>
          <w:lang w:val="en-US"/>
        </w:rPr>
      </w:pPr>
      <w:bookmarkStart w:id="166" w:name="_Toc90578239"/>
      <w:bookmarkStart w:id="167" w:name="_Toc92978239"/>
      <w:bookmarkStart w:id="168" w:name="_Toc93932678"/>
      <w:bookmarkStart w:id="169" w:name="_Toc94273162"/>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the total number of PSCell (across all PCells) related information that should be stored by the UE in the MHI:</w:t>
      </w:r>
      <w:bookmarkEnd w:id="166"/>
      <w:bookmarkEnd w:id="167"/>
      <w:bookmarkEnd w:id="168"/>
      <w:bookmarkEnd w:id="169"/>
    </w:p>
    <w:p w14:paraId="27F99366" w14:textId="77777777" w:rsidR="0089110A" w:rsidRDefault="00E96746">
      <w:pPr>
        <w:pStyle w:val="Proposal"/>
        <w:numPr>
          <w:ilvl w:val="1"/>
          <w:numId w:val="11"/>
        </w:numPr>
      </w:pPr>
      <w:bookmarkStart w:id="170" w:name="_Toc92978240"/>
      <w:bookmarkStart w:id="171" w:name="_Toc93932679"/>
      <w:bookmarkStart w:id="172" w:name="_Toc90578240"/>
      <w:bookmarkStart w:id="173" w:name="_Toc94273163"/>
      <w:r>
        <w:t>16 PSCells</w:t>
      </w:r>
      <w:bookmarkEnd w:id="170"/>
      <w:bookmarkEnd w:id="171"/>
      <w:bookmarkEnd w:id="172"/>
      <w:bookmarkEnd w:id="173"/>
    </w:p>
    <w:p w14:paraId="2C9871B2" w14:textId="77777777" w:rsidR="0089110A" w:rsidRDefault="00E96746">
      <w:pPr>
        <w:pStyle w:val="Proposal"/>
        <w:numPr>
          <w:ilvl w:val="1"/>
          <w:numId w:val="11"/>
        </w:numPr>
      </w:pPr>
      <w:bookmarkStart w:id="174" w:name="_Toc90578241"/>
      <w:bookmarkStart w:id="175" w:name="_Toc92978241"/>
      <w:bookmarkStart w:id="176" w:name="_Toc93932680"/>
      <w:bookmarkStart w:id="177" w:name="_Toc94273164"/>
      <w:r>
        <w:t>32 PSCells</w:t>
      </w:r>
      <w:bookmarkEnd w:id="174"/>
      <w:bookmarkEnd w:id="175"/>
      <w:bookmarkEnd w:id="176"/>
      <w:bookmarkEnd w:id="177"/>
    </w:p>
    <w:p w14:paraId="6F4E71A2" w14:textId="5AD336E5" w:rsidR="0089110A" w:rsidRDefault="00E96746">
      <w:pPr>
        <w:pStyle w:val="Proposal"/>
        <w:numPr>
          <w:ilvl w:val="1"/>
          <w:numId w:val="11"/>
        </w:numPr>
      </w:pPr>
      <w:bookmarkStart w:id="178" w:name="_Toc90578242"/>
      <w:bookmarkStart w:id="179" w:name="_Toc93932681"/>
      <w:bookmarkStart w:id="180" w:name="_Toc92978242"/>
      <w:bookmarkStart w:id="181" w:name="_Toc94273165"/>
      <w:r>
        <w:t>64 PSCells</w:t>
      </w:r>
      <w:bookmarkEnd w:id="178"/>
      <w:bookmarkEnd w:id="179"/>
      <w:bookmarkEnd w:id="180"/>
      <w:bookmarkEnd w:id="181"/>
    </w:p>
    <w:p w14:paraId="73EDCDAC" w14:textId="77777777" w:rsidR="00A5485D" w:rsidRDefault="00A5485D" w:rsidP="00A5485D">
      <w:pPr>
        <w:pStyle w:val="Proposal"/>
        <w:numPr>
          <w:ilvl w:val="0"/>
          <w:numId w:val="0"/>
        </w:numPr>
        <w:tabs>
          <w:tab w:val="left" w:pos="1440"/>
        </w:tabs>
        <w:ind w:left="1730" w:hanging="1304"/>
      </w:pPr>
    </w:p>
    <w:tbl>
      <w:tblPr>
        <w:tblStyle w:val="afd"/>
        <w:tblW w:w="10343" w:type="dxa"/>
        <w:tblLook w:val="04A0" w:firstRow="1" w:lastRow="0" w:firstColumn="1" w:lastColumn="0" w:noHBand="0" w:noVBand="1"/>
      </w:tblPr>
      <w:tblGrid>
        <w:gridCol w:w="1413"/>
        <w:gridCol w:w="1843"/>
        <w:gridCol w:w="7087"/>
      </w:tblGrid>
      <w:tr w:rsidR="00A5485D" w14:paraId="3B06989B" w14:textId="77777777" w:rsidTr="00A5485D">
        <w:trPr>
          <w:trHeight w:val="400"/>
        </w:trPr>
        <w:tc>
          <w:tcPr>
            <w:tcW w:w="1413" w:type="dxa"/>
          </w:tcPr>
          <w:p w14:paraId="063AB107"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Company</w:t>
            </w:r>
          </w:p>
        </w:tc>
        <w:tc>
          <w:tcPr>
            <w:tcW w:w="1843" w:type="dxa"/>
          </w:tcPr>
          <w:p w14:paraId="14A62034" w14:textId="77777777" w:rsidR="00A5485D" w:rsidRPr="00161615" w:rsidRDefault="00A5485D" w:rsidP="00825008">
            <w:pPr>
              <w:rPr>
                <w:rFonts w:ascii="Arial" w:hAnsi="Arial" w:cs="Arial"/>
                <w:sz w:val="20"/>
                <w:szCs w:val="20"/>
                <w:lang w:val="en-US"/>
              </w:rPr>
            </w:pPr>
            <w:r>
              <w:rPr>
                <w:rFonts w:ascii="Arial" w:hAnsi="Arial" w:cs="Arial"/>
                <w:b/>
                <w:bCs/>
                <w:sz w:val="20"/>
                <w:szCs w:val="20"/>
                <w:lang w:val="en-US"/>
              </w:rPr>
              <w:t>Preferred option (a,b,c)</w:t>
            </w:r>
          </w:p>
          <w:p w14:paraId="442E2962" w14:textId="77777777" w:rsidR="00A5485D" w:rsidRPr="00161615" w:rsidRDefault="00A5485D" w:rsidP="00825008">
            <w:pPr>
              <w:rPr>
                <w:rFonts w:ascii="Arial" w:hAnsi="Arial" w:cs="Arial"/>
                <w:sz w:val="20"/>
                <w:szCs w:val="20"/>
                <w:lang w:val="en-US"/>
              </w:rPr>
            </w:pPr>
          </w:p>
        </w:tc>
        <w:tc>
          <w:tcPr>
            <w:tcW w:w="7087" w:type="dxa"/>
          </w:tcPr>
          <w:p w14:paraId="39F65ACF"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Comments</w:t>
            </w:r>
          </w:p>
        </w:tc>
      </w:tr>
      <w:tr w:rsidR="00A5485D" w:rsidRPr="00731413" w14:paraId="28C0B635" w14:textId="77777777" w:rsidTr="00A5485D">
        <w:trPr>
          <w:trHeight w:val="430"/>
        </w:trPr>
        <w:tc>
          <w:tcPr>
            <w:tcW w:w="1413" w:type="dxa"/>
          </w:tcPr>
          <w:p w14:paraId="0719513F" w14:textId="2F50FD32" w:rsidR="00A5485D" w:rsidRDefault="006573FD" w:rsidP="00825008">
            <w:pPr>
              <w:rPr>
                <w:rFonts w:ascii="Arial" w:hAnsi="Arial" w:cs="Arial"/>
                <w:sz w:val="20"/>
                <w:szCs w:val="20"/>
                <w:lang w:val="en-US"/>
              </w:rPr>
            </w:pPr>
            <w:r>
              <w:rPr>
                <w:rFonts w:ascii="Arial" w:hAnsi="Arial" w:cs="Arial"/>
                <w:sz w:val="20"/>
                <w:szCs w:val="20"/>
                <w:lang w:val="en-US"/>
              </w:rPr>
              <w:t>Qualcomm</w:t>
            </w:r>
          </w:p>
        </w:tc>
        <w:tc>
          <w:tcPr>
            <w:tcW w:w="1843" w:type="dxa"/>
          </w:tcPr>
          <w:p w14:paraId="714E96AE" w14:textId="510E305E" w:rsidR="00A5485D" w:rsidRDefault="006573FD" w:rsidP="00825008">
            <w:pPr>
              <w:rPr>
                <w:rFonts w:ascii="Arial" w:hAnsi="Arial" w:cs="Arial"/>
                <w:sz w:val="20"/>
                <w:szCs w:val="20"/>
                <w:lang w:val="en-US"/>
              </w:rPr>
            </w:pPr>
            <w:r>
              <w:rPr>
                <w:rFonts w:ascii="Arial" w:hAnsi="Arial" w:cs="Arial"/>
                <w:sz w:val="20"/>
                <w:szCs w:val="20"/>
                <w:lang w:val="en-US"/>
              </w:rPr>
              <w:t>A</w:t>
            </w:r>
          </w:p>
        </w:tc>
        <w:tc>
          <w:tcPr>
            <w:tcW w:w="7087" w:type="dxa"/>
          </w:tcPr>
          <w:p w14:paraId="6EF78546" w14:textId="090EC7F9" w:rsidR="00A5485D" w:rsidRDefault="002E4AE1" w:rsidP="00825008">
            <w:pPr>
              <w:rPr>
                <w:rFonts w:ascii="Arial" w:hAnsi="Arial" w:cs="Arial"/>
                <w:sz w:val="20"/>
                <w:szCs w:val="20"/>
                <w:lang w:val="en-US"/>
              </w:rPr>
            </w:pPr>
            <w:r>
              <w:rPr>
                <w:rFonts w:ascii="Arial" w:hAnsi="Arial" w:cs="Arial"/>
                <w:sz w:val="20"/>
                <w:szCs w:val="20"/>
                <w:lang w:val="en-US"/>
              </w:rPr>
              <w:t xml:space="preserve">UE memory is concern here. </w:t>
            </w:r>
          </w:p>
        </w:tc>
      </w:tr>
      <w:tr w:rsidR="00A5485D" w:rsidRPr="00731413" w14:paraId="609A3CDD" w14:textId="77777777" w:rsidTr="00A5485D">
        <w:trPr>
          <w:trHeight w:val="415"/>
        </w:trPr>
        <w:tc>
          <w:tcPr>
            <w:tcW w:w="1413" w:type="dxa"/>
          </w:tcPr>
          <w:p w14:paraId="041AD8C3" w14:textId="14A7ACE6" w:rsidR="00A5485D"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1843" w:type="dxa"/>
          </w:tcPr>
          <w:p w14:paraId="14FA6B96" w14:textId="7FA0AEF8" w:rsidR="00A5485D"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7087" w:type="dxa"/>
          </w:tcPr>
          <w:p w14:paraId="65FE1C8D" w14:textId="3EB14918" w:rsidR="00A5485D" w:rsidRPr="00354AE4" w:rsidRDefault="00354AE4" w:rsidP="00825008">
            <w:pPr>
              <w:rPr>
                <w:rFonts w:ascii="Arial" w:eastAsia="等线" w:hAnsi="Arial" w:cs="Arial"/>
                <w:sz w:val="20"/>
                <w:szCs w:val="20"/>
                <w:lang w:val="en-US" w:eastAsia="zh-CN"/>
              </w:rPr>
            </w:pPr>
            <w:r>
              <w:rPr>
                <w:rFonts w:ascii="Arial" w:eastAsia="等线" w:hAnsi="Arial" w:cs="Arial"/>
                <w:sz w:val="20"/>
                <w:szCs w:val="20"/>
                <w:lang w:val="en-US" w:eastAsia="zh-CN"/>
              </w:rPr>
              <w:t xml:space="preserve">Agree with QC, </w:t>
            </w:r>
            <w:r>
              <w:rPr>
                <w:rFonts w:ascii="Arial" w:eastAsia="等线" w:hAnsi="Arial" w:cs="Arial" w:hint="eastAsia"/>
                <w:sz w:val="20"/>
                <w:szCs w:val="20"/>
                <w:lang w:val="en-US" w:eastAsia="zh-CN"/>
              </w:rPr>
              <w:t>1</w:t>
            </w:r>
            <w:r>
              <w:rPr>
                <w:rFonts w:ascii="Arial" w:eastAsia="等线" w:hAnsi="Arial" w:cs="Arial"/>
                <w:sz w:val="20"/>
                <w:szCs w:val="20"/>
                <w:lang w:val="en-US" w:eastAsia="zh-CN"/>
              </w:rPr>
              <w:t>6 is enough.</w:t>
            </w:r>
          </w:p>
        </w:tc>
      </w:tr>
      <w:tr w:rsidR="00A5485D" w14:paraId="76BA7323" w14:textId="77777777" w:rsidTr="00A5485D">
        <w:trPr>
          <w:trHeight w:val="430"/>
        </w:trPr>
        <w:tc>
          <w:tcPr>
            <w:tcW w:w="1413" w:type="dxa"/>
          </w:tcPr>
          <w:p w14:paraId="181DDCDA" w14:textId="31DDAE1C" w:rsidR="00A5485D" w:rsidRPr="004802A3" w:rsidRDefault="004802A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 HiSilicon</w:t>
            </w:r>
          </w:p>
        </w:tc>
        <w:tc>
          <w:tcPr>
            <w:tcW w:w="1843" w:type="dxa"/>
          </w:tcPr>
          <w:p w14:paraId="4CAE669E" w14:textId="206D2E62" w:rsidR="00A5485D" w:rsidRPr="004802A3" w:rsidRDefault="004802A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7087" w:type="dxa"/>
          </w:tcPr>
          <w:p w14:paraId="59A3A9EB" w14:textId="77777777" w:rsidR="00A5485D" w:rsidRDefault="00A5485D" w:rsidP="00825008">
            <w:pPr>
              <w:rPr>
                <w:rFonts w:ascii="Arial" w:hAnsi="Arial" w:cs="Arial"/>
                <w:sz w:val="20"/>
                <w:szCs w:val="20"/>
                <w:lang w:val="en-US"/>
              </w:rPr>
            </w:pPr>
          </w:p>
        </w:tc>
      </w:tr>
      <w:tr w:rsidR="00A5485D" w14:paraId="6462768B" w14:textId="77777777" w:rsidTr="00A5485D">
        <w:trPr>
          <w:trHeight w:val="415"/>
        </w:trPr>
        <w:tc>
          <w:tcPr>
            <w:tcW w:w="1413" w:type="dxa"/>
          </w:tcPr>
          <w:p w14:paraId="69DFEC97" w14:textId="1C789C2C" w:rsidR="00A5485D" w:rsidRDefault="00A54F7F" w:rsidP="00825008">
            <w:pPr>
              <w:rPr>
                <w:rFonts w:ascii="Arial" w:hAnsi="Arial" w:cs="Arial"/>
                <w:sz w:val="20"/>
                <w:szCs w:val="20"/>
                <w:lang w:val="en-US"/>
              </w:rPr>
            </w:pPr>
            <w:r>
              <w:rPr>
                <w:rFonts w:ascii="Arial" w:hAnsi="Arial" w:cs="Arial"/>
                <w:sz w:val="20"/>
                <w:szCs w:val="20"/>
                <w:lang w:val="en-US"/>
              </w:rPr>
              <w:t>Ericsson</w:t>
            </w:r>
          </w:p>
        </w:tc>
        <w:tc>
          <w:tcPr>
            <w:tcW w:w="1843" w:type="dxa"/>
          </w:tcPr>
          <w:p w14:paraId="4E8445D4" w14:textId="5A0C11E9" w:rsidR="00A5485D" w:rsidRDefault="00A54F7F" w:rsidP="00825008">
            <w:pPr>
              <w:rPr>
                <w:rFonts w:ascii="Arial" w:hAnsi="Arial" w:cs="Arial"/>
                <w:sz w:val="20"/>
                <w:szCs w:val="20"/>
                <w:lang w:val="en-US"/>
              </w:rPr>
            </w:pPr>
            <w:r>
              <w:rPr>
                <w:rFonts w:ascii="Arial" w:hAnsi="Arial" w:cs="Arial"/>
                <w:sz w:val="20"/>
                <w:szCs w:val="20"/>
                <w:lang w:val="en-US"/>
              </w:rPr>
              <w:t>A</w:t>
            </w:r>
          </w:p>
        </w:tc>
        <w:tc>
          <w:tcPr>
            <w:tcW w:w="7087" w:type="dxa"/>
          </w:tcPr>
          <w:p w14:paraId="4377C236" w14:textId="77777777" w:rsidR="00A5485D" w:rsidRDefault="00A5485D" w:rsidP="00825008">
            <w:pPr>
              <w:rPr>
                <w:rFonts w:ascii="Arial" w:hAnsi="Arial" w:cs="Arial"/>
                <w:sz w:val="20"/>
                <w:szCs w:val="20"/>
                <w:lang w:val="en-US"/>
              </w:rPr>
            </w:pPr>
          </w:p>
        </w:tc>
      </w:tr>
      <w:tr w:rsidR="00A5485D" w14:paraId="24069ED5" w14:textId="77777777" w:rsidTr="00A5485D">
        <w:trPr>
          <w:trHeight w:val="415"/>
        </w:trPr>
        <w:tc>
          <w:tcPr>
            <w:tcW w:w="1413" w:type="dxa"/>
          </w:tcPr>
          <w:p w14:paraId="306AA609" w14:textId="6E2D74F2" w:rsidR="00A5485D"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1843" w:type="dxa"/>
          </w:tcPr>
          <w:p w14:paraId="0670848F" w14:textId="60EC6A83" w:rsidR="00A5485D" w:rsidRPr="005871F1" w:rsidRDefault="005871F1"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7087" w:type="dxa"/>
          </w:tcPr>
          <w:p w14:paraId="259A1AE6" w14:textId="77777777" w:rsidR="00A5485D" w:rsidRDefault="00A5485D" w:rsidP="00825008">
            <w:pPr>
              <w:rPr>
                <w:rFonts w:ascii="Arial" w:hAnsi="Arial" w:cs="Arial"/>
                <w:sz w:val="20"/>
                <w:szCs w:val="20"/>
                <w:lang w:val="en-US"/>
              </w:rPr>
            </w:pPr>
          </w:p>
        </w:tc>
      </w:tr>
      <w:tr w:rsidR="00A5485D" w14:paraId="36FCEB16" w14:textId="77777777" w:rsidTr="00A5485D">
        <w:trPr>
          <w:trHeight w:val="415"/>
        </w:trPr>
        <w:tc>
          <w:tcPr>
            <w:tcW w:w="1413" w:type="dxa"/>
          </w:tcPr>
          <w:p w14:paraId="2D080A7A" w14:textId="458991F4" w:rsidR="00A5485D" w:rsidRDefault="001D5CE1" w:rsidP="00825008">
            <w:pPr>
              <w:rPr>
                <w:rFonts w:ascii="Arial" w:hAnsi="Arial" w:cs="Arial"/>
                <w:sz w:val="20"/>
                <w:szCs w:val="20"/>
                <w:lang w:val="en-US"/>
              </w:rPr>
            </w:pPr>
            <w:r w:rsidRPr="001D5CE1">
              <w:rPr>
                <w:rFonts w:ascii="Arial" w:hAnsi="Arial" w:cs="Arial"/>
                <w:sz w:val="20"/>
                <w:szCs w:val="20"/>
                <w:lang w:val="en-US"/>
              </w:rPr>
              <w:t>Lenovo</w:t>
            </w:r>
          </w:p>
        </w:tc>
        <w:tc>
          <w:tcPr>
            <w:tcW w:w="1843" w:type="dxa"/>
          </w:tcPr>
          <w:p w14:paraId="2886AD88" w14:textId="00B4431E" w:rsidR="00A5485D" w:rsidRPr="00EF50A8" w:rsidRDefault="00EF50A8"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7087" w:type="dxa"/>
          </w:tcPr>
          <w:p w14:paraId="51BC119F" w14:textId="77777777" w:rsidR="00A5485D" w:rsidRDefault="00A5485D" w:rsidP="00825008">
            <w:pPr>
              <w:rPr>
                <w:rFonts w:ascii="Arial" w:hAnsi="Arial" w:cs="Arial"/>
                <w:sz w:val="20"/>
                <w:szCs w:val="20"/>
                <w:lang w:val="en-US"/>
              </w:rPr>
            </w:pPr>
          </w:p>
        </w:tc>
      </w:tr>
      <w:tr w:rsidR="00F16AAE" w14:paraId="032FD19C" w14:textId="77777777" w:rsidTr="00A5485D">
        <w:trPr>
          <w:trHeight w:val="430"/>
        </w:trPr>
        <w:tc>
          <w:tcPr>
            <w:tcW w:w="1413" w:type="dxa"/>
          </w:tcPr>
          <w:p w14:paraId="1FD37B2B" w14:textId="44489871" w:rsidR="00F16AAE" w:rsidRDefault="00F16AAE" w:rsidP="00825008">
            <w:pPr>
              <w:rPr>
                <w:rFonts w:ascii="Arial" w:hAnsi="Arial" w:cs="Arial"/>
                <w:sz w:val="20"/>
                <w:szCs w:val="20"/>
                <w:lang w:val="en-US"/>
              </w:rPr>
            </w:pPr>
            <w:r>
              <w:rPr>
                <w:rFonts w:ascii="Arial" w:eastAsia="等线" w:hAnsi="Arial" w:cs="Arial" w:hint="eastAsia"/>
                <w:sz w:val="20"/>
                <w:szCs w:val="20"/>
                <w:lang w:val="en-US" w:eastAsia="zh-CN"/>
              </w:rPr>
              <w:t>CATT</w:t>
            </w:r>
          </w:p>
        </w:tc>
        <w:tc>
          <w:tcPr>
            <w:tcW w:w="1843" w:type="dxa"/>
          </w:tcPr>
          <w:p w14:paraId="0F28E1BD" w14:textId="300CFE7E" w:rsidR="00F16AAE" w:rsidRDefault="00F16AAE" w:rsidP="00825008">
            <w:pPr>
              <w:rPr>
                <w:rFonts w:ascii="Arial" w:hAnsi="Arial" w:cs="Arial"/>
                <w:sz w:val="20"/>
                <w:szCs w:val="20"/>
                <w:lang w:val="en-US"/>
              </w:rPr>
            </w:pPr>
            <w:r>
              <w:rPr>
                <w:rFonts w:ascii="Arial" w:eastAsia="等线" w:hAnsi="Arial" w:cs="Arial" w:hint="eastAsia"/>
                <w:sz w:val="20"/>
                <w:szCs w:val="20"/>
                <w:lang w:val="en-US" w:eastAsia="zh-CN"/>
              </w:rPr>
              <w:t>A</w:t>
            </w:r>
          </w:p>
        </w:tc>
        <w:tc>
          <w:tcPr>
            <w:tcW w:w="7087" w:type="dxa"/>
          </w:tcPr>
          <w:p w14:paraId="2E68BD38" w14:textId="77777777" w:rsidR="00F16AAE" w:rsidRDefault="00F16AAE" w:rsidP="00825008">
            <w:pPr>
              <w:rPr>
                <w:rFonts w:ascii="Arial" w:hAnsi="Arial" w:cs="Arial"/>
                <w:sz w:val="20"/>
                <w:szCs w:val="20"/>
                <w:lang w:val="en-US"/>
              </w:rPr>
            </w:pPr>
          </w:p>
        </w:tc>
      </w:tr>
      <w:tr w:rsidR="00F16AAE" w14:paraId="74542318" w14:textId="77777777" w:rsidTr="00A5485D">
        <w:trPr>
          <w:trHeight w:val="415"/>
        </w:trPr>
        <w:tc>
          <w:tcPr>
            <w:tcW w:w="1413" w:type="dxa"/>
          </w:tcPr>
          <w:p w14:paraId="5C88ECFE" w14:textId="6924C908" w:rsidR="00F16AAE" w:rsidRPr="00623C0F" w:rsidRDefault="00623C0F"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1843" w:type="dxa"/>
          </w:tcPr>
          <w:p w14:paraId="0BF8A345" w14:textId="43411EC8" w:rsidR="00F16AAE" w:rsidRPr="00623C0F" w:rsidRDefault="00623C0F"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A</w:t>
            </w:r>
          </w:p>
        </w:tc>
        <w:tc>
          <w:tcPr>
            <w:tcW w:w="7087" w:type="dxa"/>
          </w:tcPr>
          <w:p w14:paraId="5C9C541F" w14:textId="77777777" w:rsidR="00F16AAE" w:rsidRDefault="00F16AAE" w:rsidP="00825008">
            <w:pPr>
              <w:rPr>
                <w:rFonts w:ascii="Arial" w:hAnsi="Arial" w:cs="Arial"/>
                <w:sz w:val="20"/>
                <w:szCs w:val="20"/>
                <w:lang w:val="en-US"/>
              </w:rPr>
            </w:pPr>
          </w:p>
        </w:tc>
      </w:tr>
    </w:tbl>
    <w:p w14:paraId="3FEBD866" w14:textId="77777777" w:rsidR="00A5485D" w:rsidRDefault="00A5485D" w:rsidP="00A5485D">
      <w:pPr>
        <w:pStyle w:val="40"/>
        <w:numPr>
          <w:ilvl w:val="0"/>
          <w:numId w:val="0"/>
        </w:numPr>
      </w:pPr>
    </w:p>
    <w:p w14:paraId="5917923A" w14:textId="1EB27980" w:rsidR="0089110A" w:rsidRDefault="00E96746">
      <w:pPr>
        <w:pStyle w:val="40"/>
        <w:numPr>
          <w:ilvl w:val="0"/>
          <w:numId w:val="0"/>
        </w:numPr>
        <w:ind w:left="864" w:hanging="864"/>
      </w:pPr>
      <w:r>
        <w:t>Issue#22: Handling addition/release of PSCells in MHI</w:t>
      </w:r>
    </w:p>
    <w:p w14:paraId="785190C9" w14:textId="61D03A1D"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_Ref92969331 \r \h  \* MERGEFORMAT </w:instrText>
      </w:r>
      <w:r>
        <w:rPr>
          <w:rFonts w:ascii="Arial" w:hAnsi="Arial" w:cs="Arial"/>
        </w:rPr>
      </w:r>
      <w:r>
        <w:rPr>
          <w:rFonts w:ascii="Arial" w:hAnsi="Arial" w:cs="Arial"/>
        </w:rPr>
        <w:fldChar w:fldCharType="separate"/>
      </w:r>
      <w:r w:rsidRPr="00DA126C">
        <w:rPr>
          <w:rFonts w:ascii="Arial" w:hAnsi="Arial" w:cs="Arial"/>
          <w:lang w:val="en-US"/>
        </w:rPr>
        <w:t>[35]</w:t>
      </w:r>
      <w:r>
        <w:rPr>
          <w:rFonts w:ascii="Arial" w:hAnsi="Arial" w:cs="Arial"/>
        </w:rPr>
        <w:fldChar w:fldCharType="end"/>
      </w:r>
      <w:r w:rsidRPr="00DA126C">
        <w:rPr>
          <w:rFonts w:ascii="Arial" w:hAnsi="Arial" w:cs="Arial"/>
          <w:lang w:val="en-US"/>
        </w:rPr>
        <w:t xml:space="preserve">, ZTE proposes that the UE creates a new PCell entry if upon PSCell transition while being on same PCell and the maximum PSCell number of the PCell entry has reached. On the other hand, Ericsson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and Huawei </w:t>
      </w:r>
      <w:r>
        <w:rPr>
          <w:rFonts w:ascii="Arial" w:hAnsi="Arial" w:cs="Arial"/>
        </w:rPr>
        <w:fldChar w:fldCharType="begin"/>
      </w:r>
      <w:r w:rsidRPr="00DA126C">
        <w:rPr>
          <w:rFonts w:ascii="Arial" w:hAnsi="Arial" w:cs="Arial"/>
          <w:lang w:val="en-US"/>
        </w:rPr>
        <w:instrText xml:space="preserve"> REF _Ref92912135 \r \h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propose that when the UE reaches the maximum number of PSCell, if it gets a new PSCell, the UE removes the oldest stored PSCell entry and stores the newly configured PSCell entry.</w:t>
      </w:r>
    </w:p>
    <w:p w14:paraId="0C52529D" w14:textId="77777777" w:rsidR="00A5485D" w:rsidRPr="00DA126C" w:rsidRDefault="00A5485D">
      <w:pPr>
        <w:rPr>
          <w:rFonts w:ascii="Arial" w:hAnsi="Arial" w:cs="Arial"/>
          <w:lang w:val="en-US"/>
        </w:rPr>
      </w:pPr>
    </w:p>
    <w:p w14:paraId="6C2C676D" w14:textId="71B2A21A" w:rsidR="0089110A" w:rsidRPr="00DA126C" w:rsidRDefault="00DE2350">
      <w:pPr>
        <w:pStyle w:val="Proposal"/>
        <w:rPr>
          <w:lang w:val="en-US"/>
        </w:rPr>
      </w:pPr>
      <w:bookmarkStart w:id="182" w:name="_Toc92978249"/>
      <w:bookmarkStart w:id="183" w:name="_Toc93932688"/>
      <w:bookmarkStart w:id="184" w:name="_Toc9427316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how to handle addition/release of PSCells, e.g.</w:t>
      </w:r>
      <w:bookmarkEnd w:id="182"/>
      <w:bookmarkEnd w:id="183"/>
      <w:bookmarkEnd w:id="184"/>
    </w:p>
    <w:p w14:paraId="7E88BCE6" w14:textId="77777777" w:rsidR="0089110A" w:rsidRPr="00DA126C" w:rsidRDefault="00E96746">
      <w:pPr>
        <w:pStyle w:val="Proposal"/>
        <w:numPr>
          <w:ilvl w:val="1"/>
          <w:numId w:val="11"/>
        </w:numPr>
        <w:rPr>
          <w:lang w:val="en-US"/>
        </w:rPr>
      </w:pPr>
      <w:bookmarkStart w:id="185" w:name="_Toc92978250"/>
      <w:bookmarkStart w:id="186" w:name="_Toc93932689"/>
      <w:bookmarkStart w:id="187" w:name="_Toc94273167"/>
      <w:r w:rsidRPr="00DA126C">
        <w:rPr>
          <w:lang w:val="en-US"/>
        </w:rPr>
        <w:t xml:space="preserve">The UE </w:t>
      </w:r>
      <w:r w:rsidRPr="00DA126C">
        <w:rPr>
          <w:rFonts w:cs="Arial"/>
          <w:lang w:val="en-US"/>
        </w:rPr>
        <w:t>should create a new PCell entry if upon PSCell transition while being on same PCell and the maximum PSCell number of the PCell entry has reached.</w:t>
      </w:r>
      <w:bookmarkEnd w:id="185"/>
      <w:bookmarkEnd w:id="186"/>
      <w:bookmarkEnd w:id="187"/>
    </w:p>
    <w:p w14:paraId="5EC3D0F1" w14:textId="77777777" w:rsidR="0089110A" w:rsidRPr="00DA126C" w:rsidRDefault="00E96746">
      <w:pPr>
        <w:pStyle w:val="Proposal"/>
        <w:numPr>
          <w:ilvl w:val="1"/>
          <w:numId w:val="11"/>
        </w:numPr>
        <w:rPr>
          <w:lang w:val="en-US"/>
        </w:rPr>
      </w:pPr>
      <w:bookmarkStart w:id="188" w:name="_Toc92978251"/>
      <w:bookmarkStart w:id="189" w:name="_Toc93932690"/>
      <w:bookmarkStart w:id="190" w:name="_Toc94273168"/>
      <w:r w:rsidRPr="00DA126C">
        <w:rPr>
          <w:rFonts w:cs="Arial"/>
          <w:lang w:val="en-US"/>
        </w:rPr>
        <w:t>When the UE reaches the maximum number of PSCell, if it gets a new PSCell, the UE removes the oldest stored PSCell entry and stores the newly configured PSCell entry</w:t>
      </w:r>
      <w:bookmarkEnd w:id="188"/>
      <w:bookmarkEnd w:id="189"/>
      <w:bookmarkEnd w:id="190"/>
    </w:p>
    <w:p w14:paraId="530AF32E" w14:textId="77777777" w:rsidR="00A5485D" w:rsidRDefault="00A5485D">
      <w:pPr>
        <w:rPr>
          <w:rFonts w:ascii="Arial" w:hAnsi="Arial" w:cs="Arial"/>
          <w:lang w:val="en-US"/>
        </w:rPr>
      </w:pPr>
    </w:p>
    <w:tbl>
      <w:tblPr>
        <w:tblStyle w:val="afd"/>
        <w:tblW w:w="10343" w:type="dxa"/>
        <w:tblLook w:val="04A0" w:firstRow="1" w:lastRow="0" w:firstColumn="1" w:lastColumn="0" w:noHBand="0" w:noVBand="1"/>
      </w:tblPr>
      <w:tblGrid>
        <w:gridCol w:w="1413"/>
        <w:gridCol w:w="2410"/>
        <w:gridCol w:w="6520"/>
      </w:tblGrid>
      <w:tr w:rsidR="00A5485D" w14:paraId="584E17FA" w14:textId="77777777" w:rsidTr="00825008">
        <w:trPr>
          <w:trHeight w:val="400"/>
        </w:trPr>
        <w:tc>
          <w:tcPr>
            <w:tcW w:w="1413" w:type="dxa"/>
          </w:tcPr>
          <w:p w14:paraId="13BB7390"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94D0FB1" w14:textId="4499F81D" w:rsidR="00A5485D" w:rsidRPr="00161615" w:rsidRDefault="00A5485D" w:rsidP="00825008">
            <w:pPr>
              <w:rPr>
                <w:rFonts w:ascii="Arial" w:hAnsi="Arial" w:cs="Arial"/>
                <w:sz w:val="20"/>
                <w:szCs w:val="20"/>
                <w:lang w:val="en-US"/>
              </w:rPr>
            </w:pPr>
            <w:r>
              <w:rPr>
                <w:rFonts w:ascii="Arial" w:hAnsi="Arial" w:cs="Arial"/>
                <w:b/>
                <w:bCs/>
                <w:sz w:val="20"/>
                <w:szCs w:val="20"/>
                <w:lang w:val="en-US"/>
              </w:rPr>
              <w:t>Preferred option (a,b)</w:t>
            </w:r>
          </w:p>
          <w:p w14:paraId="3C5FAB81" w14:textId="77777777" w:rsidR="00A5485D" w:rsidRPr="00161615" w:rsidRDefault="00A5485D" w:rsidP="00825008">
            <w:pPr>
              <w:rPr>
                <w:rFonts w:ascii="Arial" w:hAnsi="Arial" w:cs="Arial"/>
                <w:sz w:val="20"/>
                <w:szCs w:val="20"/>
                <w:lang w:val="en-US"/>
              </w:rPr>
            </w:pPr>
          </w:p>
        </w:tc>
        <w:tc>
          <w:tcPr>
            <w:tcW w:w="6520" w:type="dxa"/>
          </w:tcPr>
          <w:p w14:paraId="3D43422A"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Comments</w:t>
            </w:r>
          </w:p>
        </w:tc>
      </w:tr>
      <w:tr w:rsidR="00A5485D" w:rsidRPr="00731413" w14:paraId="788ED50D" w14:textId="77777777" w:rsidTr="00825008">
        <w:trPr>
          <w:trHeight w:val="430"/>
        </w:trPr>
        <w:tc>
          <w:tcPr>
            <w:tcW w:w="1413" w:type="dxa"/>
          </w:tcPr>
          <w:p w14:paraId="46FAC00A" w14:textId="03809EA5" w:rsidR="00A5485D" w:rsidRDefault="000210D6"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1CA620E4" w14:textId="2DBAC3DB" w:rsidR="00A5485D" w:rsidRDefault="000210D6" w:rsidP="00825008">
            <w:pPr>
              <w:rPr>
                <w:rFonts w:ascii="Arial" w:hAnsi="Arial" w:cs="Arial"/>
                <w:sz w:val="20"/>
                <w:szCs w:val="20"/>
                <w:lang w:val="en-US"/>
              </w:rPr>
            </w:pPr>
            <w:r>
              <w:rPr>
                <w:rFonts w:ascii="Arial" w:hAnsi="Arial" w:cs="Arial"/>
                <w:sz w:val="20"/>
                <w:szCs w:val="20"/>
                <w:lang w:val="en-US"/>
              </w:rPr>
              <w:t>Option B</w:t>
            </w:r>
          </w:p>
        </w:tc>
        <w:tc>
          <w:tcPr>
            <w:tcW w:w="6520" w:type="dxa"/>
          </w:tcPr>
          <w:p w14:paraId="2C489BD4" w14:textId="3D64BD3A" w:rsidR="00A5485D" w:rsidRDefault="000210D6" w:rsidP="00825008">
            <w:pPr>
              <w:rPr>
                <w:rFonts w:ascii="Arial" w:hAnsi="Arial" w:cs="Arial"/>
                <w:sz w:val="20"/>
                <w:szCs w:val="20"/>
                <w:lang w:val="en-US"/>
              </w:rPr>
            </w:pPr>
            <w:r>
              <w:rPr>
                <w:rFonts w:ascii="Arial" w:hAnsi="Arial" w:cs="Arial"/>
                <w:sz w:val="20"/>
                <w:szCs w:val="20"/>
                <w:lang w:val="en-US"/>
              </w:rPr>
              <w:t xml:space="preserve">Same UE behavior as for PCell is desired. </w:t>
            </w:r>
          </w:p>
        </w:tc>
      </w:tr>
      <w:tr w:rsidR="00A5485D" w:rsidRPr="00731413" w14:paraId="1BE78E3F" w14:textId="77777777" w:rsidTr="00825008">
        <w:trPr>
          <w:trHeight w:val="415"/>
        </w:trPr>
        <w:tc>
          <w:tcPr>
            <w:tcW w:w="1413" w:type="dxa"/>
          </w:tcPr>
          <w:p w14:paraId="1A90470A" w14:textId="78E29250" w:rsidR="00A5485D"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2C021317" w14:textId="2713FEF3" w:rsidR="00A5485D"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b</w:t>
            </w:r>
          </w:p>
        </w:tc>
        <w:tc>
          <w:tcPr>
            <w:tcW w:w="6520" w:type="dxa"/>
          </w:tcPr>
          <w:p w14:paraId="66A325A1" w14:textId="339407FA" w:rsidR="00A5485D" w:rsidRPr="00354AE4" w:rsidRDefault="00354AE4" w:rsidP="00825008">
            <w:pPr>
              <w:rPr>
                <w:rFonts w:ascii="Arial" w:eastAsia="等线" w:hAnsi="Arial" w:cs="Arial"/>
                <w:sz w:val="20"/>
                <w:szCs w:val="20"/>
                <w:lang w:val="en-US" w:eastAsia="zh-CN"/>
              </w:rPr>
            </w:pPr>
            <w:r>
              <w:rPr>
                <w:rFonts w:ascii="Arial" w:eastAsia="等线" w:hAnsi="Arial" w:cs="Arial"/>
                <w:sz w:val="20"/>
                <w:szCs w:val="20"/>
                <w:lang w:val="en-US" w:eastAsia="zh-CN"/>
              </w:rPr>
              <w:t>Better to align with PCell case.</w:t>
            </w:r>
          </w:p>
        </w:tc>
      </w:tr>
      <w:tr w:rsidR="00A5485D" w14:paraId="09B9C43B" w14:textId="77777777" w:rsidTr="00825008">
        <w:trPr>
          <w:trHeight w:val="430"/>
        </w:trPr>
        <w:tc>
          <w:tcPr>
            <w:tcW w:w="1413" w:type="dxa"/>
          </w:tcPr>
          <w:p w14:paraId="1D48CAED" w14:textId="0A52BBA5" w:rsidR="00A5485D" w:rsidRPr="004802A3" w:rsidRDefault="004802A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 HiSilicon</w:t>
            </w:r>
          </w:p>
        </w:tc>
        <w:tc>
          <w:tcPr>
            <w:tcW w:w="2410" w:type="dxa"/>
          </w:tcPr>
          <w:p w14:paraId="0C9D96E1" w14:textId="22F55F6B" w:rsidR="00A5485D" w:rsidRPr="004802A3" w:rsidRDefault="004802A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b</w:t>
            </w:r>
          </w:p>
        </w:tc>
        <w:tc>
          <w:tcPr>
            <w:tcW w:w="6520" w:type="dxa"/>
          </w:tcPr>
          <w:p w14:paraId="14B1F2BC" w14:textId="77777777" w:rsidR="00A5485D" w:rsidRDefault="00A5485D" w:rsidP="00825008">
            <w:pPr>
              <w:rPr>
                <w:rFonts w:ascii="Arial" w:hAnsi="Arial" w:cs="Arial"/>
                <w:sz w:val="20"/>
                <w:szCs w:val="20"/>
                <w:lang w:val="en-US"/>
              </w:rPr>
            </w:pPr>
          </w:p>
        </w:tc>
      </w:tr>
      <w:tr w:rsidR="00A5485D" w:rsidRPr="00A54F7F" w14:paraId="1272720B" w14:textId="77777777" w:rsidTr="00825008">
        <w:trPr>
          <w:trHeight w:val="415"/>
        </w:trPr>
        <w:tc>
          <w:tcPr>
            <w:tcW w:w="1413" w:type="dxa"/>
          </w:tcPr>
          <w:p w14:paraId="36A9CC2C" w14:textId="252B35E1" w:rsidR="00A5485D" w:rsidRDefault="00A54F7F"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2B0A8B6D" w14:textId="05BEB822" w:rsidR="00A5485D" w:rsidRDefault="00A54F7F" w:rsidP="00825008">
            <w:pPr>
              <w:rPr>
                <w:rFonts w:ascii="Arial" w:hAnsi="Arial" w:cs="Arial"/>
                <w:sz w:val="20"/>
                <w:szCs w:val="20"/>
                <w:lang w:val="en-US"/>
              </w:rPr>
            </w:pPr>
            <w:r>
              <w:rPr>
                <w:rFonts w:ascii="Arial" w:hAnsi="Arial" w:cs="Arial"/>
                <w:sz w:val="20"/>
                <w:szCs w:val="20"/>
                <w:lang w:val="en-US"/>
              </w:rPr>
              <w:t>B</w:t>
            </w:r>
          </w:p>
        </w:tc>
        <w:tc>
          <w:tcPr>
            <w:tcW w:w="6520" w:type="dxa"/>
          </w:tcPr>
          <w:p w14:paraId="4E93AD76" w14:textId="68764DB4" w:rsidR="00A5485D" w:rsidRDefault="00A54F7F" w:rsidP="00825008">
            <w:pPr>
              <w:rPr>
                <w:rFonts w:ascii="Arial" w:hAnsi="Arial" w:cs="Arial"/>
                <w:sz w:val="20"/>
                <w:szCs w:val="20"/>
                <w:lang w:val="en-US"/>
              </w:rPr>
            </w:pPr>
            <w:r>
              <w:rPr>
                <w:rFonts w:ascii="Arial" w:hAnsi="Arial" w:cs="Arial"/>
                <w:sz w:val="20"/>
                <w:szCs w:val="20"/>
                <w:lang w:val="en-US"/>
              </w:rPr>
              <w:t>Agree with above comments, with B the UE behaviour would be the same as in legacy for the PCell.</w:t>
            </w:r>
          </w:p>
        </w:tc>
      </w:tr>
      <w:tr w:rsidR="00A5485D" w:rsidRPr="00A54F7F" w14:paraId="631D4CE8" w14:textId="77777777" w:rsidTr="00825008">
        <w:trPr>
          <w:trHeight w:val="415"/>
        </w:trPr>
        <w:tc>
          <w:tcPr>
            <w:tcW w:w="1413" w:type="dxa"/>
          </w:tcPr>
          <w:p w14:paraId="4B8DD23B" w14:textId="30FF7056" w:rsidR="00A5485D"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1AC71127" w14:textId="68BF1481" w:rsidR="00A5485D" w:rsidRPr="005871F1" w:rsidRDefault="005871F1"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b</w:t>
            </w:r>
          </w:p>
        </w:tc>
        <w:tc>
          <w:tcPr>
            <w:tcW w:w="6520" w:type="dxa"/>
          </w:tcPr>
          <w:p w14:paraId="61E9D856" w14:textId="77777777" w:rsidR="00A5485D" w:rsidRDefault="00A5485D" w:rsidP="00825008">
            <w:pPr>
              <w:rPr>
                <w:rFonts w:ascii="Arial" w:hAnsi="Arial" w:cs="Arial"/>
                <w:sz w:val="20"/>
                <w:szCs w:val="20"/>
                <w:lang w:val="en-US"/>
              </w:rPr>
            </w:pPr>
          </w:p>
        </w:tc>
      </w:tr>
      <w:tr w:rsidR="00A5485D" w:rsidRPr="00A54F7F" w14:paraId="2C767F0E" w14:textId="77777777" w:rsidTr="00825008">
        <w:trPr>
          <w:trHeight w:val="415"/>
        </w:trPr>
        <w:tc>
          <w:tcPr>
            <w:tcW w:w="1413" w:type="dxa"/>
          </w:tcPr>
          <w:p w14:paraId="761C4F2C" w14:textId="17B8EA65" w:rsidR="00A5485D" w:rsidRDefault="001D5CE1" w:rsidP="00825008">
            <w:pPr>
              <w:rPr>
                <w:rFonts w:ascii="Arial" w:hAnsi="Arial" w:cs="Arial"/>
                <w:sz w:val="20"/>
                <w:szCs w:val="20"/>
                <w:lang w:val="en-US"/>
              </w:rPr>
            </w:pPr>
            <w:r w:rsidRPr="001D5CE1">
              <w:rPr>
                <w:rFonts w:ascii="Arial" w:hAnsi="Arial" w:cs="Arial"/>
                <w:sz w:val="20"/>
                <w:szCs w:val="20"/>
                <w:lang w:val="en-US"/>
              </w:rPr>
              <w:t>Lenovo</w:t>
            </w:r>
          </w:p>
        </w:tc>
        <w:tc>
          <w:tcPr>
            <w:tcW w:w="2410" w:type="dxa"/>
          </w:tcPr>
          <w:p w14:paraId="37164498" w14:textId="27A3434C" w:rsidR="00A5485D" w:rsidRPr="00EF50A8" w:rsidRDefault="00EF50A8"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b</w:t>
            </w:r>
          </w:p>
        </w:tc>
        <w:tc>
          <w:tcPr>
            <w:tcW w:w="6520" w:type="dxa"/>
          </w:tcPr>
          <w:p w14:paraId="6C524D90" w14:textId="77777777" w:rsidR="00A5485D" w:rsidRDefault="00A5485D" w:rsidP="00825008">
            <w:pPr>
              <w:rPr>
                <w:rFonts w:ascii="Arial" w:hAnsi="Arial" w:cs="Arial"/>
                <w:sz w:val="20"/>
                <w:szCs w:val="20"/>
                <w:lang w:val="en-US"/>
              </w:rPr>
            </w:pPr>
          </w:p>
        </w:tc>
      </w:tr>
      <w:tr w:rsidR="00F16AAE" w:rsidRPr="00A54F7F" w14:paraId="79E435A6" w14:textId="77777777" w:rsidTr="00825008">
        <w:trPr>
          <w:trHeight w:val="430"/>
        </w:trPr>
        <w:tc>
          <w:tcPr>
            <w:tcW w:w="1413" w:type="dxa"/>
          </w:tcPr>
          <w:p w14:paraId="58F50BBC" w14:textId="246D6F39" w:rsidR="00F16AAE" w:rsidRDefault="00F16AAE" w:rsidP="00825008">
            <w:pPr>
              <w:rPr>
                <w:rFonts w:ascii="Arial" w:hAnsi="Arial" w:cs="Arial"/>
                <w:sz w:val="20"/>
                <w:szCs w:val="20"/>
                <w:lang w:val="en-US"/>
              </w:rPr>
            </w:pPr>
            <w:r>
              <w:rPr>
                <w:rFonts w:ascii="Arial" w:eastAsia="等线" w:hAnsi="Arial" w:cs="Arial" w:hint="eastAsia"/>
                <w:sz w:val="20"/>
                <w:szCs w:val="20"/>
                <w:lang w:val="en-US" w:eastAsia="zh-CN"/>
              </w:rPr>
              <w:t>CATT</w:t>
            </w:r>
          </w:p>
        </w:tc>
        <w:tc>
          <w:tcPr>
            <w:tcW w:w="2410" w:type="dxa"/>
          </w:tcPr>
          <w:p w14:paraId="4BD0085B" w14:textId="1550A424" w:rsidR="00F16AAE" w:rsidRDefault="00F16AAE" w:rsidP="00825008">
            <w:pPr>
              <w:rPr>
                <w:rFonts w:ascii="Arial" w:hAnsi="Arial" w:cs="Arial"/>
                <w:sz w:val="20"/>
                <w:szCs w:val="20"/>
                <w:lang w:val="en-US"/>
              </w:rPr>
            </w:pPr>
            <w:r>
              <w:rPr>
                <w:rFonts w:ascii="Arial" w:eastAsia="等线" w:hAnsi="Arial" w:cs="Arial" w:hint="eastAsia"/>
                <w:sz w:val="20"/>
                <w:szCs w:val="20"/>
                <w:lang w:val="en-US" w:eastAsia="zh-CN"/>
              </w:rPr>
              <w:t>B</w:t>
            </w:r>
          </w:p>
        </w:tc>
        <w:tc>
          <w:tcPr>
            <w:tcW w:w="6520" w:type="dxa"/>
          </w:tcPr>
          <w:p w14:paraId="06DD7BD4" w14:textId="77777777" w:rsidR="00F16AAE" w:rsidRDefault="00F16AAE" w:rsidP="00825008">
            <w:pPr>
              <w:rPr>
                <w:rFonts w:ascii="Arial" w:hAnsi="Arial" w:cs="Arial"/>
                <w:sz w:val="20"/>
                <w:szCs w:val="20"/>
                <w:lang w:val="en-US"/>
              </w:rPr>
            </w:pPr>
          </w:p>
        </w:tc>
      </w:tr>
      <w:tr w:rsidR="00F16AAE" w:rsidRPr="00A54F7F" w14:paraId="4141A932" w14:textId="77777777" w:rsidTr="00825008">
        <w:trPr>
          <w:trHeight w:val="415"/>
        </w:trPr>
        <w:tc>
          <w:tcPr>
            <w:tcW w:w="1413" w:type="dxa"/>
          </w:tcPr>
          <w:p w14:paraId="42EB2601" w14:textId="374A06D6" w:rsidR="00F16AAE" w:rsidRPr="00623C0F" w:rsidRDefault="00623C0F"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410" w:type="dxa"/>
          </w:tcPr>
          <w:p w14:paraId="521DC237" w14:textId="2DF5208D" w:rsidR="00F16AAE" w:rsidRPr="00623C0F" w:rsidRDefault="00623C0F"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B</w:t>
            </w:r>
          </w:p>
        </w:tc>
        <w:tc>
          <w:tcPr>
            <w:tcW w:w="6520" w:type="dxa"/>
          </w:tcPr>
          <w:p w14:paraId="5AB08741" w14:textId="77777777" w:rsidR="00F16AAE" w:rsidRDefault="00F16AAE" w:rsidP="00825008">
            <w:pPr>
              <w:rPr>
                <w:rFonts w:ascii="Arial" w:hAnsi="Arial" w:cs="Arial"/>
                <w:sz w:val="20"/>
                <w:szCs w:val="20"/>
                <w:lang w:val="en-US"/>
              </w:rPr>
            </w:pPr>
          </w:p>
        </w:tc>
      </w:tr>
    </w:tbl>
    <w:p w14:paraId="782DE51D" w14:textId="77777777" w:rsidR="00A5485D" w:rsidRDefault="00A5485D">
      <w:pPr>
        <w:rPr>
          <w:rFonts w:ascii="Arial" w:hAnsi="Arial" w:cs="Arial"/>
          <w:lang w:val="en-US"/>
        </w:rPr>
      </w:pPr>
    </w:p>
    <w:p w14:paraId="2776B14B" w14:textId="25D3A8C3"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\r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w:t>
      </w:r>
      <w:r>
        <w:rPr>
          <w:rFonts w:ascii="Arial" w:hAnsi="Arial" w:cs="Arial"/>
        </w:rPr>
        <w:fldChar w:fldCharType="begin"/>
      </w:r>
      <w:r w:rsidRPr="00DA126C">
        <w:rPr>
          <w:rFonts w:ascii="Arial" w:hAnsi="Arial" w:cs="Arial"/>
          <w:lang w:val="en-US"/>
        </w:rPr>
        <w:instrText xml:space="preserve"> REF _Ref92969913 \r \h </w:instrText>
      </w:r>
      <w:r>
        <w:rPr>
          <w:rFonts w:ascii="Arial" w:hAnsi="Arial" w:cs="Arial"/>
        </w:rPr>
      </w:r>
      <w:r>
        <w:rPr>
          <w:rFonts w:ascii="Arial" w:hAnsi="Arial" w:cs="Arial"/>
        </w:rPr>
        <w:fldChar w:fldCharType="separate"/>
      </w:r>
      <w:r w:rsidRPr="00DA126C">
        <w:rPr>
          <w:rFonts w:ascii="Arial" w:hAnsi="Arial" w:cs="Arial"/>
          <w:lang w:val="en-US"/>
        </w:rPr>
        <w:t>[36]</w:t>
      </w:r>
      <w:r>
        <w:rPr>
          <w:rFonts w:ascii="Arial" w:hAnsi="Arial" w:cs="Arial"/>
        </w:rPr>
        <w:fldChar w:fldCharType="end"/>
      </w:r>
      <w:r w:rsidRPr="00DA126C">
        <w:rPr>
          <w:rFonts w:ascii="Arial" w:hAnsi="Arial" w:cs="Arial"/>
          <w:lang w:val="en-US"/>
        </w:rPr>
        <w:t>, Ericsson, Huawei, CATT propose to include the time spent with no PScell, besides the time duration when there are both Pcell and PScell (already captured in the running CR).</w:t>
      </w:r>
    </w:p>
    <w:p w14:paraId="43FE1A14" w14:textId="77777777" w:rsidR="00A5485D" w:rsidRPr="00DA126C" w:rsidRDefault="00A5485D">
      <w:pPr>
        <w:rPr>
          <w:rFonts w:ascii="Arial" w:hAnsi="Arial" w:cs="Arial"/>
          <w:lang w:val="en-US"/>
        </w:rPr>
      </w:pPr>
    </w:p>
    <w:p w14:paraId="0F7C5D7F" w14:textId="52CB0793" w:rsidR="0089110A" w:rsidRDefault="00DE2350">
      <w:pPr>
        <w:pStyle w:val="Proposal"/>
        <w:rPr>
          <w:lang w:val="en-US"/>
        </w:rPr>
      </w:pPr>
      <w:bookmarkStart w:id="191" w:name="_Toc92979058"/>
      <w:bookmarkStart w:id="192" w:name="_Toc92978246"/>
      <w:bookmarkStart w:id="193" w:name="_Toc94273169"/>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the inclusion of the time spent with no PSCell in the MHI</w:t>
      </w:r>
      <w:bookmarkEnd w:id="191"/>
      <w:bookmarkEnd w:id="192"/>
      <w:r w:rsidR="00E96746" w:rsidRPr="00DA126C">
        <w:rPr>
          <w:lang w:val="en-US"/>
        </w:rPr>
        <w:t>, when connected to a certain PCell.</w:t>
      </w:r>
      <w:bookmarkEnd w:id="193"/>
    </w:p>
    <w:p w14:paraId="0EA03DDF" w14:textId="0DE0782A" w:rsidR="00A5485D" w:rsidRDefault="00A5485D" w:rsidP="00A5485D">
      <w:pPr>
        <w:rPr>
          <w:lang w:val="en-US"/>
        </w:rPr>
      </w:pPr>
    </w:p>
    <w:tbl>
      <w:tblPr>
        <w:tblStyle w:val="afd"/>
        <w:tblW w:w="10343" w:type="dxa"/>
        <w:tblLook w:val="04A0" w:firstRow="1" w:lastRow="0" w:firstColumn="1" w:lastColumn="0" w:noHBand="0" w:noVBand="1"/>
      </w:tblPr>
      <w:tblGrid>
        <w:gridCol w:w="1413"/>
        <w:gridCol w:w="2410"/>
        <w:gridCol w:w="6520"/>
      </w:tblGrid>
      <w:tr w:rsidR="00A5485D" w14:paraId="147924EC" w14:textId="77777777" w:rsidTr="00825008">
        <w:trPr>
          <w:trHeight w:val="400"/>
        </w:trPr>
        <w:tc>
          <w:tcPr>
            <w:tcW w:w="1413" w:type="dxa"/>
          </w:tcPr>
          <w:p w14:paraId="5693600A"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05153E00" w14:textId="5E9E93F2" w:rsidR="00A5485D" w:rsidRPr="00A5485D" w:rsidRDefault="00A5485D" w:rsidP="00A5485D">
            <w:pPr>
              <w:rPr>
                <w:rFonts w:ascii="Arial" w:hAnsi="Arial" w:cs="Arial"/>
                <w:b/>
                <w:bCs/>
                <w:sz w:val="20"/>
                <w:szCs w:val="20"/>
                <w:lang w:val="en-US"/>
              </w:rPr>
            </w:pPr>
            <w:r>
              <w:rPr>
                <w:rFonts w:ascii="Arial" w:hAnsi="Arial" w:cs="Arial"/>
                <w:b/>
                <w:bCs/>
                <w:sz w:val="20"/>
                <w:szCs w:val="20"/>
                <w:lang w:val="en-US"/>
              </w:rPr>
              <w:t xml:space="preserve">Yes (include </w:t>
            </w:r>
            <w:r w:rsidRPr="00A5485D">
              <w:rPr>
                <w:rFonts w:ascii="Arial" w:hAnsi="Arial" w:cs="Arial"/>
                <w:b/>
                <w:bCs/>
                <w:sz w:val="20"/>
                <w:szCs w:val="20"/>
                <w:lang w:val="en-US"/>
              </w:rPr>
              <w:t>the time spent with no PScell</w:t>
            </w:r>
            <w:r>
              <w:rPr>
                <w:rFonts w:ascii="Arial" w:hAnsi="Arial" w:cs="Arial"/>
                <w:b/>
                <w:bCs/>
                <w:sz w:val="20"/>
                <w:szCs w:val="20"/>
                <w:lang w:val="en-US"/>
              </w:rPr>
              <w:t xml:space="preserve"> in the MHI</w:t>
            </w:r>
            <w:r w:rsidRPr="00A5485D">
              <w:rPr>
                <w:rFonts w:ascii="Arial" w:hAnsi="Arial" w:cs="Arial"/>
                <w:b/>
                <w:bCs/>
                <w:sz w:val="20"/>
                <w:szCs w:val="20"/>
                <w:lang w:val="en-US"/>
              </w:rPr>
              <w:t>)</w:t>
            </w:r>
          </w:p>
          <w:p w14:paraId="3ED059DB" w14:textId="77777777" w:rsidR="00A5485D" w:rsidRPr="00A5485D" w:rsidRDefault="00A5485D" w:rsidP="00A5485D">
            <w:pPr>
              <w:rPr>
                <w:rFonts w:ascii="Arial" w:hAnsi="Arial" w:cs="Arial"/>
                <w:b/>
                <w:bCs/>
                <w:sz w:val="20"/>
                <w:szCs w:val="20"/>
                <w:lang w:val="en-US"/>
              </w:rPr>
            </w:pPr>
          </w:p>
          <w:p w14:paraId="775B518D" w14:textId="50A81135" w:rsidR="00A5485D" w:rsidRPr="00161615" w:rsidRDefault="00A5485D" w:rsidP="00A5485D">
            <w:pPr>
              <w:rPr>
                <w:rFonts w:ascii="Arial" w:hAnsi="Arial" w:cs="Arial"/>
                <w:sz w:val="20"/>
                <w:szCs w:val="20"/>
                <w:lang w:val="en-US"/>
              </w:rPr>
            </w:pPr>
            <w:r w:rsidRPr="00A5485D">
              <w:rPr>
                <w:rFonts w:ascii="Arial" w:hAnsi="Arial" w:cs="Arial"/>
                <w:b/>
                <w:bCs/>
                <w:sz w:val="20"/>
                <w:szCs w:val="20"/>
                <w:lang w:val="en-US"/>
              </w:rPr>
              <w:t xml:space="preserve">No </w:t>
            </w:r>
            <w:r>
              <w:rPr>
                <w:rFonts w:ascii="Arial" w:hAnsi="Arial" w:cs="Arial"/>
                <w:b/>
                <w:bCs/>
                <w:sz w:val="20"/>
                <w:szCs w:val="20"/>
                <w:lang w:val="en-US"/>
              </w:rPr>
              <w:t xml:space="preserve">(not include </w:t>
            </w:r>
            <w:r w:rsidRPr="00A5485D">
              <w:rPr>
                <w:rFonts w:ascii="Arial" w:hAnsi="Arial" w:cs="Arial"/>
                <w:b/>
                <w:bCs/>
                <w:sz w:val="20"/>
                <w:szCs w:val="20"/>
                <w:lang w:val="en-US"/>
              </w:rPr>
              <w:t>the time spent with no PScell</w:t>
            </w:r>
            <w:r>
              <w:rPr>
                <w:rFonts w:ascii="Arial" w:hAnsi="Arial" w:cs="Arial"/>
                <w:b/>
                <w:bCs/>
                <w:sz w:val="20"/>
                <w:szCs w:val="20"/>
                <w:lang w:val="en-US"/>
              </w:rPr>
              <w:t xml:space="preserve"> in the MHI</w:t>
            </w:r>
            <w:r w:rsidRPr="00A5485D">
              <w:rPr>
                <w:rFonts w:ascii="Arial" w:hAnsi="Arial" w:cs="Arial"/>
                <w:b/>
                <w:bCs/>
                <w:sz w:val="20"/>
                <w:szCs w:val="20"/>
                <w:lang w:val="en-US"/>
              </w:rPr>
              <w:t>)</w:t>
            </w:r>
          </w:p>
        </w:tc>
        <w:tc>
          <w:tcPr>
            <w:tcW w:w="6520" w:type="dxa"/>
          </w:tcPr>
          <w:p w14:paraId="05547780"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Comments</w:t>
            </w:r>
          </w:p>
        </w:tc>
      </w:tr>
      <w:tr w:rsidR="00A5485D" w:rsidRPr="00731413" w14:paraId="5CB6BA10" w14:textId="77777777" w:rsidTr="00825008">
        <w:trPr>
          <w:trHeight w:val="430"/>
        </w:trPr>
        <w:tc>
          <w:tcPr>
            <w:tcW w:w="1413" w:type="dxa"/>
          </w:tcPr>
          <w:p w14:paraId="068A26CA" w14:textId="485C739F" w:rsidR="00A5485D" w:rsidRDefault="009805F1"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7CFEB792" w14:textId="7F3ED5D8" w:rsidR="00A5485D" w:rsidRDefault="00E279F1" w:rsidP="00825008">
            <w:pPr>
              <w:rPr>
                <w:rFonts w:ascii="Arial" w:hAnsi="Arial" w:cs="Arial"/>
                <w:sz w:val="20"/>
                <w:szCs w:val="20"/>
                <w:lang w:val="en-US"/>
              </w:rPr>
            </w:pPr>
            <w:r>
              <w:rPr>
                <w:rFonts w:ascii="Arial" w:hAnsi="Arial" w:cs="Arial"/>
                <w:sz w:val="20"/>
                <w:szCs w:val="20"/>
                <w:lang w:val="en-US"/>
              </w:rPr>
              <w:t>Yes</w:t>
            </w:r>
          </w:p>
        </w:tc>
        <w:tc>
          <w:tcPr>
            <w:tcW w:w="6520" w:type="dxa"/>
          </w:tcPr>
          <w:p w14:paraId="52D551FA" w14:textId="6D36D7F7" w:rsidR="00A5485D" w:rsidRDefault="00E279F1" w:rsidP="00825008">
            <w:pPr>
              <w:rPr>
                <w:rFonts w:ascii="Arial" w:hAnsi="Arial" w:cs="Arial"/>
                <w:sz w:val="20"/>
                <w:szCs w:val="20"/>
                <w:lang w:val="en-US"/>
              </w:rPr>
            </w:pPr>
            <w:r>
              <w:rPr>
                <w:rFonts w:ascii="Arial" w:hAnsi="Arial" w:cs="Arial"/>
                <w:sz w:val="20"/>
                <w:szCs w:val="20"/>
                <w:lang w:val="en-US"/>
              </w:rPr>
              <w:t>UE can record (PSCell ID, t1) -&gt; (PSCell absent, t2) -&gt; (PSCell absent, t3) and so on</w:t>
            </w:r>
            <w:r w:rsidR="002E4AE1">
              <w:rPr>
                <w:rFonts w:ascii="Arial" w:hAnsi="Arial" w:cs="Arial"/>
                <w:sz w:val="20"/>
                <w:szCs w:val="20"/>
                <w:lang w:val="en-US"/>
              </w:rPr>
              <w:t>.</w:t>
            </w:r>
          </w:p>
        </w:tc>
      </w:tr>
      <w:tr w:rsidR="00A5485D" w14:paraId="7B4BC2F5" w14:textId="77777777" w:rsidTr="00825008">
        <w:trPr>
          <w:trHeight w:val="415"/>
        </w:trPr>
        <w:tc>
          <w:tcPr>
            <w:tcW w:w="1413" w:type="dxa"/>
          </w:tcPr>
          <w:p w14:paraId="690CD446" w14:textId="338CA72D" w:rsidR="00A5485D"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2C3860D1" w14:textId="5B9F331B" w:rsidR="00A5485D"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09E6EE2C" w14:textId="77777777" w:rsidR="00A5485D" w:rsidRDefault="00A5485D" w:rsidP="00825008">
            <w:pPr>
              <w:rPr>
                <w:rFonts w:ascii="Arial" w:hAnsi="Arial" w:cs="Arial"/>
                <w:sz w:val="20"/>
                <w:szCs w:val="20"/>
                <w:lang w:val="en-US"/>
              </w:rPr>
            </w:pPr>
          </w:p>
        </w:tc>
      </w:tr>
      <w:tr w:rsidR="00A5485D" w14:paraId="1EE16133" w14:textId="77777777" w:rsidTr="00825008">
        <w:trPr>
          <w:trHeight w:val="430"/>
        </w:trPr>
        <w:tc>
          <w:tcPr>
            <w:tcW w:w="1413" w:type="dxa"/>
          </w:tcPr>
          <w:p w14:paraId="24831AF4" w14:textId="510ABCB8" w:rsidR="00A5485D" w:rsidRPr="004802A3" w:rsidRDefault="004802A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 HiSilicon</w:t>
            </w:r>
          </w:p>
        </w:tc>
        <w:tc>
          <w:tcPr>
            <w:tcW w:w="2410" w:type="dxa"/>
          </w:tcPr>
          <w:p w14:paraId="54ADD67C" w14:textId="3F84A24E" w:rsidR="00A5485D" w:rsidRPr="004802A3" w:rsidRDefault="0074046E"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sidR="004802A3">
              <w:rPr>
                <w:rFonts w:ascii="Arial" w:eastAsia="等线" w:hAnsi="Arial" w:cs="Arial"/>
                <w:sz w:val="20"/>
                <w:szCs w:val="20"/>
                <w:lang w:val="en-US" w:eastAsia="zh-CN"/>
              </w:rPr>
              <w:t>es</w:t>
            </w:r>
          </w:p>
        </w:tc>
        <w:tc>
          <w:tcPr>
            <w:tcW w:w="6520" w:type="dxa"/>
          </w:tcPr>
          <w:p w14:paraId="2C0A36B4" w14:textId="77777777" w:rsidR="00A5485D" w:rsidRDefault="00A5485D" w:rsidP="00825008">
            <w:pPr>
              <w:rPr>
                <w:rFonts w:ascii="Arial" w:hAnsi="Arial" w:cs="Arial"/>
                <w:sz w:val="20"/>
                <w:szCs w:val="20"/>
                <w:lang w:val="en-US"/>
              </w:rPr>
            </w:pPr>
          </w:p>
        </w:tc>
      </w:tr>
      <w:tr w:rsidR="00A5485D" w:rsidRPr="00FD47EE" w14:paraId="4D5C740D" w14:textId="77777777" w:rsidTr="00825008">
        <w:trPr>
          <w:trHeight w:val="415"/>
        </w:trPr>
        <w:tc>
          <w:tcPr>
            <w:tcW w:w="1413" w:type="dxa"/>
          </w:tcPr>
          <w:p w14:paraId="475A91C8" w14:textId="20F1B3AA" w:rsidR="00A5485D" w:rsidRDefault="00726F4B"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78977E98" w14:textId="4EF13484" w:rsidR="00A5485D" w:rsidRDefault="00726F4B" w:rsidP="00825008">
            <w:pPr>
              <w:rPr>
                <w:rFonts w:ascii="Arial" w:hAnsi="Arial" w:cs="Arial"/>
                <w:sz w:val="20"/>
                <w:szCs w:val="20"/>
                <w:lang w:val="en-US"/>
              </w:rPr>
            </w:pPr>
            <w:r>
              <w:rPr>
                <w:rFonts w:ascii="Arial" w:hAnsi="Arial" w:cs="Arial"/>
                <w:sz w:val="20"/>
                <w:szCs w:val="20"/>
                <w:lang w:val="en-US"/>
              </w:rPr>
              <w:t>Yes</w:t>
            </w:r>
          </w:p>
        </w:tc>
        <w:tc>
          <w:tcPr>
            <w:tcW w:w="6520" w:type="dxa"/>
          </w:tcPr>
          <w:p w14:paraId="66E07E5C" w14:textId="7F65563A" w:rsidR="00A5485D" w:rsidRDefault="00FD47EE" w:rsidP="00825008">
            <w:pPr>
              <w:rPr>
                <w:rFonts w:ascii="Arial" w:hAnsi="Arial" w:cs="Arial"/>
                <w:sz w:val="20"/>
                <w:szCs w:val="20"/>
                <w:lang w:val="en-US"/>
              </w:rPr>
            </w:pPr>
            <w:r>
              <w:rPr>
                <w:rFonts w:ascii="Arial" w:hAnsi="Arial" w:cs="Arial"/>
                <w:sz w:val="20"/>
                <w:szCs w:val="20"/>
                <w:lang w:val="en-US"/>
              </w:rPr>
              <w:t>It is important to know in the MHI if there is any gap in the DC configuration while connected to a certain PCell</w:t>
            </w:r>
          </w:p>
        </w:tc>
      </w:tr>
      <w:tr w:rsidR="00A5485D" w:rsidRPr="00FD47EE" w14:paraId="437C3867" w14:textId="77777777" w:rsidTr="00825008">
        <w:trPr>
          <w:trHeight w:val="415"/>
        </w:trPr>
        <w:tc>
          <w:tcPr>
            <w:tcW w:w="1413" w:type="dxa"/>
          </w:tcPr>
          <w:p w14:paraId="6EDCEE63" w14:textId="421B1596" w:rsidR="00A5485D"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2CB239BC" w14:textId="7BF88313" w:rsidR="00A5485D"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6520" w:type="dxa"/>
          </w:tcPr>
          <w:p w14:paraId="4C5DBF2E" w14:textId="77777777" w:rsidR="00A5485D" w:rsidRDefault="00A5485D" w:rsidP="00825008">
            <w:pPr>
              <w:rPr>
                <w:rFonts w:ascii="Arial" w:hAnsi="Arial" w:cs="Arial"/>
                <w:sz w:val="20"/>
                <w:szCs w:val="20"/>
                <w:lang w:val="en-US"/>
              </w:rPr>
            </w:pPr>
          </w:p>
        </w:tc>
      </w:tr>
      <w:tr w:rsidR="00A5485D" w:rsidRPr="00FD47EE" w14:paraId="3FEC055B" w14:textId="77777777" w:rsidTr="00825008">
        <w:trPr>
          <w:trHeight w:val="415"/>
        </w:trPr>
        <w:tc>
          <w:tcPr>
            <w:tcW w:w="1413" w:type="dxa"/>
          </w:tcPr>
          <w:p w14:paraId="0F8CA874" w14:textId="5035AFA8" w:rsidR="00A5485D" w:rsidRDefault="001D5CE1" w:rsidP="00825008">
            <w:pPr>
              <w:rPr>
                <w:rFonts w:ascii="Arial" w:hAnsi="Arial" w:cs="Arial"/>
                <w:sz w:val="20"/>
                <w:szCs w:val="20"/>
                <w:lang w:val="en-US"/>
              </w:rPr>
            </w:pPr>
            <w:r w:rsidRPr="001D5CE1">
              <w:rPr>
                <w:rFonts w:ascii="Arial" w:hAnsi="Arial" w:cs="Arial"/>
                <w:sz w:val="20"/>
                <w:szCs w:val="20"/>
                <w:lang w:val="en-US"/>
              </w:rPr>
              <w:t>Lenovo</w:t>
            </w:r>
          </w:p>
        </w:tc>
        <w:tc>
          <w:tcPr>
            <w:tcW w:w="2410" w:type="dxa"/>
          </w:tcPr>
          <w:p w14:paraId="2227263C" w14:textId="2B7E8F9A" w:rsidR="00A5485D" w:rsidRPr="004D7934" w:rsidRDefault="004D7934" w:rsidP="00825008">
            <w:pPr>
              <w:rPr>
                <w:rFonts w:ascii="Arial" w:eastAsia="等线" w:hAnsi="Arial" w:cs="Arial"/>
                <w:sz w:val="20"/>
                <w:szCs w:val="20"/>
                <w:lang w:val="en-US" w:eastAsia="zh-CN"/>
              </w:rPr>
            </w:pPr>
            <w:r>
              <w:rPr>
                <w:rFonts w:ascii="Arial" w:eastAsia="等线" w:hAnsi="Arial" w:cs="Arial"/>
                <w:sz w:val="20"/>
                <w:szCs w:val="20"/>
                <w:lang w:val="en-US" w:eastAsia="zh-CN"/>
              </w:rPr>
              <w:t xml:space="preserve">Yes </w:t>
            </w:r>
          </w:p>
        </w:tc>
        <w:tc>
          <w:tcPr>
            <w:tcW w:w="6520" w:type="dxa"/>
          </w:tcPr>
          <w:p w14:paraId="52F29932" w14:textId="77777777" w:rsidR="00A5485D" w:rsidRDefault="00A5485D" w:rsidP="00825008">
            <w:pPr>
              <w:rPr>
                <w:rFonts w:ascii="Arial" w:hAnsi="Arial" w:cs="Arial"/>
                <w:sz w:val="20"/>
                <w:szCs w:val="20"/>
                <w:lang w:val="en-US"/>
              </w:rPr>
            </w:pPr>
          </w:p>
        </w:tc>
      </w:tr>
      <w:tr w:rsidR="00F16AAE" w:rsidRPr="00FD47EE" w14:paraId="5F1D9E70" w14:textId="77777777" w:rsidTr="00825008">
        <w:trPr>
          <w:trHeight w:val="430"/>
        </w:trPr>
        <w:tc>
          <w:tcPr>
            <w:tcW w:w="1413" w:type="dxa"/>
          </w:tcPr>
          <w:p w14:paraId="5C964701" w14:textId="742734E7" w:rsidR="00F16AAE" w:rsidRDefault="00F16AAE" w:rsidP="00825008">
            <w:pPr>
              <w:rPr>
                <w:rFonts w:ascii="Arial" w:hAnsi="Arial" w:cs="Arial"/>
                <w:sz w:val="20"/>
                <w:szCs w:val="20"/>
                <w:lang w:val="en-US"/>
              </w:rPr>
            </w:pPr>
            <w:r>
              <w:rPr>
                <w:rFonts w:ascii="Arial" w:eastAsia="等线" w:hAnsi="Arial" w:cs="Arial" w:hint="eastAsia"/>
                <w:sz w:val="20"/>
                <w:szCs w:val="20"/>
                <w:lang w:val="en-US" w:eastAsia="zh-CN"/>
              </w:rPr>
              <w:t>CATT</w:t>
            </w:r>
          </w:p>
        </w:tc>
        <w:tc>
          <w:tcPr>
            <w:tcW w:w="2410" w:type="dxa"/>
          </w:tcPr>
          <w:p w14:paraId="0C2ECE21" w14:textId="1F256AAC" w:rsidR="00F16AAE" w:rsidRDefault="00F16AAE" w:rsidP="00825008">
            <w:pPr>
              <w:rPr>
                <w:rFonts w:ascii="Arial" w:hAnsi="Arial" w:cs="Arial"/>
                <w:sz w:val="20"/>
                <w:szCs w:val="20"/>
                <w:lang w:val="en-US"/>
              </w:rPr>
            </w:pPr>
            <w:r>
              <w:rPr>
                <w:rFonts w:ascii="Arial" w:eastAsia="等线" w:hAnsi="Arial" w:cs="Arial" w:hint="eastAsia"/>
                <w:sz w:val="20"/>
                <w:szCs w:val="20"/>
                <w:lang w:val="en-US" w:eastAsia="zh-CN"/>
              </w:rPr>
              <w:t>Yes</w:t>
            </w:r>
          </w:p>
        </w:tc>
        <w:tc>
          <w:tcPr>
            <w:tcW w:w="6520" w:type="dxa"/>
          </w:tcPr>
          <w:p w14:paraId="7AA67684" w14:textId="77777777" w:rsidR="00F16AAE" w:rsidRDefault="00F16AAE" w:rsidP="00825008">
            <w:pPr>
              <w:rPr>
                <w:rFonts w:ascii="Arial" w:hAnsi="Arial" w:cs="Arial"/>
                <w:sz w:val="20"/>
                <w:szCs w:val="20"/>
                <w:lang w:val="en-US"/>
              </w:rPr>
            </w:pPr>
          </w:p>
        </w:tc>
      </w:tr>
      <w:tr w:rsidR="00F16AAE" w:rsidRPr="00FD47EE" w14:paraId="23AC6659" w14:textId="77777777" w:rsidTr="00825008">
        <w:trPr>
          <w:trHeight w:val="415"/>
        </w:trPr>
        <w:tc>
          <w:tcPr>
            <w:tcW w:w="1413" w:type="dxa"/>
          </w:tcPr>
          <w:p w14:paraId="0E540B87" w14:textId="204761BC" w:rsidR="00F16AAE" w:rsidRPr="00623C0F" w:rsidRDefault="00623C0F"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C</w:t>
            </w:r>
            <w:r>
              <w:rPr>
                <w:rFonts w:ascii="Arial" w:eastAsia="等线" w:hAnsi="Arial" w:cs="Arial"/>
                <w:sz w:val="20"/>
                <w:szCs w:val="20"/>
                <w:lang w:val="en-US" w:eastAsia="zh-CN"/>
              </w:rPr>
              <w:t>MCC</w:t>
            </w:r>
          </w:p>
        </w:tc>
        <w:tc>
          <w:tcPr>
            <w:tcW w:w="2410" w:type="dxa"/>
          </w:tcPr>
          <w:p w14:paraId="494AEF8B" w14:textId="1FB4CD93" w:rsidR="00F16AAE" w:rsidRPr="00623C0F" w:rsidRDefault="00623C0F"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5AD4757F" w14:textId="77777777" w:rsidR="00F16AAE" w:rsidRDefault="00F16AAE" w:rsidP="00825008">
            <w:pPr>
              <w:rPr>
                <w:rFonts w:ascii="Arial" w:hAnsi="Arial" w:cs="Arial"/>
                <w:sz w:val="20"/>
                <w:szCs w:val="20"/>
                <w:lang w:val="en-US"/>
              </w:rPr>
            </w:pPr>
          </w:p>
        </w:tc>
      </w:tr>
    </w:tbl>
    <w:p w14:paraId="776EA976" w14:textId="77777777" w:rsidR="00A5485D" w:rsidRPr="00DA126C" w:rsidRDefault="00A5485D" w:rsidP="00A5485D">
      <w:pPr>
        <w:rPr>
          <w:lang w:val="en-US"/>
        </w:rPr>
      </w:pPr>
    </w:p>
    <w:p w14:paraId="74A81AE4" w14:textId="77777777" w:rsidR="0089110A" w:rsidRDefault="00E96746" w:rsidP="001B1204">
      <w:pPr>
        <w:pStyle w:val="1"/>
        <w:numPr>
          <w:ilvl w:val="0"/>
          <w:numId w:val="29"/>
        </w:numPr>
      </w:pPr>
      <w:bookmarkStart w:id="194" w:name="_Ref94106055"/>
      <w:r>
        <w:t>Additional proposals that rapporteur believes as not essential</w:t>
      </w:r>
      <w:bookmarkEnd w:id="194"/>
    </w:p>
    <w:p w14:paraId="701C868D" w14:textId="77777777" w:rsidR="0089110A" w:rsidRPr="00DA126C" w:rsidRDefault="00E96746">
      <w:pPr>
        <w:rPr>
          <w:lang w:val="en-US"/>
        </w:rPr>
      </w:pPr>
      <w:r w:rsidRPr="00DA126C">
        <w:rPr>
          <w:rFonts w:ascii="Arial" w:hAnsi="Arial" w:cs="Arial"/>
          <w:lang w:val="en-US"/>
        </w:rPr>
        <w:t>In this section, it is collected a list of proposals related to topics that can be treated as lower priority if time allows.</w:t>
      </w:r>
    </w:p>
    <w:p w14:paraId="1162B474" w14:textId="77777777" w:rsidR="0089110A" w:rsidRDefault="00E96746">
      <w:pPr>
        <w:pStyle w:val="2"/>
        <w:numPr>
          <w:ilvl w:val="0"/>
          <w:numId w:val="0"/>
        </w:numPr>
        <w:ind w:left="1134" w:hanging="1134"/>
      </w:pPr>
      <w:r>
        <w:rPr>
          <w:rFonts w:cs="Arial"/>
        </w:rPr>
        <w:t>timeConnFailure related</w:t>
      </w:r>
    </w:p>
    <w:p w14:paraId="12B188E8"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_Ref92877371 \n \h  \* MERGEFORMAT </w:instrText>
      </w:r>
      <w:r>
        <w:rPr>
          <w:rFonts w:ascii="Arial" w:hAnsi="Arial" w:cs="Arial"/>
        </w:rPr>
      </w:r>
      <w:r>
        <w:rPr>
          <w:rFonts w:ascii="Arial" w:hAnsi="Arial" w:cs="Arial"/>
        </w:rPr>
        <w:fldChar w:fldCharType="separate"/>
      </w:r>
      <w:r w:rsidRPr="00DA126C">
        <w:rPr>
          <w:rFonts w:ascii="Arial" w:hAnsi="Arial" w:cs="Arial"/>
          <w:lang w:val="en-US"/>
        </w:rPr>
        <w:t>[9]</w:t>
      </w:r>
      <w:r>
        <w:rPr>
          <w:rFonts w:ascii="Arial" w:hAnsi="Arial" w:cs="Arial"/>
        </w:rPr>
        <w:fldChar w:fldCharType="end"/>
      </w:r>
      <w:r w:rsidRPr="00DA126C">
        <w:rPr>
          <w:rFonts w:ascii="Arial" w:hAnsi="Arial" w:cs="Arial"/>
          <w:lang w:val="en-US"/>
        </w:rPr>
        <w:t xml:space="preserve">, Oppo proposes that the timeConnFailure for the first CHO failure is not needed to be recorded and </w:t>
      </w:r>
      <w:r w:rsidRPr="00DA126C">
        <w:rPr>
          <w:lang w:val="en-US"/>
        </w:rPr>
        <w:t xml:space="preserve"> </w:t>
      </w:r>
      <w:r w:rsidRPr="00DA126C">
        <w:rPr>
          <w:rFonts w:ascii="Arial" w:hAnsi="Arial" w:cs="Arial"/>
          <w:lang w:val="en-US"/>
        </w:rPr>
        <w:t xml:space="preserve">that the the timeConnFailure IE corresponding to the second CHO failure is proposed to be recorded in the RLF report. Rapporteur notes that the timeConnFailure is used by the network to better understand the reason of an HOF. If the second CHO failure is instead taken into account for the timeConnFailure, then this information will be lost. </w:t>
      </w:r>
    </w:p>
    <w:p w14:paraId="3FDDD9B0" w14:textId="77777777" w:rsidR="0089110A" w:rsidRPr="00DA126C" w:rsidRDefault="00E96746">
      <w:pPr>
        <w:rPr>
          <w:rFonts w:ascii="Arial" w:hAnsi="Arial" w:cs="Arial"/>
          <w:lang w:val="en-US"/>
        </w:rPr>
      </w:pPr>
      <w:r w:rsidRPr="00DA126C">
        <w:rPr>
          <w:rFonts w:ascii="Arial" w:hAnsi="Arial" w:cs="Arial"/>
          <w:lang w:val="en-US"/>
        </w:rPr>
        <w:t>Please note that in the current procedural text, the UE does not overwrite the varRLF-Report contents upon experiencing the second failure associated to CHO and thus the timeConnFailure as stored in the RLF report is associated to the first failure which rapporteur believes to be the correct implementation.</w:t>
      </w:r>
    </w:p>
    <w:p w14:paraId="3CF511A0" w14:textId="77777777" w:rsidR="0089110A" w:rsidRPr="00DA126C" w:rsidRDefault="00E96746">
      <w:pPr>
        <w:pStyle w:val="B3"/>
        <w:rPr>
          <w:lang w:val="en-US"/>
        </w:rPr>
      </w:pPr>
      <w:r w:rsidRPr="00DA126C">
        <w:rPr>
          <w:lang w:val="en-US"/>
        </w:rPr>
        <w:t>3&gt;</w:t>
      </w:r>
      <w:r w:rsidRPr="00DA126C">
        <w:rPr>
          <w:lang w:val="en-US"/>
        </w:rPr>
        <w:tab/>
        <w:t>revert back to the UE configuration used in the source PCell;</w:t>
      </w:r>
    </w:p>
    <w:p w14:paraId="20B1F50D" w14:textId="77777777" w:rsidR="0089110A" w:rsidRPr="00DA126C" w:rsidRDefault="00E96746">
      <w:pPr>
        <w:pStyle w:val="B3"/>
        <w:rPr>
          <w:lang w:val="en-US"/>
        </w:rPr>
      </w:pPr>
      <w:r w:rsidRPr="00DA126C">
        <w:rPr>
          <w:highlight w:val="yellow"/>
          <w:lang w:val="en-US"/>
        </w:rPr>
        <w:t>3&gt;</w:t>
      </w:r>
      <w:r w:rsidRPr="00DA126C">
        <w:rPr>
          <w:highlight w:val="yellow"/>
          <w:lang w:val="en-US"/>
        </w:rPr>
        <w:tab/>
        <w:t>if the associated T304 was not initiated as per the cell selection procedure performed in subclause 5.3.7.3:</w:t>
      </w:r>
    </w:p>
    <w:p w14:paraId="6612C9F7" w14:textId="77777777" w:rsidR="0089110A" w:rsidRPr="00DA126C" w:rsidRDefault="00E96746">
      <w:pPr>
        <w:pStyle w:val="B4"/>
        <w:rPr>
          <w:lang w:val="en-US"/>
        </w:rPr>
      </w:pPr>
      <w:r w:rsidRPr="00DA126C">
        <w:rPr>
          <w:lang w:val="en-US"/>
        </w:rPr>
        <w:t>4&gt;</w:t>
      </w:r>
      <w:r w:rsidRPr="00DA126C">
        <w:rPr>
          <w:lang w:val="en-US"/>
        </w:rPr>
        <w:tab/>
        <w:t xml:space="preserve">store the handover failure information in </w:t>
      </w:r>
      <w:r w:rsidRPr="00DA126C">
        <w:rPr>
          <w:i/>
          <w:lang w:val="en-US"/>
        </w:rPr>
        <w:t>VarRLF-Report</w:t>
      </w:r>
      <w:r w:rsidRPr="00DA126C">
        <w:rPr>
          <w:lang w:val="en-US"/>
        </w:rPr>
        <w:t xml:space="preserve"> as described in the subclause 5.3.10.5;</w:t>
      </w:r>
    </w:p>
    <w:p w14:paraId="79DAE530" w14:textId="11D40636" w:rsidR="0089110A" w:rsidRDefault="00E96746">
      <w:pPr>
        <w:rPr>
          <w:rFonts w:ascii="Arial" w:hAnsi="Arial" w:cs="Arial"/>
          <w:lang w:val="en-US"/>
        </w:rPr>
      </w:pPr>
      <w:r w:rsidRPr="00DA126C">
        <w:rPr>
          <w:rFonts w:ascii="Arial" w:hAnsi="Arial" w:cs="Arial"/>
          <w:lang w:val="en-US"/>
        </w:rPr>
        <w:t>Therefore, Rapporteur proposes not to discuss this again.</w:t>
      </w:r>
      <w:r w:rsidR="004D7934">
        <w:rPr>
          <w:rFonts w:ascii="Arial" w:hAnsi="Arial" w:cs="Arial"/>
          <w:lang w:val="en-US"/>
        </w:rPr>
        <w:t xml:space="preserve"> </w:t>
      </w:r>
    </w:p>
    <w:p w14:paraId="0924ECA5" w14:textId="77777777" w:rsidR="00F90178" w:rsidRPr="00DA126C" w:rsidRDefault="00F90178">
      <w:pPr>
        <w:rPr>
          <w:lang w:val="en-US"/>
        </w:rPr>
      </w:pPr>
    </w:p>
    <w:p w14:paraId="5D97682F" w14:textId="77777777" w:rsidR="0089110A" w:rsidRPr="00DA126C" w:rsidRDefault="00E96746">
      <w:pPr>
        <w:pStyle w:val="Proposal"/>
        <w:rPr>
          <w:lang w:val="en-US"/>
        </w:rPr>
      </w:pPr>
      <w:bookmarkStart w:id="195" w:name="_Toc93932710"/>
      <w:bookmarkStart w:id="196" w:name="_Toc94273170"/>
      <w:r w:rsidRPr="00DA126C">
        <w:rPr>
          <w:lang w:val="en-US"/>
        </w:rPr>
        <w:t>[low] RAN2 to discuss if there is the need to not record the timeConnFailure for the first CHO failure, and just record it for the second.</w:t>
      </w:r>
      <w:bookmarkEnd w:id="195"/>
      <w:bookmarkEnd w:id="196"/>
    </w:p>
    <w:p w14:paraId="214B01D9" w14:textId="77777777" w:rsidR="0089110A" w:rsidRDefault="00E96746">
      <w:pPr>
        <w:pStyle w:val="2"/>
        <w:numPr>
          <w:ilvl w:val="0"/>
          <w:numId w:val="0"/>
        </w:numPr>
        <w:ind w:left="1134" w:hanging="1134"/>
      </w:pPr>
      <w:r>
        <w:rPr>
          <w:rFonts w:cs="Arial"/>
        </w:rPr>
        <w:t xml:space="preserve">Related to </w:t>
      </w:r>
      <w:r>
        <w:t>condFirstEventFulfilled and condSecondEventFulfilled</w:t>
      </w:r>
    </w:p>
    <w:p w14:paraId="5592B53A"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DA126C">
        <w:rPr>
          <w:rFonts w:ascii="Arial" w:hAnsi="Arial" w:cs="Arial"/>
          <w:lang w:val="en-US"/>
        </w:rPr>
        <w:t>[10]</w:t>
      </w:r>
      <w:r>
        <w:rPr>
          <w:rFonts w:ascii="Arial" w:hAnsi="Arial" w:cs="Arial"/>
        </w:rPr>
        <w:fldChar w:fldCharType="end"/>
      </w:r>
      <w:r w:rsidRPr="00DA126C">
        <w:rPr>
          <w:rFonts w:ascii="Arial" w:hAnsi="Arial" w:cs="Arial"/>
          <w:lang w:val="en-US"/>
        </w:rPr>
        <w:t xml:space="preserve">, Samsung proposes that the the fields, condFirstEventFulfilled and condSecondEventFulfilled are discarded from Running CR and that the inclusion of timeBetweenEvents and firstTriggeredEvent implies that all execution condition(s) are fulfilled. </w:t>
      </w:r>
    </w:p>
    <w:p w14:paraId="783F5246" w14:textId="77777777" w:rsidR="0089110A" w:rsidRDefault="00E96746">
      <w:pPr>
        <w:rPr>
          <w:rFonts w:ascii="Arial" w:hAnsi="Arial" w:cs="Arial"/>
        </w:rPr>
      </w:pPr>
      <w:r w:rsidRPr="00DA126C">
        <w:rPr>
          <w:rFonts w:ascii="Arial" w:hAnsi="Arial" w:cs="Arial"/>
          <w:lang w:val="en-US"/>
        </w:rPr>
        <w:t xml:space="preserve">The claimed reason is that in CHO both events should be fulfilled for the target cell. Note however, that when only one of the event has been satisfied but not the other, then the UE does not include timeBetweenEvents and firstTriggeredEvent. The UE only includes either the condFirstEventFulfilled and condSecondEventFulfilled. Having said that,rapporteur sees some optimization possibilities i.e., the fields condFirstEventFulfilled and condSecondEventFulfilled are required only when timeBetweenEvents and firstTriggeredEvent are not included and thus they can be added under some conditional presence in the procedural text. </w:t>
      </w:r>
      <w:r>
        <w:rPr>
          <w:rFonts w:ascii="Arial" w:hAnsi="Arial" w:cs="Arial"/>
        </w:rPr>
        <w:t>Thus, rapporteur proposes the following.</w:t>
      </w:r>
    </w:p>
    <w:p w14:paraId="30445053" w14:textId="77777777" w:rsidR="0089110A" w:rsidRPr="00DA126C" w:rsidRDefault="00E96746">
      <w:pPr>
        <w:pStyle w:val="Proposal"/>
        <w:rPr>
          <w:lang w:val="en-US"/>
        </w:rPr>
      </w:pPr>
      <w:bookmarkStart w:id="197" w:name="_Toc93932711"/>
      <w:bookmarkStart w:id="198" w:name="_Toc94273171"/>
      <w:r w:rsidRPr="00DA126C">
        <w:rPr>
          <w:lang w:val="en-US"/>
        </w:rPr>
        <w:t xml:space="preserve">[low]The field s condFirstEventFulfilled and condSecondEventFulfilled are included only when </w:t>
      </w:r>
      <w:r w:rsidRPr="00DA126C">
        <w:rPr>
          <w:rFonts w:cs="Arial"/>
          <w:lang w:val="en-US"/>
        </w:rPr>
        <w:t>timeBetweenEvents and firstTriggeredEvent</w:t>
      </w:r>
      <w:r w:rsidRPr="00DA126C">
        <w:rPr>
          <w:lang w:val="en-US"/>
        </w:rPr>
        <w:t xml:space="preserve"> are not included from Running CR.</w:t>
      </w:r>
      <w:bookmarkEnd w:id="197"/>
      <w:bookmarkEnd w:id="198"/>
    </w:p>
    <w:p w14:paraId="3A867387" w14:textId="77777777" w:rsidR="0089110A" w:rsidRDefault="00E96746">
      <w:pPr>
        <w:pStyle w:val="2"/>
        <w:numPr>
          <w:ilvl w:val="0"/>
          <w:numId w:val="0"/>
        </w:numPr>
        <w:ind w:left="1134" w:hanging="1134"/>
      </w:pPr>
      <w:r>
        <w:t>CHO candidate cell IDs removal from RLF report</w:t>
      </w:r>
    </w:p>
    <w:p w14:paraId="530ACD6C"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DA126C">
        <w:rPr>
          <w:rFonts w:ascii="Arial" w:hAnsi="Arial" w:cs="Arial"/>
          <w:lang w:val="en-US"/>
        </w:rPr>
        <w:t>[10]</w:t>
      </w:r>
      <w:r>
        <w:rPr>
          <w:rFonts w:ascii="Arial" w:hAnsi="Arial" w:cs="Arial"/>
        </w:rPr>
        <w:fldChar w:fldCharType="end"/>
      </w:r>
      <w:r w:rsidRPr="00DA126C">
        <w:rPr>
          <w:rFonts w:ascii="Arial" w:hAnsi="Arial" w:cs="Arial"/>
          <w:lang w:val="en-US"/>
        </w:rPr>
        <w:t xml:space="preserve"> and in </w:t>
      </w:r>
      <w:r>
        <w:rPr>
          <w:rFonts w:ascii="Arial" w:hAnsi="Arial" w:cs="Arial"/>
        </w:rPr>
        <w:fldChar w:fldCharType="begin"/>
      </w:r>
      <w:r w:rsidRPr="00DA126C">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Samsung and Qualcomm propose to remove the list of CHO candidate cells IDs in RLF Report from the running CR.</w:t>
      </w:r>
    </w:p>
    <w:p w14:paraId="607777BB" w14:textId="77777777" w:rsidR="0089110A" w:rsidRPr="00DA126C" w:rsidRDefault="00E96746">
      <w:pPr>
        <w:rPr>
          <w:rFonts w:ascii="Arial" w:hAnsi="Arial" w:cs="Arial"/>
          <w:lang w:val="en-US"/>
        </w:rPr>
      </w:pPr>
      <w:r w:rsidRPr="00DA126C">
        <w:rPr>
          <w:rFonts w:ascii="Arial" w:hAnsi="Arial" w:cs="Arial"/>
          <w:lang w:val="en-US"/>
        </w:rPr>
        <w:t xml:space="preserve">Rapporteur would like to highlight that as per the current procedural text, the UE includes the </w:t>
      </w:r>
      <w:r w:rsidRPr="00DA126C">
        <w:rPr>
          <w:i/>
          <w:lang w:val="en-US"/>
        </w:rPr>
        <w:t>choCandidateCellList</w:t>
      </w:r>
      <w:r w:rsidRPr="00DA126C">
        <w:rPr>
          <w:rFonts w:ascii="Arial" w:hAnsi="Arial" w:cs="Arial"/>
          <w:lang w:val="en-US"/>
        </w:rPr>
        <w:t xml:space="preserve"> only when the corresponding candidate cells have not been included as part of the </w:t>
      </w:r>
      <w:r w:rsidRPr="00DA126C">
        <w:rPr>
          <w:i/>
          <w:lang w:val="en-US"/>
        </w:rPr>
        <w:t xml:space="preserve">measResultNeighCells. </w:t>
      </w:r>
      <w:r w:rsidRPr="00DA126C">
        <w:rPr>
          <w:rFonts w:ascii="Arial" w:hAnsi="Arial" w:cs="Arial"/>
          <w:lang w:val="en-US"/>
        </w:rPr>
        <w:t>when</w:t>
      </w:r>
    </w:p>
    <w:p w14:paraId="6239366B" w14:textId="77777777" w:rsidR="0089110A" w:rsidRPr="00DA126C" w:rsidRDefault="00E96746">
      <w:pPr>
        <w:pStyle w:val="B3"/>
        <w:rPr>
          <w:lang w:val="en-US"/>
        </w:rPr>
      </w:pPr>
      <w:r w:rsidRPr="00DA126C">
        <w:rPr>
          <w:lang w:val="en-US"/>
        </w:rPr>
        <w:t>3&gt;</w:t>
      </w:r>
      <w:r w:rsidRPr="00DA126C">
        <w:rPr>
          <w:lang w:val="en-US"/>
        </w:rPr>
        <w:tab/>
        <w:t xml:space="preserve">set </w:t>
      </w:r>
      <w:r w:rsidRPr="00DA126C">
        <w:rPr>
          <w:i/>
          <w:lang w:val="en-US"/>
        </w:rPr>
        <w:t>choCandidateCellList</w:t>
      </w:r>
      <w:r w:rsidRPr="00DA126C">
        <w:rPr>
          <w:lang w:val="en-US"/>
        </w:rPr>
        <w:t xml:space="preserve"> to include the global cell identity and tracking area code, if available, and otherwise to the physical cell identity and carrier frequency of each of the </w:t>
      </w:r>
      <w:r w:rsidRPr="00DA126C">
        <w:rPr>
          <w:lang w:val="en-US" w:eastAsia="ko-KR"/>
        </w:rPr>
        <w:t xml:space="preserve">candidate target cells </w:t>
      </w:r>
      <w:r w:rsidRPr="00DA126C">
        <w:rPr>
          <w:lang w:val="en-US" w:eastAsia="en-GB"/>
        </w:rPr>
        <w:t>for conditional handover</w:t>
      </w:r>
      <w:r w:rsidRPr="00DA126C">
        <w:rPr>
          <w:lang w:val="en-US"/>
        </w:rPr>
        <w:t xml:space="preserve"> included in </w:t>
      </w:r>
      <w:r w:rsidRPr="00DA126C">
        <w:rPr>
          <w:i/>
          <w:lang w:val="en-US"/>
        </w:rPr>
        <w:t>condRRCReconfig</w:t>
      </w:r>
      <w:r w:rsidRPr="00DA126C">
        <w:rPr>
          <w:lang w:val="en-US"/>
        </w:rPr>
        <w:t xml:space="preserve"> within </w:t>
      </w:r>
      <w:r w:rsidRPr="00DA126C">
        <w:rPr>
          <w:i/>
          <w:lang w:val="en-US"/>
        </w:rPr>
        <w:t>VarConditionalReconfig</w:t>
      </w:r>
      <w:r w:rsidRPr="00DA126C">
        <w:rPr>
          <w:lang w:val="en-US"/>
        </w:rPr>
        <w:t xml:space="preserve"> at the time of the failed conditional handover, </w:t>
      </w:r>
      <w:r w:rsidRPr="00DA126C">
        <w:rPr>
          <w:highlight w:val="yellow"/>
          <w:lang w:val="en-US"/>
        </w:rPr>
        <w:t xml:space="preserve">excluding the candidate target cells included in </w:t>
      </w:r>
      <w:r w:rsidRPr="00DA126C">
        <w:rPr>
          <w:i/>
          <w:highlight w:val="yellow"/>
          <w:lang w:val="en-US"/>
        </w:rPr>
        <w:t>measResulNeighCells</w:t>
      </w:r>
      <w:r w:rsidRPr="00DA126C">
        <w:rPr>
          <w:lang w:val="en-US"/>
        </w:rPr>
        <w:t>;</w:t>
      </w:r>
    </w:p>
    <w:p w14:paraId="47E99FE1" w14:textId="77777777" w:rsidR="0089110A" w:rsidRPr="00DA126C" w:rsidRDefault="00E96746">
      <w:pPr>
        <w:rPr>
          <w:rFonts w:ascii="Arial" w:hAnsi="Arial" w:cs="Arial"/>
          <w:lang w:val="en-US"/>
        </w:rPr>
      </w:pPr>
      <w:r w:rsidRPr="00DA126C">
        <w:rPr>
          <w:rFonts w:ascii="Arial" w:hAnsi="Arial" w:cs="Arial"/>
          <w:lang w:val="en-US"/>
        </w:rPr>
        <w:t>Further, this is inline with the existing RAN2 agreements.</w:t>
      </w:r>
    </w:p>
    <w:p w14:paraId="68A761FD"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GB"/>
        </w:rPr>
      </w:pPr>
      <w:r>
        <w:rPr>
          <w:lang w:val="en-GB"/>
        </w:rPr>
        <w:t>Agreements (from RAN2#113bis):</w:t>
      </w:r>
    </w:p>
    <w:p w14:paraId="78670C49"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highlight w:val="red"/>
          <w:lang w:val="en-GB"/>
        </w:rPr>
      </w:pPr>
      <w:r>
        <w:rPr>
          <w:highlight w:val="red"/>
          <w:lang w:val="en-GB"/>
        </w:rPr>
        <w:t>1</w:t>
      </w:r>
      <w:r>
        <w:rPr>
          <w:highlight w:val="red"/>
          <w:lang w:val="en-GB"/>
        </w:rPr>
        <w:tab/>
        <w:t>Include in the RLF-report for CHO the following:</w:t>
      </w:r>
    </w:p>
    <w:p w14:paraId="244F4382"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a.</w:t>
      </w:r>
      <w:r>
        <w:rPr>
          <w:highlight w:val="red"/>
          <w:lang w:val="en-GB"/>
        </w:rPr>
        <w:tab/>
        <w:t>Configured CHO execution condition(s) (A3 and/or A5 event configuration, TTT values)</w:t>
      </w:r>
    </w:p>
    <w:p w14:paraId="0FDD96CA"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b.</w:t>
      </w:r>
      <w:r>
        <w:rPr>
          <w:highlight w:val="red"/>
          <w:lang w:val="en-GB"/>
        </w:rPr>
        <w:tab/>
        <w:t>Fulfilled CHO execution condition(s), i.e. whether A3 and/or A5 event was fullfilled, for the cell(s) in which CHO execution was triggered.</w:t>
      </w:r>
    </w:p>
    <w:p w14:paraId="42EE7E94"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highlight w:val="red"/>
          <w:lang w:val="en-GB"/>
        </w:rPr>
        <w:t>c.</w:t>
      </w:r>
      <w:r>
        <w:rPr>
          <w:highlight w:val="red"/>
          <w:lang w:val="en-GB"/>
        </w:rPr>
        <w:tab/>
        <w:t>Latest radio measurement results of the candidate target cells</w:t>
      </w:r>
    </w:p>
    <w:p w14:paraId="527ABA46"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Inclusion of a) and c) are subject to the RAN3 reply to the RAN2 LS R2-2102149.</w:t>
      </w:r>
    </w:p>
    <w:p w14:paraId="4948E659" w14:textId="77777777" w:rsidR="0089110A" w:rsidRPr="00DA126C" w:rsidRDefault="0089110A">
      <w:pPr>
        <w:rPr>
          <w:rFonts w:ascii="Arial" w:hAnsi="Arial" w:cs="Arial"/>
          <w:lang w:val="en-US"/>
        </w:rPr>
      </w:pPr>
    </w:p>
    <w:p w14:paraId="0CB9B2C9"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Agreements (from RAN2#115) in 113bis are confirmed as:</w:t>
      </w:r>
    </w:p>
    <w:p w14:paraId="4B0C8350"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t>Include in the RLF-report for CHO the following:</w:t>
      </w:r>
    </w:p>
    <w:p w14:paraId="3A167A0A" w14:textId="77777777" w:rsidR="0089110A" w:rsidRDefault="00E96746">
      <w:pPr>
        <w:pStyle w:val="Doc-text2"/>
        <w:pBdr>
          <w:top w:val="single" w:sz="4" w:space="1" w:color="auto"/>
          <w:left w:val="single" w:sz="4" w:space="4" w:color="auto"/>
          <w:bottom w:val="single" w:sz="4" w:space="1" w:color="auto"/>
          <w:right w:val="single" w:sz="4" w:space="4" w:color="auto"/>
        </w:pBdr>
        <w:rPr>
          <w:highlight w:val="red"/>
          <w:lang w:val="en-GB"/>
        </w:rPr>
      </w:pPr>
      <w:r>
        <w:rPr>
          <w:highlight w:val="red"/>
          <w:lang w:val="en-GB"/>
        </w:rPr>
        <w:t>a.</w:t>
      </w:r>
      <w:r>
        <w:rPr>
          <w:highlight w:val="red"/>
          <w:lang w:val="en-GB"/>
        </w:rPr>
        <w:tab/>
        <w:t>Configured CHO execution condition(s) (A3 and/or A5 event configuration, TTT values)</w:t>
      </w:r>
    </w:p>
    <w:p w14:paraId="0B54B3A4"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highlight w:val="red"/>
          <w:lang w:val="en-GB"/>
        </w:rPr>
        <w:t>c.</w:t>
      </w:r>
      <w:r>
        <w:rPr>
          <w:highlight w:val="red"/>
          <w:lang w:val="en-GB"/>
        </w:rPr>
        <w:tab/>
        <w:t>Latest radio measurement results of the candidate target cells</w:t>
      </w:r>
    </w:p>
    <w:p w14:paraId="4B7C6488" w14:textId="77777777" w:rsidR="0089110A" w:rsidRPr="00DA126C" w:rsidRDefault="0089110A">
      <w:pPr>
        <w:rPr>
          <w:rFonts w:ascii="Arial" w:hAnsi="Arial" w:cs="Arial"/>
          <w:lang w:val="en-US"/>
        </w:rPr>
      </w:pPr>
    </w:p>
    <w:p w14:paraId="7E2999F5" w14:textId="77777777" w:rsidR="0089110A" w:rsidRPr="00DA126C" w:rsidRDefault="00E96746">
      <w:pPr>
        <w:rPr>
          <w:rFonts w:ascii="Arial" w:hAnsi="Arial" w:cs="Arial"/>
          <w:lang w:val="en-US"/>
        </w:rPr>
      </w:pPr>
      <w:r w:rsidRPr="00DA126C">
        <w:rPr>
          <w:rFonts w:ascii="Arial" w:hAnsi="Arial" w:cs="Arial"/>
          <w:lang w:val="en-US"/>
        </w:rPr>
        <w:t>Thus, rapporteur believes that there is not need to further discuss this topic.</w:t>
      </w:r>
    </w:p>
    <w:p w14:paraId="1D044311" w14:textId="77777777" w:rsidR="0089110A" w:rsidRPr="00DA126C" w:rsidRDefault="00E96746">
      <w:pPr>
        <w:pStyle w:val="Proposal"/>
        <w:rPr>
          <w:lang w:val="en-US"/>
        </w:rPr>
      </w:pPr>
      <w:bookmarkStart w:id="199" w:name="_Toc93932712"/>
      <w:bookmarkStart w:id="200" w:name="_Toc94273172"/>
      <w:r w:rsidRPr="00DA126C">
        <w:rPr>
          <w:lang w:val="en-US"/>
        </w:rPr>
        <w:t>[low] RAN2 to discuss if it is needed to remove the CHO candidate cells IDs from the RLF Report in the running CR.</w:t>
      </w:r>
      <w:bookmarkEnd w:id="199"/>
      <w:bookmarkEnd w:id="200"/>
    </w:p>
    <w:p w14:paraId="4BC5DA72" w14:textId="77777777" w:rsidR="0089110A" w:rsidRDefault="00E96746">
      <w:pPr>
        <w:pStyle w:val="2"/>
        <w:numPr>
          <w:ilvl w:val="0"/>
          <w:numId w:val="0"/>
        </w:numPr>
        <w:ind w:left="1134" w:hanging="1134"/>
      </w:pPr>
      <w:r>
        <w:t xml:space="preserve">Retainment of RLF report contents </w:t>
      </w:r>
    </w:p>
    <w:p w14:paraId="005A3650" w14:textId="47B32BA2"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\n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it is proposed that in case there is a failure in the CHO recovery cell, the UE should not delete the previous HOF information associated to the CHO. Rapporteur notes that in the current running CR if there is a failure in the CHO cell, that will be treated as a normal RLF and thus the UE rewrtires the contents of the RLF report. Rapporteur also wants to indicate that the replacing only part of the RLF report and keeping the rest would also cause issues in how the single RLF report is interpreted by the source cell at a later point in time. Based on this, rapporteur believes there is no need to change the existing behaviour of overwriting the RLF report if the UE declares RLF in the reconnect cell ID.</w:t>
      </w:r>
    </w:p>
    <w:p w14:paraId="3F9DB19B" w14:textId="77777777" w:rsidR="00F90178" w:rsidRPr="00DA126C" w:rsidRDefault="00F90178">
      <w:pPr>
        <w:rPr>
          <w:rFonts w:ascii="Arial" w:hAnsi="Arial" w:cs="Arial"/>
          <w:lang w:val="en-US"/>
        </w:rPr>
      </w:pPr>
    </w:p>
    <w:p w14:paraId="1FE247F2" w14:textId="72E3CCB8" w:rsidR="0089110A" w:rsidRPr="00DA126C" w:rsidRDefault="00E96746">
      <w:pPr>
        <w:pStyle w:val="Proposal"/>
        <w:rPr>
          <w:lang w:val="en-US"/>
        </w:rPr>
      </w:pPr>
      <w:bookmarkStart w:id="201" w:name="_Toc93932713"/>
      <w:bookmarkStart w:id="202" w:name="_Toc94273173"/>
      <w:r w:rsidRPr="00DA126C">
        <w:rPr>
          <w:lang w:val="en-US"/>
        </w:rPr>
        <w:t>[</w:t>
      </w:r>
      <w:r w:rsidR="00F268CE" w:rsidRPr="00DA126C">
        <w:rPr>
          <w:lang w:val="en-US"/>
        </w:rPr>
        <w:t>low</w:t>
      </w:r>
      <w:r w:rsidRPr="00DA126C">
        <w:rPr>
          <w:lang w:val="en-US"/>
        </w:rPr>
        <w:t xml:space="preserve">] RAN2 to discuss if the UE should keep the previous RLF-Report </w:t>
      </w:r>
      <w:r w:rsidRPr="00DA126C">
        <w:rPr>
          <w:rFonts w:cs="Arial"/>
          <w:lang w:val="en-US"/>
        </w:rPr>
        <w:t>if a failure occurs in the CHO recovery cell.</w:t>
      </w:r>
      <w:bookmarkEnd w:id="201"/>
      <w:bookmarkEnd w:id="202"/>
    </w:p>
    <w:p w14:paraId="6FABB722" w14:textId="77777777" w:rsidR="0089110A" w:rsidRDefault="00E96746">
      <w:pPr>
        <w:pStyle w:val="2"/>
        <w:numPr>
          <w:ilvl w:val="0"/>
          <w:numId w:val="0"/>
        </w:numPr>
        <w:ind w:left="1134" w:hanging="1134"/>
      </w:pPr>
      <w:r>
        <w:t>CHO configuration in RLF report</w:t>
      </w:r>
    </w:p>
    <w:p w14:paraId="299D95CE"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\n \h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Huawei proposes that the UE includes the CHO configuration of the cell where RLF is detected in the RLF Report. Rapporteur notes that in the current running CR, the CHO configuration at RLF is provided for each candidate target cell. In the CHO context, it is not clear what is the CHO configuration of the cell where the RLF is detected, since the CHO configuration is for target cells not for the source cells.</w:t>
      </w:r>
    </w:p>
    <w:p w14:paraId="1D88BC75" w14:textId="77777777" w:rsidR="0089110A" w:rsidRPr="00DA126C" w:rsidRDefault="00E96746">
      <w:pPr>
        <w:pStyle w:val="Proposal"/>
        <w:rPr>
          <w:lang w:val="en-US"/>
        </w:rPr>
      </w:pPr>
      <w:bookmarkStart w:id="203" w:name="_Toc93932714"/>
      <w:bookmarkStart w:id="204" w:name="_Toc94273174"/>
      <w:r w:rsidRPr="00DA126C">
        <w:rPr>
          <w:lang w:val="en-US"/>
        </w:rPr>
        <w:t xml:space="preserve">[low] RAN2 to discuss the need to include in the RLF-Report </w:t>
      </w:r>
      <w:r w:rsidRPr="00DA126C">
        <w:rPr>
          <w:rFonts w:cs="Arial"/>
          <w:lang w:val="en-US"/>
        </w:rPr>
        <w:t>the CHO configuration of the cell where RLF is detected</w:t>
      </w:r>
      <w:bookmarkEnd w:id="203"/>
      <w:bookmarkEnd w:id="204"/>
    </w:p>
    <w:p w14:paraId="0B56BB18" w14:textId="77777777" w:rsidR="0089110A" w:rsidRDefault="00E96746">
      <w:pPr>
        <w:pStyle w:val="2"/>
        <w:numPr>
          <w:ilvl w:val="0"/>
          <w:numId w:val="0"/>
        </w:numPr>
        <w:ind w:left="1134" w:hanging="1134"/>
      </w:pPr>
      <w:r>
        <w:t>DAPS fallback related</w:t>
      </w:r>
    </w:p>
    <w:p w14:paraId="19543401"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\r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related to DAPS, it is proposed to refine the information provided in the RLF-Report in case of DAPS fallback. Rapporteur believes that in the current implementation of DAPS related HOF, the UE includes the reestablishmentCellID only when the UE experiences dual failures (source RLF followed by HOF). If the UE experiences a HOF while executing DAPS HO, then the UE always sets </w:t>
      </w:r>
      <w:r w:rsidRPr="00DA126C">
        <w:rPr>
          <w:i/>
          <w:lang w:val="en-US"/>
        </w:rPr>
        <w:t>dapsHOF</w:t>
      </w:r>
      <w:r w:rsidRPr="00DA126C">
        <w:rPr>
          <w:rFonts w:ascii="Arial" w:hAnsi="Arial" w:cs="Arial"/>
          <w:lang w:val="en-US"/>
        </w:rPr>
        <w:t xml:space="preserve"> to </w:t>
      </w:r>
      <w:r w:rsidRPr="00DA126C">
        <w:rPr>
          <w:rFonts w:ascii="Arial" w:hAnsi="Arial" w:cs="Arial"/>
          <w:i/>
          <w:lang w:val="en-US"/>
        </w:rPr>
        <w:t>true</w:t>
      </w:r>
      <w:r w:rsidRPr="00DA126C">
        <w:rPr>
          <w:rFonts w:ascii="Arial" w:hAnsi="Arial" w:cs="Arial"/>
          <w:lang w:val="en-US"/>
        </w:rPr>
        <w:t xml:space="preserve">. If the UE has not set </w:t>
      </w:r>
      <w:r w:rsidRPr="00DA126C">
        <w:rPr>
          <w:rFonts w:eastAsia="等线"/>
          <w:i/>
          <w:lang w:val="en-US"/>
        </w:rPr>
        <w:t>rlfInSource-DAPS</w:t>
      </w:r>
      <w:r w:rsidRPr="00DA126C">
        <w:rPr>
          <w:rFonts w:ascii="Arial" w:hAnsi="Arial" w:cs="Arial"/>
          <w:lang w:val="en-US"/>
        </w:rPr>
        <w:t xml:space="preserve"> to </w:t>
      </w:r>
      <w:r w:rsidRPr="00DA126C">
        <w:rPr>
          <w:rFonts w:ascii="Arial" w:hAnsi="Arial" w:cs="Arial"/>
          <w:i/>
          <w:lang w:val="en-US"/>
        </w:rPr>
        <w:t>true</w:t>
      </w:r>
      <w:r w:rsidRPr="00DA126C">
        <w:rPr>
          <w:rFonts w:ascii="Arial" w:hAnsi="Arial" w:cs="Arial"/>
          <w:lang w:val="en-US"/>
        </w:rPr>
        <w:t xml:space="preserve"> then it is an indciation that the UE would have performed the fallback to the source cell and the </w:t>
      </w:r>
      <w:r w:rsidRPr="00DA126C">
        <w:rPr>
          <w:i/>
          <w:lang w:val="en-US"/>
        </w:rPr>
        <w:t>nrPreviousCell</w:t>
      </w:r>
      <w:r w:rsidRPr="00DA126C">
        <w:rPr>
          <w:rFonts w:ascii="Arial" w:hAnsi="Arial" w:cs="Arial"/>
          <w:lang w:val="en-US"/>
        </w:rPr>
        <w:t xml:space="preserve"> is the same as the source PCell on which the UE performs the fallback. Thus rapporteur believes there is no need to add reestablishmentCellId to indicate fallback or to indicate any explicit fallback indication.    </w:t>
      </w:r>
    </w:p>
    <w:p w14:paraId="4E5BCB40" w14:textId="77777777" w:rsidR="0089110A" w:rsidRPr="00DA126C" w:rsidRDefault="00E96746">
      <w:pPr>
        <w:pStyle w:val="Proposal"/>
        <w:rPr>
          <w:lang w:val="en-US"/>
        </w:rPr>
      </w:pPr>
      <w:bookmarkStart w:id="205" w:name="_Toc93932715"/>
      <w:bookmarkStart w:id="206" w:name="_Toc94273175"/>
      <w:r w:rsidRPr="00DA126C">
        <w:rPr>
          <w:lang w:val="en-US"/>
        </w:rPr>
        <w:t>[low] RAN2 to discuss the need to refine the information in the RLF-report for the scenario of DAPS fallback, e.g.:</w:t>
      </w:r>
      <w:bookmarkEnd w:id="205"/>
      <w:bookmarkEnd w:id="206"/>
    </w:p>
    <w:p w14:paraId="32913BA1" w14:textId="77777777" w:rsidR="0089110A" w:rsidRPr="00DA126C" w:rsidRDefault="00E96746">
      <w:pPr>
        <w:pStyle w:val="Proposal"/>
        <w:numPr>
          <w:ilvl w:val="1"/>
          <w:numId w:val="11"/>
        </w:numPr>
        <w:rPr>
          <w:lang w:val="en-US"/>
        </w:rPr>
      </w:pPr>
      <w:bookmarkStart w:id="207" w:name="_Toc93932716"/>
      <w:bookmarkStart w:id="208" w:name="_Toc94273176"/>
      <w:r w:rsidRPr="00DA126C">
        <w:rPr>
          <w:lang w:val="en-US"/>
        </w:rPr>
        <w:t>Redefine the reestablishmentCellId to support the fallback cell information</w:t>
      </w:r>
      <w:bookmarkEnd w:id="207"/>
      <w:bookmarkEnd w:id="208"/>
    </w:p>
    <w:p w14:paraId="08A9601D" w14:textId="77777777" w:rsidR="0089110A" w:rsidRPr="00DA126C" w:rsidRDefault="00E96746">
      <w:pPr>
        <w:pStyle w:val="Proposal"/>
        <w:numPr>
          <w:ilvl w:val="1"/>
          <w:numId w:val="11"/>
        </w:numPr>
        <w:rPr>
          <w:lang w:val="en-US"/>
        </w:rPr>
      </w:pPr>
      <w:bookmarkStart w:id="209" w:name="_Toc93932717"/>
      <w:bookmarkStart w:id="210" w:name="_Toc94273177"/>
      <w:r w:rsidRPr="00DA126C">
        <w:rPr>
          <w:lang w:val="en-US"/>
        </w:rPr>
        <w:t>Introduce a new IE, e.g., fallbackIndicator to indicate the successful fallback information</w:t>
      </w:r>
      <w:bookmarkEnd w:id="209"/>
      <w:bookmarkEnd w:id="210"/>
    </w:p>
    <w:p w14:paraId="3240ACAE" w14:textId="5525A0C9" w:rsidR="0089110A" w:rsidRPr="00F90178" w:rsidRDefault="00E96746" w:rsidP="00F90178">
      <w:pPr>
        <w:pStyle w:val="Proposal"/>
        <w:numPr>
          <w:ilvl w:val="1"/>
          <w:numId w:val="11"/>
        </w:numPr>
        <w:rPr>
          <w:lang w:val="en-US"/>
        </w:rPr>
      </w:pPr>
      <w:bookmarkStart w:id="211" w:name="_Toc93932718"/>
      <w:bookmarkStart w:id="212" w:name="_Toc94273178"/>
      <w:r w:rsidRPr="00DA126C">
        <w:rPr>
          <w:lang w:val="en-US"/>
        </w:rPr>
        <w:t>No changes are made as this information can be derived implicitly</w:t>
      </w:r>
      <w:bookmarkEnd w:id="211"/>
      <w:bookmarkEnd w:id="212"/>
    </w:p>
    <w:p w14:paraId="762D6FF1" w14:textId="77777777" w:rsidR="0089110A" w:rsidRDefault="00E96746">
      <w:pPr>
        <w:pStyle w:val="2"/>
        <w:numPr>
          <w:ilvl w:val="0"/>
          <w:numId w:val="0"/>
        </w:numPr>
        <w:ind w:left="576" w:hanging="576"/>
      </w:pPr>
      <w:r>
        <w:t>Misc</w:t>
      </w:r>
    </w:p>
    <w:p w14:paraId="482C5D7F" w14:textId="1AC43C01"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_Ref92914721 \r \h  \* MERGEFORMAT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Qualcomm proposes that the timeConnFailure should be set to 0 in case the failure occurs before the CHO execution. Rapporteur notes that, we should keep the principles that we have in legacy as agreed in last RAN2#116-meeting, i.e. if the failure occurs in cell B, the timeConnFailure is set to the time elapsed since the last HO execution from A-&gt;B, and the RLF in cell B. If the timeConnFailure is set to 0, the network will think that the failure occurred immediately after the HO from cell A to cell B, while this might not be true. Rapporteur proposes not further discussing this.</w:t>
      </w:r>
    </w:p>
    <w:p w14:paraId="690BAF2B"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xml:space="preserve">, Qualcomm proposes that if there is an RLF in a target cell after the DAPS HO, a possible RLF in the source encountered during the DAPS HO will not be reported. Rapporteur notes that the running CR is already like that, i.e. the RLF in source can only be captured either if the SHR is generated or if an HOF occurs, otherwise for it is not included for RLF (please check the procedures related to </w:t>
      </w:r>
      <w:r w:rsidRPr="00DA126C">
        <w:rPr>
          <w:rFonts w:eastAsia="等线"/>
          <w:i/>
          <w:lang w:val="en-US"/>
        </w:rPr>
        <w:t>rlfInSource-DAPS</w:t>
      </w:r>
      <w:r w:rsidRPr="00DA126C">
        <w:rPr>
          <w:rFonts w:ascii="Arial" w:hAnsi="Arial" w:cs="Arial"/>
          <w:lang w:val="en-US"/>
        </w:rPr>
        <w:t xml:space="preserve"> in the running CR). Rapporteur proposes not further discussing this.</w:t>
      </w:r>
    </w:p>
    <w:p w14:paraId="004C0341" w14:textId="77777777" w:rsidR="0089110A" w:rsidRDefault="00E96746">
      <w:pPr>
        <w:rPr>
          <w:rFonts w:ascii="Arial" w:hAnsi="Arial" w:cs="Arial"/>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_Ref92916787 \r \h </w:instrText>
      </w:r>
      <w:r>
        <w:rPr>
          <w:rFonts w:ascii="Arial" w:hAnsi="Arial" w:cs="Arial"/>
        </w:rPr>
      </w:r>
      <w:r>
        <w:rPr>
          <w:rFonts w:ascii="Arial" w:hAnsi="Arial" w:cs="Arial"/>
        </w:rPr>
        <w:fldChar w:fldCharType="separate"/>
      </w:r>
      <w:r w:rsidRPr="00DA126C">
        <w:rPr>
          <w:rFonts w:ascii="Arial" w:hAnsi="Arial" w:cs="Arial"/>
          <w:lang w:val="en-US"/>
        </w:rPr>
        <w:t>[20]</w:t>
      </w:r>
      <w:r>
        <w:rPr>
          <w:rFonts w:ascii="Arial" w:hAnsi="Arial" w:cs="Arial"/>
        </w:rPr>
        <w:fldChar w:fldCharType="end"/>
      </w:r>
      <w:r w:rsidRPr="00DA126C">
        <w:rPr>
          <w:rFonts w:ascii="Arial" w:hAnsi="Arial" w:cs="Arial"/>
          <w:lang w:val="en-US"/>
        </w:rPr>
        <w:t xml:space="preserve">, LG proposes that in case of successive CHO failure, the UE shall not clear the RLF-Report associated to the first CHO failure. Rapporteur notes that this is already the way it is captured in the specification, i.e. if the second CHO failure occurs, the UE does not initiate a new RLF-Report, rather it just appends the new info (i.e. the choCellID in the existing RLF-Report). </w:t>
      </w:r>
      <w:r>
        <w:rPr>
          <w:rFonts w:ascii="Arial" w:hAnsi="Arial" w:cs="Arial"/>
        </w:rPr>
        <w:t>See the part below in yellow:</w:t>
      </w:r>
    </w:p>
    <w:tbl>
      <w:tblPr>
        <w:tblStyle w:val="afd"/>
        <w:tblW w:w="0" w:type="auto"/>
        <w:tblLook w:val="04A0" w:firstRow="1" w:lastRow="0" w:firstColumn="1" w:lastColumn="0" w:noHBand="0" w:noVBand="1"/>
      </w:tblPr>
      <w:tblGrid>
        <w:gridCol w:w="9629"/>
      </w:tblGrid>
      <w:tr w:rsidR="0089110A" w:rsidRPr="00731413" w14:paraId="161D4E52" w14:textId="77777777">
        <w:tc>
          <w:tcPr>
            <w:tcW w:w="9629" w:type="dxa"/>
          </w:tcPr>
          <w:p w14:paraId="7F258709" w14:textId="77777777" w:rsidR="0089110A" w:rsidRPr="00DA126C" w:rsidRDefault="00E96746">
            <w:pPr>
              <w:rPr>
                <w:rFonts w:ascii="Arial" w:hAnsi="Arial" w:cs="Arial"/>
                <w:lang w:val="en-US"/>
              </w:rPr>
            </w:pPr>
            <w:r w:rsidRPr="00DA126C">
              <w:rPr>
                <w:rFonts w:ascii="Arial" w:hAnsi="Arial" w:cs="Arial"/>
                <w:lang w:val="en-US"/>
              </w:rPr>
              <w:t>From running CR:</w:t>
            </w:r>
          </w:p>
          <w:p w14:paraId="5DBA6DD6" w14:textId="77777777" w:rsidR="0089110A" w:rsidRPr="00DA126C" w:rsidRDefault="00E96746">
            <w:pPr>
              <w:pStyle w:val="B3"/>
              <w:rPr>
                <w:lang w:val="en-US"/>
              </w:rPr>
            </w:pPr>
            <w:r w:rsidRPr="00DA126C">
              <w:rPr>
                <w:lang w:val="en-US"/>
              </w:rPr>
              <w:t>3&gt;</w:t>
            </w:r>
            <w:r w:rsidRPr="00DA126C">
              <w:rPr>
                <w:lang w:val="en-US"/>
              </w:rPr>
              <w:tab/>
            </w:r>
            <w:r w:rsidRPr="00DA126C">
              <w:rPr>
                <w:highlight w:val="yellow"/>
                <w:lang w:val="en-US"/>
              </w:rPr>
              <w:t>if the associated T304 was not initiated as per the cell selection procedure performed in subclause 5.3.7.3:</w:t>
            </w:r>
          </w:p>
          <w:p w14:paraId="5414A5D9" w14:textId="77777777" w:rsidR="0089110A" w:rsidRPr="00DA126C" w:rsidRDefault="00E96746">
            <w:pPr>
              <w:pStyle w:val="B4"/>
              <w:rPr>
                <w:lang w:val="en-US"/>
              </w:rPr>
            </w:pPr>
            <w:r w:rsidRPr="00DA126C">
              <w:rPr>
                <w:lang w:val="en-US"/>
              </w:rPr>
              <w:t>4&gt;</w:t>
            </w:r>
            <w:r w:rsidRPr="00DA126C">
              <w:rPr>
                <w:lang w:val="en-US"/>
              </w:rPr>
              <w:tab/>
              <w:t xml:space="preserve">store the handover failure information in </w:t>
            </w:r>
            <w:r w:rsidRPr="00DA126C">
              <w:rPr>
                <w:i/>
                <w:lang w:val="en-US"/>
              </w:rPr>
              <w:t>VarRLF-Report</w:t>
            </w:r>
            <w:r w:rsidRPr="00DA126C">
              <w:rPr>
                <w:lang w:val="en-US"/>
              </w:rPr>
              <w:t xml:space="preserve"> as described in the subclause 5.3.10.5;</w:t>
            </w:r>
          </w:p>
          <w:p w14:paraId="372B6062" w14:textId="77777777" w:rsidR="0089110A" w:rsidRPr="00DA126C" w:rsidRDefault="0089110A">
            <w:pPr>
              <w:rPr>
                <w:rFonts w:ascii="Arial" w:hAnsi="Arial" w:cs="Arial"/>
                <w:lang w:val="en-US"/>
              </w:rPr>
            </w:pPr>
          </w:p>
        </w:tc>
      </w:tr>
    </w:tbl>
    <w:p w14:paraId="7D525489" w14:textId="77777777" w:rsidR="0089110A" w:rsidRPr="00DA126C" w:rsidRDefault="00E96746">
      <w:pPr>
        <w:rPr>
          <w:rFonts w:ascii="Arial" w:hAnsi="Arial" w:cs="Arial"/>
          <w:lang w:val="en-US"/>
        </w:rPr>
      </w:pPr>
      <w:r w:rsidRPr="00DA126C">
        <w:rPr>
          <w:rFonts w:ascii="Arial" w:hAnsi="Arial" w:cs="Arial"/>
          <w:lang w:val="en-US"/>
        </w:rPr>
        <w:t xml:space="preserve"> </w:t>
      </w:r>
    </w:p>
    <w:p w14:paraId="5A82072D" w14:textId="77777777" w:rsidR="0089110A" w:rsidRPr="00DA126C" w:rsidRDefault="00E96746">
      <w:pPr>
        <w:rPr>
          <w:rFonts w:ascii="Arial" w:hAnsi="Arial" w:cs="Arial"/>
          <w:lang w:val="en-US"/>
        </w:rPr>
      </w:pPr>
      <w:r w:rsidRPr="00DA126C">
        <w:rPr>
          <w:rFonts w:ascii="Arial" w:hAnsi="Arial" w:cs="Arial"/>
          <w:lang w:val="en-US"/>
        </w:rPr>
        <w:t>Rapporteur proposes not further discussing this.</w:t>
      </w:r>
    </w:p>
    <w:p w14:paraId="495A297B"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_Ref92918142 \r \h  \* MERGEFORMAT </w:instrText>
      </w:r>
      <w:r>
        <w:rPr>
          <w:rFonts w:ascii="Arial" w:hAnsi="Arial" w:cs="Arial"/>
        </w:rPr>
      </w:r>
      <w:r>
        <w:rPr>
          <w:rFonts w:ascii="Arial" w:hAnsi="Arial" w:cs="Arial"/>
        </w:rPr>
        <w:fldChar w:fldCharType="separate"/>
      </w:r>
      <w:r w:rsidRPr="00DA126C">
        <w:rPr>
          <w:rFonts w:ascii="Arial" w:hAnsi="Arial" w:cs="Arial"/>
          <w:lang w:val="en-US"/>
        </w:rPr>
        <w:t>[22]</w:t>
      </w:r>
      <w:r>
        <w:rPr>
          <w:rFonts w:ascii="Arial" w:hAnsi="Arial" w:cs="Arial"/>
        </w:rPr>
        <w:fldChar w:fldCharType="end"/>
      </w:r>
      <w:r w:rsidRPr="00DA126C">
        <w:rPr>
          <w:rFonts w:ascii="Arial" w:hAnsi="Arial" w:cs="Arial"/>
          <w:lang w:val="en-US"/>
        </w:rPr>
        <w:t>, Sharp would like to clarify the implications of the following agreement. “Successful CHO recovery while initial failure” is part of the RLF-Report. Rapporteur interpretation is that SHR should not be triggered if the CHO fails, no matter if the recovery is successful or not. This was already discussed in the past, and it is the way it is implemented in the CR already.</w:t>
      </w:r>
    </w:p>
    <w:p w14:paraId="22F62F40"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_Ref92891879 \n \h </w:instrText>
      </w:r>
      <w:r>
        <w:rPr>
          <w:rFonts w:ascii="Arial" w:hAnsi="Arial" w:cs="Arial"/>
        </w:rPr>
      </w:r>
      <w:r>
        <w:rPr>
          <w:rFonts w:ascii="Arial" w:hAnsi="Arial" w:cs="Arial"/>
        </w:rPr>
        <w:fldChar w:fldCharType="separate"/>
      </w:r>
      <w:r w:rsidRPr="00DA126C">
        <w:rPr>
          <w:rFonts w:ascii="Arial" w:hAnsi="Arial" w:cs="Arial"/>
          <w:lang w:val="en-US"/>
        </w:rPr>
        <w:t>[12]</w:t>
      </w:r>
      <w:r>
        <w:rPr>
          <w:rFonts w:ascii="Arial" w:hAnsi="Arial" w:cs="Arial"/>
        </w:rPr>
        <w:fldChar w:fldCharType="end"/>
      </w:r>
      <w:r w:rsidRPr="00DA126C">
        <w:rPr>
          <w:rFonts w:ascii="Arial" w:hAnsi="Arial" w:cs="Arial"/>
          <w:lang w:val="en-US"/>
        </w:rPr>
        <w:t xml:space="preserve"> and in </w:t>
      </w:r>
      <w:r>
        <w:rPr>
          <w:rFonts w:ascii="Arial" w:hAnsi="Arial" w:cs="Arial"/>
        </w:rPr>
        <w:fldChar w:fldCharType="begin"/>
      </w:r>
      <w:r w:rsidRPr="00DA126C">
        <w:rPr>
          <w:rFonts w:ascii="Arial" w:hAnsi="Arial" w:cs="Arial"/>
          <w:lang w:val="en-US"/>
        </w:rPr>
        <w:instrText xml:space="preserve"> REF _Ref92895585 \n \h </w:instrText>
      </w:r>
      <w:r>
        <w:rPr>
          <w:rFonts w:ascii="Arial" w:hAnsi="Arial" w:cs="Arial"/>
        </w:rPr>
      </w:r>
      <w:r>
        <w:rPr>
          <w:rFonts w:ascii="Arial" w:hAnsi="Arial" w:cs="Arial"/>
        </w:rPr>
        <w:fldChar w:fldCharType="separate"/>
      </w:r>
      <w:r w:rsidRPr="00DA126C">
        <w:rPr>
          <w:rFonts w:ascii="Arial" w:hAnsi="Arial" w:cs="Arial"/>
          <w:lang w:val="en-US"/>
        </w:rPr>
        <w:t>[15]</w:t>
      </w:r>
      <w:r>
        <w:rPr>
          <w:rFonts w:ascii="Arial" w:hAnsi="Arial" w:cs="Arial"/>
        </w:rPr>
        <w:fldChar w:fldCharType="end"/>
      </w:r>
      <w:r w:rsidRPr="00DA126C">
        <w:rPr>
          <w:rFonts w:ascii="Arial" w:hAnsi="Arial" w:cs="Arial"/>
          <w:lang w:val="en-US"/>
        </w:rPr>
        <w:t>, Lenovo and CMCC propose to add further information to the RLF-Report for the case of CHO. Rapporteur notes however that radio measurements are already included in the RLF-Report for the candidate target cells as well as their CHO configuration and information on event´s fulfilment.</w:t>
      </w:r>
    </w:p>
    <w:p w14:paraId="597F5C60" w14:textId="77777777" w:rsidR="0089110A" w:rsidRPr="00DA126C" w:rsidRDefault="00E96746">
      <w:pPr>
        <w:pStyle w:val="Proposal"/>
        <w:rPr>
          <w:lang w:val="en-US"/>
        </w:rPr>
      </w:pPr>
      <w:bookmarkStart w:id="213" w:name="_Toc93932590"/>
      <w:bookmarkStart w:id="214" w:name="_Toc92978141"/>
      <w:bookmarkStart w:id="215" w:name="_Toc94273179"/>
      <w:r w:rsidRPr="00DA126C">
        <w:rPr>
          <w:lang w:val="en-US"/>
        </w:rPr>
        <w:t>[low] RAN2 to discuss the need of the following additional information to be included in the RLF-Report for the case of CHO:</w:t>
      </w:r>
      <w:bookmarkEnd w:id="213"/>
      <w:bookmarkEnd w:id="214"/>
      <w:bookmarkEnd w:id="215"/>
    </w:p>
    <w:p w14:paraId="0607BC93" w14:textId="77777777" w:rsidR="0089110A" w:rsidRPr="00DA126C" w:rsidRDefault="00E96746">
      <w:pPr>
        <w:pStyle w:val="Proposal"/>
        <w:numPr>
          <w:ilvl w:val="1"/>
          <w:numId w:val="11"/>
        </w:numPr>
        <w:rPr>
          <w:lang w:val="en-US"/>
        </w:rPr>
      </w:pPr>
      <w:bookmarkStart w:id="216" w:name="_Toc93932591"/>
      <w:bookmarkStart w:id="217" w:name="_Toc92978142"/>
      <w:bookmarkStart w:id="218" w:name="_Toc94273180"/>
      <w:r w:rsidRPr="00DA126C">
        <w:rPr>
          <w:lang w:val="en-US"/>
        </w:rPr>
        <w:t>Whether the entry condition of the second condition is met or not when the first condition is considered as ‘fulfilled’</w:t>
      </w:r>
      <w:bookmarkEnd w:id="216"/>
      <w:bookmarkEnd w:id="217"/>
      <w:bookmarkEnd w:id="218"/>
    </w:p>
    <w:p w14:paraId="71DA03E1" w14:textId="77777777" w:rsidR="0089110A" w:rsidRPr="00DA126C" w:rsidRDefault="00E96746">
      <w:pPr>
        <w:pStyle w:val="Proposal"/>
        <w:numPr>
          <w:ilvl w:val="1"/>
          <w:numId w:val="11"/>
        </w:numPr>
        <w:rPr>
          <w:lang w:val="en-US"/>
        </w:rPr>
      </w:pPr>
      <w:bookmarkStart w:id="219" w:name="_Toc92978143"/>
      <w:bookmarkStart w:id="220" w:name="_Toc93932592"/>
      <w:bookmarkStart w:id="221" w:name="_Toc94273181"/>
      <w:r w:rsidRPr="00DA126C">
        <w:rPr>
          <w:lang w:val="en-US"/>
        </w:rPr>
        <w:t>Whether the second condition is also satisfied during TTT but the status of the first event has been changed to ‘not satisfied’</w:t>
      </w:r>
      <w:bookmarkEnd w:id="219"/>
      <w:bookmarkEnd w:id="220"/>
      <w:bookmarkEnd w:id="221"/>
    </w:p>
    <w:p w14:paraId="53D3BC95" w14:textId="77777777" w:rsidR="0089110A" w:rsidRPr="00DA126C" w:rsidRDefault="00E96746">
      <w:pPr>
        <w:pStyle w:val="Proposal"/>
        <w:numPr>
          <w:ilvl w:val="1"/>
          <w:numId w:val="11"/>
        </w:numPr>
        <w:rPr>
          <w:lang w:val="en-US"/>
        </w:rPr>
      </w:pPr>
      <w:bookmarkStart w:id="222" w:name="_Toc92978144"/>
      <w:bookmarkStart w:id="223" w:name="_Toc93932593"/>
      <w:bookmarkStart w:id="224" w:name="_Toc94273182"/>
      <w:r w:rsidRPr="00DA126C">
        <w:rPr>
          <w:lang w:val="en-US"/>
        </w:rPr>
        <w:t>The measurement result of the corresponding serving cell and candidate cell associated with the second event when the first condition is considered as ‘fulfilled’</w:t>
      </w:r>
      <w:bookmarkEnd w:id="222"/>
      <w:bookmarkEnd w:id="223"/>
      <w:bookmarkEnd w:id="224"/>
    </w:p>
    <w:p w14:paraId="7CF6850E" w14:textId="77777777" w:rsidR="0089110A" w:rsidRPr="00DA126C" w:rsidRDefault="00E96746">
      <w:pPr>
        <w:pStyle w:val="Proposal"/>
        <w:numPr>
          <w:ilvl w:val="1"/>
          <w:numId w:val="11"/>
        </w:numPr>
        <w:rPr>
          <w:lang w:val="en-US"/>
        </w:rPr>
      </w:pPr>
      <w:bookmarkStart w:id="225" w:name="_Toc92978145"/>
      <w:bookmarkStart w:id="226" w:name="_Toc93932594"/>
      <w:bookmarkStart w:id="227" w:name="_Toc94273183"/>
      <w:r w:rsidRPr="00DA126C">
        <w:rPr>
          <w:lang w:val="en-US"/>
        </w:rPr>
        <w:t>The measurement result of the corresponding serving cell and candidate cell when the first condition is considered as ‘not fulfilled’</w:t>
      </w:r>
      <w:bookmarkEnd w:id="225"/>
      <w:bookmarkEnd w:id="226"/>
      <w:bookmarkEnd w:id="227"/>
    </w:p>
    <w:p w14:paraId="185B5DA1" w14:textId="77777777" w:rsidR="0089110A" w:rsidRPr="00DA126C" w:rsidRDefault="00E96746">
      <w:pPr>
        <w:pStyle w:val="Proposal"/>
        <w:numPr>
          <w:ilvl w:val="1"/>
          <w:numId w:val="11"/>
        </w:numPr>
        <w:rPr>
          <w:lang w:val="en-US"/>
        </w:rPr>
      </w:pPr>
      <w:bookmarkStart w:id="228" w:name="_Toc93932595"/>
      <w:bookmarkStart w:id="229" w:name="_Toc92978146"/>
      <w:bookmarkStart w:id="230" w:name="_Toc94273184"/>
      <w:r w:rsidRPr="00DA126C">
        <w:rPr>
          <w:lang w:val="en-US"/>
        </w:rPr>
        <w:t>For the case that two CondEvent A3 or two CondEvent A5 are configured, then the reported first satisfied event or condition includes the corresponding measurement quantity, e.g., RSRP or RSRQ</w:t>
      </w:r>
      <w:bookmarkEnd w:id="228"/>
      <w:bookmarkEnd w:id="229"/>
      <w:bookmarkEnd w:id="230"/>
    </w:p>
    <w:p w14:paraId="0423A091" w14:textId="77777777" w:rsidR="0089110A" w:rsidRDefault="00E96746">
      <w:pPr>
        <w:pStyle w:val="Proposal"/>
        <w:numPr>
          <w:ilvl w:val="1"/>
          <w:numId w:val="30"/>
        </w:numPr>
        <w:rPr>
          <w:rFonts w:eastAsia="等线" w:cs="Arial"/>
          <w:bCs w:val="0"/>
          <w:lang w:val="de-DE"/>
        </w:rPr>
      </w:pPr>
      <w:bookmarkStart w:id="231" w:name="_Toc94273185"/>
      <w:r>
        <w:rPr>
          <w:rFonts w:eastAsia="等线" w:cs="Arial"/>
          <w:bCs w:val="0"/>
          <w:lang w:val="de-DE"/>
        </w:rPr>
        <w:t>On the definition of timeConnSourceDAPSFailure, i.e. whether last DAPS handover ‘execution‘ or the last DAPS handover ‘initialization‘ should be used</w:t>
      </w:r>
      <w:bookmarkEnd w:id="231"/>
    </w:p>
    <w:p w14:paraId="65D37B31" w14:textId="77777777" w:rsidR="0089110A" w:rsidRDefault="00E96746">
      <w:pPr>
        <w:pStyle w:val="Proposal"/>
        <w:numPr>
          <w:ilvl w:val="1"/>
          <w:numId w:val="30"/>
        </w:numPr>
        <w:rPr>
          <w:rFonts w:eastAsia="等线" w:cs="Arial"/>
          <w:bCs w:val="0"/>
          <w:lang w:val="de-DE"/>
        </w:rPr>
      </w:pPr>
      <w:bookmarkStart w:id="232" w:name="_Toc94273186"/>
      <w:r>
        <w:rPr>
          <w:rFonts w:eastAsia="等线" w:cs="Arial"/>
          <w:bCs w:val="0"/>
          <w:lang w:val="de-DE"/>
        </w:rPr>
        <w:t>Merging the field description of the rlfInSource-DAPS in the RLF-Report with the one under the SHR</w:t>
      </w:r>
      <w:bookmarkEnd w:id="232"/>
    </w:p>
    <w:p w14:paraId="722D2B92" w14:textId="77777777" w:rsidR="0089110A" w:rsidRPr="00856DB8" w:rsidRDefault="0089110A">
      <w:pPr>
        <w:rPr>
          <w:rFonts w:ascii="Arial" w:hAnsi="Arial" w:cs="Arial"/>
          <w:lang w:val="en-US"/>
        </w:rPr>
      </w:pPr>
    </w:p>
    <w:p w14:paraId="49ED633E"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xml:space="preserve"> and </w:t>
      </w:r>
      <w:r>
        <w:rPr>
          <w:rFonts w:ascii="Arial" w:hAnsi="Arial" w:cs="Arial"/>
        </w:rPr>
        <w:fldChar w:fldCharType="begin"/>
      </w:r>
      <w:r w:rsidRPr="00DA126C">
        <w:rPr>
          <w:rFonts w:ascii="Arial" w:hAnsi="Arial" w:cs="Arial"/>
          <w:lang w:val="en-US"/>
        </w:rPr>
        <w:instrText xml:space="preserve"> REF _Ref92892523 \n \h  \* MERGEFORMAT </w:instrText>
      </w:r>
      <w:r>
        <w:rPr>
          <w:rFonts w:ascii="Arial" w:hAnsi="Arial" w:cs="Arial"/>
        </w:rPr>
      </w:r>
      <w:r>
        <w:rPr>
          <w:rFonts w:ascii="Arial" w:hAnsi="Arial" w:cs="Arial"/>
        </w:rPr>
        <w:fldChar w:fldCharType="separate"/>
      </w:r>
      <w:r w:rsidRPr="00DA126C">
        <w:rPr>
          <w:rFonts w:ascii="Arial" w:hAnsi="Arial" w:cs="Arial"/>
          <w:lang w:val="en-US"/>
        </w:rPr>
        <w:t>[13]</w:t>
      </w:r>
      <w:r>
        <w:rPr>
          <w:rFonts w:ascii="Arial" w:hAnsi="Arial" w:cs="Arial"/>
        </w:rPr>
        <w:fldChar w:fldCharType="end"/>
      </w:r>
      <w:r w:rsidRPr="00DA126C">
        <w:rPr>
          <w:rFonts w:ascii="Arial" w:hAnsi="Arial" w:cs="Arial"/>
          <w:lang w:val="en-US"/>
        </w:rPr>
        <w:t xml:space="preserve">, Samsung and Lenovo proposes to include the actual values of the T304, T312, T310 in the SHR. </w:t>
      </w:r>
      <w:r w:rsidRPr="003D040B">
        <w:rPr>
          <w:rFonts w:ascii="Arial" w:hAnsi="Arial" w:cs="Arial"/>
          <w:lang w:val="en-US"/>
        </w:rPr>
        <w:t xml:space="preserve">Additionally Samsung propose to capture the time between the RLF in source during the DAPS HO and the successful random access in the targe. </w:t>
      </w:r>
      <w:r w:rsidRPr="00DA126C">
        <w:rPr>
          <w:rFonts w:ascii="Arial" w:hAnsi="Arial" w:cs="Arial"/>
          <w:lang w:val="en-US"/>
        </w:rPr>
        <w:t>Rapporteur notes that the need for this information was already discussed in the past, but not agreed. The following proposal is anyhow added in case there is now more support.</w:t>
      </w:r>
    </w:p>
    <w:p w14:paraId="33052E3F" w14:textId="77777777" w:rsidR="0089110A" w:rsidRPr="00DA126C" w:rsidRDefault="00E96746">
      <w:pPr>
        <w:pStyle w:val="Proposal"/>
        <w:rPr>
          <w:lang w:val="en-US"/>
        </w:rPr>
      </w:pPr>
      <w:bookmarkStart w:id="233" w:name="_Toc93932624"/>
      <w:bookmarkStart w:id="234" w:name="_Toc92978185"/>
      <w:bookmarkStart w:id="235" w:name="_Toc94273187"/>
      <w:r w:rsidRPr="00DA126C">
        <w:rPr>
          <w:lang w:val="en-US"/>
        </w:rPr>
        <w:t>[low] RAN2 to discuss the need of including the following information in the SHR:</w:t>
      </w:r>
      <w:bookmarkEnd w:id="233"/>
      <w:bookmarkEnd w:id="234"/>
      <w:bookmarkEnd w:id="235"/>
    </w:p>
    <w:p w14:paraId="68CBEFDD" w14:textId="77777777" w:rsidR="0089110A" w:rsidRPr="00DA126C" w:rsidRDefault="00E96746">
      <w:pPr>
        <w:pStyle w:val="Proposal"/>
        <w:numPr>
          <w:ilvl w:val="1"/>
          <w:numId w:val="11"/>
        </w:numPr>
        <w:rPr>
          <w:lang w:val="en-US"/>
        </w:rPr>
      </w:pPr>
      <w:bookmarkStart w:id="236" w:name="_Toc93932625"/>
      <w:bookmarkStart w:id="237" w:name="_Toc92978186"/>
      <w:bookmarkStart w:id="238" w:name="_Toc94273188"/>
      <w:r w:rsidRPr="00DA126C">
        <w:rPr>
          <w:lang w:val="en-US"/>
        </w:rPr>
        <w:t>T310 value in source cell when T310 stops</w:t>
      </w:r>
      <w:bookmarkEnd w:id="236"/>
      <w:bookmarkEnd w:id="237"/>
      <w:bookmarkEnd w:id="238"/>
    </w:p>
    <w:p w14:paraId="72BDEE56" w14:textId="77777777" w:rsidR="0089110A" w:rsidRPr="00DA126C" w:rsidRDefault="00E96746">
      <w:pPr>
        <w:pStyle w:val="Proposal"/>
        <w:numPr>
          <w:ilvl w:val="1"/>
          <w:numId w:val="11"/>
        </w:numPr>
        <w:rPr>
          <w:lang w:val="en-US"/>
        </w:rPr>
      </w:pPr>
      <w:bookmarkStart w:id="239" w:name="_Toc92978187"/>
      <w:bookmarkStart w:id="240" w:name="_Toc93932626"/>
      <w:bookmarkStart w:id="241" w:name="_Toc94273189"/>
      <w:r w:rsidRPr="00DA126C">
        <w:rPr>
          <w:lang w:val="en-US"/>
        </w:rPr>
        <w:t>T312 value in source cell when T312 stops</w:t>
      </w:r>
      <w:bookmarkEnd w:id="239"/>
      <w:bookmarkEnd w:id="240"/>
      <w:bookmarkEnd w:id="241"/>
    </w:p>
    <w:p w14:paraId="7B6D5F83" w14:textId="77777777" w:rsidR="0089110A" w:rsidRPr="00DA126C" w:rsidRDefault="00E96746">
      <w:pPr>
        <w:pStyle w:val="Proposal"/>
        <w:numPr>
          <w:ilvl w:val="1"/>
          <w:numId w:val="11"/>
        </w:numPr>
        <w:rPr>
          <w:lang w:val="en-US"/>
        </w:rPr>
      </w:pPr>
      <w:bookmarkStart w:id="242" w:name="_Toc92978188"/>
      <w:bookmarkStart w:id="243" w:name="_Toc93932627"/>
      <w:bookmarkStart w:id="244" w:name="_Toc94273190"/>
      <w:r w:rsidRPr="00DA126C">
        <w:rPr>
          <w:lang w:val="en-US"/>
        </w:rPr>
        <w:t>T304 value in target cell when T304 stops</w:t>
      </w:r>
      <w:bookmarkEnd w:id="242"/>
      <w:bookmarkEnd w:id="243"/>
      <w:bookmarkEnd w:id="244"/>
    </w:p>
    <w:p w14:paraId="2DF6119D" w14:textId="77777777" w:rsidR="0089110A" w:rsidRPr="00DA126C" w:rsidRDefault="00E96746">
      <w:pPr>
        <w:pStyle w:val="Proposal"/>
        <w:numPr>
          <w:ilvl w:val="1"/>
          <w:numId w:val="11"/>
        </w:numPr>
        <w:rPr>
          <w:lang w:val="en-US"/>
        </w:rPr>
      </w:pPr>
      <w:bookmarkStart w:id="245" w:name="_Toc93932628"/>
      <w:bookmarkStart w:id="246" w:name="_Toc92978189"/>
      <w:bookmarkStart w:id="247" w:name="_Toc94273191"/>
      <w:r w:rsidRPr="00DA126C">
        <w:rPr>
          <w:lang w:val="en-US"/>
        </w:rPr>
        <w:t>UE reports the time between RLF@source and successful RACH with the target in DAPS handover in SHR</w:t>
      </w:r>
      <w:bookmarkEnd w:id="245"/>
      <w:bookmarkEnd w:id="246"/>
      <w:bookmarkEnd w:id="247"/>
    </w:p>
    <w:p w14:paraId="540E7299" w14:textId="77777777" w:rsidR="0089110A" w:rsidRPr="00DA126C" w:rsidRDefault="0089110A">
      <w:pPr>
        <w:rPr>
          <w:rFonts w:ascii="Arial" w:hAnsi="Arial" w:cs="Arial"/>
          <w:lang w:val="en-US"/>
        </w:rPr>
      </w:pPr>
    </w:p>
    <w:p w14:paraId="7EFD7197" w14:textId="77777777" w:rsidR="0089110A" w:rsidRPr="00DA126C" w:rsidRDefault="0089110A">
      <w:pPr>
        <w:rPr>
          <w:rFonts w:ascii="Arial" w:hAnsi="Arial" w:cs="Arial"/>
          <w:lang w:val="en-US"/>
        </w:rPr>
      </w:pPr>
    </w:p>
    <w:p w14:paraId="5BFBA42A"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_Ref92892523 \n \h  \* MERGEFORMAT </w:instrText>
      </w:r>
      <w:r>
        <w:rPr>
          <w:rFonts w:ascii="Arial" w:hAnsi="Arial" w:cs="Arial"/>
        </w:rPr>
      </w:r>
      <w:r>
        <w:rPr>
          <w:rFonts w:ascii="Arial" w:hAnsi="Arial" w:cs="Arial"/>
        </w:rPr>
        <w:fldChar w:fldCharType="separate"/>
      </w:r>
      <w:r w:rsidRPr="00DA126C">
        <w:rPr>
          <w:rFonts w:ascii="Arial" w:hAnsi="Arial" w:cs="Arial"/>
          <w:lang w:val="en-US"/>
        </w:rPr>
        <w:t>[13]</w:t>
      </w:r>
      <w:r>
        <w:rPr>
          <w:rFonts w:ascii="Arial" w:hAnsi="Arial" w:cs="Arial"/>
        </w:rPr>
        <w:fldChar w:fldCharType="end"/>
      </w:r>
      <w:r w:rsidRPr="00DA126C">
        <w:rPr>
          <w:rFonts w:ascii="Arial" w:hAnsi="Arial" w:cs="Arial"/>
          <w:lang w:val="en-US"/>
        </w:rPr>
        <w:t>, Lenovo further wonders what happens in case multiple triggering conditions for the SHR generation are fulfilled. According to the running CR, all the triggering conditions will be represented in the generated SHR. So it seems that no further discussion is needed.</w:t>
      </w:r>
    </w:p>
    <w:p w14:paraId="5FD5D844" w14:textId="77777777" w:rsidR="0089110A" w:rsidRDefault="00E96746">
      <w:pPr>
        <w:rPr>
          <w:rFonts w:ascii="Arial" w:hAnsi="Arial" w:cs="Arial"/>
          <w:lang w:val="en-US"/>
        </w:rPr>
      </w:pPr>
      <w:r w:rsidRPr="00DA126C">
        <w:rPr>
          <w:rFonts w:ascii="Arial" w:hAnsi="Arial" w:cs="Arial"/>
          <w:lang w:val="en-US"/>
        </w:rPr>
        <w:t xml:space="preserve">During the previous discussions, companies has raised the following implementation related issues. One such issue is related to how the discarding of the SHR happens when the HO fails. In the current implementation, the UE generates the SHR when the UE generates the </w:t>
      </w:r>
      <w:r w:rsidRPr="00DA126C">
        <w:rPr>
          <w:i/>
          <w:lang w:val="en-US"/>
        </w:rPr>
        <w:t>RRCReconfigurationComplete</w:t>
      </w:r>
      <w:r w:rsidRPr="00DA126C">
        <w:rPr>
          <w:rFonts w:ascii="Arial" w:hAnsi="Arial" w:cs="Arial"/>
          <w:lang w:val="en-US"/>
        </w:rPr>
        <w:t xml:space="preserve"> message. As can be seen from the highlighted text below, the UE generates the SHR only if the UE successfully completes the RA procedure towards the target cell. This way of implementation is done to reduce the over specification of exactly when the UE generates the SHR contents as this can be simply left to UE implementation.</w:t>
      </w:r>
      <w:r>
        <w:rPr>
          <w:rFonts w:ascii="Arial" w:hAnsi="Arial" w:cs="Arial"/>
          <w:lang w:val="en-US"/>
        </w:rPr>
        <w:t xml:space="preserve"> Otherwise, we would need to handle the generation of the SHR when any of the conditions occurs, and then delete it if the HO is successful. That would require a major impact to the procedural text because the SHR generation function should be invoked from many different places. Rapporteur wonders if this re-modeling is required from a specification point of view.</w:t>
      </w:r>
    </w:p>
    <w:p w14:paraId="29D68FF5" w14:textId="77777777" w:rsidR="0089110A" w:rsidRDefault="0089110A">
      <w:pPr>
        <w:rPr>
          <w:rFonts w:ascii="Arial" w:hAnsi="Arial" w:cs="Arial"/>
          <w:lang w:val="en-US"/>
        </w:rPr>
      </w:pPr>
    </w:p>
    <w:tbl>
      <w:tblPr>
        <w:tblStyle w:val="afd"/>
        <w:tblW w:w="0" w:type="auto"/>
        <w:tblLook w:val="04A0" w:firstRow="1" w:lastRow="0" w:firstColumn="1" w:lastColumn="0" w:noHBand="0" w:noVBand="1"/>
      </w:tblPr>
      <w:tblGrid>
        <w:gridCol w:w="9629"/>
      </w:tblGrid>
      <w:tr w:rsidR="0089110A" w:rsidRPr="00731413" w14:paraId="7F47B10A" w14:textId="77777777">
        <w:tc>
          <w:tcPr>
            <w:tcW w:w="9629" w:type="dxa"/>
          </w:tcPr>
          <w:p w14:paraId="275D6905" w14:textId="77777777" w:rsidR="0089110A" w:rsidRPr="00DA126C" w:rsidRDefault="00E96746">
            <w:pPr>
              <w:rPr>
                <w:rFonts w:ascii="Arial" w:hAnsi="Arial" w:cs="Arial"/>
                <w:lang w:val="en-US"/>
              </w:rPr>
            </w:pPr>
            <w:r w:rsidRPr="00DA126C">
              <w:rPr>
                <w:rFonts w:ascii="Arial" w:hAnsi="Arial" w:cs="Arial"/>
                <w:lang w:val="en-US"/>
              </w:rPr>
              <w:t>From SON Running CR:</w:t>
            </w:r>
          </w:p>
          <w:p w14:paraId="4592B570" w14:textId="77777777" w:rsidR="0089110A" w:rsidRPr="00DA126C" w:rsidRDefault="00E96746">
            <w:pPr>
              <w:pStyle w:val="B3"/>
              <w:rPr>
                <w:lang w:val="en-US"/>
              </w:rPr>
            </w:pPr>
            <w:r w:rsidRPr="00DA126C">
              <w:rPr>
                <w:lang w:val="en-US"/>
              </w:rPr>
              <w:t>3&gt;</w:t>
            </w:r>
            <w:r w:rsidRPr="00DA126C">
              <w:rPr>
                <w:lang w:val="en-US"/>
              </w:rPr>
              <w:tab/>
              <w:t xml:space="preserve">if the UE was configured with </w:t>
            </w:r>
            <w:r w:rsidRPr="00DA126C">
              <w:rPr>
                <w:i/>
                <w:lang w:val="en-US"/>
              </w:rPr>
              <w:t>successHO-Config</w:t>
            </w:r>
            <w:r w:rsidRPr="00DA126C">
              <w:rPr>
                <w:lang w:val="en-US"/>
              </w:rPr>
              <w:t xml:space="preserve"> when connected to the source PCell:</w:t>
            </w:r>
          </w:p>
          <w:p w14:paraId="2847749D" w14:textId="77777777" w:rsidR="0089110A" w:rsidRPr="00DA126C" w:rsidRDefault="00E96746">
            <w:pPr>
              <w:pStyle w:val="B4"/>
              <w:rPr>
                <w:lang w:val="en-US"/>
              </w:rPr>
            </w:pPr>
            <w:r w:rsidRPr="00DA126C">
              <w:rPr>
                <w:lang w:val="en-US"/>
              </w:rPr>
              <w:t>4&gt;</w:t>
            </w:r>
            <w:r w:rsidRPr="00DA126C">
              <w:rPr>
                <w:lang w:val="en-US"/>
              </w:rPr>
              <w:tab/>
              <w:t xml:space="preserve">perform the actions for the successful handover report determination as specified in clause 5.7.10.x, </w:t>
            </w:r>
            <w:r w:rsidRPr="00DA126C">
              <w:rPr>
                <w:highlight w:val="yellow"/>
                <w:lang w:val="en-US"/>
              </w:rPr>
              <w:t xml:space="preserve">upon successfully completing the Random Access procedure triggered for the </w:t>
            </w:r>
            <w:r w:rsidRPr="00DA126C">
              <w:rPr>
                <w:rFonts w:eastAsia="Malgun Gothic"/>
                <w:i/>
                <w:highlight w:val="yellow"/>
                <w:lang w:val="en-US" w:eastAsia="ko-KR"/>
              </w:rPr>
              <w:t>reconfigurationWithSync</w:t>
            </w:r>
            <w:r w:rsidRPr="00DA126C">
              <w:rPr>
                <w:rFonts w:eastAsia="Malgun Gothic"/>
                <w:highlight w:val="yellow"/>
                <w:lang w:val="en-US" w:eastAsia="ko-KR"/>
              </w:rPr>
              <w:t xml:space="preserve"> in </w:t>
            </w:r>
            <w:r w:rsidRPr="00DA126C">
              <w:rPr>
                <w:rFonts w:eastAsia="Malgun Gothic"/>
                <w:i/>
                <w:highlight w:val="yellow"/>
                <w:lang w:val="en-US" w:eastAsia="ko-KR"/>
              </w:rPr>
              <w:t>spCellConfig</w:t>
            </w:r>
            <w:r w:rsidRPr="00DA126C">
              <w:rPr>
                <w:rFonts w:eastAsia="Malgun Gothic"/>
                <w:highlight w:val="yellow"/>
                <w:lang w:val="en-US" w:eastAsia="ko-KR"/>
              </w:rPr>
              <w:t xml:space="preserve"> of the MCG</w:t>
            </w:r>
            <w:r w:rsidRPr="00DA126C">
              <w:rPr>
                <w:highlight w:val="yellow"/>
                <w:lang w:val="en-US"/>
              </w:rPr>
              <w:t>;</w:t>
            </w:r>
          </w:p>
          <w:p w14:paraId="5851663A" w14:textId="77777777" w:rsidR="0089110A" w:rsidRPr="00DA126C" w:rsidRDefault="00E96746">
            <w:pPr>
              <w:pStyle w:val="B3"/>
              <w:rPr>
                <w:lang w:val="en-US"/>
              </w:rPr>
            </w:pPr>
            <w:r w:rsidRPr="00DA126C">
              <w:rPr>
                <w:lang w:val="en-US"/>
              </w:rPr>
              <w:t>3&gt;</w:t>
            </w:r>
            <w:r w:rsidRPr="00DA126C">
              <w:rPr>
                <w:lang w:val="en-US"/>
              </w:rPr>
              <w:tab/>
              <w:t xml:space="preserve">if the UE has successful handover information available in </w:t>
            </w:r>
            <w:r w:rsidRPr="00DA126C">
              <w:rPr>
                <w:i/>
                <w:lang w:val="en-US"/>
              </w:rPr>
              <w:t>VarSuccessHO-Report</w:t>
            </w:r>
            <w:r w:rsidRPr="00DA126C">
              <w:rPr>
                <w:lang w:val="en-US"/>
              </w:rPr>
              <w:t>:</w:t>
            </w:r>
          </w:p>
          <w:p w14:paraId="45CBABF1" w14:textId="77777777" w:rsidR="0089110A" w:rsidRPr="00DA126C" w:rsidRDefault="00E96746">
            <w:pPr>
              <w:pStyle w:val="B4"/>
              <w:rPr>
                <w:lang w:val="en-US"/>
              </w:rPr>
            </w:pPr>
            <w:r w:rsidRPr="00DA126C">
              <w:rPr>
                <w:lang w:val="en-US"/>
              </w:rPr>
              <w:t>4&gt;</w:t>
            </w:r>
            <w:r w:rsidRPr="00DA126C">
              <w:rPr>
                <w:lang w:val="en-US"/>
              </w:rPr>
              <w:tab/>
            </w:r>
            <w:r w:rsidRPr="00DA126C">
              <w:rPr>
                <w:lang w:val="en-US"/>
              </w:rPr>
              <w:tab/>
              <w:t xml:space="preserve">include </w:t>
            </w:r>
            <w:r w:rsidRPr="00DA126C">
              <w:rPr>
                <w:i/>
                <w:lang w:val="en-US"/>
              </w:rPr>
              <w:t>successHO-InfoAvailable</w:t>
            </w:r>
            <w:r w:rsidRPr="00DA126C">
              <w:rPr>
                <w:lang w:val="en-US"/>
              </w:rPr>
              <w:t xml:space="preserve"> in the </w:t>
            </w:r>
            <w:r w:rsidRPr="00DA126C">
              <w:rPr>
                <w:i/>
                <w:lang w:val="en-US"/>
              </w:rPr>
              <w:t>RRCReconfigurationComplete</w:t>
            </w:r>
            <w:r w:rsidRPr="00DA126C">
              <w:rPr>
                <w:lang w:val="en-US"/>
              </w:rPr>
              <w:t xml:space="preserve"> message;</w:t>
            </w:r>
          </w:p>
          <w:p w14:paraId="31901378" w14:textId="77777777" w:rsidR="0089110A" w:rsidRPr="00DA126C" w:rsidRDefault="0089110A">
            <w:pPr>
              <w:rPr>
                <w:rFonts w:ascii="Arial" w:hAnsi="Arial" w:cs="Arial"/>
                <w:lang w:val="en-US"/>
              </w:rPr>
            </w:pPr>
          </w:p>
        </w:tc>
      </w:tr>
    </w:tbl>
    <w:p w14:paraId="7C5FD3A6" w14:textId="77777777" w:rsidR="0089110A" w:rsidRDefault="00E96746">
      <w:pPr>
        <w:rPr>
          <w:rFonts w:ascii="Arial" w:hAnsi="Arial" w:cs="Arial"/>
        </w:rPr>
      </w:pPr>
      <w:r>
        <w:rPr>
          <w:rFonts w:ascii="Arial" w:hAnsi="Arial" w:cs="Arial"/>
        </w:rPr>
        <w:t>.</w:t>
      </w:r>
    </w:p>
    <w:p w14:paraId="034793CD" w14:textId="77777777" w:rsidR="0089110A" w:rsidRPr="00DA126C" w:rsidRDefault="00E96746">
      <w:pPr>
        <w:pStyle w:val="Proposal"/>
        <w:rPr>
          <w:lang w:val="en-US"/>
        </w:rPr>
      </w:pPr>
      <w:bookmarkStart w:id="248" w:name="_Toc94273192"/>
      <w:r w:rsidRPr="00DA126C">
        <w:rPr>
          <w:lang w:val="en-US"/>
        </w:rPr>
        <w:t>[low] RAN2 to discuss how to discard the SHR that is generated at the formation of RRCReconfigurationComplete message and if the corresponding T304 expires.</w:t>
      </w:r>
      <w:bookmarkEnd w:id="248"/>
    </w:p>
    <w:p w14:paraId="377ECBD6" w14:textId="77777777" w:rsidR="0089110A" w:rsidRPr="00856DB8" w:rsidRDefault="0089110A">
      <w:pPr>
        <w:rPr>
          <w:rFonts w:ascii="Arial" w:hAnsi="Arial" w:cs="Arial"/>
          <w:lang w:val="en-US"/>
        </w:rPr>
      </w:pPr>
    </w:p>
    <w:p w14:paraId="165E9AA0" w14:textId="77777777" w:rsidR="0089110A" w:rsidRDefault="00E96746">
      <w:pPr>
        <w:pStyle w:val="2"/>
        <w:numPr>
          <w:ilvl w:val="0"/>
          <w:numId w:val="0"/>
        </w:numPr>
        <w:ind w:left="576" w:hanging="576"/>
      </w:pPr>
      <w:r>
        <w:t>Inter-RAT SHR</w:t>
      </w:r>
    </w:p>
    <w:p w14:paraId="465EA359" w14:textId="77777777" w:rsidR="0089110A" w:rsidRPr="00DA126C" w:rsidRDefault="00E96746">
      <w:pPr>
        <w:rPr>
          <w:rFonts w:ascii="Arial" w:hAnsi="Arial" w:cs="Arial"/>
          <w:lang w:val="en-US"/>
        </w:rPr>
      </w:pPr>
      <w:r w:rsidRPr="00DA126C">
        <w:rPr>
          <w:rFonts w:ascii="Arial" w:hAnsi="Arial" w:cs="Arial"/>
          <w:lang w:val="en-US"/>
        </w:rPr>
        <w:t xml:space="preserve">Still 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inter-RAT SHR has been proposed. This has not been discussed before and can be down prioritized for Rel-17.</w:t>
      </w:r>
    </w:p>
    <w:p w14:paraId="37AD6227" w14:textId="77777777" w:rsidR="0089110A" w:rsidRPr="00DA126C" w:rsidRDefault="00E96746">
      <w:pPr>
        <w:pStyle w:val="Proposal"/>
        <w:rPr>
          <w:lang w:val="en-US"/>
        </w:rPr>
      </w:pPr>
      <w:bookmarkStart w:id="249" w:name="_Toc92978184"/>
      <w:bookmarkStart w:id="250" w:name="_Toc93932623"/>
      <w:bookmarkStart w:id="251" w:name="_Toc94273193"/>
      <w:r w:rsidRPr="00DA126C">
        <w:rPr>
          <w:lang w:val="en-US"/>
        </w:rPr>
        <w:t>[low] RAN2 discusses if inter-RAT SHR is supported in this release. If so, RAN2 studies the encoding format for inter-RAT SHR.</w:t>
      </w:r>
      <w:bookmarkEnd w:id="249"/>
      <w:bookmarkEnd w:id="250"/>
      <w:bookmarkEnd w:id="251"/>
    </w:p>
    <w:p w14:paraId="38C404A7" w14:textId="77777777" w:rsidR="0089110A" w:rsidRPr="00856DB8" w:rsidRDefault="0089110A">
      <w:pPr>
        <w:rPr>
          <w:rFonts w:ascii="Arial" w:hAnsi="Arial" w:cs="Arial"/>
          <w:lang w:val="en-US"/>
        </w:rPr>
      </w:pPr>
    </w:p>
    <w:p w14:paraId="52F35D1F" w14:textId="77777777" w:rsidR="0089110A" w:rsidRDefault="00E96746">
      <w:pPr>
        <w:pStyle w:val="2"/>
        <w:numPr>
          <w:ilvl w:val="0"/>
          <w:numId w:val="0"/>
        </w:numPr>
        <w:ind w:left="576" w:hanging="576"/>
      </w:pPr>
      <w:r>
        <w:t>SHR triggering conditions.</w:t>
      </w:r>
    </w:p>
    <w:p w14:paraId="5D486206" w14:textId="77777777" w:rsidR="0089110A" w:rsidRDefault="00E96746">
      <w:pPr>
        <w:rPr>
          <w:rStyle w:val="IvDbodytextChar"/>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_Ref92908799 \n \h </w:instrText>
      </w:r>
      <w:r>
        <w:rPr>
          <w:rFonts w:ascii="Arial" w:hAnsi="Arial" w:cs="Arial"/>
        </w:rPr>
      </w:r>
      <w:r>
        <w:rPr>
          <w:rFonts w:ascii="Arial" w:hAnsi="Arial" w:cs="Arial"/>
        </w:rPr>
        <w:fldChar w:fldCharType="separate"/>
      </w:r>
      <w:r w:rsidRPr="00DA126C">
        <w:rPr>
          <w:rFonts w:ascii="Arial" w:hAnsi="Arial" w:cs="Arial"/>
          <w:lang w:val="en-US"/>
        </w:rPr>
        <w:t>[16]</w:t>
      </w:r>
      <w:r>
        <w:rPr>
          <w:rFonts w:ascii="Arial" w:hAnsi="Arial" w:cs="Arial"/>
        </w:rPr>
        <w:fldChar w:fldCharType="end"/>
      </w:r>
      <w:r w:rsidRPr="00DA126C">
        <w:rPr>
          <w:rFonts w:ascii="Arial" w:hAnsi="Arial" w:cs="Arial"/>
          <w:lang w:val="en-US"/>
        </w:rPr>
        <w:t xml:space="preserve">, CMCC proposes the enhance the content of the SHR about the BFR </w:t>
      </w:r>
      <w:r>
        <w:rPr>
          <w:rStyle w:val="IvDbodytextChar"/>
        </w:rPr>
        <w:t xml:space="preserve">when none of beams in </w:t>
      </w:r>
      <w:r>
        <w:rPr>
          <w:rStyle w:val="IvDbodytextChar"/>
          <w:i/>
          <w:iCs/>
        </w:rPr>
        <w:t>candidateBeamRSList</w:t>
      </w:r>
      <w:r>
        <w:rPr>
          <w:rStyle w:val="IvDbodytextChar"/>
        </w:rPr>
        <w:t xml:space="preserve"> could meet the measurement requirement. As this topic is a new issue but not very essential, rapporteur believes this can be treated with low priority.</w:t>
      </w:r>
    </w:p>
    <w:p w14:paraId="3CE5725F" w14:textId="77777777" w:rsidR="0089110A" w:rsidRPr="00DA126C" w:rsidRDefault="00E96746">
      <w:pPr>
        <w:pStyle w:val="Proposal"/>
        <w:rPr>
          <w:lang w:val="en-US"/>
        </w:rPr>
      </w:pPr>
      <w:bookmarkStart w:id="252" w:name="_Toc92978190"/>
      <w:bookmarkStart w:id="253" w:name="_Toc93932629"/>
      <w:bookmarkStart w:id="254" w:name="_Toc94273194"/>
      <w:r w:rsidRPr="00DA126C">
        <w:rPr>
          <w:lang w:val="en-US"/>
        </w:rPr>
        <w:t>[low] RAN2 to discuss the need to include BFR related information in the Successful Handover Report, when none of beams in candidateBeamRSList could meet the measurement requirement, e.g.</w:t>
      </w:r>
      <w:bookmarkEnd w:id="252"/>
      <w:bookmarkEnd w:id="253"/>
      <w:bookmarkEnd w:id="254"/>
    </w:p>
    <w:p w14:paraId="49617975" w14:textId="77777777" w:rsidR="0089110A" w:rsidRPr="00DA126C" w:rsidRDefault="00E96746">
      <w:pPr>
        <w:pStyle w:val="Proposal"/>
        <w:numPr>
          <w:ilvl w:val="1"/>
          <w:numId w:val="11"/>
        </w:numPr>
        <w:rPr>
          <w:lang w:val="en-US"/>
        </w:rPr>
      </w:pPr>
      <w:bookmarkStart w:id="255" w:name="_Toc94273195"/>
      <w:r w:rsidRPr="00DA126C">
        <w:rPr>
          <w:lang w:val="en-US"/>
        </w:rPr>
        <w:t>Indication that none of beams in candidateBeamRSList could meet the measurement requirement</w:t>
      </w:r>
      <w:bookmarkEnd w:id="255"/>
    </w:p>
    <w:p w14:paraId="3B7D5A44" w14:textId="77777777" w:rsidR="0089110A" w:rsidRPr="00DA126C" w:rsidRDefault="00E96746">
      <w:pPr>
        <w:pStyle w:val="Proposal"/>
        <w:numPr>
          <w:ilvl w:val="1"/>
          <w:numId w:val="11"/>
        </w:numPr>
        <w:rPr>
          <w:lang w:val="en-US"/>
        </w:rPr>
      </w:pPr>
      <w:bookmarkStart w:id="256" w:name="_Toc94273196"/>
      <w:r w:rsidRPr="00DA126C">
        <w:rPr>
          <w:lang w:val="en-US"/>
        </w:rPr>
        <w:t>ID and measurements of beams whose measurement higher than the threshod rsrp-ThresholdSSB but not within the configured list candidateBeamRSList</w:t>
      </w:r>
      <w:bookmarkEnd w:id="256"/>
    </w:p>
    <w:p w14:paraId="52FCB799" w14:textId="77777777" w:rsidR="0089110A" w:rsidRPr="00DA126C" w:rsidRDefault="00E96746">
      <w:pPr>
        <w:pStyle w:val="Proposal"/>
        <w:numPr>
          <w:ilvl w:val="1"/>
          <w:numId w:val="11"/>
        </w:numPr>
        <w:rPr>
          <w:lang w:val="en-US"/>
        </w:rPr>
      </w:pPr>
      <w:bookmarkStart w:id="257" w:name="_Toc92978191"/>
      <w:bookmarkStart w:id="258" w:name="_Toc93932630"/>
      <w:bookmarkStart w:id="259" w:name="_Toc94273197"/>
      <w:r w:rsidRPr="00DA126C">
        <w:rPr>
          <w:lang w:val="en-US"/>
        </w:rPr>
        <w:t>Measurements of reference signals that within the configured list candidateBeamRSList</w:t>
      </w:r>
      <w:bookmarkEnd w:id="257"/>
      <w:bookmarkEnd w:id="258"/>
      <w:bookmarkEnd w:id="259"/>
    </w:p>
    <w:p w14:paraId="50BE31CA" w14:textId="77777777" w:rsidR="0089110A" w:rsidRDefault="00E96746">
      <w:pPr>
        <w:pStyle w:val="2"/>
        <w:numPr>
          <w:ilvl w:val="0"/>
          <w:numId w:val="0"/>
        </w:numPr>
        <w:ind w:left="576" w:hanging="576"/>
      </w:pPr>
      <w:r>
        <w:rPr>
          <w:rFonts w:cs="Arial"/>
        </w:rPr>
        <w:t>Additional SHR contents</w:t>
      </w:r>
    </w:p>
    <w:p w14:paraId="2B88FCB5" w14:textId="77777777" w:rsidR="0089110A" w:rsidRDefault="00E96746">
      <w:pPr>
        <w:rPr>
          <w:rFonts w:ascii="Arial" w:hAnsi="Arial"/>
          <w:spacing w:val="2"/>
          <w:lang w:val="en-US" w:eastAsia="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_Ref92918985 \r \h  \* MERGEFORMAT </w:instrText>
      </w:r>
      <w:r>
        <w:rPr>
          <w:rFonts w:ascii="Arial" w:hAnsi="Arial" w:cs="Arial"/>
        </w:rPr>
      </w:r>
      <w:r>
        <w:rPr>
          <w:rFonts w:ascii="Arial" w:hAnsi="Arial" w:cs="Arial"/>
        </w:rPr>
        <w:fldChar w:fldCharType="separate"/>
      </w:r>
      <w:r w:rsidRPr="00DA126C">
        <w:rPr>
          <w:rFonts w:ascii="Arial" w:hAnsi="Arial" w:cs="Arial"/>
          <w:lang w:val="en-US"/>
        </w:rPr>
        <w:t>[23]</w:t>
      </w:r>
      <w:r>
        <w:rPr>
          <w:rFonts w:ascii="Arial" w:hAnsi="Arial" w:cs="Arial"/>
        </w:rPr>
        <w:fldChar w:fldCharType="end"/>
      </w:r>
      <w:r w:rsidRPr="00DA126C">
        <w:rPr>
          <w:rFonts w:ascii="Arial" w:hAnsi="Arial" w:cs="Arial"/>
          <w:lang w:val="en-US"/>
        </w:rPr>
        <w:t xml:space="preserve">, Sharp proposes to investigate whether for the case of SHR, the network needs to know whether the UE was configured with split SRB1 when the SHR was generated. This is a new topic and not essential for the Rel17 closure. Therefore rapporteur </w:t>
      </w:r>
      <w:r>
        <w:rPr>
          <w:rStyle w:val="IvDbodytextChar"/>
        </w:rPr>
        <w:t>believes this can be treated with low priority.</w:t>
      </w:r>
    </w:p>
    <w:p w14:paraId="41537BED" w14:textId="77777777" w:rsidR="0089110A" w:rsidRPr="00DA126C" w:rsidRDefault="00E96746">
      <w:pPr>
        <w:pStyle w:val="Proposal"/>
        <w:rPr>
          <w:lang w:val="en-US"/>
        </w:rPr>
      </w:pPr>
      <w:bookmarkStart w:id="260" w:name="_Toc93932631"/>
      <w:bookmarkStart w:id="261" w:name="_Toc92978192"/>
      <w:bookmarkStart w:id="262" w:name="_Toc94273198"/>
      <w:r w:rsidRPr="00DA126C">
        <w:rPr>
          <w:lang w:val="en-US"/>
        </w:rPr>
        <w:t>[low] RAN2 to discuss whether the UE needs to indicate in the SHR whether the UE was configured with split SRB when the HO occurred.</w:t>
      </w:r>
      <w:bookmarkEnd w:id="260"/>
      <w:bookmarkEnd w:id="261"/>
      <w:bookmarkEnd w:id="262"/>
    </w:p>
    <w:p w14:paraId="68A3D21C" w14:textId="77777777" w:rsidR="0089110A" w:rsidRDefault="00E96746" w:rsidP="00F90178">
      <w:pPr>
        <w:pStyle w:val="2"/>
        <w:numPr>
          <w:ilvl w:val="0"/>
          <w:numId w:val="0"/>
        </w:numPr>
        <w:ind w:left="576" w:hanging="576"/>
      </w:pPr>
      <w:r>
        <w:t>ContentionDetectedFlag for 2 step RA</w:t>
      </w:r>
    </w:p>
    <w:p w14:paraId="6FC07E18" w14:textId="77777777" w:rsidR="0089110A" w:rsidRPr="00DA126C" w:rsidRDefault="00E96746">
      <w:pPr>
        <w:jc w:val="both"/>
        <w:rPr>
          <w:rFonts w:ascii="Arial" w:hAnsi="Arial" w:cs="Arial"/>
          <w:lang w:val="en-US"/>
        </w:rPr>
      </w:pPr>
      <w:r w:rsidRPr="00DA126C">
        <w:rPr>
          <w:rFonts w:ascii="Arial" w:hAnsi="Arial" w:cs="Arial"/>
          <w:lang w:val="en-US"/>
        </w:rPr>
        <w:t>One company has brought up the clarification regarding when the UE shall set the contentionDetected flag to TRUE while using the 2 step RA procedure. Their argument for doing so is that this condition is not clear in the MAC specification.</w:t>
      </w:r>
    </w:p>
    <w:p w14:paraId="46B25D93" w14:textId="77777777" w:rsidR="0089110A" w:rsidRDefault="00E96746">
      <w:pPr>
        <w:pStyle w:val="aff5"/>
        <w:numPr>
          <w:ilvl w:val="0"/>
          <w:numId w:val="28"/>
        </w:numPr>
        <w:jc w:val="both"/>
        <w:rPr>
          <w:rFonts w:ascii="Arial" w:hAnsi="Arial" w:cs="Arial"/>
          <w:sz w:val="20"/>
          <w:szCs w:val="20"/>
          <w:lang w:val="en-US"/>
        </w:rPr>
      </w:pPr>
      <w:r>
        <w:rPr>
          <w:rFonts w:ascii="Arial" w:hAnsi="Arial" w:cs="Arial"/>
          <w:sz w:val="20"/>
          <w:szCs w:val="20"/>
          <w:lang w:val="en-US"/>
        </w:rPr>
        <w:t xml:space="preserve">The field contentionDetected corresponding to 2-Step RA is set to TRUE (Samsung </w:t>
      </w:r>
      <w:r>
        <w:rPr>
          <w:rFonts w:ascii="Arial" w:hAnsi="Arial" w:cs="Arial"/>
          <w:sz w:val="20"/>
          <w:szCs w:val="20"/>
          <w:lang w:val="en-US"/>
        </w:rPr>
        <w:fldChar w:fldCharType="begin"/>
      </w:r>
      <w:r>
        <w:rPr>
          <w:rFonts w:ascii="Arial" w:hAnsi="Arial" w:cs="Arial"/>
          <w:sz w:val="20"/>
          <w:szCs w:val="20"/>
          <w:lang w:val="en-US"/>
        </w:rPr>
        <w:instrText xml:space="preserve"> REF _Ref92950576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[3]</w:t>
      </w:r>
      <w:r>
        <w:rPr>
          <w:rFonts w:ascii="Arial" w:hAnsi="Arial" w:cs="Arial"/>
          <w:sz w:val="20"/>
          <w:szCs w:val="20"/>
          <w:lang w:val="en-US"/>
        </w:rPr>
        <w:fldChar w:fldCharType="end"/>
      </w:r>
      <w:r>
        <w:rPr>
          <w:rFonts w:ascii="Arial" w:hAnsi="Arial" w:cs="Arial"/>
          <w:sz w:val="20"/>
          <w:szCs w:val="20"/>
          <w:lang w:val="en-US"/>
        </w:rPr>
        <w:t>),</w:t>
      </w:r>
    </w:p>
    <w:p w14:paraId="43BC97CF" w14:textId="77777777" w:rsidR="0089110A" w:rsidRDefault="00E96746">
      <w:pPr>
        <w:pStyle w:val="aff5"/>
        <w:numPr>
          <w:ilvl w:val="1"/>
          <w:numId w:val="28"/>
        </w:numPr>
        <w:jc w:val="both"/>
        <w:rPr>
          <w:rFonts w:ascii="Arial" w:hAnsi="Arial" w:cs="Arial"/>
          <w:sz w:val="20"/>
          <w:szCs w:val="20"/>
          <w:lang w:val="en-US"/>
        </w:rPr>
      </w:pPr>
      <w:r>
        <w:rPr>
          <w:rFonts w:ascii="Arial" w:hAnsi="Arial" w:cs="Arial"/>
          <w:sz w:val="20"/>
          <w:szCs w:val="20"/>
          <w:lang w:val="en-US"/>
        </w:rPr>
        <w:t xml:space="preserve">if msgB-ResponseWindow expires (and/or UE has received successRAR but does not include its contention resolution identity), or </w:t>
      </w:r>
    </w:p>
    <w:p w14:paraId="3518BE03" w14:textId="77777777" w:rsidR="0089110A" w:rsidRDefault="00E96746">
      <w:pPr>
        <w:pStyle w:val="aff5"/>
        <w:numPr>
          <w:ilvl w:val="1"/>
          <w:numId w:val="28"/>
        </w:numPr>
        <w:jc w:val="both"/>
        <w:rPr>
          <w:rFonts w:ascii="Arial" w:hAnsi="Arial" w:cs="Arial"/>
          <w:sz w:val="20"/>
          <w:szCs w:val="20"/>
          <w:lang w:val="en-US"/>
        </w:rPr>
      </w:pPr>
      <w:r>
        <w:rPr>
          <w:rFonts w:ascii="Arial" w:hAnsi="Arial" w:cs="Arial"/>
          <w:sz w:val="20"/>
          <w:szCs w:val="20"/>
          <w:lang w:val="en-US"/>
        </w:rPr>
        <w:t>if fallbackRAR is received for this attempt and contention resolution timer expires</w:t>
      </w:r>
    </w:p>
    <w:p w14:paraId="113E3C74" w14:textId="77777777" w:rsidR="0089110A" w:rsidRPr="00DA126C" w:rsidRDefault="0089110A">
      <w:pPr>
        <w:jc w:val="both"/>
        <w:rPr>
          <w:rFonts w:ascii="Arial" w:hAnsi="Arial" w:cs="Arial"/>
          <w:lang w:val="en-US"/>
        </w:rPr>
      </w:pPr>
    </w:p>
    <w:p w14:paraId="1BA1ECEF" w14:textId="77777777" w:rsidR="0089110A" w:rsidRPr="00DA126C" w:rsidRDefault="00E96746">
      <w:pPr>
        <w:jc w:val="both"/>
        <w:rPr>
          <w:rFonts w:ascii="Arial" w:hAnsi="Arial" w:cs="Arial"/>
          <w:lang w:val="en-US"/>
        </w:rPr>
      </w:pPr>
      <w:r w:rsidRPr="00DA126C">
        <w:rPr>
          <w:rFonts w:ascii="Arial" w:hAnsi="Arial" w:cs="Arial"/>
          <w:lang w:val="en-US"/>
        </w:rPr>
        <w:t xml:space="preserve">Rapporteur believes this clarification is not an essential one as the interaction between the MAC and the RRC layers at the UE side are left for UE implementation. </w:t>
      </w:r>
    </w:p>
    <w:p w14:paraId="2E0B488B" w14:textId="77777777" w:rsidR="0089110A" w:rsidRPr="00DA126C" w:rsidRDefault="00E96746">
      <w:pPr>
        <w:pStyle w:val="Proposal"/>
        <w:rPr>
          <w:lang w:val="en-US"/>
        </w:rPr>
      </w:pPr>
      <w:bookmarkStart w:id="263" w:name="_Toc94273199"/>
      <w:r w:rsidRPr="00DA126C">
        <w:rPr>
          <w:lang w:val="en-US"/>
        </w:rPr>
        <w:t>[low] RAN2 to discuss whether it is necessary or not to clarify when the UE sets the contentionDetected flag to TRUE for 2 step RA procedure, e.g.</w:t>
      </w:r>
      <w:bookmarkEnd w:id="263"/>
    </w:p>
    <w:p w14:paraId="01EACD6C" w14:textId="77777777" w:rsidR="0089110A" w:rsidRPr="00DA126C" w:rsidRDefault="00E96746">
      <w:pPr>
        <w:pStyle w:val="Proposal"/>
        <w:numPr>
          <w:ilvl w:val="1"/>
          <w:numId w:val="11"/>
        </w:numPr>
        <w:rPr>
          <w:lang w:val="en-US"/>
        </w:rPr>
      </w:pPr>
      <w:bookmarkStart w:id="264" w:name="_Toc94273200"/>
      <w:r w:rsidRPr="00DA126C">
        <w:rPr>
          <w:rFonts w:cs="Arial"/>
          <w:lang w:val="en-US"/>
        </w:rPr>
        <w:t>if msgB-ResponseWindow expires (and/or UE has received successRAR but does not include its contention resolution identity)</w:t>
      </w:r>
      <w:bookmarkEnd w:id="264"/>
    </w:p>
    <w:p w14:paraId="27D7624E" w14:textId="77777777" w:rsidR="0089110A" w:rsidRPr="00DA126C" w:rsidRDefault="00E96746">
      <w:pPr>
        <w:pStyle w:val="Proposal"/>
        <w:numPr>
          <w:ilvl w:val="1"/>
          <w:numId w:val="11"/>
        </w:numPr>
        <w:rPr>
          <w:lang w:val="en-US"/>
        </w:rPr>
      </w:pPr>
      <w:bookmarkStart w:id="265" w:name="_Toc94273201"/>
      <w:r w:rsidRPr="00DA126C">
        <w:rPr>
          <w:rFonts w:cs="Arial"/>
          <w:lang w:val="en-US"/>
        </w:rPr>
        <w:t>if fallbackRAR is received for this attempt and contention resolution timer expires</w:t>
      </w:r>
      <w:r w:rsidRPr="00DA126C">
        <w:rPr>
          <w:lang w:val="en-US"/>
        </w:rPr>
        <w:t>.</w:t>
      </w:r>
      <w:bookmarkEnd w:id="265"/>
    </w:p>
    <w:p w14:paraId="5CAF66BB" w14:textId="77777777" w:rsidR="0089110A" w:rsidRDefault="00E96746">
      <w:pPr>
        <w:pStyle w:val="2"/>
        <w:numPr>
          <w:ilvl w:val="0"/>
          <w:numId w:val="0"/>
        </w:numPr>
        <w:ind w:left="576" w:hanging="576"/>
      </w:pPr>
      <w:r>
        <w:rPr>
          <w:rFonts w:cs="Arial"/>
        </w:rPr>
        <w:t>Additional RA report contents</w:t>
      </w:r>
    </w:p>
    <w:p w14:paraId="5004ECCC" w14:textId="77777777" w:rsidR="0089110A" w:rsidRDefault="00E96746">
      <w:pPr>
        <w:rPr>
          <w:rFonts w:ascii="Arial" w:hAnsi="Arial"/>
          <w:spacing w:val="2"/>
          <w:lang w:val="en-US" w:eastAsia="en-US"/>
        </w:rPr>
      </w:pPr>
      <w:r w:rsidRPr="00DA126C">
        <w:rPr>
          <w:rFonts w:ascii="Arial" w:hAnsi="Arial" w:cs="Arial"/>
          <w:lang w:val="en-US"/>
        </w:rPr>
        <w:t>One of the company had the proposal to add the reason for changing the RA procedure from 2 step RA to 4 step RA</w:t>
      </w:r>
      <w:r>
        <w:rPr>
          <w:rStyle w:val="IvDbodytextChar"/>
        </w:rPr>
        <w:t xml:space="preserve">. For example, this could be due to LBT issues or due to fallback RAR. Considering this is a new feature that has not been discussed and more of an optimization, rapporteur proposes this to be of lower priority. </w:t>
      </w:r>
    </w:p>
    <w:p w14:paraId="67FD3848" w14:textId="77777777" w:rsidR="0089110A" w:rsidRPr="00DA126C" w:rsidRDefault="00E96746">
      <w:pPr>
        <w:pStyle w:val="Proposal"/>
        <w:rPr>
          <w:lang w:val="en-US"/>
        </w:rPr>
      </w:pPr>
      <w:bookmarkStart w:id="266" w:name="_Toc94273202"/>
      <w:r w:rsidRPr="00DA126C">
        <w:rPr>
          <w:lang w:val="en-US"/>
        </w:rPr>
        <w:t xml:space="preserve">[low] </w:t>
      </w:r>
      <w:r>
        <w:rPr>
          <w:lang w:val="en-US"/>
        </w:rPr>
        <w:t>Consider to capture other reasons for changing the procedure from 2-step to 4-step, e.g. due to LBT, due to fallback RAR reception</w:t>
      </w:r>
      <w:bookmarkEnd w:id="266"/>
    </w:p>
    <w:p w14:paraId="767D6EA1" w14:textId="77777777" w:rsidR="0089110A" w:rsidRPr="00DA126C" w:rsidRDefault="00E96746">
      <w:pPr>
        <w:rPr>
          <w:rFonts w:ascii="Arial" w:hAnsi="Arial" w:cs="Arial"/>
          <w:lang w:val="en-US"/>
        </w:rPr>
      </w:pPr>
      <w:r w:rsidRPr="00DA126C">
        <w:rPr>
          <w:rFonts w:ascii="Arial" w:hAnsi="Arial" w:cs="Arial"/>
          <w:lang w:val="en-US"/>
        </w:rPr>
        <w:t>Further, one company would like to consider the case of fallback from 2 step CFRA to 4 step CBRA. This is something that can be derivable based on the RAReport contents (e.g., contention detected flag) and therefore, rapporteur believes this can be treated with low priority.</w:t>
      </w:r>
    </w:p>
    <w:p w14:paraId="450A11E5" w14:textId="77777777" w:rsidR="0089110A" w:rsidRPr="00DA126C" w:rsidRDefault="00E96746">
      <w:pPr>
        <w:pStyle w:val="Proposal"/>
        <w:rPr>
          <w:lang w:val="en-US"/>
        </w:rPr>
      </w:pPr>
      <w:bookmarkStart w:id="267" w:name="_Toc92978207"/>
      <w:bookmarkStart w:id="268" w:name="_Toc93932646"/>
      <w:bookmarkStart w:id="269" w:name="_Toc90578234"/>
      <w:bookmarkStart w:id="270" w:name="_Toc94273203"/>
      <w:r w:rsidRPr="00DA126C">
        <w:rPr>
          <w:lang w:val="en-US"/>
        </w:rPr>
        <w:t xml:space="preserve">[low] </w:t>
      </w:r>
      <w:r>
        <w:rPr>
          <w:lang w:val="en-US"/>
        </w:rPr>
        <w:t>Consider to capture fallback from 4-step CFRA to 4-step CBRA</w:t>
      </w:r>
      <w:bookmarkEnd w:id="267"/>
      <w:bookmarkEnd w:id="268"/>
      <w:bookmarkEnd w:id="269"/>
      <w:bookmarkEnd w:id="270"/>
    </w:p>
    <w:p w14:paraId="5B9C4D2F" w14:textId="77777777" w:rsidR="0089110A" w:rsidRPr="00DA126C" w:rsidRDefault="00E96746">
      <w:pPr>
        <w:jc w:val="both"/>
        <w:rPr>
          <w:rFonts w:ascii="Arial" w:hAnsi="Arial" w:cs="Arial"/>
          <w:lang w:val="en-US"/>
        </w:rPr>
      </w:pPr>
      <w:r w:rsidRPr="00DA126C">
        <w:rPr>
          <w:rFonts w:ascii="Arial" w:hAnsi="Arial" w:cs="Arial"/>
          <w:lang w:val="en-US"/>
        </w:rPr>
        <w:t xml:space="preserve">One company brings up the topic of impact of power sharing on RA procedure </w:t>
      </w:r>
      <w:r>
        <w:rPr>
          <w:rFonts w:ascii="Arial" w:hAnsi="Arial" w:cs="Arial"/>
          <w:lang w:val="en-US"/>
        </w:rPr>
        <w:t xml:space="preserve">(Samsung </w:t>
      </w:r>
      <w:r>
        <w:rPr>
          <w:rFonts w:ascii="Arial" w:hAnsi="Arial" w:cs="Arial"/>
          <w:lang w:val="en-US"/>
        </w:rPr>
        <w:fldChar w:fldCharType="begin"/>
      </w:r>
      <w:r>
        <w:rPr>
          <w:rFonts w:ascii="Arial" w:hAnsi="Arial" w:cs="Arial"/>
          <w:lang w:val="en-US"/>
        </w:rPr>
        <w:instrText xml:space="preserve"> REF _Ref92950576 \r \h </w:instrText>
      </w:r>
      <w:r>
        <w:rPr>
          <w:rFonts w:ascii="Arial" w:hAnsi="Arial" w:cs="Arial"/>
          <w:lang w:val="en-US"/>
        </w:rPr>
      </w:r>
      <w:r>
        <w:rPr>
          <w:rFonts w:ascii="Arial" w:hAnsi="Arial" w:cs="Arial"/>
          <w:lang w:val="en-US"/>
        </w:rPr>
        <w:fldChar w:fldCharType="separate"/>
      </w:r>
      <w:r>
        <w:rPr>
          <w:rFonts w:ascii="Arial" w:hAnsi="Arial" w:cs="Arial"/>
          <w:lang w:val="en-US"/>
        </w:rPr>
        <w:t>[3]</w:t>
      </w:r>
      <w:r>
        <w:rPr>
          <w:rFonts w:ascii="Arial" w:hAnsi="Arial" w:cs="Arial"/>
          <w:lang w:val="en-US"/>
        </w:rPr>
        <w:fldChar w:fldCharType="end"/>
      </w:r>
      <w:r>
        <w:rPr>
          <w:rFonts w:ascii="Arial" w:hAnsi="Arial" w:cs="Arial"/>
          <w:lang w:val="en-US"/>
        </w:rPr>
        <w:t>)</w:t>
      </w:r>
      <w:r w:rsidRPr="00DA126C">
        <w:rPr>
          <w:rFonts w:ascii="Arial" w:hAnsi="Arial" w:cs="Arial"/>
          <w:lang w:val="en-US"/>
        </w:rPr>
        <w:t xml:space="preserve">. </w:t>
      </w:r>
    </w:p>
    <w:p w14:paraId="1649E329" w14:textId="77777777" w:rsidR="0089110A" w:rsidRDefault="00E96746">
      <w:pPr>
        <w:pStyle w:val="aff5"/>
        <w:numPr>
          <w:ilvl w:val="0"/>
          <w:numId w:val="31"/>
        </w:numPr>
        <w:jc w:val="both"/>
        <w:rPr>
          <w:rFonts w:ascii="Arial" w:hAnsi="Arial" w:cs="Arial"/>
          <w:sz w:val="20"/>
          <w:szCs w:val="20"/>
          <w:lang w:val="en-US"/>
        </w:rPr>
      </w:pPr>
      <w:r>
        <w:rPr>
          <w:rFonts w:ascii="Arial" w:hAnsi="Arial" w:cs="Arial"/>
          <w:sz w:val="20"/>
          <w:szCs w:val="20"/>
          <w:lang w:val="en-US"/>
        </w:rPr>
        <w:t>The UE indicates whether the UE could not transmit a PRACH due to the power limitation arising from the power allocation related to MR-DC (e.g., EN-DC, NE-DC, or NR-DC). The UE indicates whether the UE had to reduce its PRACH transmission power due to the power limitation arising from the power allocation related to MR-DC</w:t>
      </w:r>
    </w:p>
    <w:p w14:paraId="2B9C62A1" w14:textId="77777777" w:rsidR="0089110A" w:rsidRDefault="0089110A">
      <w:pPr>
        <w:pStyle w:val="aff5"/>
        <w:jc w:val="both"/>
        <w:rPr>
          <w:rFonts w:ascii="Arial" w:hAnsi="Arial" w:cs="Arial"/>
          <w:lang w:val="en-US"/>
        </w:rPr>
      </w:pPr>
    </w:p>
    <w:p w14:paraId="29807FF3" w14:textId="77777777" w:rsidR="0089110A" w:rsidRPr="00DA126C" w:rsidRDefault="00E96746">
      <w:pPr>
        <w:jc w:val="both"/>
        <w:rPr>
          <w:rFonts w:ascii="Arial" w:hAnsi="Arial" w:cs="Arial"/>
          <w:lang w:val="en-US"/>
        </w:rPr>
      </w:pPr>
      <w:r w:rsidRPr="00DA126C">
        <w:rPr>
          <w:rFonts w:ascii="Arial" w:hAnsi="Arial" w:cs="Arial"/>
          <w:lang w:val="en-US"/>
        </w:rPr>
        <w:t>This topic has not been discussed before in RAN2. Thus, rapporteur believes it might be too late for this release and therefore can be treated with low priority.</w:t>
      </w:r>
    </w:p>
    <w:p w14:paraId="41B94F5D" w14:textId="77777777" w:rsidR="0089110A" w:rsidRPr="00DA126C" w:rsidRDefault="00E96746">
      <w:pPr>
        <w:pStyle w:val="Proposal"/>
        <w:rPr>
          <w:lang w:val="en-US"/>
        </w:rPr>
      </w:pPr>
      <w:bookmarkStart w:id="271" w:name="_Toc92978234"/>
      <w:bookmarkStart w:id="272" w:name="_Toc93932673"/>
      <w:bookmarkStart w:id="273" w:name="_Toc94273204"/>
      <w:r w:rsidRPr="00DA126C">
        <w:rPr>
          <w:lang w:val="en-US"/>
        </w:rPr>
        <w:t xml:space="preserve">[low] </w:t>
      </w:r>
      <w:r>
        <w:rPr>
          <w:lang w:val="en-US"/>
        </w:rPr>
        <w:t>RAN2 to decide whether to discuss the following new topic associated to RA report:</w:t>
      </w:r>
      <w:bookmarkEnd w:id="271"/>
      <w:bookmarkEnd w:id="272"/>
      <w:bookmarkEnd w:id="273"/>
    </w:p>
    <w:p w14:paraId="7D268490" w14:textId="77777777" w:rsidR="0089110A" w:rsidRPr="00DA126C" w:rsidRDefault="00E96746">
      <w:pPr>
        <w:pStyle w:val="Proposal"/>
        <w:numPr>
          <w:ilvl w:val="1"/>
          <w:numId w:val="11"/>
        </w:numPr>
        <w:rPr>
          <w:lang w:val="en-US"/>
        </w:rPr>
      </w:pPr>
      <w:bookmarkStart w:id="274" w:name="_Toc92978235"/>
      <w:bookmarkStart w:id="275" w:name="_Toc93932674"/>
      <w:bookmarkStart w:id="276" w:name="_Toc94273205"/>
      <w:r w:rsidRPr="00DA126C">
        <w:rPr>
          <w:lang w:val="en-US"/>
        </w:rPr>
        <w:t>The UE indicates whether the UE could not transmit a PRACH due to the power limitation arising from the power allocation related to MR-DC (e.g., EN-DC, NE-DC, or NR-DC). The UE indicates whether the UE had to reduce its PRACH transmission power due to the power limitation arising from the power allocation related to MR-DC</w:t>
      </w:r>
      <w:bookmarkEnd w:id="274"/>
      <w:bookmarkEnd w:id="275"/>
      <w:bookmarkEnd w:id="276"/>
    </w:p>
    <w:p w14:paraId="097D0E0E" w14:textId="77777777" w:rsidR="0089110A" w:rsidRDefault="00E96746">
      <w:pPr>
        <w:pStyle w:val="2"/>
        <w:numPr>
          <w:ilvl w:val="0"/>
          <w:numId w:val="0"/>
        </w:numPr>
        <w:ind w:left="576" w:hanging="576"/>
      </w:pPr>
      <w:r>
        <w:t>MHI</w:t>
      </w:r>
    </w:p>
    <w:p w14:paraId="1D90EA22"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Ericsson proposes to clarify how to handle the time spent in case of DAPS. </w:t>
      </w:r>
    </w:p>
    <w:p w14:paraId="5B72D2EC" w14:textId="77777777" w:rsidR="0089110A" w:rsidRPr="00DA126C" w:rsidRDefault="00E96746">
      <w:pPr>
        <w:pStyle w:val="Proposal"/>
        <w:rPr>
          <w:lang w:val="en-US"/>
        </w:rPr>
      </w:pPr>
      <w:bookmarkStart w:id="277" w:name="_Toc94273206"/>
      <w:r w:rsidRPr="00DA126C">
        <w:rPr>
          <w:lang w:val="en-US"/>
        </w:rPr>
        <w:t>[low] RAN2 to discuss whether to clarify the handling of the time spent in the MHI in case of DAPS, e.g. the time spent in previous PCell is captured as the time spent from entering the source cell until receiving the source DAPS release message.</w:t>
      </w:r>
      <w:bookmarkEnd w:id="277"/>
    </w:p>
    <w:p w14:paraId="5F1286E4" w14:textId="77777777" w:rsidR="0089110A" w:rsidRPr="00DA126C" w:rsidRDefault="0089110A">
      <w:pPr>
        <w:rPr>
          <w:lang w:val="en-US"/>
        </w:rPr>
      </w:pPr>
    </w:p>
    <w:p w14:paraId="59AB6E7D" w14:textId="77777777" w:rsidR="0089110A" w:rsidRPr="00DA126C" w:rsidRDefault="00E96746">
      <w:pPr>
        <w:rPr>
          <w:rFonts w:ascii="Arial" w:hAnsi="Arial" w:cs="Arial"/>
          <w:lang w:val="en-US"/>
        </w:rPr>
      </w:pPr>
      <w:r w:rsidRPr="00DA126C">
        <w:rPr>
          <w:rFonts w:ascii="Arial" w:hAnsi="Arial" w:cs="Arial"/>
          <w:lang w:val="en-US"/>
        </w:rPr>
        <w:t xml:space="preserve">Further, in </w:t>
      </w:r>
      <w:r>
        <w:rPr>
          <w:rFonts w:ascii="Arial" w:hAnsi="Arial" w:cs="Arial"/>
        </w:rPr>
        <w:fldChar w:fldCharType="begin"/>
      </w:r>
      <w:r w:rsidRPr="00DA126C">
        <w:rPr>
          <w:rFonts w:ascii="Arial" w:hAnsi="Arial" w:cs="Arial"/>
          <w:lang w:val="en-US"/>
        </w:rPr>
        <w:instrText xml:space="preserve"> REF _Ref92969913 \r \h  \* MERGEFORMAT </w:instrText>
      </w:r>
      <w:r>
        <w:rPr>
          <w:rFonts w:ascii="Arial" w:hAnsi="Arial" w:cs="Arial"/>
        </w:rPr>
      </w:r>
      <w:r>
        <w:rPr>
          <w:rFonts w:ascii="Arial" w:hAnsi="Arial" w:cs="Arial"/>
        </w:rPr>
        <w:fldChar w:fldCharType="separate"/>
      </w:r>
      <w:r w:rsidRPr="00DA126C">
        <w:rPr>
          <w:rFonts w:ascii="Arial" w:hAnsi="Arial" w:cs="Arial"/>
          <w:lang w:val="en-US"/>
        </w:rPr>
        <w:t>[36]</w:t>
      </w:r>
      <w:r>
        <w:rPr>
          <w:rFonts w:ascii="Arial" w:hAnsi="Arial" w:cs="Arial"/>
        </w:rPr>
        <w:fldChar w:fldCharType="end"/>
      </w:r>
      <w:r w:rsidRPr="00DA126C">
        <w:rPr>
          <w:rFonts w:ascii="Arial" w:hAnsi="Arial" w:cs="Arial"/>
          <w:lang w:val="en-US"/>
        </w:rPr>
        <w:t>, CATT proposes to add the PScell MHI also to the LTE specifications. Considering we have very little time left, rapporteur believes LTE specification should be left unchanged.</w:t>
      </w:r>
    </w:p>
    <w:p w14:paraId="20BA98F7" w14:textId="77777777" w:rsidR="0089110A" w:rsidRPr="00DA126C" w:rsidRDefault="00E96746">
      <w:pPr>
        <w:pStyle w:val="Proposal"/>
        <w:rPr>
          <w:lang w:val="en-US"/>
        </w:rPr>
      </w:pPr>
      <w:bookmarkStart w:id="278" w:name="_Toc92978252"/>
      <w:bookmarkStart w:id="279" w:name="_Toc93932691"/>
      <w:bookmarkStart w:id="280" w:name="_Toc94273207"/>
      <w:r w:rsidRPr="00DA126C">
        <w:rPr>
          <w:lang w:val="en-US"/>
        </w:rPr>
        <w:t>[low] RAN2 to discuss if the PSCell MHI should extended to LTE as well.</w:t>
      </w:r>
      <w:bookmarkEnd w:id="278"/>
      <w:bookmarkEnd w:id="279"/>
      <w:bookmarkEnd w:id="280"/>
    </w:p>
    <w:p w14:paraId="6C807ED3" w14:textId="0425C577" w:rsidR="0089110A" w:rsidRPr="00DA126C" w:rsidRDefault="0089110A">
      <w:pPr>
        <w:rPr>
          <w:rFonts w:ascii="Arial" w:hAnsi="Arial" w:cs="Arial"/>
          <w:lang w:val="en-US"/>
        </w:rPr>
      </w:pPr>
    </w:p>
    <w:p w14:paraId="5DEE76C9" w14:textId="77777777" w:rsidR="00A15949" w:rsidRDefault="00A15949" w:rsidP="00A15949">
      <w:pPr>
        <w:pStyle w:val="30"/>
        <w:numPr>
          <w:ilvl w:val="0"/>
          <w:numId w:val="0"/>
        </w:numPr>
      </w:pPr>
      <w:r>
        <w:t>New RLF cause</w:t>
      </w:r>
    </w:p>
    <w:p w14:paraId="204FF25C" w14:textId="77777777" w:rsidR="00A15949" w:rsidRDefault="00A15949" w:rsidP="00A15949">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505B97">
        <w:rPr>
          <w:rFonts w:ascii="Arial" w:hAnsi="Arial" w:cs="Arial"/>
          <w:lang w:val="en-US"/>
        </w:rPr>
        <w:t>[26]</w:t>
      </w:r>
      <w:r>
        <w:rPr>
          <w:rFonts w:ascii="Arial" w:hAnsi="Arial" w:cs="Arial"/>
        </w:rPr>
        <w:fldChar w:fldCharType="end"/>
      </w:r>
      <w:r w:rsidRPr="00505B97">
        <w:rPr>
          <w:rFonts w:ascii="Arial" w:hAnsi="Arial" w:cs="Arial"/>
          <w:lang w:val="en-US"/>
        </w:rPr>
        <w:t xml:space="preserve">, Ericsson proposes to include the t312-expiry as rlf-cause in the RLF-Report </w:t>
      </w:r>
      <w:r w:rsidRPr="00505B97">
        <w:rPr>
          <w:rFonts w:ascii="Arial" w:hAnsi="Arial" w:cs="Arial"/>
          <w:b/>
          <w:u w:val="single"/>
          <w:lang w:val="en-US"/>
        </w:rPr>
        <w:t>as in LTE</w:t>
      </w:r>
      <w:r w:rsidRPr="00505B97">
        <w:rPr>
          <w:rFonts w:ascii="Arial" w:hAnsi="Arial" w:cs="Arial"/>
          <w:lang w:val="en-US"/>
        </w:rPr>
        <w:t xml:space="preserve">, and to also let the UE include the frequency whose associated T312 expired. </w:t>
      </w:r>
    </w:p>
    <w:p w14:paraId="36117822" w14:textId="77777777" w:rsidR="00A15949" w:rsidRPr="00505B97" w:rsidRDefault="00A15949" w:rsidP="00A15949">
      <w:pPr>
        <w:rPr>
          <w:rFonts w:ascii="Arial" w:hAnsi="Arial" w:cs="Arial"/>
          <w:lang w:val="en-US"/>
        </w:rPr>
      </w:pPr>
    </w:p>
    <w:p w14:paraId="573A797B" w14:textId="2E4D8153" w:rsidR="00A15949" w:rsidRPr="00A15949" w:rsidRDefault="00A15949" w:rsidP="00856DB8">
      <w:pPr>
        <w:pStyle w:val="Proposal"/>
        <w:rPr>
          <w:lang w:val="en-US"/>
        </w:rPr>
      </w:pPr>
      <w:r w:rsidRPr="00A15949">
        <w:rPr>
          <w:lang w:val="en-US"/>
        </w:rPr>
        <w:t>Related to T312, RAN2 to discuss the inclusion of the following information in the RLF-Report:</w:t>
      </w:r>
    </w:p>
    <w:p w14:paraId="0B09FCBB" w14:textId="77777777" w:rsidR="00A15949" w:rsidRPr="00505B97" w:rsidRDefault="00A15949" w:rsidP="00A15949">
      <w:pPr>
        <w:pStyle w:val="Proposal"/>
        <w:numPr>
          <w:ilvl w:val="1"/>
          <w:numId w:val="11"/>
        </w:numPr>
        <w:rPr>
          <w:lang w:val="en-US"/>
        </w:rPr>
      </w:pPr>
      <w:r w:rsidRPr="00505B97">
        <w:rPr>
          <w:lang w:val="en-US"/>
        </w:rPr>
        <w:t>[low] Indication of the frequency whose associated T312 expired</w:t>
      </w:r>
    </w:p>
    <w:p w14:paraId="0F1619F5" w14:textId="77777777" w:rsidR="00A15949" w:rsidRPr="00DA126C" w:rsidRDefault="00A15949">
      <w:pPr>
        <w:rPr>
          <w:rFonts w:ascii="Arial" w:hAnsi="Arial" w:cs="Arial"/>
          <w:lang w:val="en-US"/>
        </w:rPr>
      </w:pPr>
    </w:p>
    <w:p w14:paraId="40280ADC" w14:textId="0A98F699" w:rsidR="00E12CBC" w:rsidRDefault="00E12CBC" w:rsidP="00ED0BE3">
      <w:pPr>
        <w:pStyle w:val="2"/>
        <w:numPr>
          <w:ilvl w:val="1"/>
          <w:numId w:val="33"/>
        </w:numPr>
      </w:pPr>
      <w:r>
        <w:t>Capability discussion</w:t>
      </w:r>
    </w:p>
    <w:p w14:paraId="1BF56D06" w14:textId="62AFBB0B" w:rsidR="001F4D72" w:rsidRDefault="001F4D72" w:rsidP="00E12CBC">
      <w:pPr>
        <w:pStyle w:val="30"/>
        <w:numPr>
          <w:ilvl w:val="0"/>
          <w:numId w:val="0"/>
        </w:numPr>
      </w:pPr>
      <w:r>
        <w:t>RLF report enhancements related capability</w:t>
      </w:r>
    </w:p>
    <w:p w14:paraId="31644491" w14:textId="77777777" w:rsidR="001F4D72" w:rsidRDefault="001F4D72" w:rsidP="001F4D72">
      <w:pPr>
        <w:rPr>
          <w:rFonts w:ascii="Arial" w:hAnsi="Arial"/>
          <w:b/>
          <w:bCs/>
          <w:lang w:val="en-US" w:eastAsia="zh-CN"/>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_Ref92916787 \r \h  \* MERGEFORMAT </w:instrText>
      </w:r>
      <w:r>
        <w:rPr>
          <w:rFonts w:ascii="Arial" w:hAnsi="Arial" w:cs="Arial"/>
        </w:rPr>
      </w:r>
      <w:r>
        <w:rPr>
          <w:rFonts w:ascii="Arial" w:hAnsi="Arial" w:cs="Arial"/>
        </w:rPr>
        <w:fldChar w:fldCharType="separate"/>
      </w:r>
      <w:r w:rsidRPr="00DA126C">
        <w:rPr>
          <w:rFonts w:ascii="Arial" w:hAnsi="Arial" w:cs="Arial"/>
          <w:lang w:val="en-US"/>
        </w:rPr>
        <w:t>[20]</w:t>
      </w:r>
      <w:r>
        <w:rPr>
          <w:rFonts w:ascii="Arial" w:hAnsi="Arial" w:cs="Arial"/>
        </w:rPr>
        <w:fldChar w:fldCharType="end"/>
      </w:r>
      <w:r w:rsidRPr="00DA126C">
        <w:rPr>
          <w:rFonts w:ascii="Arial" w:hAnsi="Arial" w:cs="Arial"/>
          <w:lang w:val="en-US"/>
        </w:rPr>
        <w:t>, LG claims that t</w:t>
      </w:r>
      <w:r w:rsidRPr="00DA126C">
        <w:rPr>
          <w:rFonts w:ascii="Arial" w:hAnsi="Arial" w:cs="Arial" w:hint="eastAsia"/>
          <w:lang w:val="en-US"/>
        </w:rPr>
        <w:t>here is no way to differentiate legacy RLF-Report and R17 enhanced RLF-Report because there is only single indicator in UE-MeasurementsAvailable</w:t>
      </w:r>
      <w:r w:rsidRPr="00DA126C">
        <w:rPr>
          <w:rFonts w:ascii="Arial" w:hAnsi="Arial" w:cs="Arial"/>
          <w:lang w:val="en-US"/>
        </w:rPr>
        <w:t xml:space="preserve">. </w:t>
      </w:r>
    </w:p>
    <w:p w14:paraId="6EA729CB" w14:textId="4F6E13D1" w:rsidR="001F4D72" w:rsidRDefault="001F4D72" w:rsidP="001F4D72">
      <w:pPr>
        <w:rPr>
          <w:rFonts w:ascii="Arial" w:hAnsi="Arial" w:cs="Arial"/>
          <w:lang w:val="en-US"/>
        </w:rPr>
      </w:pPr>
      <w:r w:rsidRPr="00DA126C">
        <w:rPr>
          <w:rFonts w:ascii="Arial" w:hAnsi="Arial" w:cs="Arial"/>
          <w:lang w:val="en-US"/>
        </w:rPr>
        <w:t xml:space="preserve">In addition, it has been proposed by Huawei in </w:t>
      </w:r>
      <w:r>
        <w:rPr>
          <w:rFonts w:ascii="Arial" w:hAnsi="Arial" w:cs="Arial"/>
        </w:rPr>
        <w:fldChar w:fldCharType="begin"/>
      </w:r>
      <w:r w:rsidRPr="00DA126C">
        <w:rPr>
          <w:rFonts w:ascii="Arial" w:hAnsi="Arial" w:cs="Arial"/>
          <w:lang w:val="en-US"/>
        </w:rPr>
        <w:instrText xml:space="preserve"> REF _Ref92961248 \r \h </w:instrText>
      </w:r>
      <w:r>
        <w:rPr>
          <w:rFonts w:ascii="Arial" w:hAnsi="Arial" w:cs="Arial"/>
        </w:rPr>
      </w:r>
      <w:r>
        <w:rPr>
          <w:rFonts w:ascii="Arial" w:hAnsi="Arial" w:cs="Arial"/>
        </w:rPr>
        <w:fldChar w:fldCharType="separate"/>
      </w:r>
      <w:r w:rsidRPr="00DA126C">
        <w:rPr>
          <w:rFonts w:ascii="Arial" w:hAnsi="Arial" w:cs="Arial"/>
          <w:lang w:val="en-US"/>
        </w:rPr>
        <w:t>[29]</w:t>
      </w:r>
      <w:r>
        <w:rPr>
          <w:rFonts w:ascii="Arial" w:hAnsi="Arial" w:cs="Arial"/>
        </w:rPr>
        <w:fldChar w:fldCharType="end"/>
      </w:r>
      <w:r w:rsidRPr="00DA126C">
        <w:rPr>
          <w:rFonts w:ascii="Arial" w:hAnsi="Arial" w:cs="Arial"/>
          <w:lang w:val="en-US"/>
        </w:rPr>
        <w:t xml:space="preserve"> to introduce new UE capability bits for the following enhancements and they are optional without capability signalling:</w:t>
      </w:r>
    </w:p>
    <w:p w14:paraId="4CFB2259" w14:textId="77777777" w:rsidR="008629D8" w:rsidRPr="00DA126C" w:rsidRDefault="008629D8" w:rsidP="001F4D72">
      <w:pPr>
        <w:rPr>
          <w:rFonts w:ascii="Arial" w:hAnsi="Arial" w:cs="Arial"/>
          <w:lang w:val="en-US"/>
        </w:rPr>
      </w:pPr>
    </w:p>
    <w:p w14:paraId="1DFB36A7" w14:textId="77777777" w:rsidR="001F4D72" w:rsidRDefault="001F4D72" w:rsidP="001F4D72">
      <w:pPr>
        <w:pStyle w:val="aff5"/>
        <w:numPr>
          <w:ilvl w:val="0"/>
          <w:numId w:val="21"/>
        </w:numPr>
        <w:tabs>
          <w:tab w:val="left" w:pos="426"/>
          <w:tab w:val="left" w:pos="1440"/>
        </w:tabs>
        <w:rPr>
          <w:b/>
        </w:rPr>
      </w:pPr>
      <w:r>
        <w:rPr>
          <w:rFonts w:ascii="Arial" w:eastAsia="宋体" w:hAnsi="Arial" w:cs="Arial"/>
          <w:sz w:val="20"/>
          <w:szCs w:val="20"/>
          <w:lang w:val="en-GB" w:eastAsia="ja-JP"/>
        </w:rPr>
        <w:t>DAPS failure reporting</w:t>
      </w:r>
    </w:p>
    <w:p w14:paraId="496C5958" w14:textId="77777777" w:rsidR="001F4D72" w:rsidRDefault="001F4D72" w:rsidP="001F4D72">
      <w:pPr>
        <w:pStyle w:val="aff5"/>
        <w:numPr>
          <w:ilvl w:val="0"/>
          <w:numId w:val="21"/>
        </w:numPr>
        <w:tabs>
          <w:tab w:val="left" w:pos="426"/>
          <w:tab w:val="left" w:pos="1440"/>
        </w:tabs>
        <w:rPr>
          <w:b/>
        </w:rPr>
      </w:pPr>
      <w:r>
        <w:rPr>
          <w:rFonts w:ascii="Arial" w:eastAsia="宋体" w:hAnsi="Arial" w:cs="Arial"/>
          <w:sz w:val="20"/>
          <w:szCs w:val="20"/>
          <w:lang w:val="en-GB" w:eastAsia="ja-JP"/>
        </w:rPr>
        <w:t>CHO failure reporting</w:t>
      </w:r>
    </w:p>
    <w:p w14:paraId="5CAC530B" w14:textId="77777777" w:rsidR="001F4D72" w:rsidRDefault="001F4D72" w:rsidP="001F4D72">
      <w:pPr>
        <w:pStyle w:val="aff5"/>
        <w:numPr>
          <w:ilvl w:val="0"/>
          <w:numId w:val="21"/>
        </w:numPr>
        <w:tabs>
          <w:tab w:val="left" w:pos="426"/>
          <w:tab w:val="left" w:pos="1440"/>
        </w:tabs>
        <w:rPr>
          <w:b/>
        </w:rPr>
      </w:pPr>
      <w:r>
        <w:t>PSCell change failure reporting</w:t>
      </w:r>
    </w:p>
    <w:p w14:paraId="59FAB12D" w14:textId="77777777" w:rsidR="001F4D72" w:rsidRDefault="001F4D72" w:rsidP="001F4D72">
      <w:pPr>
        <w:pStyle w:val="aff5"/>
        <w:tabs>
          <w:tab w:val="left" w:pos="426"/>
          <w:tab w:val="left" w:pos="1440"/>
        </w:tabs>
        <w:ind w:left="1146"/>
        <w:rPr>
          <w:rFonts w:ascii="Arial" w:eastAsia="宋体" w:hAnsi="Arial" w:cs="Arial"/>
          <w:sz w:val="20"/>
          <w:szCs w:val="20"/>
          <w:lang w:val="en-GB" w:eastAsia="ja-JP"/>
        </w:rPr>
      </w:pPr>
    </w:p>
    <w:p w14:paraId="016BDF92" w14:textId="77777777" w:rsidR="001F4D72" w:rsidRDefault="001F4D72" w:rsidP="001F4D72">
      <w:pPr>
        <w:jc w:val="both"/>
        <w:rPr>
          <w:rFonts w:ascii="Arial" w:hAnsi="Arial" w:cs="Arial"/>
          <w:bCs/>
        </w:rPr>
      </w:pPr>
      <w:r w:rsidRPr="00DA126C">
        <w:rPr>
          <w:rFonts w:ascii="Arial" w:hAnsi="Arial" w:cs="Arial"/>
          <w:lang w:val="en-US"/>
        </w:rPr>
        <w:t xml:space="preserve">Rapporteur believes, the enhancement to RLF report need not have any explicit capability indication or any explicit availability flag as the additions to RLF report in LTE was never introduced with new capabilities. The same principles can be continued in NR as well as long as the changes to the report are not very significant (in terms of report size). </w:t>
      </w:r>
      <w:r>
        <w:rPr>
          <w:rFonts w:ascii="Arial" w:hAnsi="Arial" w:cs="Arial"/>
        </w:rPr>
        <w:t>Based on the above papers, Rapporteur proposes the following.</w:t>
      </w:r>
    </w:p>
    <w:p w14:paraId="226C9DD0" w14:textId="24DC3008" w:rsidR="001F4D72" w:rsidRDefault="00331351" w:rsidP="001F4D72">
      <w:pPr>
        <w:pStyle w:val="Proposal"/>
        <w:rPr>
          <w:lang w:val="en-US"/>
        </w:rPr>
      </w:pPr>
      <w:bookmarkStart w:id="281" w:name="_Toc94273208"/>
      <w:r w:rsidRPr="00DA126C">
        <w:rPr>
          <w:rFonts w:cs="Arial"/>
          <w:lang w:val="en-US"/>
        </w:rPr>
        <w:t xml:space="preserve">[low] </w:t>
      </w:r>
      <w:r w:rsidR="001F4D72">
        <w:rPr>
          <w:lang w:val="en-US"/>
        </w:rPr>
        <w:t>Related to capabilities, RAN2 to discuss the need of the following:</w:t>
      </w:r>
      <w:bookmarkEnd w:id="281"/>
    </w:p>
    <w:p w14:paraId="3BEEE9C3" w14:textId="77777777" w:rsidR="001F4D72" w:rsidRDefault="001F4D72" w:rsidP="001F4D72">
      <w:pPr>
        <w:pStyle w:val="Proposal"/>
        <w:numPr>
          <w:ilvl w:val="1"/>
          <w:numId w:val="11"/>
        </w:numPr>
        <w:rPr>
          <w:lang w:val="en-US"/>
        </w:rPr>
      </w:pPr>
      <w:bookmarkStart w:id="282" w:name="_Toc94273209"/>
      <w:r>
        <w:rPr>
          <w:lang w:val="en-US"/>
        </w:rPr>
        <w:t>Release indicator f</w:t>
      </w:r>
      <w:r>
        <w:rPr>
          <w:rFonts w:hint="eastAsia"/>
          <w:lang w:val="en-US"/>
        </w:rPr>
        <w:t xml:space="preserve">or each report version, </w:t>
      </w:r>
      <w:r>
        <w:rPr>
          <w:lang w:val="en-US"/>
        </w:rPr>
        <w:t>r</w:t>
      </w:r>
      <w:r>
        <w:rPr>
          <w:rFonts w:hint="eastAsia"/>
          <w:lang w:val="en-US"/>
        </w:rPr>
        <w:t>epresenting that there exists a SON related report needed to be exchanged</w:t>
      </w:r>
      <w:bookmarkEnd w:id="282"/>
    </w:p>
    <w:p w14:paraId="578AC1D5" w14:textId="77777777" w:rsidR="001F4D72" w:rsidRDefault="001F4D72" w:rsidP="001F4D72">
      <w:pPr>
        <w:pStyle w:val="Proposal"/>
        <w:numPr>
          <w:ilvl w:val="1"/>
          <w:numId w:val="11"/>
        </w:numPr>
        <w:rPr>
          <w:lang w:val="en-US"/>
        </w:rPr>
      </w:pPr>
      <w:bookmarkStart w:id="283" w:name="_Toc94273210"/>
      <w:r w:rsidRPr="00DA126C">
        <w:rPr>
          <w:lang w:val="en-US"/>
        </w:rPr>
        <w:t>Capability bits for DAPS/CHO/PSCell change failure reporting</w:t>
      </w:r>
      <w:bookmarkEnd w:id="283"/>
    </w:p>
    <w:p w14:paraId="013ADE67" w14:textId="77777777" w:rsidR="001F4D72" w:rsidRDefault="001F4D72" w:rsidP="001F4D72">
      <w:pPr>
        <w:pStyle w:val="Proposal"/>
        <w:numPr>
          <w:ilvl w:val="1"/>
          <w:numId w:val="11"/>
        </w:numPr>
        <w:rPr>
          <w:lang w:val="en-US"/>
        </w:rPr>
      </w:pPr>
      <w:bookmarkStart w:id="284" w:name="_Toc94273211"/>
      <w:r w:rsidRPr="00DA126C">
        <w:rPr>
          <w:lang w:val="en-US"/>
        </w:rPr>
        <w:t>No changes as additions are not very large</w:t>
      </w:r>
      <w:bookmarkEnd w:id="284"/>
    </w:p>
    <w:p w14:paraId="381515E3" w14:textId="0564B08C" w:rsidR="001F4D72" w:rsidRPr="00DA126C" w:rsidRDefault="001F4D72">
      <w:pPr>
        <w:rPr>
          <w:rFonts w:ascii="Arial" w:hAnsi="Arial" w:cs="Arial"/>
          <w:lang w:val="en-US"/>
        </w:rPr>
      </w:pPr>
    </w:p>
    <w:p w14:paraId="467FE22C" w14:textId="0D95474A" w:rsidR="00331351" w:rsidRDefault="00331351" w:rsidP="00A916B8">
      <w:pPr>
        <w:pStyle w:val="30"/>
        <w:numPr>
          <w:ilvl w:val="0"/>
          <w:numId w:val="0"/>
        </w:numPr>
        <w:ind w:left="720" w:hanging="720"/>
      </w:pPr>
      <w:r>
        <w:t>Capability bit for on-demand SI related RA report enhancements</w:t>
      </w:r>
    </w:p>
    <w:p w14:paraId="33148FCC" w14:textId="77777777" w:rsidR="00331351" w:rsidRPr="00DA126C" w:rsidRDefault="00331351" w:rsidP="00331351">
      <w:pPr>
        <w:jc w:val="both"/>
        <w:rPr>
          <w:rFonts w:ascii="Arial" w:hAnsi="Arial" w:cs="Arial"/>
          <w:lang w:val="en-US" w:eastAsia="zh-CN"/>
        </w:rPr>
      </w:pPr>
      <w:r w:rsidRPr="00DA126C">
        <w:rPr>
          <w:rFonts w:ascii="Arial" w:hAnsi="Arial" w:cs="Arial"/>
          <w:lang w:val="en-US" w:eastAsia="zh-CN"/>
        </w:rPr>
        <w:t xml:space="preserve">In </w:t>
      </w:r>
      <w:r>
        <w:rPr>
          <w:rFonts w:ascii="Arial" w:hAnsi="Arial" w:cs="Arial"/>
          <w:bCs/>
          <w:lang w:eastAsia="zh-CN"/>
        </w:rPr>
        <w:fldChar w:fldCharType="begin"/>
      </w:r>
      <w:r w:rsidRPr="00DA126C">
        <w:rPr>
          <w:rFonts w:ascii="Arial" w:hAnsi="Arial" w:cs="Arial"/>
          <w:lang w:val="en-US" w:eastAsia="zh-CN"/>
        </w:rPr>
        <w:instrText xml:space="preserve"> REF _Ref92961248 \r \h </w:instrText>
      </w:r>
      <w:r>
        <w:rPr>
          <w:rFonts w:ascii="Arial" w:hAnsi="Arial" w:cs="Arial"/>
          <w:bCs/>
          <w:lang w:eastAsia="zh-CN"/>
        </w:rPr>
      </w:r>
      <w:r>
        <w:rPr>
          <w:rFonts w:ascii="Arial" w:hAnsi="Arial" w:cs="Arial"/>
          <w:bCs/>
          <w:lang w:eastAsia="zh-CN"/>
        </w:rPr>
        <w:fldChar w:fldCharType="separate"/>
      </w:r>
      <w:r w:rsidRPr="00DA126C">
        <w:rPr>
          <w:rFonts w:ascii="Arial" w:hAnsi="Arial" w:cs="Arial"/>
          <w:lang w:val="en-US" w:eastAsia="zh-CN"/>
        </w:rPr>
        <w:t>[29]</w:t>
      </w:r>
      <w:r>
        <w:rPr>
          <w:rFonts w:ascii="Arial" w:hAnsi="Arial" w:cs="Arial"/>
          <w:bCs/>
          <w:lang w:eastAsia="zh-CN"/>
        </w:rPr>
        <w:fldChar w:fldCharType="end"/>
      </w:r>
      <w:r w:rsidRPr="00DA126C">
        <w:rPr>
          <w:rFonts w:ascii="Arial" w:hAnsi="Arial" w:cs="Arial"/>
          <w:lang w:val="en-US" w:eastAsia="zh-CN"/>
        </w:rPr>
        <w:t>, it has been discussed to introduce a new capability bit for the on-demand SI request related enhancement as part of RA reporting. Based on that, rapporteur wonders if companies agree to introduce a new capability bit for the on-demand SI request enhancement in the RA reporting.</w:t>
      </w:r>
    </w:p>
    <w:p w14:paraId="36DD4879" w14:textId="22927368" w:rsidR="00331351" w:rsidRPr="00DA126C" w:rsidRDefault="00331351" w:rsidP="00331351">
      <w:pPr>
        <w:pStyle w:val="Proposal"/>
        <w:rPr>
          <w:lang w:val="en-US"/>
        </w:rPr>
      </w:pPr>
      <w:bookmarkStart w:id="285" w:name="_Toc94273212"/>
      <w:r w:rsidRPr="00DA126C">
        <w:rPr>
          <w:lang w:val="en-US"/>
        </w:rPr>
        <w:t>[low] RAN2 discuss the necessity of a new capability bit for on-demand SI request enhancement of the RA reporting.</w:t>
      </w:r>
      <w:bookmarkEnd w:id="285"/>
    </w:p>
    <w:p w14:paraId="02D5AC33" w14:textId="35DD997F" w:rsidR="00331351" w:rsidRPr="00DA126C" w:rsidRDefault="00331351">
      <w:pPr>
        <w:rPr>
          <w:rFonts w:ascii="Arial" w:hAnsi="Arial" w:cs="Arial"/>
          <w:lang w:val="en-US"/>
        </w:rPr>
      </w:pPr>
    </w:p>
    <w:p w14:paraId="3A9E2355" w14:textId="0DB696BB" w:rsidR="00331351" w:rsidRDefault="00331351" w:rsidP="00A916B8">
      <w:pPr>
        <w:pStyle w:val="30"/>
        <w:numPr>
          <w:ilvl w:val="0"/>
          <w:numId w:val="0"/>
        </w:numPr>
        <w:ind w:left="720" w:hanging="720"/>
      </w:pPr>
      <w:r>
        <w:t>UE capability of SN RA reporting to MN</w:t>
      </w:r>
    </w:p>
    <w:p w14:paraId="5FBE4B8B" w14:textId="77777777" w:rsidR="00331351" w:rsidRPr="00DA126C" w:rsidRDefault="00331351" w:rsidP="00331351">
      <w:pPr>
        <w:rPr>
          <w:rFonts w:ascii="Arial" w:hAnsi="Arial" w:cs="Arial"/>
          <w:lang w:val="en-US"/>
        </w:rPr>
      </w:pPr>
      <w:r w:rsidRPr="00DA126C">
        <w:rPr>
          <w:rFonts w:ascii="Arial" w:hAnsi="Arial" w:cs="Arial"/>
          <w:lang w:val="en-US"/>
        </w:rPr>
        <w:t>Some companies have brought up the issue of whether the feature of SN RA Reporting to MN is a mandatory feature or is it an explicit capability from the UE side. This issue needs to be resolved.</w:t>
      </w:r>
    </w:p>
    <w:p w14:paraId="22650145" w14:textId="75F88EDF" w:rsidR="00331351" w:rsidRDefault="00331351" w:rsidP="00331351">
      <w:pPr>
        <w:jc w:val="both"/>
        <w:rPr>
          <w:rFonts w:ascii="Arial" w:hAnsi="Arial" w:cs="Arial"/>
          <w:lang w:val="en-US"/>
        </w:rPr>
      </w:pPr>
      <w:r w:rsidRPr="00DA126C">
        <w:rPr>
          <w:rFonts w:ascii="Arial" w:hAnsi="Arial" w:cs="Arial"/>
          <w:lang w:val="en-US"/>
        </w:rPr>
        <w:t xml:space="preserve">Concerning the capability bit for the RA report, following have been proposed in </w:t>
      </w:r>
      <w:r>
        <w:rPr>
          <w:rFonts w:ascii="Arial" w:hAnsi="Arial" w:cs="Arial"/>
          <w:bCs/>
        </w:rPr>
        <w:fldChar w:fldCharType="begin"/>
      </w:r>
      <w:r w:rsidRPr="00DA126C">
        <w:rPr>
          <w:rFonts w:ascii="Arial" w:hAnsi="Arial" w:cs="Arial"/>
          <w:lang w:val="en-US"/>
        </w:rPr>
        <w:instrText xml:space="preserve"> REF _Ref92961248 \r \h </w:instrText>
      </w:r>
      <w:r>
        <w:rPr>
          <w:rFonts w:ascii="Arial" w:hAnsi="Arial" w:cs="Arial"/>
          <w:bCs/>
        </w:rPr>
      </w:r>
      <w:r>
        <w:rPr>
          <w:rFonts w:ascii="Arial" w:hAnsi="Arial" w:cs="Arial"/>
          <w:bCs/>
        </w:rPr>
        <w:fldChar w:fldCharType="separate"/>
      </w:r>
      <w:r w:rsidRPr="00DA126C">
        <w:rPr>
          <w:rFonts w:ascii="Arial" w:hAnsi="Arial" w:cs="Arial"/>
          <w:lang w:val="en-US"/>
        </w:rPr>
        <w:t>[29]</w:t>
      </w:r>
      <w:r>
        <w:rPr>
          <w:rFonts w:ascii="Arial" w:hAnsi="Arial" w:cs="Arial"/>
          <w:bCs/>
        </w:rPr>
        <w:fldChar w:fldCharType="end"/>
      </w:r>
      <w:r w:rsidRPr="00DA126C">
        <w:rPr>
          <w:rFonts w:ascii="Arial" w:hAnsi="Arial" w:cs="Arial"/>
          <w:lang w:val="en-US"/>
        </w:rPr>
        <w:t>,</w:t>
      </w:r>
      <w:r>
        <w:rPr>
          <w:rFonts w:ascii="Arial" w:hAnsi="Arial" w:cs="Arial"/>
          <w:bCs/>
        </w:rPr>
        <w:fldChar w:fldCharType="begin"/>
      </w:r>
      <w:r w:rsidRPr="00DA126C">
        <w:rPr>
          <w:rFonts w:ascii="Arial" w:hAnsi="Arial" w:cs="Arial"/>
          <w:lang w:val="en-US"/>
        </w:rPr>
        <w:instrText xml:space="preserve"> REF _Ref92964232 \r \h </w:instrText>
      </w:r>
      <w:r>
        <w:rPr>
          <w:rFonts w:ascii="Arial" w:hAnsi="Arial" w:cs="Arial"/>
          <w:bCs/>
        </w:rPr>
      </w:r>
      <w:r>
        <w:rPr>
          <w:rFonts w:ascii="Arial" w:hAnsi="Arial" w:cs="Arial"/>
          <w:bCs/>
        </w:rPr>
        <w:fldChar w:fldCharType="separate"/>
      </w:r>
      <w:r w:rsidRPr="00DA126C">
        <w:rPr>
          <w:rFonts w:ascii="Arial" w:hAnsi="Arial" w:cs="Arial"/>
          <w:lang w:val="en-US"/>
        </w:rPr>
        <w:t>[30]</w:t>
      </w:r>
      <w:r>
        <w:rPr>
          <w:rFonts w:ascii="Arial" w:hAnsi="Arial" w:cs="Arial"/>
          <w:bCs/>
        </w:rPr>
        <w:fldChar w:fldCharType="end"/>
      </w:r>
      <w:r w:rsidRPr="00DA126C">
        <w:rPr>
          <w:rFonts w:ascii="Arial" w:hAnsi="Arial" w:cs="Arial"/>
          <w:lang w:val="en-US"/>
        </w:rPr>
        <w:t>,</w:t>
      </w:r>
      <w:r>
        <w:rPr>
          <w:rFonts w:ascii="Arial" w:hAnsi="Arial" w:cs="Arial"/>
          <w:bCs/>
        </w:rPr>
        <w:fldChar w:fldCharType="begin"/>
      </w:r>
      <w:r w:rsidRPr="00DA126C">
        <w:rPr>
          <w:rFonts w:ascii="Arial" w:hAnsi="Arial" w:cs="Arial"/>
          <w:lang w:val="en-US"/>
        </w:rPr>
        <w:instrText xml:space="preserve"> REF _Ref92964233 \r \h </w:instrText>
      </w:r>
      <w:r>
        <w:rPr>
          <w:rFonts w:ascii="Arial" w:hAnsi="Arial" w:cs="Arial"/>
          <w:bCs/>
        </w:rPr>
      </w:r>
      <w:r>
        <w:rPr>
          <w:rFonts w:ascii="Arial" w:hAnsi="Arial" w:cs="Arial"/>
          <w:bCs/>
        </w:rPr>
        <w:fldChar w:fldCharType="separate"/>
      </w:r>
      <w:r w:rsidRPr="00DA126C">
        <w:rPr>
          <w:rFonts w:ascii="Arial" w:hAnsi="Arial" w:cs="Arial"/>
          <w:lang w:val="en-US"/>
        </w:rPr>
        <w:t>[31]</w:t>
      </w:r>
      <w:r>
        <w:rPr>
          <w:rFonts w:ascii="Arial" w:hAnsi="Arial" w:cs="Arial"/>
          <w:bCs/>
        </w:rPr>
        <w:fldChar w:fldCharType="end"/>
      </w:r>
      <w:r w:rsidRPr="00DA126C">
        <w:rPr>
          <w:rFonts w:ascii="Arial" w:hAnsi="Arial" w:cs="Arial"/>
          <w:lang w:val="en-US"/>
        </w:rPr>
        <w:t>:</w:t>
      </w:r>
    </w:p>
    <w:p w14:paraId="5B8DFFF0" w14:textId="77777777" w:rsidR="008629D8" w:rsidRPr="00DA126C" w:rsidRDefault="008629D8" w:rsidP="00331351">
      <w:pPr>
        <w:jc w:val="both"/>
        <w:rPr>
          <w:rFonts w:ascii="Arial" w:hAnsi="Arial" w:cs="Arial"/>
          <w:lang w:val="en-US"/>
        </w:rPr>
      </w:pPr>
    </w:p>
    <w:p w14:paraId="17EE6B84" w14:textId="49B6BA29" w:rsidR="00331351" w:rsidRPr="008629D8" w:rsidRDefault="00331351" w:rsidP="00331351">
      <w:pPr>
        <w:pStyle w:val="aff5"/>
        <w:numPr>
          <w:ilvl w:val="0"/>
          <w:numId w:val="27"/>
        </w:numPr>
        <w:jc w:val="both"/>
        <w:rPr>
          <w:rFonts w:ascii="Arial" w:eastAsia="宋体" w:hAnsi="Arial" w:cs="Arial"/>
          <w:sz w:val="24"/>
          <w:szCs w:val="24"/>
          <w:lang w:val="en-US" w:eastAsia="sv-SE"/>
        </w:rPr>
      </w:pPr>
      <w:r w:rsidRPr="008629D8">
        <w:rPr>
          <w:rFonts w:ascii="Arial" w:eastAsia="宋体" w:hAnsi="Arial" w:cs="Arial"/>
          <w:sz w:val="24"/>
          <w:szCs w:val="24"/>
          <w:lang w:val="en-US" w:eastAsia="sv-SE"/>
        </w:rPr>
        <w:t xml:space="preserve">Neither additional capability bit nor optional feature is needed for SgNB RACH Report for NR-DC case, while in EN-DC scenarios additional capability bit is needed for NR RA report enhancement in LTE </w:t>
      </w:r>
      <w:r w:rsidRPr="008629D8">
        <w:rPr>
          <w:rFonts w:ascii="Arial" w:eastAsia="宋体" w:hAnsi="Arial" w:cs="Arial"/>
          <w:sz w:val="24"/>
          <w:szCs w:val="24"/>
          <w:lang w:val="en-US" w:eastAsia="sv-SE"/>
        </w:rPr>
        <w:fldChar w:fldCharType="begin"/>
      </w:r>
      <w:r w:rsidRPr="008629D8">
        <w:rPr>
          <w:rFonts w:ascii="Arial" w:eastAsia="宋体" w:hAnsi="Arial" w:cs="Arial"/>
          <w:sz w:val="24"/>
          <w:szCs w:val="24"/>
          <w:lang w:val="en-US" w:eastAsia="sv-SE"/>
        </w:rPr>
        <w:instrText xml:space="preserve"> REF _Ref92964233 \r \h </w:instrText>
      </w:r>
      <w:r w:rsidR="008629D8">
        <w:rPr>
          <w:rFonts w:ascii="Arial" w:eastAsia="宋体" w:hAnsi="Arial" w:cs="Arial"/>
          <w:sz w:val="24"/>
          <w:szCs w:val="24"/>
          <w:lang w:val="en-US" w:eastAsia="sv-SE"/>
        </w:rPr>
        <w:instrText xml:space="preserve"> \* MERGEFORMAT </w:instrText>
      </w:r>
      <w:r w:rsidRPr="008629D8">
        <w:rPr>
          <w:rFonts w:ascii="Arial" w:eastAsia="宋体" w:hAnsi="Arial" w:cs="Arial"/>
          <w:sz w:val="24"/>
          <w:szCs w:val="24"/>
          <w:lang w:val="en-US" w:eastAsia="sv-SE"/>
        </w:rPr>
      </w:r>
      <w:r w:rsidRPr="008629D8">
        <w:rPr>
          <w:rFonts w:ascii="Arial" w:eastAsia="宋体" w:hAnsi="Arial" w:cs="Arial"/>
          <w:sz w:val="24"/>
          <w:szCs w:val="24"/>
          <w:lang w:val="en-US" w:eastAsia="sv-SE"/>
        </w:rPr>
        <w:fldChar w:fldCharType="separate"/>
      </w:r>
      <w:r w:rsidRPr="008629D8">
        <w:rPr>
          <w:rFonts w:ascii="Arial" w:eastAsia="宋体" w:hAnsi="Arial" w:cs="Arial"/>
          <w:sz w:val="24"/>
          <w:szCs w:val="24"/>
          <w:lang w:val="en-US" w:eastAsia="sv-SE"/>
        </w:rPr>
        <w:t>[31]</w:t>
      </w:r>
      <w:r w:rsidRPr="008629D8">
        <w:rPr>
          <w:rFonts w:ascii="Arial" w:eastAsia="宋体" w:hAnsi="Arial" w:cs="Arial"/>
          <w:sz w:val="24"/>
          <w:szCs w:val="24"/>
          <w:lang w:val="en-US" w:eastAsia="sv-SE"/>
        </w:rPr>
        <w:fldChar w:fldCharType="end"/>
      </w:r>
      <w:r w:rsidRPr="008629D8">
        <w:rPr>
          <w:rFonts w:ascii="Arial" w:eastAsia="宋体" w:hAnsi="Arial" w:cs="Arial"/>
          <w:sz w:val="24"/>
          <w:szCs w:val="24"/>
          <w:lang w:val="en-US" w:eastAsia="sv-SE"/>
        </w:rPr>
        <w:t>.</w:t>
      </w:r>
    </w:p>
    <w:p w14:paraId="309F6A51" w14:textId="0210807A" w:rsidR="00331351" w:rsidRPr="008629D8" w:rsidRDefault="00331351" w:rsidP="00331351">
      <w:pPr>
        <w:pStyle w:val="aff5"/>
        <w:numPr>
          <w:ilvl w:val="0"/>
          <w:numId w:val="27"/>
        </w:numPr>
        <w:jc w:val="both"/>
        <w:rPr>
          <w:rFonts w:ascii="Arial" w:eastAsia="宋体" w:hAnsi="Arial" w:cs="Arial"/>
          <w:sz w:val="24"/>
          <w:szCs w:val="24"/>
          <w:lang w:val="en-US" w:eastAsia="sv-SE"/>
        </w:rPr>
      </w:pPr>
      <w:r w:rsidRPr="008629D8">
        <w:rPr>
          <w:rFonts w:ascii="Arial" w:eastAsia="宋体" w:hAnsi="Arial" w:cs="Arial"/>
          <w:sz w:val="24"/>
          <w:szCs w:val="24"/>
          <w:lang w:val="en-US" w:eastAsia="sv-SE"/>
        </w:rPr>
        <w:t xml:space="preserve">New UE capability bits for 2-step RA report enhancement and SN RA report are needed, and they are optional with capability signalling </w:t>
      </w:r>
      <w:r w:rsidRPr="008629D8">
        <w:rPr>
          <w:rFonts w:ascii="Arial" w:eastAsia="宋体" w:hAnsi="Arial" w:cs="Arial"/>
          <w:sz w:val="24"/>
          <w:szCs w:val="24"/>
          <w:lang w:val="en-US" w:eastAsia="sv-SE"/>
        </w:rPr>
        <w:fldChar w:fldCharType="begin"/>
      </w:r>
      <w:r w:rsidRPr="008629D8">
        <w:rPr>
          <w:rFonts w:ascii="Arial" w:eastAsia="宋体" w:hAnsi="Arial" w:cs="Arial"/>
          <w:sz w:val="24"/>
          <w:szCs w:val="24"/>
          <w:lang w:val="en-US" w:eastAsia="sv-SE"/>
        </w:rPr>
        <w:instrText xml:space="preserve"> REF _Ref92961248 \r \h </w:instrText>
      </w:r>
      <w:r w:rsidR="008629D8">
        <w:rPr>
          <w:rFonts w:ascii="Arial" w:eastAsia="宋体" w:hAnsi="Arial" w:cs="Arial"/>
          <w:sz w:val="24"/>
          <w:szCs w:val="24"/>
          <w:lang w:val="en-US" w:eastAsia="sv-SE"/>
        </w:rPr>
        <w:instrText xml:space="preserve"> \* MERGEFORMAT </w:instrText>
      </w:r>
      <w:r w:rsidRPr="008629D8">
        <w:rPr>
          <w:rFonts w:ascii="Arial" w:eastAsia="宋体" w:hAnsi="Arial" w:cs="Arial"/>
          <w:sz w:val="24"/>
          <w:szCs w:val="24"/>
          <w:lang w:val="en-US" w:eastAsia="sv-SE"/>
        </w:rPr>
      </w:r>
      <w:r w:rsidRPr="008629D8">
        <w:rPr>
          <w:rFonts w:ascii="Arial" w:eastAsia="宋体" w:hAnsi="Arial" w:cs="Arial"/>
          <w:sz w:val="24"/>
          <w:szCs w:val="24"/>
          <w:lang w:val="en-US" w:eastAsia="sv-SE"/>
        </w:rPr>
        <w:fldChar w:fldCharType="separate"/>
      </w:r>
      <w:r w:rsidRPr="008629D8">
        <w:rPr>
          <w:rFonts w:ascii="Arial" w:eastAsia="宋体" w:hAnsi="Arial" w:cs="Arial"/>
          <w:sz w:val="24"/>
          <w:szCs w:val="24"/>
          <w:lang w:val="en-US" w:eastAsia="sv-SE"/>
        </w:rPr>
        <w:t>[29]</w:t>
      </w:r>
      <w:r w:rsidRPr="008629D8">
        <w:rPr>
          <w:rFonts w:ascii="Arial" w:eastAsia="宋体" w:hAnsi="Arial" w:cs="Arial"/>
          <w:sz w:val="24"/>
          <w:szCs w:val="24"/>
          <w:lang w:val="en-US" w:eastAsia="sv-SE"/>
        </w:rPr>
        <w:fldChar w:fldCharType="end"/>
      </w:r>
      <w:r w:rsidRPr="008629D8">
        <w:rPr>
          <w:rFonts w:ascii="Arial" w:eastAsia="宋体" w:hAnsi="Arial" w:cs="Arial"/>
          <w:sz w:val="24"/>
          <w:szCs w:val="24"/>
          <w:lang w:val="en-US" w:eastAsia="sv-SE"/>
        </w:rPr>
        <w:t>.</w:t>
      </w:r>
    </w:p>
    <w:p w14:paraId="6EBE6437" w14:textId="4E1D8A08" w:rsidR="00331351" w:rsidRPr="008629D8" w:rsidRDefault="00331351" w:rsidP="00331351">
      <w:pPr>
        <w:pStyle w:val="aff5"/>
        <w:numPr>
          <w:ilvl w:val="0"/>
          <w:numId w:val="27"/>
        </w:numPr>
        <w:jc w:val="both"/>
        <w:rPr>
          <w:rFonts w:ascii="Arial" w:eastAsia="宋体" w:hAnsi="Arial" w:cs="Arial"/>
          <w:sz w:val="24"/>
          <w:szCs w:val="24"/>
          <w:lang w:val="en-US" w:eastAsia="sv-SE"/>
        </w:rPr>
      </w:pPr>
      <w:r w:rsidRPr="008629D8">
        <w:rPr>
          <w:rFonts w:ascii="Arial" w:eastAsia="宋体" w:hAnsi="Arial" w:cs="Arial"/>
          <w:sz w:val="24"/>
          <w:szCs w:val="24"/>
          <w:lang w:val="en-US" w:eastAsia="sv-SE"/>
        </w:rPr>
        <w:t xml:space="preserve">Due to the time constrains prioritize NR DC scenarios and avoid changes in LTE spec for the time being </w:t>
      </w:r>
      <w:r w:rsidRPr="008629D8">
        <w:rPr>
          <w:rFonts w:ascii="Arial" w:eastAsia="宋体" w:hAnsi="Arial" w:cs="Arial"/>
          <w:sz w:val="24"/>
          <w:szCs w:val="24"/>
          <w:lang w:val="en-US" w:eastAsia="sv-SE"/>
        </w:rPr>
        <w:fldChar w:fldCharType="begin"/>
      </w:r>
      <w:r w:rsidRPr="008629D8">
        <w:rPr>
          <w:rFonts w:ascii="Arial" w:eastAsia="宋体" w:hAnsi="Arial" w:cs="Arial"/>
          <w:sz w:val="24"/>
          <w:szCs w:val="24"/>
          <w:lang w:val="en-US" w:eastAsia="sv-SE"/>
        </w:rPr>
        <w:instrText xml:space="preserve"> REF _Ref92964232 \r \h </w:instrText>
      </w:r>
      <w:r w:rsidR="008629D8">
        <w:rPr>
          <w:rFonts w:ascii="Arial" w:eastAsia="宋体" w:hAnsi="Arial" w:cs="Arial"/>
          <w:sz w:val="24"/>
          <w:szCs w:val="24"/>
          <w:lang w:val="en-US" w:eastAsia="sv-SE"/>
        </w:rPr>
        <w:instrText xml:space="preserve"> \* MERGEFORMAT </w:instrText>
      </w:r>
      <w:r w:rsidRPr="008629D8">
        <w:rPr>
          <w:rFonts w:ascii="Arial" w:eastAsia="宋体" w:hAnsi="Arial" w:cs="Arial"/>
          <w:sz w:val="24"/>
          <w:szCs w:val="24"/>
          <w:lang w:val="en-US" w:eastAsia="sv-SE"/>
        </w:rPr>
      </w:r>
      <w:r w:rsidRPr="008629D8">
        <w:rPr>
          <w:rFonts w:ascii="Arial" w:eastAsia="宋体" w:hAnsi="Arial" w:cs="Arial"/>
          <w:sz w:val="24"/>
          <w:szCs w:val="24"/>
          <w:lang w:val="en-US" w:eastAsia="sv-SE"/>
        </w:rPr>
        <w:fldChar w:fldCharType="separate"/>
      </w:r>
      <w:r w:rsidRPr="008629D8">
        <w:rPr>
          <w:rFonts w:ascii="Arial" w:eastAsia="宋体" w:hAnsi="Arial" w:cs="Arial"/>
          <w:sz w:val="24"/>
          <w:szCs w:val="24"/>
          <w:lang w:val="en-US" w:eastAsia="sv-SE"/>
        </w:rPr>
        <w:t>[30]</w:t>
      </w:r>
      <w:r w:rsidRPr="008629D8">
        <w:rPr>
          <w:rFonts w:ascii="Arial" w:eastAsia="宋体" w:hAnsi="Arial" w:cs="Arial"/>
          <w:sz w:val="24"/>
          <w:szCs w:val="24"/>
          <w:lang w:val="en-US" w:eastAsia="sv-SE"/>
        </w:rPr>
        <w:fldChar w:fldCharType="end"/>
      </w:r>
      <w:r w:rsidRPr="008629D8">
        <w:rPr>
          <w:rFonts w:ascii="Arial" w:eastAsia="宋体" w:hAnsi="Arial" w:cs="Arial"/>
          <w:sz w:val="24"/>
          <w:szCs w:val="24"/>
          <w:lang w:val="en-US" w:eastAsia="sv-SE"/>
        </w:rPr>
        <w:t>.</w:t>
      </w:r>
    </w:p>
    <w:p w14:paraId="19177410" w14:textId="77777777" w:rsidR="00331351" w:rsidRPr="00DA126C" w:rsidRDefault="00331351" w:rsidP="00331351">
      <w:pPr>
        <w:jc w:val="both"/>
        <w:rPr>
          <w:rFonts w:ascii="Arial" w:hAnsi="Arial" w:cs="Arial"/>
          <w:lang w:val="en-US"/>
        </w:rPr>
      </w:pPr>
    </w:p>
    <w:p w14:paraId="33CC5AD0" w14:textId="77777777" w:rsidR="00331351" w:rsidRPr="00DA126C" w:rsidRDefault="00331351" w:rsidP="00331351">
      <w:pPr>
        <w:jc w:val="both"/>
        <w:rPr>
          <w:rFonts w:ascii="Arial" w:hAnsi="Arial" w:cs="Arial"/>
          <w:lang w:val="en-US"/>
        </w:rPr>
      </w:pPr>
      <w:r w:rsidRPr="00DA126C">
        <w:rPr>
          <w:rFonts w:ascii="Arial" w:hAnsi="Arial" w:cs="Arial"/>
          <w:lang w:val="en-US"/>
        </w:rPr>
        <w:t>Based on the above, rapporteur would like to propose the following proposal.</w:t>
      </w:r>
    </w:p>
    <w:p w14:paraId="41C49E9A" w14:textId="195CD19A" w:rsidR="00331351" w:rsidRPr="00DA126C" w:rsidRDefault="00331351" w:rsidP="00331351">
      <w:pPr>
        <w:pStyle w:val="Proposal"/>
        <w:rPr>
          <w:rFonts w:cs="Arial"/>
          <w:lang w:val="en-US"/>
        </w:rPr>
      </w:pPr>
      <w:bookmarkStart w:id="286" w:name="_Toc94273213"/>
      <w:r w:rsidRPr="00DA126C">
        <w:rPr>
          <w:rFonts w:cs="Arial"/>
          <w:lang w:val="en-US"/>
        </w:rPr>
        <w:t>[low] RAN2 discuss whether a capability bit is needed for the RA report enhancements in Rel 17 (i.e., enhancement on 2-step RA information and SN related RA information).</w:t>
      </w:r>
      <w:bookmarkEnd w:id="286"/>
      <w:r w:rsidRPr="00DA126C">
        <w:rPr>
          <w:rFonts w:cs="Arial"/>
          <w:lang w:val="en-US"/>
        </w:rPr>
        <w:t xml:space="preserve"> </w:t>
      </w:r>
    </w:p>
    <w:p w14:paraId="11566645" w14:textId="77777777" w:rsidR="00331351" w:rsidRPr="00DA126C" w:rsidRDefault="00331351">
      <w:pPr>
        <w:rPr>
          <w:rFonts w:ascii="Arial" w:hAnsi="Arial" w:cs="Arial"/>
          <w:lang w:val="en-US"/>
        </w:rPr>
      </w:pPr>
    </w:p>
    <w:p w14:paraId="188E53B3" w14:textId="2834E985" w:rsidR="0089110A" w:rsidRDefault="002F506E" w:rsidP="002F506E">
      <w:pPr>
        <w:pStyle w:val="1"/>
        <w:numPr>
          <w:ilvl w:val="0"/>
          <w:numId w:val="0"/>
        </w:numPr>
        <w:ind w:left="432" w:hanging="432"/>
      </w:pPr>
      <w:r>
        <w:t>4</w:t>
      </w:r>
      <w:r>
        <w:tab/>
      </w:r>
      <w:r w:rsidR="00E96746">
        <w:t>Conclusion</w:t>
      </w:r>
    </w:p>
    <w:p w14:paraId="64084A06" w14:textId="196F47C4" w:rsidR="0089110A" w:rsidRDefault="00DB0F6A">
      <w:pPr>
        <w:pStyle w:val="a6"/>
      </w:pPr>
      <w:bookmarkStart w:id="287" w:name="_In-sequence_SDU_delivery"/>
      <w:bookmarkEnd w:id="287"/>
      <w:r w:rsidRPr="00DB0F6A">
        <w:rPr>
          <w:highlight w:val="yellow"/>
        </w:rPr>
        <w:t>To be updated</w:t>
      </w:r>
    </w:p>
    <w:p w14:paraId="2D0CC6E3" w14:textId="77777777" w:rsidR="0089110A" w:rsidRDefault="00E96746">
      <w:pPr>
        <w:pStyle w:val="1"/>
        <w:numPr>
          <w:ilvl w:val="0"/>
          <w:numId w:val="0"/>
        </w:numPr>
        <w:ind w:left="432" w:hanging="432"/>
      </w:pPr>
      <w:r>
        <w:t>5</w:t>
      </w:r>
      <w:r>
        <w:tab/>
        <w:t>References</w:t>
      </w:r>
    </w:p>
    <w:p w14:paraId="5E36ABDC" w14:textId="77777777" w:rsidR="0089110A" w:rsidRPr="00DA126C" w:rsidRDefault="00E96746">
      <w:pPr>
        <w:pStyle w:val="a6"/>
        <w:numPr>
          <w:ilvl w:val="0"/>
          <w:numId w:val="32"/>
        </w:numPr>
        <w:rPr>
          <w:lang w:val="en-US"/>
        </w:rPr>
      </w:pPr>
      <w:bookmarkStart w:id="288" w:name="_Ref92947213"/>
      <w:r w:rsidRPr="00DA126C">
        <w:rPr>
          <w:lang w:val="en-US"/>
        </w:rPr>
        <w:t>R2-2200393  The left issues on 2-step RA Report, CATT</w:t>
      </w:r>
      <w:bookmarkEnd w:id="288"/>
    </w:p>
    <w:p w14:paraId="726BF601" w14:textId="77777777" w:rsidR="0089110A" w:rsidRPr="00DA126C" w:rsidRDefault="00E96746">
      <w:pPr>
        <w:pStyle w:val="a6"/>
        <w:numPr>
          <w:ilvl w:val="0"/>
          <w:numId w:val="32"/>
        </w:numPr>
        <w:rPr>
          <w:lang w:val="en-US"/>
        </w:rPr>
      </w:pPr>
      <w:bookmarkStart w:id="289" w:name="_Ref92875836"/>
      <w:r w:rsidRPr="00DA126C">
        <w:rPr>
          <w:lang w:val="en-US"/>
        </w:rPr>
        <w:t>R2-2200392, Further Discussion on Handover Related SON Aspects, CATT</w:t>
      </w:r>
      <w:bookmarkEnd w:id="289"/>
    </w:p>
    <w:p w14:paraId="32C97176" w14:textId="77777777" w:rsidR="0089110A" w:rsidRPr="00DA126C" w:rsidRDefault="00E96746">
      <w:pPr>
        <w:pStyle w:val="a6"/>
        <w:numPr>
          <w:ilvl w:val="0"/>
          <w:numId w:val="32"/>
        </w:numPr>
        <w:rPr>
          <w:lang w:val="en-US"/>
        </w:rPr>
      </w:pPr>
      <w:bookmarkStart w:id="290" w:name="_Ref92950576"/>
      <w:r w:rsidRPr="00DA126C">
        <w:rPr>
          <w:lang w:val="en-US"/>
        </w:rPr>
        <w:t>R2-2200670,</w:t>
      </w:r>
      <w:r w:rsidRPr="00DA126C">
        <w:rPr>
          <w:lang w:val="en-US"/>
        </w:rPr>
        <w:tab/>
        <w:t>2-step Random Access Optimization,</w:t>
      </w:r>
      <w:r w:rsidRPr="00DA126C">
        <w:rPr>
          <w:lang w:val="en-US"/>
        </w:rPr>
        <w:tab/>
        <w:t>Samsung</w:t>
      </w:r>
      <w:bookmarkEnd w:id="290"/>
    </w:p>
    <w:p w14:paraId="75128153" w14:textId="77777777" w:rsidR="0089110A" w:rsidRPr="00DA126C" w:rsidRDefault="00E96746">
      <w:pPr>
        <w:pStyle w:val="a6"/>
        <w:numPr>
          <w:ilvl w:val="0"/>
          <w:numId w:val="32"/>
        </w:numPr>
        <w:rPr>
          <w:lang w:val="en-US"/>
        </w:rPr>
      </w:pPr>
      <w:bookmarkStart w:id="291" w:name="_Ref92947247"/>
      <w:r w:rsidRPr="00DA126C">
        <w:rPr>
          <w:lang w:val="en-US"/>
        </w:rPr>
        <w:t>R2-2200900,</w:t>
      </w:r>
      <w:r w:rsidRPr="00DA126C">
        <w:rPr>
          <w:lang w:val="en-US"/>
        </w:rPr>
        <w:tab/>
        <w:t>Remaining issues for 2-step RA</w:t>
      </w:r>
      <w:r w:rsidRPr="00DA126C">
        <w:rPr>
          <w:lang w:val="en-US"/>
        </w:rPr>
        <w:tab/>
        <w:t>CMCC,ZTE</w:t>
      </w:r>
      <w:bookmarkEnd w:id="291"/>
    </w:p>
    <w:bookmarkStart w:id="292" w:name="_Ref92965070"/>
    <w:p w14:paraId="61F8359A"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"https://www.3gpp.org/ftp/tsg_ran/WG2_RL2/TSGR2_116bis-e/Docs/R2-2200967.zip" \h </w:instrText>
      </w:r>
      <w:r>
        <w:fldChar w:fldCharType="separate"/>
      </w:r>
      <w:r w:rsidRPr="00DA126C">
        <w:rPr>
          <w:lang w:val="en-US"/>
        </w:rPr>
        <w:t>R2-2200967</w:t>
      </w:r>
      <w:r>
        <w:fldChar w:fldCharType="end"/>
      </w:r>
      <w:r w:rsidRPr="00DA126C">
        <w:rPr>
          <w:lang w:val="en-US"/>
        </w:rPr>
        <w:t xml:space="preserve">, </w:t>
      </w:r>
      <w:hyperlink r:id="rId16">
        <w:r w:rsidRPr="00DA126C">
          <w:rPr>
            <w:lang w:val="en-US"/>
          </w:rPr>
          <w:t>Discussion on 2 step RA related SON aspects</w:t>
        </w:r>
      </w:hyperlink>
      <w:r w:rsidRPr="00DA126C">
        <w:rPr>
          <w:lang w:val="en-US"/>
        </w:rPr>
        <w:t>, Huawei, HiSilicon</w:t>
      </w:r>
      <w:bookmarkEnd w:id="292"/>
    </w:p>
    <w:p w14:paraId="0A2D36E1" w14:textId="77777777" w:rsidR="0089110A" w:rsidRPr="00DA126C" w:rsidRDefault="00E96746">
      <w:pPr>
        <w:pStyle w:val="a6"/>
        <w:numPr>
          <w:ilvl w:val="0"/>
          <w:numId w:val="32"/>
        </w:numPr>
        <w:rPr>
          <w:lang w:val="en-US"/>
        </w:rPr>
      </w:pPr>
      <w:bookmarkStart w:id="293" w:name="_Ref92951513"/>
      <w:r w:rsidRPr="00DA126C">
        <w:rPr>
          <w:lang w:val="en-US"/>
        </w:rPr>
        <w:t>R2-2201327,</w:t>
      </w:r>
      <w:r w:rsidRPr="00DA126C">
        <w:rPr>
          <w:lang w:val="en-US"/>
        </w:rPr>
        <w:tab/>
        <w:t>Remaining issues on  RA-report enhancements,</w:t>
      </w:r>
      <w:r w:rsidRPr="00DA126C">
        <w:rPr>
          <w:lang w:val="en-US"/>
        </w:rPr>
        <w:tab/>
        <w:t>ZTE Corporation, Sanechips</w:t>
      </w:r>
      <w:bookmarkEnd w:id="293"/>
    </w:p>
    <w:p w14:paraId="039F18BA" w14:textId="77777777" w:rsidR="0089110A" w:rsidRPr="00DA126C" w:rsidRDefault="00E96746">
      <w:pPr>
        <w:pStyle w:val="a6"/>
        <w:numPr>
          <w:ilvl w:val="0"/>
          <w:numId w:val="32"/>
        </w:numPr>
        <w:rPr>
          <w:lang w:val="en-US"/>
        </w:rPr>
      </w:pPr>
      <w:bookmarkStart w:id="294" w:name="_Ref92948083"/>
      <w:bookmarkStart w:id="295" w:name="_Ref92876311"/>
      <w:r w:rsidRPr="00DA126C">
        <w:rPr>
          <w:lang w:val="en-US"/>
        </w:rPr>
        <w:t>R2-2201604,</w:t>
      </w:r>
      <w:r w:rsidRPr="00DA126C">
        <w:rPr>
          <w:lang w:val="en-US"/>
        </w:rPr>
        <w:tab/>
        <w:t>2-Step RA information for SON purposes</w:t>
      </w:r>
      <w:r w:rsidRPr="00DA126C">
        <w:rPr>
          <w:lang w:val="en-US"/>
        </w:rPr>
        <w:tab/>
        <w:t>Ericsson</w:t>
      </w:r>
      <w:bookmarkEnd w:id="294"/>
    </w:p>
    <w:p w14:paraId="098459E3" w14:textId="77777777" w:rsidR="0089110A" w:rsidRPr="00DA126C" w:rsidRDefault="009403F4">
      <w:pPr>
        <w:pStyle w:val="a6"/>
        <w:numPr>
          <w:ilvl w:val="0"/>
          <w:numId w:val="32"/>
        </w:numPr>
        <w:rPr>
          <w:lang w:val="en-US"/>
        </w:rPr>
      </w:pPr>
      <w:hyperlink r:id="rId17">
        <w:r w:rsidR="00E96746" w:rsidRPr="00DA126C">
          <w:rPr>
            <w:lang w:val="en-US"/>
          </w:rPr>
          <w:t>R2-2200004</w:t>
        </w:r>
      </w:hyperlink>
      <w:r w:rsidR="00E96746" w:rsidRPr="00DA126C">
        <w:rPr>
          <w:lang w:val="en-US"/>
        </w:rPr>
        <w:t xml:space="preserve">, </w:t>
      </w:r>
      <w:hyperlink r:id="rId18">
        <w:r w:rsidR="00E96746" w:rsidRPr="00DA126C">
          <w:rPr>
            <w:lang w:val="en-US"/>
          </w:rPr>
          <w:t>Running 38.331 for introducing R17 SON</w:t>
        </w:r>
      </w:hyperlink>
      <w:r w:rsidR="00E96746" w:rsidRPr="00DA126C">
        <w:rPr>
          <w:lang w:val="en-US"/>
        </w:rPr>
        <w:t>, Ericsson</w:t>
      </w:r>
      <w:bookmarkEnd w:id="295"/>
    </w:p>
    <w:bookmarkStart w:id="296" w:name="_Ref92877371"/>
    <w:p w14:paraId="3579036D"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"https://www.3gpp.org/ftp/tsg_ran/WG2_RL2/TSGR2_116bis-e/Docs/R2-2200560.zip" \h </w:instrText>
      </w:r>
      <w:r>
        <w:fldChar w:fldCharType="separate"/>
      </w:r>
      <w:r w:rsidRPr="00DA126C">
        <w:rPr>
          <w:lang w:val="en-US"/>
        </w:rPr>
        <w:t>R2-2200560</w:t>
      </w:r>
      <w:r>
        <w:fldChar w:fldCharType="end"/>
      </w:r>
      <w:r w:rsidRPr="00DA126C">
        <w:rPr>
          <w:lang w:val="en-US"/>
        </w:rPr>
        <w:t xml:space="preserve">, </w:t>
      </w:r>
      <w:hyperlink r:id="rId19">
        <w:r w:rsidRPr="00DA126C">
          <w:rPr>
            <w:lang w:val="en-US"/>
          </w:rPr>
          <w:t>Further consideration of SON of HO related aspects</w:t>
        </w:r>
      </w:hyperlink>
      <w:r w:rsidRPr="00DA126C">
        <w:rPr>
          <w:lang w:val="en-US"/>
        </w:rPr>
        <w:t>, OPPO</w:t>
      </w:r>
      <w:bookmarkEnd w:id="296"/>
    </w:p>
    <w:bookmarkStart w:id="297" w:name="_Ref92881660"/>
    <w:p w14:paraId="7E853BA5"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"https://www.3gpp.org/ftp/tsg_ran/WG2_RL2/TSGR2_116bis-e/Docs/R2-2200668.zip" \h </w:instrText>
      </w:r>
      <w:r>
        <w:fldChar w:fldCharType="separate"/>
      </w:r>
      <w:r w:rsidRPr="00DA126C">
        <w:rPr>
          <w:lang w:val="en-US"/>
        </w:rPr>
        <w:t>R2-2200668</w:t>
      </w:r>
      <w:r>
        <w:fldChar w:fldCharType="end"/>
      </w:r>
      <w:r w:rsidRPr="00DA126C">
        <w:rPr>
          <w:lang w:val="en-US"/>
        </w:rPr>
        <w:t xml:space="preserve">, </w:t>
      </w:r>
      <w:hyperlink r:id="rId20">
        <w:r w:rsidRPr="00DA126C">
          <w:rPr>
            <w:lang w:val="en-US"/>
          </w:rPr>
          <w:t>SON Enhancements for CHO Optimization</w:t>
        </w:r>
      </w:hyperlink>
      <w:r w:rsidRPr="00DA126C">
        <w:rPr>
          <w:lang w:val="en-US"/>
        </w:rPr>
        <w:t>, Samsung</w:t>
      </w:r>
      <w:bookmarkEnd w:id="297"/>
    </w:p>
    <w:bookmarkStart w:id="298" w:name="_Ref92891100"/>
    <w:p w14:paraId="584E1AFB"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"https://www.3gpp.org/ftp/tsg_ran/WG2_RL2/TSGR2_116bis-e/Docs/R2-2200669.zip" \h </w:instrText>
      </w:r>
      <w:r>
        <w:fldChar w:fldCharType="separate"/>
      </w:r>
      <w:r w:rsidRPr="00DA126C">
        <w:rPr>
          <w:lang w:val="en-US"/>
        </w:rPr>
        <w:t>R2-2200669</w:t>
      </w:r>
      <w:r>
        <w:fldChar w:fldCharType="end"/>
      </w:r>
      <w:r w:rsidRPr="00DA126C">
        <w:rPr>
          <w:lang w:val="en-US"/>
        </w:rPr>
        <w:t xml:space="preserve">, </w:t>
      </w:r>
      <w:hyperlink r:id="rId21">
        <w:r w:rsidRPr="00DA126C">
          <w:rPr>
            <w:lang w:val="en-US"/>
          </w:rPr>
          <w:t>SON Enhancements for Successful HO Report</w:t>
        </w:r>
      </w:hyperlink>
      <w:r w:rsidRPr="00DA126C">
        <w:rPr>
          <w:lang w:val="en-US"/>
        </w:rPr>
        <w:t>, Samsung</w:t>
      </w:r>
      <w:bookmarkEnd w:id="298"/>
    </w:p>
    <w:bookmarkStart w:id="299" w:name="_Ref92891879"/>
    <w:p w14:paraId="476DFAB5"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"https://www.3gpp.org/ftp/tsg_ran/WG2_RL2/TSGR2_116bis-e/Docs/R2-2200752.zip" \h </w:instrText>
      </w:r>
      <w:r>
        <w:fldChar w:fldCharType="separate"/>
      </w:r>
      <w:r w:rsidRPr="00DA126C">
        <w:rPr>
          <w:lang w:val="en-US"/>
        </w:rPr>
        <w:t>R2-2200752</w:t>
      </w:r>
      <w:r>
        <w:fldChar w:fldCharType="end"/>
      </w:r>
      <w:r w:rsidRPr="00DA126C">
        <w:rPr>
          <w:lang w:val="en-US"/>
        </w:rPr>
        <w:t xml:space="preserve">, </w:t>
      </w:r>
      <w:hyperlink r:id="rId22">
        <w:r w:rsidRPr="00DA126C">
          <w:rPr>
            <w:lang w:val="en-US"/>
          </w:rPr>
          <w:t>SON Enhancements for CHO</w:t>
        </w:r>
      </w:hyperlink>
      <w:r w:rsidRPr="00DA126C">
        <w:rPr>
          <w:lang w:val="en-US"/>
        </w:rPr>
        <w:t>, Lenovo, Motorola Mobility</w:t>
      </w:r>
      <w:bookmarkEnd w:id="299"/>
    </w:p>
    <w:bookmarkStart w:id="300" w:name="_Ref92892523"/>
    <w:p w14:paraId="6137BE54"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"https://www.3gpp.org/ftp/tsg_ran/WG2_RL2/TSGR2_116bis-e/Docs/R2-2200753.zip" \h </w:instrText>
      </w:r>
      <w:r>
        <w:fldChar w:fldCharType="separate"/>
      </w:r>
      <w:r w:rsidRPr="00DA126C">
        <w:rPr>
          <w:lang w:val="en-US"/>
        </w:rPr>
        <w:t>R2-2200753</w:t>
      </w:r>
      <w:r>
        <w:fldChar w:fldCharType="end"/>
      </w:r>
      <w:r w:rsidRPr="00DA126C">
        <w:rPr>
          <w:lang w:val="en-US"/>
        </w:rPr>
        <w:t xml:space="preserve">, </w:t>
      </w:r>
      <w:hyperlink r:id="rId23">
        <w:r w:rsidRPr="00DA126C">
          <w:rPr>
            <w:lang w:val="en-US"/>
          </w:rPr>
          <w:t>SON Enhancements for SHR</w:t>
        </w:r>
      </w:hyperlink>
      <w:r w:rsidRPr="00DA126C">
        <w:rPr>
          <w:lang w:val="en-US"/>
        </w:rPr>
        <w:t>, Lenovo, Motorola Mobility</w:t>
      </w:r>
      <w:bookmarkEnd w:id="300"/>
    </w:p>
    <w:bookmarkStart w:id="301" w:name="_Ref92893737"/>
    <w:p w14:paraId="328D8EC8"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"https://www.3gpp.org/ftp/tsg_ran/WG2_RL2/TSGR2_116bis-e/Docs/R2-2200901.zip" \h </w:instrText>
      </w:r>
      <w:r>
        <w:fldChar w:fldCharType="separate"/>
      </w:r>
      <w:r w:rsidRPr="00DA126C">
        <w:rPr>
          <w:lang w:val="en-US"/>
        </w:rPr>
        <w:t>R2-2200901</w:t>
      </w:r>
      <w:r>
        <w:fldChar w:fldCharType="end"/>
      </w:r>
      <w:r w:rsidRPr="00DA126C">
        <w:rPr>
          <w:lang w:val="en-US"/>
        </w:rPr>
        <w:t xml:space="preserve">, </w:t>
      </w:r>
      <w:hyperlink r:id="rId24">
        <w:r w:rsidRPr="00DA126C">
          <w:rPr>
            <w:lang w:val="en-US"/>
          </w:rPr>
          <w:t>On measurements of CHO candidate cells</w:t>
        </w:r>
      </w:hyperlink>
      <w:r w:rsidRPr="00DA126C">
        <w:rPr>
          <w:lang w:val="en-US"/>
        </w:rPr>
        <w:t>, CMCC, Ericsson, Huawei, Nokia, ZTE</w:t>
      </w:r>
      <w:bookmarkEnd w:id="301"/>
    </w:p>
    <w:bookmarkStart w:id="302" w:name="_Ref92895585"/>
    <w:p w14:paraId="7BAB6891"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"https://www.3gpp.org/ftp/tsg_ran/WG2_RL2/TSGR2_116bis-e/Docs/R2-2200902.zip" \h </w:instrText>
      </w:r>
      <w:r>
        <w:fldChar w:fldCharType="separate"/>
      </w:r>
      <w:r w:rsidRPr="00DA126C">
        <w:rPr>
          <w:lang w:val="en-US"/>
        </w:rPr>
        <w:t>R2-2200902</w:t>
      </w:r>
      <w:r>
        <w:fldChar w:fldCharType="end"/>
      </w:r>
      <w:r w:rsidRPr="00DA126C">
        <w:rPr>
          <w:lang w:val="en-US"/>
        </w:rPr>
        <w:t xml:space="preserve">, </w:t>
      </w:r>
      <w:hyperlink r:id="rId25">
        <w:r w:rsidRPr="00DA126C">
          <w:rPr>
            <w:lang w:val="en-US"/>
          </w:rPr>
          <w:t>Remaining issues on SON Enhancement for CHO</w:t>
        </w:r>
      </w:hyperlink>
      <w:r w:rsidRPr="00DA126C">
        <w:rPr>
          <w:lang w:val="en-US"/>
        </w:rPr>
        <w:t>, CMCC</w:t>
      </w:r>
      <w:bookmarkEnd w:id="302"/>
    </w:p>
    <w:bookmarkStart w:id="303" w:name="_Ref92908799"/>
    <w:p w14:paraId="79D781AD"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"https://www.3gpp.org/ftp/tsg_ran/WG2_RL2/TSGR2_116bis-e/Docs/R2-2200903.zip" \h </w:instrText>
      </w:r>
      <w:r>
        <w:fldChar w:fldCharType="separate"/>
      </w:r>
      <w:r w:rsidRPr="00DA126C">
        <w:rPr>
          <w:lang w:val="en-US"/>
        </w:rPr>
        <w:t>R2-2200903</w:t>
      </w:r>
      <w:r>
        <w:fldChar w:fldCharType="end"/>
      </w:r>
      <w:r w:rsidRPr="00DA126C">
        <w:rPr>
          <w:lang w:val="en-US"/>
        </w:rPr>
        <w:t xml:space="preserve">, </w:t>
      </w:r>
      <w:hyperlink r:id="rId26">
        <w:r w:rsidRPr="00DA126C">
          <w:rPr>
            <w:lang w:val="en-US"/>
          </w:rPr>
          <w:t>Further Discussion on Successful Handover Report</w:t>
        </w:r>
      </w:hyperlink>
      <w:r w:rsidRPr="00DA126C">
        <w:rPr>
          <w:lang w:val="en-US"/>
        </w:rPr>
        <w:t>, CMCC</w:t>
      </w:r>
      <w:bookmarkEnd w:id="303"/>
    </w:p>
    <w:bookmarkStart w:id="304" w:name="_Ref92912135"/>
    <w:p w14:paraId="5B96C58E"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"https://www.3gpp.org/ftp/tsg_ran/WG2_RL2/TSGR2_116bis-e/Docs/R2-2200966.zip" \h </w:instrText>
      </w:r>
      <w:r>
        <w:fldChar w:fldCharType="separate"/>
      </w:r>
      <w:r w:rsidRPr="00DA126C">
        <w:rPr>
          <w:lang w:val="en-US"/>
        </w:rPr>
        <w:t>R2-2200966</w:t>
      </w:r>
      <w:r>
        <w:fldChar w:fldCharType="end"/>
      </w:r>
      <w:r w:rsidRPr="00DA126C">
        <w:rPr>
          <w:lang w:val="en-US"/>
        </w:rPr>
        <w:t xml:space="preserve">, </w:t>
      </w:r>
      <w:hyperlink r:id="rId27">
        <w:r w:rsidRPr="00DA126C">
          <w:rPr>
            <w:lang w:val="en-US"/>
          </w:rPr>
          <w:t>Discussion on handover related SON aspects</w:t>
        </w:r>
      </w:hyperlink>
      <w:r w:rsidRPr="00DA126C">
        <w:rPr>
          <w:lang w:val="en-US"/>
        </w:rPr>
        <w:t>, Huawei, HiSilicon</w:t>
      </w:r>
      <w:bookmarkEnd w:id="304"/>
    </w:p>
    <w:bookmarkStart w:id="305" w:name="_Ref92914721"/>
    <w:p w14:paraId="4225AE3B"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"https://www.3gpp.org/ftp/tsg_ran/WG2_RL2/TSGR2_116bis-e/Docs/R2-2201035.zip" \h </w:instrText>
      </w:r>
      <w:r>
        <w:fldChar w:fldCharType="separate"/>
      </w:r>
      <w:r w:rsidRPr="00DA126C">
        <w:rPr>
          <w:lang w:val="en-US"/>
        </w:rPr>
        <w:t>R2-2201035</w:t>
      </w:r>
      <w:r>
        <w:fldChar w:fldCharType="end"/>
      </w:r>
      <w:r w:rsidRPr="00DA126C">
        <w:rPr>
          <w:lang w:val="en-US"/>
        </w:rPr>
        <w:t xml:space="preserve">, </w:t>
      </w:r>
      <w:hyperlink r:id="rId28">
        <w:r w:rsidRPr="00DA126C">
          <w:rPr>
            <w:lang w:val="en-US"/>
          </w:rPr>
          <w:t>HO related SON changes</w:t>
        </w:r>
      </w:hyperlink>
      <w:r w:rsidRPr="00DA126C">
        <w:rPr>
          <w:lang w:val="en-US"/>
        </w:rPr>
        <w:tab/>
        <w:t>Qualcomm Incorporated</w:t>
      </w:r>
      <w:bookmarkEnd w:id="305"/>
    </w:p>
    <w:p w14:paraId="3A99D883" w14:textId="77777777" w:rsidR="0089110A" w:rsidRPr="00DA126C" w:rsidRDefault="009403F4">
      <w:pPr>
        <w:pStyle w:val="a6"/>
        <w:numPr>
          <w:ilvl w:val="0"/>
          <w:numId w:val="32"/>
        </w:numPr>
        <w:rPr>
          <w:lang w:val="en-US"/>
        </w:rPr>
      </w:pPr>
      <w:hyperlink r:id="rId29">
        <w:r w:rsidR="00E96746" w:rsidRPr="00DA126C">
          <w:rPr>
            <w:lang w:val="en-US"/>
          </w:rPr>
          <w:t>R2-2201036</w:t>
        </w:r>
      </w:hyperlink>
      <w:r w:rsidR="00E96746" w:rsidRPr="00DA126C">
        <w:rPr>
          <w:lang w:val="en-US"/>
        </w:rPr>
        <w:t xml:space="preserve">, </w:t>
      </w:r>
      <w:hyperlink r:id="rId30">
        <w:r w:rsidR="00E96746" w:rsidRPr="00DA126C">
          <w:rPr>
            <w:lang w:val="en-US"/>
          </w:rPr>
          <w:t>Open Issues in Successful Handover Report</w:t>
        </w:r>
      </w:hyperlink>
      <w:r w:rsidR="00E96746" w:rsidRPr="00DA126C">
        <w:rPr>
          <w:lang w:val="en-US"/>
        </w:rPr>
        <w:t>, Qualcomm Incorporated</w:t>
      </w:r>
    </w:p>
    <w:bookmarkStart w:id="306" w:name="_Ref92916787"/>
    <w:p w14:paraId="3B13F394"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"https://www.3gpp.org/ftp/tsg_ran/WG2_RL2/TSGR2_116bis-e/Docs/R2-2201211.zip" \h </w:instrText>
      </w:r>
      <w:r>
        <w:fldChar w:fldCharType="separate"/>
      </w:r>
      <w:r w:rsidRPr="00DA126C">
        <w:rPr>
          <w:lang w:val="en-US"/>
        </w:rPr>
        <w:t>R2-2201211</w:t>
      </w:r>
      <w:r>
        <w:fldChar w:fldCharType="end"/>
      </w:r>
      <w:r w:rsidRPr="00DA126C">
        <w:rPr>
          <w:lang w:val="en-US"/>
        </w:rPr>
        <w:t xml:space="preserve">, </w:t>
      </w:r>
      <w:hyperlink r:id="rId31">
        <w:r w:rsidRPr="00DA126C">
          <w:rPr>
            <w:lang w:val="en-US"/>
          </w:rPr>
          <w:t>Remaining CHO related issues on SON</w:t>
        </w:r>
      </w:hyperlink>
      <w:r w:rsidRPr="00DA126C">
        <w:rPr>
          <w:lang w:val="en-US"/>
        </w:rPr>
        <w:t>, LG Electronics</w:t>
      </w:r>
      <w:bookmarkEnd w:id="306"/>
    </w:p>
    <w:p w14:paraId="07745461" w14:textId="77777777" w:rsidR="0089110A" w:rsidRPr="00DA126C" w:rsidRDefault="009403F4">
      <w:pPr>
        <w:pStyle w:val="a6"/>
        <w:numPr>
          <w:ilvl w:val="0"/>
          <w:numId w:val="32"/>
        </w:numPr>
        <w:rPr>
          <w:lang w:val="en-US"/>
        </w:rPr>
      </w:pPr>
      <w:hyperlink r:id="rId32">
        <w:r w:rsidR="00E96746" w:rsidRPr="00DA126C">
          <w:rPr>
            <w:lang w:val="en-US"/>
          </w:rPr>
          <w:t>R2-2201212</w:t>
        </w:r>
      </w:hyperlink>
      <w:r w:rsidR="00E96746" w:rsidRPr="00DA126C">
        <w:rPr>
          <w:lang w:val="en-US"/>
        </w:rPr>
        <w:t xml:space="preserve">, </w:t>
      </w:r>
      <w:hyperlink r:id="rId33">
        <w:r w:rsidR="00E96746" w:rsidRPr="00DA126C">
          <w:rPr>
            <w:lang w:val="en-US"/>
          </w:rPr>
          <w:t>Remaining SHR related issues on SON</w:t>
        </w:r>
      </w:hyperlink>
      <w:r w:rsidR="00E96746" w:rsidRPr="00DA126C">
        <w:rPr>
          <w:lang w:val="en-US"/>
        </w:rPr>
        <w:t>, LG Electronics</w:t>
      </w:r>
    </w:p>
    <w:bookmarkStart w:id="307" w:name="_Ref92918142"/>
    <w:p w14:paraId="14D5B806"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"https://www.3gpp.org/ftp/tsg_ran/WG2_RL2/TSGR2_116bis-e/Docs/R2-2201229.zip" \h </w:instrText>
      </w:r>
      <w:r>
        <w:fldChar w:fldCharType="separate"/>
      </w:r>
      <w:r w:rsidRPr="00DA126C">
        <w:rPr>
          <w:lang w:val="en-US"/>
        </w:rPr>
        <w:t>R2-2201229</w:t>
      </w:r>
      <w:r>
        <w:fldChar w:fldCharType="end"/>
      </w:r>
      <w:r w:rsidRPr="00DA126C">
        <w:rPr>
          <w:lang w:val="en-US"/>
        </w:rPr>
        <w:t xml:space="preserve">, </w:t>
      </w:r>
      <w:hyperlink r:id="rId34">
        <w:r w:rsidRPr="00DA126C">
          <w:rPr>
            <w:lang w:val="en-US"/>
          </w:rPr>
          <w:t>Successful HO report in CHO recovery case</w:t>
        </w:r>
      </w:hyperlink>
      <w:r w:rsidRPr="00DA126C">
        <w:rPr>
          <w:lang w:val="en-US"/>
        </w:rPr>
        <w:t>, SHARP Corporation</w:t>
      </w:r>
      <w:bookmarkEnd w:id="307"/>
    </w:p>
    <w:bookmarkStart w:id="308" w:name="_Ref92918985"/>
    <w:p w14:paraId="66018D27"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"https://www.3gpp.org/ftp/tsg_ran/WG2_RL2/TSGR2_116bis-e/Docs/R2-2201230.zip" \h </w:instrText>
      </w:r>
      <w:r>
        <w:fldChar w:fldCharType="separate"/>
      </w:r>
      <w:r w:rsidRPr="00DA126C">
        <w:rPr>
          <w:lang w:val="en-US"/>
        </w:rPr>
        <w:t>R2-2201230</w:t>
      </w:r>
      <w:r>
        <w:fldChar w:fldCharType="end"/>
      </w:r>
      <w:r w:rsidRPr="00DA126C">
        <w:rPr>
          <w:lang w:val="en-US"/>
        </w:rPr>
        <w:t xml:space="preserve">, </w:t>
      </w:r>
      <w:hyperlink r:id="rId35">
        <w:r w:rsidRPr="00DA126C">
          <w:rPr>
            <w:lang w:val="en-US"/>
          </w:rPr>
          <w:t>Discussion on successful HO report in DC case</w:t>
        </w:r>
      </w:hyperlink>
      <w:r w:rsidRPr="00DA126C">
        <w:rPr>
          <w:lang w:val="en-US"/>
        </w:rPr>
        <w:t>, SHARP Corporation</w:t>
      </w:r>
      <w:bookmarkEnd w:id="308"/>
    </w:p>
    <w:p w14:paraId="6490FC3D" w14:textId="77777777" w:rsidR="0089110A" w:rsidRPr="00DA126C" w:rsidRDefault="009403F4">
      <w:pPr>
        <w:pStyle w:val="a6"/>
        <w:numPr>
          <w:ilvl w:val="0"/>
          <w:numId w:val="32"/>
        </w:numPr>
        <w:rPr>
          <w:lang w:val="en-US"/>
        </w:rPr>
      </w:pPr>
      <w:hyperlink r:id="rId36">
        <w:r w:rsidR="00E96746" w:rsidRPr="00DA126C">
          <w:rPr>
            <w:lang w:val="en-US"/>
          </w:rPr>
          <w:t>R2-2201326</w:t>
        </w:r>
      </w:hyperlink>
      <w:r w:rsidR="00E96746" w:rsidRPr="00DA126C">
        <w:rPr>
          <w:lang w:val="en-US"/>
        </w:rPr>
        <w:t xml:space="preserve">, </w:t>
      </w:r>
      <w:hyperlink r:id="rId37">
        <w:r w:rsidR="00E96746" w:rsidRPr="00DA126C">
          <w:rPr>
            <w:lang w:val="en-US"/>
          </w:rPr>
          <w:t>Further consideration on SHR enhancements</w:t>
        </w:r>
      </w:hyperlink>
      <w:r w:rsidR="00E96746" w:rsidRPr="00DA126C">
        <w:rPr>
          <w:lang w:val="en-US"/>
        </w:rPr>
        <w:t>, ZTE Corporation, Sanechips</w:t>
      </w:r>
    </w:p>
    <w:p w14:paraId="29299FA8" w14:textId="77777777" w:rsidR="0089110A" w:rsidRPr="00DA126C" w:rsidRDefault="009403F4">
      <w:pPr>
        <w:pStyle w:val="a6"/>
        <w:numPr>
          <w:ilvl w:val="0"/>
          <w:numId w:val="32"/>
        </w:numPr>
        <w:rPr>
          <w:lang w:val="en-US"/>
        </w:rPr>
      </w:pPr>
      <w:hyperlink r:id="rId38">
        <w:r w:rsidR="00E96746" w:rsidRPr="00DA126C">
          <w:rPr>
            <w:lang w:val="en-US"/>
          </w:rPr>
          <w:t>R2-2201423</w:t>
        </w:r>
      </w:hyperlink>
      <w:r w:rsidR="00E96746" w:rsidRPr="00DA126C">
        <w:rPr>
          <w:lang w:val="en-US"/>
        </w:rPr>
        <w:t xml:space="preserve">, </w:t>
      </w:r>
      <w:hyperlink r:id="rId39">
        <w:r w:rsidR="00E96746" w:rsidRPr="00DA126C">
          <w:rPr>
            <w:lang w:val="en-US"/>
          </w:rPr>
          <w:t>Discussion on SHR enhancements</w:t>
        </w:r>
      </w:hyperlink>
      <w:r w:rsidR="00E96746" w:rsidRPr="00DA126C">
        <w:rPr>
          <w:lang w:val="en-US"/>
        </w:rPr>
        <w:t>, vivo</w:t>
      </w:r>
    </w:p>
    <w:bookmarkStart w:id="309" w:name="_Ref92920016"/>
    <w:p w14:paraId="3CDEAE4C"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"https://www.3gpp.org/ftp/tsg_ran/WG2_RL2/TSGR2_116bis-e/Docs/R2-2201612.zip" \h </w:instrText>
      </w:r>
      <w:r>
        <w:fldChar w:fldCharType="separate"/>
      </w:r>
      <w:r w:rsidRPr="00DA126C">
        <w:rPr>
          <w:lang w:val="en-US"/>
        </w:rPr>
        <w:t>R2-2201612</w:t>
      </w:r>
      <w:r>
        <w:fldChar w:fldCharType="end"/>
      </w:r>
      <w:r w:rsidRPr="00DA126C">
        <w:rPr>
          <w:lang w:val="en-US"/>
        </w:rPr>
        <w:t xml:space="preserve">, </w:t>
      </w:r>
      <w:hyperlink r:id="rId40">
        <w:r w:rsidRPr="00DA126C">
          <w:rPr>
            <w:lang w:val="en-US"/>
          </w:rPr>
          <w:t>Handover-related SON aspects</w:t>
        </w:r>
      </w:hyperlink>
      <w:r w:rsidRPr="00DA126C">
        <w:rPr>
          <w:lang w:val="en-US"/>
        </w:rPr>
        <w:t>, Ericsson</w:t>
      </w:r>
      <w:bookmarkEnd w:id="309"/>
    </w:p>
    <w:bookmarkStart w:id="310" w:name="_Ref92959332"/>
    <w:p w14:paraId="45D17147" w14:textId="77777777" w:rsidR="0089110A" w:rsidRDefault="00E96746">
      <w:pPr>
        <w:pStyle w:val="a6"/>
        <w:numPr>
          <w:ilvl w:val="0"/>
          <w:numId w:val="32"/>
        </w:numPr>
      </w:pPr>
      <w:r>
        <w:fldChar w:fldCharType="begin"/>
      </w:r>
      <w:r>
        <w:instrText xml:space="preserve"> HYPERLINK "https://www.3gpp.org/ftp/tsg_ran/WG2_RL2/TSGR2_116bis-e/Docs/R2-2200679.zip" \h </w:instrText>
      </w:r>
      <w:r>
        <w:fldChar w:fldCharType="separate"/>
      </w:r>
      <w:r>
        <w:t>R2-2200679</w:t>
      </w:r>
      <w:r>
        <w:fldChar w:fldCharType="end"/>
      </w:r>
      <w:r>
        <w:t xml:space="preserve">, </w:t>
      </w:r>
      <w:hyperlink r:id="rId41">
        <w:r>
          <w:t>SON Enhancements: Others</w:t>
        </w:r>
      </w:hyperlink>
      <w:r>
        <w:t>, Samsung</w:t>
      </w:r>
      <w:bookmarkEnd w:id="310"/>
    </w:p>
    <w:bookmarkStart w:id="311" w:name="_Ref92959333"/>
    <w:p w14:paraId="0EF37834"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"https://www.3gpp.org/ftp/tsg_ran/WG2_RL2/TSGR2_116bis-e/Docs/R2-2201044.zip" \h </w:instrText>
      </w:r>
      <w:r>
        <w:fldChar w:fldCharType="separate"/>
      </w:r>
      <w:r w:rsidRPr="00DA126C">
        <w:rPr>
          <w:lang w:val="en-US"/>
        </w:rPr>
        <w:t>R2-2201044</w:t>
      </w:r>
      <w:r>
        <w:fldChar w:fldCharType="end"/>
      </w:r>
      <w:r w:rsidRPr="00DA126C">
        <w:rPr>
          <w:lang w:val="en-US"/>
        </w:rPr>
        <w:t xml:space="preserve">, </w:t>
      </w:r>
      <w:hyperlink r:id="rId42">
        <w:r w:rsidRPr="00DA126C">
          <w:rPr>
            <w:lang w:val="en-US"/>
          </w:rPr>
          <w:t>Discussion on other SON features</w:t>
        </w:r>
      </w:hyperlink>
      <w:r w:rsidRPr="00DA126C">
        <w:rPr>
          <w:lang w:val="en-US"/>
        </w:rPr>
        <w:t>, Nokia, Nokia Shanghai Bell</w:t>
      </w:r>
      <w:bookmarkEnd w:id="311"/>
    </w:p>
    <w:bookmarkStart w:id="312" w:name="_Ref92961248"/>
    <w:p w14:paraId="2D571A57"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"https://www.3gpp.org/ftp/tsg_ran/WG2_RL2/TSGR2_116bis-e/Docs/R2-2200968.zip" \h </w:instrText>
      </w:r>
      <w:r>
        <w:fldChar w:fldCharType="separate"/>
      </w:r>
      <w:r w:rsidRPr="00DA126C">
        <w:rPr>
          <w:lang w:val="en-US"/>
        </w:rPr>
        <w:t>R2-2200968</w:t>
      </w:r>
      <w:r>
        <w:fldChar w:fldCharType="end"/>
      </w:r>
      <w:r w:rsidRPr="00DA126C">
        <w:rPr>
          <w:lang w:val="en-US"/>
        </w:rPr>
        <w:t xml:space="preserve">, </w:t>
      </w:r>
      <w:hyperlink r:id="rId43">
        <w:r w:rsidRPr="00DA126C">
          <w:rPr>
            <w:lang w:val="en-US"/>
          </w:rPr>
          <w:t>Discussion on UE capabilities for R17 SON and MDT</w:t>
        </w:r>
      </w:hyperlink>
      <w:r w:rsidRPr="00DA126C">
        <w:rPr>
          <w:lang w:val="en-US"/>
        </w:rPr>
        <w:t>, Huawei, HiSilicon</w:t>
      </w:r>
      <w:bookmarkEnd w:id="312"/>
    </w:p>
    <w:bookmarkStart w:id="313" w:name="_Ref92964232"/>
    <w:p w14:paraId="019A3EF8"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"https://www.3gpp.org/ftp/tsg_ran/WG2_RL2/TSGR2_116bis-e/Docs/R2-2201605.zip" \h </w:instrText>
      </w:r>
      <w:r>
        <w:fldChar w:fldCharType="separate"/>
      </w:r>
      <w:r w:rsidRPr="00DA126C">
        <w:rPr>
          <w:lang w:val="en-US"/>
        </w:rPr>
        <w:t>R2-2201605</w:t>
      </w:r>
      <w:r>
        <w:fldChar w:fldCharType="end"/>
      </w:r>
      <w:r w:rsidRPr="00DA126C">
        <w:rPr>
          <w:lang w:val="en-US"/>
        </w:rPr>
        <w:t xml:space="preserve">, </w:t>
      </w:r>
      <w:hyperlink r:id="rId44">
        <w:r w:rsidRPr="00DA126C">
          <w:rPr>
            <w:lang w:val="en-US"/>
          </w:rPr>
          <w:t>On Other WID related SON features</w:t>
        </w:r>
      </w:hyperlink>
      <w:r w:rsidRPr="00DA126C">
        <w:rPr>
          <w:lang w:val="en-US"/>
        </w:rPr>
        <w:t>, Ericsson</w:t>
      </w:r>
      <w:bookmarkEnd w:id="313"/>
    </w:p>
    <w:bookmarkStart w:id="314" w:name="_Ref92964233"/>
    <w:p w14:paraId="156E6EE3"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"https://www.3gpp.org/ftp/tsg_ran/WG2_RL2/TSGR2_116bis-e/Docs/R2-2200394.zip" \h </w:instrText>
      </w:r>
      <w:r>
        <w:fldChar w:fldCharType="separate"/>
      </w:r>
      <w:r w:rsidRPr="00DA126C">
        <w:rPr>
          <w:lang w:val="en-US"/>
        </w:rPr>
        <w:t>R2-2200394</w:t>
      </w:r>
      <w:r>
        <w:fldChar w:fldCharType="end"/>
      </w:r>
      <w:r w:rsidRPr="00DA126C">
        <w:rPr>
          <w:lang w:val="en-US"/>
        </w:rPr>
        <w:t xml:space="preserve">, </w:t>
      </w:r>
      <w:hyperlink r:id="rId45">
        <w:r w:rsidRPr="00DA126C">
          <w:rPr>
            <w:lang w:val="en-US"/>
          </w:rPr>
          <w:t>Specification Impact of SgNB RACH Report on TS38.331 and TS36.331</w:t>
        </w:r>
      </w:hyperlink>
      <w:r w:rsidRPr="00DA126C">
        <w:rPr>
          <w:lang w:val="en-US"/>
        </w:rPr>
        <w:t>, CATT</w:t>
      </w:r>
      <w:bookmarkEnd w:id="314"/>
    </w:p>
    <w:bookmarkStart w:id="315" w:name="_Ref92967334"/>
    <w:p w14:paraId="48A0B62F"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"https://www.3gpp.org/ftp/tsg_ran/WG2_RL2/TSGR2_116bis-e/Docs/R2-2201037.zip" \h </w:instrText>
      </w:r>
      <w:r>
        <w:fldChar w:fldCharType="separate"/>
      </w:r>
      <w:r w:rsidRPr="00DA126C">
        <w:rPr>
          <w:lang w:val="en-US"/>
        </w:rPr>
        <w:t>R2-2201037</w:t>
      </w:r>
      <w:r>
        <w:fldChar w:fldCharType="end"/>
      </w:r>
      <w:r w:rsidRPr="00DA126C">
        <w:rPr>
          <w:lang w:val="en-US"/>
        </w:rPr>
        <w:t xml:space="preserve">, </w:t>
      </w:r>
      <w:hyperlink r:id="rId46">
        <w:r w:rsidRPr="00DA126C">
          <w:rPr>
            <w:lang w:val="en-US"/>
          </w:rPr>
          <w:t>Open Issues in Other SON Topics</w:t>
        </w:r>
      </w:hyperlink>
      <w:r w:rsidRPr="00DA126C">
        <w:rPr>
          <w:lang w:val="en-US"/>
        </w:rPr>
        <w:t>, Qualcomm Incorporated</w:t>
      </w:r>
      <w:bookmarkEnd w:id="315"/>
    </w:p>
    <w:bookmarkStart w:id="316" w:name="_Ref92967443"/>
    <w:p w14:paraId="587A057F"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"https://www.3gpp.org/ftp/tsg_ran/WG2_RL2/TSGR2_116bis-e/Docs/R2-2201045.zip" \h </w:instrText>
      </w:r>
      <w:r>
        <w:fldChar w:fldCharType="separate"/>
      </w:r>
      <w:r w:rsidRPr="00DA126C">
        <w:rPr>
          <w:lang w:val="en-US"/>
        </w:rPr>
        <w:t>R2-2201045</w:t>
      </w:r>
      <w:r>
        <w:fldChar w:fldCharType="end"/>
      </w:r>
      <w:r w:rsidRPr="00DA126C">
        <w:rPr>
          <w:lang w:val="en-US"/>
        </w:rPr>
        <w:t xml:space="preserve">, </w:t>
      </w:r>
      <w:hyperlink r:id="rId47">
        <w:r w:rsidRPr="00DA126C">
          <w:rPr>
            <w:lang w:val="en-US"/>
          </w:rPr>
          <w:t>Reporting Enhancements for SON in unlicensed</w:t>
        </w:r>
      </w:hyperlink>
      <w:r w:rsidRPr="00DA126C">
        <w:rPr>
          <w:lang w:val="en-US"/>
        </w:rPr>
        <w:t>, Nokia, Nokia Shanghai Bell</w:t>
      </w:r>
      <w:bookmarkEnd w:id="316"/>
    </w:p>
    <w:bookmarkStart w:id="317" w:name="_Ref92968250"/>
    <w:p w14:paraId="5C31C82E"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"https://www.3gpp.org/ftp/tsg_ran/WG2_RL2/TSGR2_116bis-e/Docs/R2-2201605.zip" \h </w:instrText>
      </w:r>
      <w:r>
        <w:fldChar w:fldCharType="separate"/>
      </w:r>
      <w:r w:rsidRPr="00DA126C">
        <w:rPr>
          <w:lang w:val="en-US"/>
        </w:rPr>
        <w:t>R2-2201605</w:t>
      </w:r>
      <w:r>
        <w:fldChar w:fldCharType="end"/>
      </w:r>
      <w:r w:rsidRPr="00DA126C">
        <w:rPr>
          <w:lang w:val="en-US"/>
        </w:rPr>
        <w:t xml:space="preserve">, </w:t>
      </w:r>
      <w:hyperlink r:id="rId48">
        <w:r w:rsidRPr="00DA126C">
          <w:rPr>
            <w:lang w:val="en-US"/>
          </w:rPr>
          <w:t>On Other WID related SON features</w:t>
        </w:r>
      </w:hyperlink>
      <w:r w:rsidRPr="00DA126C">
        <w:rPr>
          <w:lang w:val="en-US"/>
        </w:rPr>
        <w:t>, Ericsson</w:t>
      </w:r>
      <w:bookmarkEnd w:id="317"/>
    </w:p>
    <w:bookmarkStart w:id="318" w:name="_Ref92969331"/>
    <w:p w14:paraId="7CD96DE4"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"https://www.3gpp.org/ftp/tsg_ran/WG2_RL2/TSGR2_116bis-e/Docs/R2-2201328.zip" \h </w:instrText>
      </w:r>
      <w:r>
        <w:fldChar w:fldCharType="separate"/>
      </w:r>
      <w:r w:rsidRPr="00DA126C">
        <w:rPr>
          <w:lang w:val="en-US"/>
        </w:rPr>
        <w:t>R2-2201328</w:t>
      </w:r>
      <w:r>
        <w:fldChar w:fldCharType="end"/>
      </w:r>
      <w:r w:rsidRPr="00DA126C">
        <w:rPr>
          <w:lang w:val="en-US"/>
        </w:rPr>
        <w:t xml:space="preserve">, </w:t>
      </w:r>
      <w:hyperlink r:id="rId49">
        <w:r w:rsidRPr="00DA126C">
          <w:rPr>
            <w:lang w:val="en-US"/>
          </w:rPr>
          <w:t>Consideration on SN MHI enhancements</w:t>
        </w:r>
      </w:hyperlink>
      <w:r w:rsidRPr="00DA126C">
        <w:rPr>
          <w:lang w:val="en-US"/>
        </w:rPr>
        <w:t>, ZTE Corporation, Sanechips</w:t>
      </w:r>
      <w:bookmarkEnd w:id="318"/>
    </w:p>
    <w:bookmarkStart w:id="319" w:name="_Ref92969913"/>
    <w:p w14:paraId="3C59B439"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"https://www.3gpp.org/ftp/tsg_ran/WG2_RL2/TSGR2_116bis-e/Docs/R2-2200395.zip" \h </w:instrText>
      </w:r>
      <w:r>
        <w:fldChar w:fldCharType="separate"/>
      </w:r>
      <w:r w:rsidRPr="00DA126C">
        <w:rPr>
          <w:lang w:val="en-US"/>
        </w:rPr>
        <w:t>R2-2200395</w:t>
      </w:r>
      <w:r>
        <w:fldChar w:fldCharType="end"/>
      </w:r>
      <w:r w:rsidRPr="00DA126C">
        <w:rPr>
          <w:lang w:val="en-US"/>
        </w:rPr>
        <w:t xml:space="preserve">, </w:t>
      </w:r>
      <w:hyperlink r:id="rId50">
        <w:r w:rsidRPr="00DA126C">
          <w:rPr>
            <w:lang w:val="en-US"/>
          </w:rPr>
          <w:t>Open Issues of PSCell MHI Enhancement</w:t>
        </w:r>
      </w:hyperlink>
      <w:r w:rsidRPr="00DA126C">
        <w:rPr>
          <w:lang w:val="en-US"/>
        </w:rPr>
        <w:t>, CATT</w:t>
      </w:r>
      <w:bookmarkEnd w:id="319"/>
    </w:p>
    <w:bookmarkStart w:id="320" w:name="_Ref94086507"/>
    <w:p w14:paraId="5863B3DD"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"https://www.3gpp.org/ftp/tsg_ran/WG2_RL2/TSGR2_116bis-e/Docs/R2-2200005.zip" \h </w:instrText>
      </w:r>
      <w:r>
        <w:fldChar w:fldCharType="separate"/>
      </w:r>
      <w:r w:rsidRPr="00DA126C">
        <w:rPr>
          <w:lang w:val="en-US"/>
        </w:rPr>
        <w:t>R2-2200005</w:t>
      </w:r>
      <w:r>
        <w:fldChar w:fldCharType="end"/>
      </w:r>
      <w:r w:rsidRPr="00DA126C">
        <w:rPr>
          <w:lang w:val="en-US"/>
        </w:rPr>
        <w:t xml:space="preserve">, </w:t>
      </w:r>
      <w:hyperlink r:id="rId51">
        <w:r w:rsidRPr="00DA126C">
          <w:rPr>
            <w:lang w:val="en-US"/>
          </w:rPr>
          <w:t>Report of [Post116-e][887.5][SONMDT], Leftover issues on SON (Ericsson)</w:t>
        </w:r>
      </w:hyperlink>
      <w:r w:rsidRPr="00DA126C">
        <w:rPr>
          <w:lang w:val="en-US"/>
        </w:rPr>
        <w:tab/>
        <w:t>Ericsson</w:t>
      </w:r>
      <w:bookmarkEnd w:id="320"/>
    </w:p>
    <w:p w14:paraId="03F8183B" w14:textId="77777777" w:rsidR="0089110A" w:rsidRPr="00DA126C" w:rsidRDefault="00E96746">
      <w:pPr>
        <w:pStyle w:val="a6"/>
        <w:numPr>
          <w:ilvl w:val="0"/>
          <w:numId w:val="32"/>
        </w:numPr>
        <w:rPr>
          <w:lang w:val="en-US"/>
        </w:rPr>
      </w:pPr>
      <w:bookmarkStart w:id="321" w:name="_Ref94086509"/>
      <w:r w:rsidRPr="00DA126C">
        <w:rPr>
          <w:lang w:val="en-US"/>
        </w:rPr>
        <w:t>R2-2201680, Summary of AI 8.13.2 on SON open issues (Ericsson), Ericsson</w:t>
      </w:r>
      <w:bookmarkEnd w:id="321"/>
    </w:p>
    <w:sectPr w:rsidR="0089110A" w:rsidRPr="00DA126C">
      <w:footerReference w:type="default" r:id="rId52"/>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Rapporteur" w:date="2022-02-09T16:22:00Z" w:initials="Ericsson">
    <w:p w14:paraId="5A21086E" w14:textId="3B87D0AE" w:rsidR="00A33BBE" w:rsidRPr="00550D6D" w:rsidRDefault="00A33BBE">
      <w:pPr>
        <w:pStyle w:val="ab"/>
        <w:rPr>
          <w:rFonts w:ascii="Arial" w:hAnsi="Arial" w:cs="Arial"/>
          <w:lang w:val="en-US"/>
        </w:rPr>
      </w:pPr>
      <w:r>
        <w:rPr>
          <w:rStyle w:val="aff3"/>
        </w:rPr>
        <w:annotationRef/>
      </w:r>
      <w:r w:rsidRPr="00550D6D">
        <w:rPr>
          <w:rFonts w:ascii="Arial" w:hAnsi="Arial" w:cs="Arial"/>
          <w:lang w:val="en-US"/>
        </w:rPr>
        <w:t xml:space="preserve">This has been moved to section 3, </w:t>
      </w:r>
      <w:r>
        <w:rPr>
          <w:rFonts w:ascii="Arial" w:hAnsi="Arial" w:cs="Arial"/>
          <w:lang w:val="en-US"/>
        </w:rPr>
        <w:t>since it was commented to be</w:t>
      </w:r>
      <w:r w:rsidRPr="00550D6D">
        <w:rPr>
          <w:rFonts w:ascii="Arial" w:hAnsi="Arial" w:cs="Arial"/>
          <w:lang w:val="en-US"/>
        </w:rPr>
        <w:t xml:space="preserve"> low priority.</w:t>
      </w:r>
    </w:p>
  </w:comment>
  <w:comment w:id="147" w:author="Rapporteur" w:date="2022-02-08T22:55:00Z" w:initials="Ericsson">
    <w:p w14:paraId="10064897" w14:textId="28F8B276" w:rsidR="00A33BBE" w:rsidRPr="00395BB9" w:rsidRDefault="00A33BBE">
      <w:pPr>
        <w:pStyle w:val="ab"/>
        <w:rPr>
          <w:rFonts w:ascii="Arial" w:hAnsi="Arial" w:cs="Arial"/>
          <w:lang w:val="en-US"/>
        </w:rPr>
      </w:pPr>
      <w:r>
        <w:rPr>
          <w:rStyle w:val="aff3"/>
        </w:rPr>
        <w:annotationRef/>
      </w:r>
      <w:r w:rsidRPr="00395BB9">
        <w:rPr>
          <w:rFonts w:ascii="Arial" w:hAnsi="Arial" w:cs="Arial"/>
          <w:lang w:val="en-US"/>
        </w:rPr>
        <w:t>This is addressed in the next question. This is purely to avoid confusion over multiple aspects in the same question.</w:t>
      </w:r>
    </w:p>
  </w:comment>
  <w:comment w:id="155" w:author="Rapporteur" w:date="2022-02-09T16:25:00Z" w:initials="Ericsson">
    <w:p w14:paraId="1814D9E1" w14:textId="25F1BFFA" w:rsidR="00A33BBE" w:rsidRPr="0079590C" w:rsidRDefault="00A33BBE">
      <w:pPr>
        <w:pStyle w:val="ab"/>
        <w:rPr>
          <w:rFonts w:ascii="Arial" w:hAnsi="Arial" w:cs="Arial"/>
          <w:lang w:val="en-US"/>
        </w:rPr>
      </w:pPr>
      <w:r>
        <w:rPr>
          <w:rStyle w:val="aff3"/>
        </w:rPr>
        <w:annotationRef/>
      </w:r>
      <w:r w:rsidRPr="0079590C">
        <w:rPr>
          <w:rFonts w:ascii="Arial" w:hAnsi="Arial" w:cs="Arial"/>
          <w:lang w:val="en-US"/>
        </w:rPr>
        <w:t>Added newly, just for clarification of this behaviour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21086E" w15:done="0"/>
  <w15:commentEx w15:paraId="10064897" w15:done="0"/>
  <w15:commentEx w15:paraId="1814D9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0669" w16cex:dateUtc="2022-02-09T08:22:00Z"/>
  <w16cex:commentExtensible w16cex:durableId="25AD10E8" w16cex:dateUtc="2022-02-08T14:55:00Z"/>
  <w16cex:commentExtensible w16cex:durableId="25AE0726" w16cex:dateUtc="2022-02-09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21086E" w16cid:durableId="25AE0669"/>
  <w16cid:commentId w16cid:paraId="10064897" w16cid:durableId="25AD10E8"/>
  <w16cid:commentId w16cid:paraId="1814D9E1" w16cid:durableId="25AE07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25E0" w14:textId="77777777" w:rsidR="009403F4" w:rsidRDefault="009403F4">
      <w:r>
        <w:separator/>
      </w:r>
    </w:p>
  </w:endnote>
  <w:endnote w:type="continuationSeparator" w:id="0">
    <w:p w14:paraId="31E11075" w14:textId="77777777" w:rsidR="009403F4" w:rsidRDefault="009403F4">
      <w:r>
        <w:continuationSeparator/>
      </w:r>
    </w:p>
  </w:endnote>
  <w:endnote w:type="continuationNotice" w:id="1">
    <w:p w14:paraId="3AD62466" w14:textId="77777777" w:rsidR="009403F4" w:rsidRDefault="00940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DDAA" w14:textId="77777777" w:rsidR="00A33BBE" w:rsidRDefault="00A33BBE">
    <w:pPr>
      <w:pStyle w:val="af2"/>
    </w:pPr>
  </w:p>
  <w:p w14:paraId="33829674" w14:textId="77777777" w:rsidR="00A33BBE" w:rsidRDefault="00A33BB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D3A7" w14:textId="77777777" w:rsidR="009403F4" w:rsidRDefault="009403F4">
      <w:r>
        <w:separator/>
      </w:r>
    </w:p>
  </w:footnote>
  <w:footnote w:type="continuationSeparator" w:id="0">
    <w:p w14:paraId="49BE496A" w14:textId="77777777" w:rsidR="009403F4" w:rsidRDefault="009403F4">
      <w:r>
        <w:continuationSeparator/>
      </w:r>
    </w:p>
  </w:footnote>
  <w:footnote w:type="continuationNotice" w:id="1">
    <w:p w14:paraId="117F87DA" w14:textId="77777777" w:rsidR="009403F4" w:rsidRDefault="009403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C1DCD"/>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4129BF"/>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5B7717"/>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D20D48"/>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781019"/>
    <w:multiLevelType w:val="multilevel"/>
    <w:tmpl w:val="10781019"/>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2.%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15:restartNumberingAfterBreak="0">
    <w:nsid w:val="11EC4B1A"/>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0E47FF"/>
    <w:multiLevelType w:val="multilevel"/>
    <w:tmpl w:val="120E47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C17A30"/>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20"/>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7094BE5"/>
    <w:multiLevelType w:val="multilevel"/>
    <w:tmpl w:val="27094B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938091C"/>
    <w:multiLevelType w:val="multilevel"/>
    <w:tmpl w:val="4C70BDF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360C74"/>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AA82DC5"/>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C5C75EF"/>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C9518C1"/>
    <w:multiLevelType w:val="multilevel"/>
    <w:tmpl w:val="2C9518C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2D2119B1"/>
    <w:multiLevelType w:val="multilevel"/>
    <w:tmpl w:val="2D211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3B2647"/>
    <w:multiLevelType w:val="hybridMultilevel"/>
    <w:tmpl w:val="4442E50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A46647"/>
    <w:multiLevelType w:val="multilevel"/>
    <w:tmpl w:val="D1EE1100"/>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rPr>
        <w:i w:val="0"/>
        <w:iCs w:val="0"/>
        <w:sz w:val="24"/>
        <w:szCs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6E6D5C"/>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D93631A"/>
    <w:multiLevelType w:val="multilevel"/>
    <w:tmpl w:val="3D93631A"/>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8" w15:restartNumberingAfterBreak="0">
    <w:nsid w:val="3E90650C"/>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F2C41AA"/>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2FD30A8"/>
    <w:multiLevelType w:val="multilevel"/>
    <w:tmpl w:val="42FD30A8"/>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4CD318F"/>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7281677"/>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BD7FC1"/>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C470D8F"/>
    <w:multiLevelType w:val="multilevel"/>
    <w:tmpl w:val="4C470D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922849"/>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F0C3547"/>
    <w:multiLevelType w:val="multilevel"/>
    <w:tmpl w:val="4F0C3547"/>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E00B8F"/>
    <w:multiLevelType w:val="multilevel"/>
    <w:tmpl w:val="4FE00B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A75802"/>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BA1851"/>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15:restartNumberingAfterBreak="0">
    <w:nsid w:val="5FCC7026"/>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65473442"/>
    <w:multiLevelType w:val="hybridMultilevel"/>
    <w:tmpl w:val="F2C2B12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7CB193A"/>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68E730FA"/>
    <w:multiLevelType w:val="multilevel"/>
    <w:tmpl w:val="68E730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466C2B"/>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7472176D"/>
    <w:multiLevelType w:val="multilevel"/>
    <w:tmpl w:val="A8C04D6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74DF5837"/>
    <w:multiLevelType w:val="multilevel"/>
    <w:tmpl w:val="74DF5837"/>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5" w15:restartNumberingAfterBreak="0">
    <w:nsid w:val="78692D3B"/>
    <w:multiLevelType w:val="multilevel"/>
    <w:tmpl w:val="78692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D0202F"/>
    <w:multiLevelType w:val="hybridMultilevel"/>
    <w:tmpl w:val="5D48178A"/>
    <w:lvl w:ilvl="0" w:tplc="911C5C12">
      <w:numFmt w:val="decimal"/>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numFmt w:val="decimal"/>
      <w:lvlText w:val=""/>
      <w:lvlJc w:val="left"/>
      <w:pPr>
        <w:tabs>
          <w:tab w:val="num" w:pos="2160"/>
        </w:tabs>
        <w:ind w:left="2160" w:hanging="360"/>
      </w:pPr>
      <w:rPr>
        <w:rFonts w:ascii="Symbol" w:hAnsi="Symbol" w:hint="default"/>
      </w:rPr>
    </w:lvl>
    <w:lvl w:ilvl="3" w:tplc="F20AF918">
      <w:numFmt w:val="decimal"/>
      <w:lvlText w:val=""/>
      <w:lvlJc w:val="left"/>
      <w:pPr>
        <w:tabs>
          <w:tab w:val="num" w:pos="2880"/>
        </w:tabs>
        <w:ind w:left="2880" w:hanging="360"/>
      </w:pPr>
      <w:rPr>
        <w:rFonts w:ascii="Symbol" w:hAnsi="Symbol" w:hint="default"/>
      </w:rPr>
    </w:lvl>
    <w:lvl w:ilvl="4" w:tplc="A094E140">
      <w:numFmt w:val="decimal"/>
      <w:lvlText w:val=""/>
      <w:lvlJc w:val="left"/>
      <w:pPr>
        <w:tabs>
          <w:tab w:val="num" w:pos="3600"/>
        </w:tabs>
        <w:ind w:left="3600" w:hanging="360"/>
      </w:pPr>
      <w:rPr>
        <w:rFonts w:ascii="Symbol" w:hAnsi="Symbol" w:hint="default"/>
      </w:rPr>
    </w:lvl>
    <w:lvl w:ilvl="5" w:tplc="EBC6BBB6">
      <w:numFmt w:val="decimal"/>
      <w:lvlText w:val=""/>
      <w:lvlJc w:val="left"/>
      <w:pPr>
        <w:tabs>
          <w:tab w:val="num" w:pos="4320"/>
        </w:tabs>
        <w:ind w:left="4320" w:hanging="360"/>
      </w:pPr>
      <w:rPr>
        <w:rFonts w:ascii="Symbol" w:hAnsi="Symbol" w:hint="default"/>
      </w:rPr>
    </w:lvl>
    <w:lvl w:ilvl="6" w:tplc="D040D32C">
      <w:numFmt w:val="decimal"/>
      <w:lvlText w:val=""/>
      <w:lvlJc w:val="left"/>
      <w:pPr>
        <w:tabs>
          <w:tab w:val="num" w:pos="5040"/>
        </w:tabs>
        <w:ind w:left="5040" w:hanging="360"/>
      </w:pPr>
      <w:rPr>
        <w:rFonts w:ascii="Symbol" w:hAnsi="Symbol" w:hint="default"/>
      </w:rPr>
    </w:lvl>
    <w:lvl w:ilvl="7" w:tplc="DFCAD306">
      <w:numFmt w:val="decimal"/>
      <w:lvlText w:val=""/>
      <w:lvlJc w:val="left"/>
      <w:pPr>
        <w:tabs>
          <w:tab w:val="num" w:pos="5760"/>
        </w:tabs>
        <w:ind w:left="5760" w:hanging="360"/>
      </w:pPr>
      <w:rPr>
        <w:rFonts w:ascii="Symbol" w:hAnsi="Symbol" w:hint="default"/>
      </w:rPr>
    </w:lvl>
    <w:lvl w:ilvl="8" w:tplc="4EAC9450">
      <w:numFmt w:val="decimal"/>
      <w:lvlText w:val=""/>
      <w:lvlJc w:val="left"/>
      <w:pPr>
        <w:tabs>
          <w:tab w:val="num" w:pos="6480"/>
        </w:tabs>
        <w:ind w:left="6480" w:hanging="360"/>
      </w:pPr>
      <w:rPr>
        <w:rFonts w:ascii="Symbol" w:hAnsi="Symbol" w:hint="default"/>
      </w:rPr>
    </w:lvl>
  </w:abstractNum>
  <w:abstractNum w:abstractNumId="57" w15:restartNumberingAfterBreak="0">
    <w:nsid w:val="7A671BA0"/>
    <w:multiLevelType w:val="multilevel"/>
    <w:tmpl w:val="7A671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055F9C"/>
    <w:multiLevelType w:val="hybridMultilevel"/>
    <w:tmpl w:val="5D48178A"/>
    <w:lvl w:ilvl="0" w:tplc="911C5C12">
      <w:start w:val="1"/>
      <w:numFmt w:val="bullet"/>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Jc w:val="left"/>
      <w:pPr>
        <w:tabs>
          <w:tab w:val="num" w:pos="2160"/>
        </w:tabs>
        <w:ind w:left="2160" w:hanging="360"/>
      </w:pPr>
      <w:rPr>
        <w:rFonts w:ascii="Symbol" w:hAnsi="Symbol" w:hint="default"/>
      </w:rPr>
    </w:lvl>
    <w:lvl w:ilvl="3" w:tplc="F20AF918">
      <w:start w:val="1"/>
      <w:numFmt w:val="bullet"/>
      <w:lvlText w:val=""/>
      <w:lvlJc w:val="left"/>
      <w:pPr>
        <w:tabs>
          <w:tab w:val="num" w:pos="2880"/>
        </w:tabs>
        <w:ind w:left="2880" w:hanging="360"/>
      </w:pPr>
      <w:rPr>
        <w:rFonts w:ascii="Symbol" w:hAnsi="Symbol" w:hint="default"/>
      </w:rPr>
    </w:lvl>
    <w:lvl w:ilvl="4" w:tplc="A094E140">
      <w:start w:val="1"/>
      <w:numFmt w:val="bullet"/>
      <w:lvlText w:val=""/>
      <w:lvlJc w:val="left"/>
      <w:pPr>
        <w:tabs>
          <w:tab w:val="num" w:pos="3600"/>
        </w:tabs>
        <w:ind w:left="3600" w:hanging="360"/>
      </w:pPr>
      <w:rPr>
        <w:rFonts w:ascii="Symbol" w:hAnsi="Symbol" w:hint="default"/>
      </w:rPr>
    </w:lvl>
    <w:lvl w:ilvl="5" w:tplc="EBC6BBB6">
      <w:start w:val="1"/>
      <w:numFmt w:val="bullet"/>
      <w:lvlText w:val=""/>
      <w:lvlJc w:val="left"/>
      <w:pPr>
        <w:tabs>
          <w:tab w:val="num" w:pos="4320"/>
        </w:tabs>
        <w:ind w:left="4320" w:hanging="360"/>
      </w:pPr>
      <w:rPr>
        <w:rFonts w:ascii="Symbol" w:hAnsi="Symbol" w:hint="default"/>
      </w:rPr>
    </w:lvl>
    <w:lvl w:ilvl="6" w:tplc="D040D32C">
      <w:start w:val="1"/>
      <w:numFmt w:val="bullet"/>
      <w:lvlText w:val=""/>
      <w:lvlJc w:val="left"/>
      <w:pPr>
        <w:tabs>
          <w:tab w:val="num" w:pos="5040"/>
        </w:tabs>
        <w:ind w:left="5040" w:hanging="360"/>
      </w:pPr>
      <w:rPr>
        <w:rFonts w:ascii="Symbol" w:hAnsi="Symbol" w:hint="default"/>
      </w:rPr>
    </w:lvl>
    <w:lvl w:ilvl="7" w:tplc="DFCAD306">
      <w:start w:val="1"/>
      <w:numFmt w:val="bullet"/>
      <w:lvlText w:val=""/>
      <w:lvlJc w:val="left"/>
      <w:pPr>
        <w:tabs>
          <w:tab w:val="num" w:pos="5760"/>
        </w:tabs>
        <w:ind w:left="5760" w:hanging="360"/>
      </w:pPr>
      <w:rPr>
        <w:rFonts w:ascii="Symbol" w:hAnsi="Symbol" w:hint="default"/>
      </w:rPr>
    </w:lvl>
    <w:lvl w:ilvl="8" w:tplc="4EAC9450">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51"/>
  </w:num>
  <w:num w:numId="3">
    <w:abstractNumId w:val="23"/>
  </w:num>
  <w:num w:numId="4">
    <w:abstractNumId w:val="5"/>
  </w:num>
  <w:num w:numId="5">
    <w:abstractNumId w:val="15"/>
  </w:num>
  <w:num w:numId="6">
    <w:abstractNumId w:val="12"/>
  </w:num>
  <w:num w:numId="7">
    <w:abstractNumId w:val="45"/>
  </w:num>
  <w:num w:numId="8">
    <w:abstractNumId w:val="0"/>
  </w:num>
  <w:num w:numId="9">
    <w:abstractNumId w:val="54"/>
  </w:num>
  <w:num w:numId="10">
    <w:abstractNumId w:val="35"/>
  </w:num>
  <w:num w:numId="11">
    <w:abstractNumId w:val="25"/>
  </w:num>
  <w:num w:numId="12">
    <w:abstractNumId w:val="41"/>
  </w:num>
  <w:num w:numId="13">
    <w:abstractNumId w:val="43"/>
  </w:num>
  <w:num w:numId="14">
    <w:abstractNumId w:val="1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44"/>
  </w:num>
  <w:num w:numId="19">
    <w:abstractNumId w:val="30"/>
  </w:num>
  <w:num w:numId="20">
    <w:abstractNumId w:val="27"/>
  </w:num>
  <w:num w:numId="21">
    <w:abstractNumId w:val="20"/>
  </w:num>
  <w:num w:numId="22">
    <w:abstractNumId w:val="39"/>
  </w:num>
  <w:num w:numId="23">
    <w:abstractNumId w:val="8"/>
  </w:num>
  <w:num w:numId="24">
    <w:abstractNumId w:val="53"/>
  </w:num>
  <w:num w:numId="25">
    <w:abstractNumId w:val="36"/>
  </w:num>
  <w:num w:numId="26">
    <w:abstractNumId w:val="55"/>
  </w:num>
  <w:num w:numId="27">
    <w:abstractNumId w:val="14"/>
  </w:num>
  <w:num w:numId="28">
    <w:abstractNumId w:val="57"/>
  </w:num>
  <w:num w:numId="29">
    <w:abstractNumId w:val="38"/>
  </w:num>
  <w:num w:numId="30">
    <w:abstractNumId w:val="21"/>
  </w:num>
  <w:num w:numId="31">
    <w:abstractNumId w:val="49"/>
  </w:num>
  <w:num w:numId="32">
    <w:abstractNumId w:val="10"/>
  </w:num>
  <w:num w:numId="33">
    <w:abstractNumId w:val="16"/>
  </w:num>
  <w:num w:numId="34">
    <w:abstractNumId w:val="58"/>
    <w:lvlOverride w:ilvl="0"/>
    <w:lvlOverride w:ilvl="1">
      <w:startOverride w:val="1"/>
    </w:lvlOverride>
    <w:lvlOverride w:ilvl="2"/>
    <w:lvlOverride w:ilvl="3"/>
    <w:lvlOverride w:ilvl="4"/>
    <w:lvlOverride w:ilvl="5"/>
    <w:lvlOverride w:ilvl="6"/>
    <w:lvlOverride w:ilvl="7"/>
    <w:lvlOverride w:ilvl="8"/>
  </w:num>
  <w:num w:numId="35">
    <w:abstractNumId w:val="28"/>
  </w:num>
  <w:num w:numId="36">
    <w:abstractNumId w:val="17"/>
  </w:num>
  <w:num w:numId="37">
    <w:abstractNumId w:val="9"/>
  </w:num>
  <w:num w:numId="38">
    <w:abstractNumId w:val="3"/>
  </w:num>
  <w:num w:numId="39">
    <w:abstractNumId w:val="48"/>
  </w:num>
  <w:num w:numId="40">
    <w:abstractNumId w:val="4"/>
  </w:num>
  <w:num w:numId="41">
    <w:abstractNumId w:val="34"/>
  </w:num>
  <w:num w:numId="42">
    <w:abstractNumId w:val="31"/>
  </w:num>
  <w:num w:numId="43">
    <w:abstractNumId w:val="29"/>
  </w:num>
  <w:num w:numId="44">
    <w:abstractNumId w:val="50"/>
  </w:num>
  <w:num w:numId="45">
    <w:abstractNumId w:val="1"/>
  </w:num>
  <w:num w:numId="46">
    <w:abstractNumId w:val="37"/>
  </w:num>
  <w:num w:numId="47">
    <w:abstractNumId w:val="32"/>
  </w:num>
  <w:num w:numId="48">
    <w:abstractNumId w:val="42"/>
  </w:num>
  <w:num w:numId="49">
    <w:abstractNumId w:val="19"/>
  </w:num>
  <w:num w:numId="50">
    <w:abstractNumId w:val="40"/>
  </w:num>
  <w:num w:numId="51">
    <w:abstractNumId w:val="26"/>
  </w:num>
  <w:num w:numId="52">
    <w:abstractNumId w:val="18"/>
  </w:num>
  <w:num w:numId="53">
    <w:abstractNumId w:val="46"/>
  </w:num>
  <w:num w:numId="54">
    <w:abstractNumId w:val="7"/>
  </w:num>
  <w:num w:numId="55">
    <w:abstractNumId w:val="2"/>
  </w:num>
  <w:num w:numId="56">
    <w:abstractNumId w:val="52"/>
  </w:num>
  <w:num w:numId="57">
    <w:abstractNumId w:val="56"/>
    <w:lvlOverride w:ilvl="0"/>
    <w:lvlOverride w:ilvl="1">
      <w:startOverride w:val="1"/>
    </w:lvlOverride>
    <w:lvlOverride w:ilvl="2"/>
    <w:lvlOverride w:ilvl="3"/>
    <w:lvlOverride w:ilvl="4"/>
    <w:lvlOverride w:ilvl="5"/>
    <w:lvlOverride w:ilvl="6"/>
    <w:lvlOverride w:ilvl="7"/>
    <w:lvlOverride w:ilvl="8"/>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num>
  <w:num w:numId="61">
    <w:abstractNumId w:val="2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7AwNzY3tzQ2NTBS0lEKTi0uzszPAykwrwUAIcVotiwAAAA="/>
  </w:docVars>
  <w:rsids>
    <w:rsidRoot w:val="00791415"/>
    <w:rsid w:val="0000043F"/>
    <w:rsid w:val="000006E1"/>
    <w:rsid w:val="000009F1"/>
    <w:rsid w:val="00000A01"/>
    <w:rsid w:val="00000BD6"/>
    <w:rsid w:val="00000BFA"/>
    <w:rsid w:val="00001427"/>
    <w:rsid w:val="000028D7"/>
    <w:rsid w:val="00002A37"/>
    <w:rsid w:val="00002A88"/>
    <w:rsid w:val="00002ABF"/>
    <w:rsid w:val="0000322C"/>
    <w:rsid w:val="000035BF"/>
    <w:rsid w:val="00003674"/>
    <w:rsid w:val="00003882"/>
    <w:rsid w:val="00003AAD"/>
    <w:rsid w:val="00004005"/>
    <w:rsid w:val="00004613"/>
    <w:rsid w:val="00005029"/>
    <w:rsid w:val="0000504B"/>
    <w:rsid w:val="000050BE"/>
    <w:rsid w:val="0000564C"/>
    <w:rsid w:val="000056EC"/>
    <w:rsid w:val="00005C8B"/>
    <w:rsid w:val="00005F6F"/>
    <w:rsid w:val="0000601D"/>
    <w:rsid w:val="000060F0"/>
    <w:rsid w:val="00006446"/>
    <w:rsid w:val="000065D7"/>
    <w:rsid w:val="0000666F"/>
    <w:rsid w:val="00006677"/>
    <w:rsid w:val="00006896"/>
    <w:rsid w:val="00007042"/>
    <w:rsid w:val="0000770F"/>
    <w:rsid w:val="000077F5"/>
    <w:rsid w:val="00007A8B"/>
    <w:rsid w:val="00007CDC"/>
    <w:rsid w:val="00010506"/>
    <w:rsid w:val="00010615"/>
    <w:rsid w:val="0001088C"/>
    <w:rsid w:val="00011054"/>
    <w:rsid w:val="0001144F"/>
    <w:rsid w:val="00011757"/>
    <w:rsid w:val="00011B28"/>
    <w:rsid w:val="00011DED"/>
    <w:rsid w:val="00012036"/>
    <w:rsid w:val="0001222B"/>
    <w:rsid w:val="000127A7"/>
    <w:rsid w:val="00012EE5"/>
    <w:rsid w:val="00013D43"/>
    <w:rsid w:val="0001406D"/>
    <w:rsid w:val="00015620"/>
    <w:rsid w:val="00015858"/>
    <w:rsid w:val="00015966"/>
    <w:rsid w:val="00015B78"/>
    <w:rsid w:val="00015D15"/>
    <w:rsid w:val="0001610E"/>
    <w:rsid w:val="00016788"/>
    <w:rsid w:val="0001746B"/>
    <w:rsid w:val="00017D94"/>
    <w:rsid w:val="0002051D"/>
    <w:rsid w:val="00020521"/>
    <w:rsid w:val="00020A06"/>
    <w:rsid w:val="000210D6"/>
    <w:rsid w:val="00021646"/>
    <w:rsid w:val="00021C04"/>
    <w:rsid w:val="000221CC"/>
    <w:rsid w:val="000226D3"/>
    <w:rsid w:val="00022E34"/>
    <w:rsid w:val="000230B7"/>
    <w:rsid w:val="00023C0E"/>
    <w:rsid w:val="00023E87"/>
    <w:rsid w:val="0002412B"/>
    <w:rsid w:val="00024172"/>
    <w:rsid w:val="00024200"/>
    <w:rsid w:val="00024B63"/>
    <w:rsid w:val="00024F39"/>
    <w:rsid w:val="000251B8"/>
    <w:rsid w:val="0002564D"/>
    <w:rsid w:val="00025ECA"/>
    <w:rsid w:val="00025FD4"/>
    <w:rsid w:val="0002602A"/>
    <w:rsid w:val="0002603E"/>
    <w:rsid w:val="00026711"/>
    <w:rsid w:val="00026C6D"/>
    <w:rsid w:val="00026F00"/>
    <w:rsid w:val="00027302"/>
    <w:rsid w:val="00027F23"/>
    <w:rsid w:val="000301F0"/>
    <w:rsid w:val="00030C62"/>
    <w:rsid w:val="00031736"/>
    <w:rsid w:val="00031D37"/>
    <w:rsid w:val="00031D55"/>
    <w:rsid w:val="00031FCF"/>
    <w:rsid w:val="00032173"/>
    <w:rsid w:val="0003235B"/>
    <w:rsid w:val="000325B8"/>
    <w:rsid w:val="00032F6B"/>
    <w:rsid w:val="00033116"/>
    <w:rsid w:val="000339EC"/>
    <w:rsid w:val="00033A3C"/>
    <w:rsid w:val="00033C5B"/>
    <w:rsid w:val="00033DDD"/>
    <w:rsid w:val="00033EF1"/>
    <w:rsid w:val="0003411F"/>
    <w:rsid w:val="0003421D"/>
    <w:rsid w:val="000343A3"/>
    <w:rsid w:val="0003453F"/>
    <w:rsid w:val="00034800"/>
    <w:rsid w:val="00034AE3"/>
    <w:rsid w:val="00034B68"/>
    <w:rsid w:val="00034C15"/>
    <w:rsid w:val="00035413"/>
    <w:rsid w:val="00035559"/>
    <w:rsid w:val="0003568B"/>
    <w:rsid w:val="00035888"/>
    <w:rsid w:val="000360A2"/>
    <w:rsid w:val="00036BA1"/>
    <w:rsid w:val="000403D5"/>
    <w:rsid w:val="00040902"/>
    <w:rsid w:val="00040B6A"/>
    <w:rsid w:val="00040B89"/>
    <w:rsid w:val="000412B6"/>
    <w:rsid w:val="0004134B"/>
    <w:rsid w:val="0004177B"/>
    <w:rsid w:val="0004185E"/>
    <w:rsid w:val="0004206C"/>
    <w:rsid w:val="00042071"/>
    <w:rsid w:val="000422E2"/>
    <w:rsid w:val="00042DFC"/>
    <w:rsid w:val="00042F22"/>
    <w:rsid w:val="00043054"/>
    <w:rsid w:val="000431B8"/>
    <w:rsid w:val="00044062"/>
    <w:rsid w:val="000444EF"/>
    <w:rsid w:val="00044633"/>
    <w:rsid w:val="00044A99"/>
    <w:rsid w:val="00044CA8"/>
    <w:rsid w:val="00046D79"/>
    <w:rsid w:val="00046F43"/>
    <w:rsid w:val="000473BA"/>
    <w:rsid w:val="000475DC"/>
    <w:rsid w:val="00047C98"/>
    <w:rsid w:val="00047D0E"/>
    <w:rsid w:val="0005082B"/>
    <w:rsid w:val="00050C52"/>
    <w:rsid w:val="00051227"/>
    <w:rsid w:val="00051270"/>
    <w:rsid w:val="00051301"/>
    <w:rsid w:val="0005136B"/>
    <w:rsid w:val="0005148C"/>
    <w:rsid w:val="000515A0"/>
    <w:rsid w:val="000521E9"/>
    <w:rsid w:val="00052298"/>
    <w:rsid w:val="0005268E"/>
    <w:rsid w:val="00052A07"/>
    <w:rsid w:val="00052AAF"/>
    <w:rsid w:val="000534E3"/>
    <w:rsid w:val="000536B8"/>
    <w:rsid w:val="00053729"/>
    <w:rsid w:val="0005425E"/>
    <w:rsid w:val="00054C7A"/>
    <w:rsid w:val="000553F9"/>
    <w:rsid w:val="00055422"/>
    <w:rsid w:val="0005548A"/>
    <w:rsid w:val="00055BF8"/>
    <w:rsid w:val="0005606A"/>
    <w:rsid w:val="000568FB"/>
    <w:rsid w:val="00056A9F"/>
    <w:rsid w:val="00057117"/>
    <w:rsid w:val="000576B5"/>
    <w:rsid w:val="0005773F"/>
    <w:rsid w:val="000577A4"/>
    <w:rsid w:val="00057C3D"/>
    <w:rsid w:val="00060009"/>
    <w:rsid w:val="000603D6"/>
    <w:rsid w:val="00060483"/>
    <w:rsid w:val="0006057C"/>
    <w:rsid w:val="00060C30"/>
    <w:rsid w:val="00060E78"/>
    <w:rsid w:val="00061682"/>
    <w:rsid w:val="000616E7"/>
    <w:rsid w:val="000623C2"/>
    <w:rsid w:val="00063999"/>
    <w:rsid w:val="00063B50"/>
    <w:rsid w:val="00063B90"/>
    <w:rsid w:val="000641C6"/>
    <w:rsid w:val="000643A6"/>
    <w:rsid w:val="0006487E"/>
    <w:rsid w:val="00064CD0"/>
    <w:rsid w:val="000656BE"/>
    <w:rsid w:val="00065A45"/>
    <w:rsid w:val="00065E1A"/>
    <w:rsid w:val="000671FF"/>
    <w:rsid w:val="00070150"/>
    <w:rsid w:val="000708C3"/>
    <w:rsid w:val="00070E3B"/>
    <w:rsid w:val="00071079"/>
    <w:rsid w:val="000721CF"/>
    <w:rsid w:val="000726D3"/>
    <w:rsid w:val="00072FCB"/>
    <w:rsid w:val="000740BE"/>
    <w:rsid w:val="0007415C"/>
    <w:rsid w:val="00074186"/>
    <w:rsid w:val="00074347"/>
    <w:rsid w:val="00074B14"/>
    <w:rsid w:val="00074CD8"/>
    <w:rsid w:val="00074DDD"/>
    <w:rsid w:val="00075193"/>
    <w:rsid w:val="0007522B"/>
    <w:rsid w:val="00075475"/>
    <w:rsid w:val="000759BC"/>
    <w:rsid w:val="00075E49"/>
    <w:rsid w:val="00076114"/>
    <w:rsid w:val="00076621"/>
    <w:rsid w:val="000768B2"/>
    <w:rsid w:val="00076CB4"/>
    <w:rsid w:val="00076F52"/>
    <w:rsid w:val="000778F3"/>
    <w:rsid w:val="00077E5F"/>
    <w:rsid w:val="0008036A"/>
    <w:rsid w:val="00081A2C"/>
    <w:rsid w:val="00081AE1"/>
    <w:rsid w:val="00081AE6"/>
    <w:rsid w:val="00081F37"/>
    <w:rsid w:val="00082123"/>
    <w:rsid w:val="000822B7"/>
    <w:rsid w:val="00083766"/>
    <w:rsid w:val="00083A30"/>
    <w:rsid w:val="00083CCB"/>
    <w:rsid w:val="00084091"/>
    <w:rsid w:val="00084402"/>
    <w:rsid w:val="000846FF"/>
    <w:rsid w:val="00084D88"/>
    <w:rsid w:val="00084FF7"/>
    <w:rsid w:val="000855EB"/>
    <w:rsid w:val="00085B52"/>
    <w:rsid w:val="00085FF5"/>
    <w:rsid w:val="0008612E"/>
    <w:rsid w:val="000866F2"/>
    <w:rsid w:val="00086886"/>
    <w:rsid w:val="00086C3B"/>
    <w:rsid w:val="0008775A"/>
    <w:rsid w:val="000879D1"/>
    <w:rsid w:val="00087A41"/>
    <w:rsid w:val="0009009F"/>
    <w:rsid w:val="00090264"/>
    <w:rsid w:val="00090610"/>
    <w:rsid w:val="000907DE"/>
    <w:rsid w:val="0009086D"/>
    <w:rsid w:val="00091444"/>
    <w:rsid w:val="000914CD"/>
    <w:rsid w:val="00091557"/>
    <w:rsid w:val="00091624"/>
    <w:rsid w:val="00091833"/>
    <w:rsid w:val="00091D0E"/>
    <w:rsid w:val="00091EBE"/>
    <w:rsid w:val="00091F10"/>
    <w:rsid w:val="000922E1"/>
    <w:rsid w:val="00092324"/>
    <w:rsid w:val="000924C1"/>
    <w:rsid w:val="000924F0"/>
    <w:rsid w:val="00092EF8"/>
    <w:rsid w:val="00093474"/>
    <w:rsid w:val="0009382E"/>
    <w:rsid w:val="0009395C"/>
    <w:rsid w:val="00093A8C"/>
    <w:rsid w:val="00093AF4"/>
    <w:rsid w:val="00093DDF"/>
    <w:rsid w:val="00094D34"/>
    <w:rsid w:val="0009510F"/>
    <w:rsid w:val="0009534B"/>
    <w:rsid w:val="000955D2"/>
    <w:rsid w:val="00095B26"/>
    <w:rsid w:val="00095BF1"/>
    <w:rsid w:val="00095E5C"/>
    <w:rsid w:val="000960A1"/>
    <w:rsid w:val="00096285"/>
    <w:rsid w:val="00096870"/>
    <w:rsid w:val="00096E42"/>
    <w:rsid w:val="00097558"/>
    <w:rsid w:val="0009778F"/>
    <w:rsid w:val="000979D4"/>
    <w:rsid w:val="00097AC9"/>
    <w:rsid w:val="00097F60"/>
    <w:rsid w:val="000A0001"/>
    <w:rsid w:val="000A0603"/>
    <w:rsid w:val="000A0D42"/>
    <w:rsid w:val="000A0D73"/>
    <w:rsid w:val="000A18BF"/>
    <w:rsid w:val="000A18E7"/>
    <w:rsid w:val="000A1A5D"/>
    <w:rsid w:val="000A1B7B"/>
    <w:rsid w:val="000A1DF3"/>
    <w:rsid w:val="000A1E36"/>
    <w:rsid w:val="000A2395"/>
    <w:rsid w:val="000A2F2B"/>
    <w:rsid w:val="000A3573"/>
    <w:rsid w:val="000A37F2"/>
    <w:rsid w:val="000A3F41"/>
    <w:rsid w:val="000A4103"/>
    <w:rsid w:val="000A4FE4"/>
    <w:rsid w:val="000A5266"/>
    <w:rsid w:val="000A56F2"/>
    <w:rsid w:val="000A5860"/>
    <w:rsid w:val="000A5AD1"/>
    <w:rsid w:val="000A60C7"/>
    <w:rsid w:val="000A6494"/>
    <w:rsid w:val="000A67B3"/>
    <w:rsid w:val="000A69DF"/>
    <w:rsid w:val="000A6A7B"/>
    <w:rsid w:val="000A6F50"/>
    <w:rsid w:val="000A7065"/>
    <w:rsid w:val="000A735D"/>
    <w:rsid w:val="000A73BD"/>
    <w:rsid w:val="000A76B1"/>
    <w:rsid w:val="000A7893"/>
    <w:rsid w:val="000A7C9B"/>
    <w:rsid w:val="000B00F2"/>
    <w:rsid w:val="000B01DB"/>
    <w:rsid w:val="000B0962"/>
    <w:rsid w:val="000B09C8"/>
    <w:rsid w:val="000B146E"/>
    <w:rsid w:val="000B1616"/>
    <w:rsid w:val="000B21BF"/>
    <w:rsid w:val="000B2640"/>
    <w:rsid w:val="000B268F"/>
    <w:rsid w:val="000B269E"/>
    <w:rsid w:val="000B2719"/>
    <w:rsid w:val="000B27D4"/>
    <w:rsid w:val="000B292A"/>
    <w:rsid w:val="000B2A30"/>
    <w:rsid w:val="000B2A73"/>
    <w:rsid w:val="000B2D1A"/>
    <w:rsid w:val="000B2EAF"/>
    <w:rsid w:val="000B3117"/>
    <w:rsid w:val="000B34EA"/>
    <w:rsid w:val="000B3689"/>
    <w:rsid w:val="000B36B9"/>
    <w:rsid w:val="000B3A8F"/>
    <w:rsid w:val="000B3F3A"/>
    <w:rsid w:val="000B40FA"/>
    <w:rsid w:val="000B4725"/>
    <w:rsid w:val="000B4AB9"/>
    <w:rsid w:val="000B4FC3"/>
    <w:rsid w:val="000B58C3"/>
    <w:rsid w:val="000B5C15"/>
    <w:rsid w:val="000B5FD5"/>
    <w:rsid w:val="000B61E9"/>
    <w:rsid w:val="000B63C8"/>
    <w:rsid w:val="000B6487"/>
    <w:rsid w:val="000B6585"/>
    <w:rsid w:val="000B66F8"/>
    <w:rsid w:val="000B701E"/>
    <w:rsid w:val="000B771F"/>
    <w:rsid w:val="000C0067"/>
    <w:rsid w:val="000C0700"/>
    <w:rsid w:val="000C0768"/>
    <w:rsid w:val="000C0AA8"/>
    <w:rsid w:val="000C0B2E"/>
    <w:rsid w:val="000C0B47"/>
    <w:rsid w:val="000C1380"/>
    <w:rsid w:val="000C165A"/>
    <w:rsid w:val="000C1C4A"/>
    <w:rsid w:val="000C1F28"/>
    <w:rsid w:val="000C2E19"/>
    <w:rsid w:val="000C3A4A"/>
    <w:rsid w:val="000C3A8C"/>
    <w:rsid w:val="000C3BEF"/>
    <w:rsid w:val="000C3D92"/>
    <w:rsid w:val="000C3FF0"/>
    <w:rsid w:val="000C4415"/>
    <w:rsid w:val="000C46AB"/>
    <w:rsid w:val="000C5147"/>
    <w:rsid w:val="000C5610"/>
    <w:rsid w:val="000C5A1E"/>
    <w:rsid w:val="000C5AFC"/>
    <w:rsid w:val="000C5DFB"/>
    <w:rsid w:val="000C64EF"/>
    <w:rsid w:val="000C65FB"/>
    <w:rsid w:val="000C66D1"/>
    <w:rsid w:val="000C72B8"/>
    <w:rsid w:val="000C76ED"/>
    <w:rsid w:val="000D02A7"/>
    <w:rsid w:val="000D0D07"/>
    <w:rsid w:val="000D11BB"/>
    <w:rsid w:val="000D12F4"/>
    <w:rsid w:val="000D13C3"/>
    <w:rsid w:val="000D1469"/>
    <w:rsid w:val="000D151C"/>
    <w:rsid w:val="000D1741"/>
    <w:rsid w:val="000D2C1D"/>
    <w:rsid w:val="000D3126"/>
    <w:rsid w:val="000D3CC7"/>
    <w:rsid w:val="000D407B"/>
    <w:rsid w:val="000D433A"/>
    <w:rsid w:val="000D45CE"/>
    <w:rsid w:val="000D460A"/>
    <w:rsid w:val="000D4797"/>
    <w:rsid w:val="000D493D"/>
    <w:rsid w:val="000D49F0"/>
    <w:rsid w:val="000D4A0F"/>
    <w:rsid w:val="000D4A32"/>
    <w:rsid w:val="000D4AEF"/>
    <w:rsid w:val="000D59E7"/>
    <w:rsid w:val="000D5A04"/>
    <w:rsid w:val="000D5B72"/>
    <w:rsid w:val="000D612A"/>
    <w:rsid w:val="000D6203"/>
    <w:rsid w:val="000D649D"/>
    <w:rsid w:val="000D6849"/>
    <w:rsid w:val="000D6CF5"/>
    <w:rsid w:val="000D6DB4"/>
    <w:rsid w:val="000D7041"/>
    <w:rsid w:val="000D7910"/>
    <w:rsid w:val="000E0267"/>
    <w:rsid w:val="000E0527"/>
    <w:rsid w:val="000E0DCB"/>
    <w:rsid w:val="000E0F97"/>
    <w:rsid w:val="000E121E"/>
    <w:rsid w:val="000E1CE6"/>
    <w:rsid w:val="000E1E92"/>
    <w:rsid w:val="000E2243"/>
    <w:rsid w:val="000E271B"/>
    <w:rsid w:val="000E2985"/>
    <w:rsid w:val="000E2DC0"/>
    <w:rsid w:val="000E2E0F"/>
    <w:rsid w:val="000E2FC8"/>
    <w:rsid w:val="000E3296"/>
    <w:rsid w:val="000E3333"/>
    <w:rsid w:val="000E33F9"/>
    <w:rsid w:val="000E3FCA"/>
    <w:rsid w:val="000E4321"/>
    <w:rsid w:val="000E4966"/>
    <w:rsid w:val="000E4BA1"/>
    <w:rsid w:val="000E5506"/>
    <w:rsid w:val="000E634B"/>
    <w:rsid w:val="000E6491"/>
    <w:rsid w:val="000E6C85"/>
    <w:rsid w:val="000E7453"/>
    <w:rsid w:val="000E78CC"/>
    <w:rsid w:val="000F06D6"/>
    <w:rsid w:val="000F0EB1"/>
    <w:rsid w:val="000F1106"/>
    <w:rsid w:val="000F150A"/>
    <w:rsid w:val="000F1A35"/>
    <w:rsid w:val="000F1E09"/>
    <w:rsid w:val="000F2DB7"/>
    <w:rsid w:val="000F2F11"/>
    <w:rsid w:val="000F320E"/>
    <w:rsid w:val="000F3725"/>
    <w:rsid w:val="000F3741"/>
    <w:rsid w:val="000F37B9"/>
    <w:rsid w:val="000F3918"/>
    <w:rsid w:val="000F3B6F"/>
    <w:rsid w:val="000F3BE9"/>
    <w:rsid w:val="000F3F6C"/>
    <w:rsid w:val="000F4E09"/>
    <w:rsid w:val="000F5587"/>
    <w:rsid w:val="000F5F02"/>
    <w:rsid w:val="000F5FBC"/>
    <w:rsid w:val="000F68BD"/>
    <w:rsid w:val="000F6DF3"/>
    <w:rsid w:val="000F7DAD"/>
    <w:rsid w:val="000F7E10"/>
    <w:rsid w:val="000F7F44"/>
    <w:rsid w:val="001001D5"/>
    <w:rsid w:val="00100588"/>
    <w:rsid w:val="001005E3"/>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612"/>
    <w:rsid w:val="00105C59"/>
    <w:rsid w:val="001060E3"/>
    <w:rsid w:val="001062FB"/>
    <w:rsid w:val="001063E6"/>
    <w:rsid w:val="001065AB"/>
    <w:rsid w:val="00106A7E"/>
    <w:rsid w:val="00107454"/>
    <w:rsid w:val="001114B4"/>
    <w:rsid w:val="00111537"/>
    <w:rsid w:val="00111595"/>
    <w:rsid w:val="001120D9"/>
    <w:rsid w:val="001120EB"/>
    <w:rsid w:val="0011222A"/>
    <w:rsid w:val="00112A42"/>
    <w:rsid w:val="00112CCC"/>
    <w:rsid w:val="0011302F"/>
    <w:rsid w:val="001131FC"/>
    <w:rsid w:val="00113BB1"/>
    <w:rsid w:val="00113CF4"/>
    <w:rsid w:val="00113D13"/>
    <w:rsid w:val="0011444B"/>
    <w:rsid w:val="0011470B"/>
    <w:rsid w:val="00114AB1"/>
    <w:rsid w:val="00114F2D"/>
    <w:rsid w:val="0011533C"/>
    <w:rsid w:val="001153EA"/>
    <w:rsid w:val="00115643"/>
    <w:rsid w:val="001156A8"/>
    <w:rsid w:val="00115AD8"/>
    <w:rsid w:val="001164A9"/>
    <w:rsid w:val="00116765"/>
    <w:rsid w:val="001169D8"/>
    <w:rsid w:val="00116F0A"/>
    <w:rsid w:val="0011717F"/>
    <w:rsid w:val="00117914"/>
    <w:rsid w:val="00117E08"/>
    <w:rsid w:val="00120B39"/>
    <w:rsid w:val="00121741"/>
    <w:rsid w:val="001219F5"/>
    <w:rsid w:val="00121A20"/>
    <w:rsid w:val="00121E01"/>
    <w:rsid w:val="00122107"/>
    <w:rsid w:val="00122473"/>
    <w:rsid w:val="00122595"/>
    <w:rsid w:val="00122E3E"/>
    <w:rsid w:val="00122ECE"/>
    <w:rsid w:val="0012377F"/>
    <w:rsid w:val="00123B69"/>
    <w:rsid w:val="00123D80"/>
    <w:rsid w:val="00124314"/>
    <w:rsid w:val="001247AD"/>
    <w:rsid w:val="00124AB6"/>
    <w:rsid w:val="001252FB"/>
    <w:rsid w:val="001254E9"/>
    <w:rsid w:val="00125C90"/>
    <w:rsid w:val="00126175"/>
    <w:rsid w:val="00126B4A"/>
    <w:rsid w:val="00126F2F"/>
    <w:rsid w:val="00127281"/>
    <w:rsid w:val="00127C30"/>
    <w:rsid w:val="001300FD"/>
    <w:rsid w:val="001302AE"/>
    <w:rsid w:val="00130BCF"/>
    <w:rsid w:val="00130E45"/>
    <w:rsid w:val="00131532"/>
    <w:rsid w:val="00131B9D"/>
    <w:rsid w:val="00131DFD"/>
    <w:rsid w:val="00131EA2"/>
    <w:rsid w:val="001320C0"/>
    <w:rsid w:val="00132103"/>
    <w:rsid w:val="001325BF"/>
    <w:rsid w:val="00132F0D"/>
    <w:rsid w:val="00132F87"/>
    <w:rsid w:val="00132FD0"/>
    <w:rsid w:val="001332FD"/>
    <w:rsid w:val="001333FD"/>
    <w:rsid w:val="00133579"/>
    <w:rsid w:val="00133835"/>
    <w:rsid w:val="0013385F"/>
    <w:rsid w:val="001344C0"/>
    <w:rsid w:val="001346FA"/>
    <w:rsid w:val="00134708"/>
    <w:rsid w:val="00134FA8"/>
    <w:rsid w:val="00135252"/>
    <w:rsid w:val="001356BB"/>
    <w:rsid w:val="00135BD9"/>
    <w:rsid w:val="001360DB"/>
    <w:rsid w:val="00136175"/>
    <w:rsid w:val="001361C6"/>
    <w:rsid w:val="00136267"/>
    <w:rsid w:val="001364AF"/>
    <w:rsid w:val="00136602"/>
    <w:rsid w:val="001367C6"/>
    <w:rsid w:val="00136884"/>
    <w:rsid w:val="00136FC8"/>
    <w:rsid w:val="00137AB5"/>
    <w:rsid w:val="00137F0B"/>
    <w:rsid w:val="00140770"/>
    <w:rsid w:val="00140A6F"/>
    <w:rsid w:val="00140B2F"/>
    <w:rsid w:val="001410D8"/>
    <w:rsid w:val="001413B0"/>
    <w:rsid w:val="0014175A"/>
    <w:rsid w:val="00141852"/>
    <w:rsid w:val="00141A25"/>
    <w:rsid w:val="00142570"/>
    <w:rsid w:val="001428B1"/>
    <w:rsid w:val="00142DB2"/>
    <w:rsid w:val="00143603"/>
    <w:rsid w:val="0014449B"/>
    <w:rsid w:val="001444F5"/>
    <w:rsid w:val="001448A3"/>
    <w:rsid w:val="00144E19"/>
    <w:rsid w:val="00144FA8"/>
    <w:rsid w:val="00145000"/>
    <w:rsid w:val="00145F69"/>
    <w:rsid w:val="00146233"/>
    <w:rsid w:val="00146B9E"/>
    <w:rsid w:val="00146CBB"/>
    <w:rsid w:val="00146EB9"/>
    <w:rsid w:val="0014700D"/>
    <w:rsid w:val="001470B1"/>
    <w:rsid w:val="001470C8"/>
    <w:rsid w:val="0015019F"/>
    <w:rsid w:val="00150E51"/>
    <w:rsid w:val="001517CF"/>
    <w:rsid w:val="00151D1B"/>
    <w:rsid w:val="00151E23"/>
    <w:rsid w:val="00151E72"/>
    <w:rsid w:val="00152310"/>
    <w:rsid w:val="001526E0"/>
    <w:rsid w:val="00152A2E"/>
    <w:rsid w:val="00152DB8"/>
    <w:rsid w:val="00152EB9"/>
    <w:rsid w:val="001532E5"/>
    <w:rsid w:val="001536E3"/>
    <w:rsid w:val="00154CA5"/>
    <w:rsid w:val="00154F31"/>
    <w:rsid w:val="001551B5"/>
    <w:rsid w:val="0015552B"/>
    <w:rsid w:val="00155577"/>
    <w:rsid w:val="00155F8A"/>
    <w:rsid w:val="001560FD"/>
    <w:rsid w:val="00156197"/>
    <w:rsid w:val="001561D7"/>
    <w:rsid w:val="0015679D"/>
    <w:rsid w:val="00156E36"/>
    <w:rsid w:val="0016011E"/>
    <w:rsid w:val="00160992"/>
    <w:rsid w:val="00160CC9"/>
    <w:rsid w:val="00161615"/>
    <w:rsid w:val="00161669"/>
    <w:rsid w:val="001617EB"/>
    <w:rsid w:val="0016191C"/>
    <w:rsid w:val="00161AC0"/>
    <w:rsid w:val="00161B7E"/>
    <w:rsid w:val="00161E4C"/>
    <w:rsid w:val="001628B5"/>
    <w:rsid w:val="00162D53"/>
    <w:rsid w:val="00163AB5"/>
    <w:rsid w:val="00163CBA"/>
    <w:rsid w:val="00163E3F"/>
    <w:rsid w:val="00164558"/>
    <w:rsid w:val="00164565"/>
    <w:rsid w:val="0016458A"/>
    <w:rsid w:val="001653F6"/>
    <w:rsid w:val="00165562"/>
    <w:rsid w:val="00165987"/>
    <w:rsid w:val="001659C1"/>
    <w:rsid w:val="00165E6A"/>
    <w:rsid w:val="00166257"/>
    <w:rsid w:val="00166468"/>
    <w:rsid w:val="001669D6"/>
    <w:rsid w:val="00166D12"/>
    <w:rsid w:val="0016702F"/>
    <w:rsid w:val="0016737C"/>
    <w:rsid w:val="00167388"/>
    <w:rsid w:val="00167942"/>
    <w:rsid w:val="00167B74"/>
    <w:rsid w:val="00170043"/>
    <w:rsid w:val="00170643"/>
    <w:rsid w:val="00170686"/>
    <w:rsid w:val="00171175"/>
    <w:rsid w:val="001714FC"/>
    <w:rsid w:val="00171827"/>
    <w:rsid w:val="0017207F"/>
    <w:rsid w:val="001724B7"/>
    <w:rsid w:val="001725E8"/>
    <w:rsid w:val="00172908"/>
    <w:rsid w:val="00172B82"/>
    <w:rsid w:val="00172FD7"/>
    <w:rsid w:val="001732E9"/>
    <w:rsid w:val="0017348F"/>
    <w:rsid w:val="00173A8E"/>
    <w:rsid w:val="00173B43"/>
    <w:rsid w:val="00174314"/>
    <w:rsid w:val="001743E7"/>
    <w:rsid w:val="00174904"/>
    <w:rsid w:val="0017502C"/>
    <w:rsid w:val="0017557C"/>
    <w:rsid w:val="001756F7"/>
    <w:rsid w:val="00176918"/>
    <w:rsid w:val="00180098"/>
    <w:rsid w:val="001801E9"/>
    <w:rsid w:val="0018094C"/>
    <w:rsid w:val="00180954"/>
    <w:rsid w:val="00180E5D"/>
    <w:rsid w:val="0018143F"/>
    <w:rsid w:val="00181485"/>
    <w:rsid w:val="00181D13"/>
    <w:rsid w:val="00181FF8"/>
    <w:rsid w:val="001832DE"/>
    <w:rsid w:val="00183E44"/>
    <w:rsid w:val="00184E9B"/>
    <w:rsid w:val="00184F45"/>
    <w:rsid w:val="00185401"/>
    <w:rsid w:val="001855A9"/>
    <w:rsid w:val="001855F5"/>
    <w:rsid w:val="00185B8E"/>
    <w:rsid w:val="00185CBE"/>
    <w:rsid w:val="001874D9"/>
    <w:rsid w:val="001875A3"/>
    <w:rsid w:val="00190294"/>
    <w:rsid w:val="00190AC1"/>
    <w:rsid w:val="00190C4A"/>
    <w:rsid w:val="001910DA"/>
    <w:rsid w:val="0019124F"/>
    <w:rsid w:val="001916A5"/>
    <w:rsid w:val="00191DFB"/>
    <w:rsid w:val="00191E1C"/>
    <w:rsid w:val="00192928"/>
    <w:rsid w:val="001929FA"/>
    <w:rsid w:val="001930F1"/>
    <w:rsid w:val="001933F5"/>
    <w:rsid w:val="0019341A"/>
    <w:rsid w:val="00193A72"/>
    <w:rsid w:val="00193E30"/>
    <w:rsid w:val="001944D6"/>
    <w:rsid w:val="00194654"/>
    <w:rsid w:val="00195188"/>
    <w:rsid w:val="00195536"/>
    <w:rsid w:val="00195632"/>
    <w:rsid w:val="00195873"/>
    <w:rsid w:val="001959C3"/>
    <w:rsid w:val="0019626A"/>
    <w:rsid w:val="001964D8"/>
    <w:rsid w:val="00196505"/>
    <w:rsid w:val="0019711B"/>
    <w:rsid w:val="00197209"/>
    <w:rsid w:val="00197C3E"/>
    <w:rsid w:val="00197DF9"/>
    <w:rsid w:val="001A0114"/>
    <w:rsid w:val="001A0607"/>
    <w:rsid w:val="001A085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D43"/>
    <w:rsid w:val="001A3D8A"/>
    <w:rsid w:val="001A3E7B"/>
    <w:rsid w:val="001A4001"/>
    <w:rsid w:val="001A4EA1"/>
    <w:rsid w:val="001A5EC1"/>
    <w:rsid w:val="001A6173"/>
    <w:rsid w:val="001A643C"/>
    <w:rsid w:val="001A6587"/>
    <w:rsid w:val="001A6CBA"/>
    <w:rsid w:val="001A6E88"/>
    <w:rsid w:val="001A7253"/>
    <w:rsid w:val="001A7D74"/>
    <w:rsid w:val="001B0071"/>
    <w:rsid w:val="001B069F"/>
    <w:rsid w:val="001B0943"/>
    <w:rsid w:val="001B0C3D"/>
    <w:rsid w:val="001B0D97"/>
    <w:rsid w:val="001B0E02"/>
    <w:rsid w:val="001B0E9A"/>
    <w:rsid w:val="001B112A"/>
    <w:rsid w:val="001B1204"/>
    <w:rsid w:val="001B19BB"/>
    <w:rsid w:val="001B2002"/>
    <w:rsid w:val="001B212F"/>
    <w:rsid w:val="001B2236"/>
    <w:rsid w:val="001B2572"/>
    <w:rsid w:val="001B2689"/>
    <w:rsid w:val="001B2804"/>
    <w:rsid w:val="001B3027"/>
    <w:rsid w:val="001B35FC"/>
    <w:rsid w:val="001B3A88"/>
    <w:rsid w:val="001B3C89"/>
    <w:rsid w:val="001B3DCA"/>
    <w:rsid w:val="001B3FAB"/>
    <w:rsid w:val="001B3FF1"/>
    <w:rsid w:val="001B40FA"/>
    <w:rsid w:val="001B457F"/>
    <w:rsid w:val="001B4A69"/>
    <w:rsid w:val="001B4ED2"/>
    <w:rsid w:val="001B4F0F"/>
    <w:rsid w:val="001B54FA"/>
    <w:rsid w:val="001B5A5D"/>
    <w:rsid w:val="001B5B6D"/>
    <w:rsid w:val="001B611F"/>
    <w:rsid w:val="001B634B"/>
    <w:rsid w:val="001B63D3"/>
    <w:rsid w:val="001B6ABA"/>
    <w:rsid w:val="001B7113"/>
    <w:rsid w:val="001B7144"/>
    <w:rsid w:val="001B748B"/>
    <w:rsid w:val="001B78B0"/>
    <w:rsid w:val="001B7F25"/>
    <w:rsid w:val="001B7F64"/>
    <w:rsid w:val="001C0BD7"/>
    <w:rsid w:val="001C0C7C"/>
    <w:rsid w:val="001C1CE5"/>
    <w:rsid w:val="001C20C5"/>
    <w:rsid w:val="001C21A1"/>
    <w:rsid w:val="001C2869"/>
    <w:rsid w:val="001C2FF7"/>
    <w:rsid w:val="001C3646"/>
    <w:rsid w:val="001C37B5"/>
    <w:rsid w:val="001C37D7"/>
    <w:rsid w:val="001C3820"/>
    <w:rsid w:val="001C3D2A"/>
    <w:rsid w:val="001C41AE"/>
    <w:rsid w:val="001C4393"/>
    <w:rsid w:val="001C4515"/>
    <w:rsid w:val="001C51CD"/>
    <w:rsid w:val="001C5745"/>
    <w:rsid w:val="001C5762"/>
    <w:rsid w:val="001C5D0A"/>
    <w:rsid w:val="001C62BF"/>
    <w:rsid w:val="001C6856"/>
    <w:rsid w:val="001C71A9"/>
    <w:rsid w:val="001C71BF"/>
    <w:rsid w:val="001C77F1"/>
    <w:rsid w:val="001D01E7"/>
    <w:rsid w:val="001D0392"/>
    <w:rsid w:val="001D0A92"/>
    <w:rsid w:val="001D0D05"/>
    <w:rsid w:val="001D0D47"/>
    <w:rsid w:val="001D1227"/>
    <w:rsid w:val="001D1344"/>
    <w:rsid w:val="001D23B4"/>
    <w:rsid w:val="001D2784"/>
    <w:rsid w:val="001D2A58"/>
    <w:rsid w:val="001D3864"/>
    <w:rsid w:val="001D4438"/>
    <w:rsid w:val="001D4518"/>
    <w:rsid w:val="001D4529"/>
    <w:rsid w:val="001D5110"/>
    <w:rsid w:val="001D51BA"/>
    <w:rsid w:val="001D53E7"/>
    <w:rsid w:val="001D54A9"/>
    <w:rsid w:val="001D5CE1"/>
    <w:rsid w:val="001D603C"/>
    <w:rsid w:val="001D60DF"/>
    <w:rsid w:val="001D6342"/>
    <w:rsid w:val="001D6494"/>
    <w:rsid w:val="001D6662"/>
    <w:rsid w:val="001D6952"/>
    <w:rsid w:val="001D6D53"/>
    <w:rsid w:val="001D6DF5"/>
    <w:rsid w:val="001D6F35"/>
    <w:rsid w:val="001D72FF"/>
    <w:rsid w:val="001D74E3"/>
    <w:rsid w:val="001E0175"/>
    <w:rsid w:val="001E0322"/>
    <w:rsid w:val="001E09E2"/>
    <w:rsid w:val="001E0F74"/>
    <w:rsid w:val="001E2A07"/>
    <w:rsid w:val="001E2A3A"/>
    <w:rsid w:val="001E2CCF"/>
    <w:rsid w:val="001E2EB7"/>
    <w:rsid w:val="001E3001"/>
    <w:rsid w:val="001E3438"/>
    <w:rsid w:val="001E369E"/>
    <w:rsid w:val="001E3BA0"/>
    <w:rsid w:val="001E3DC5"/>
    <w:rsid w:val="001E42B8"/>
    <w:rsid w:val="001E452A"/>
    <w:rsid w:val="001E4621"/>
    <w:rsid w:val="001E476D"/>
    <w:rsid w:val="001E4816"/>
    <w:rsid w:val="001E484C"/>
    <w:rsid w:val="001E48AD"/>
    <w:rsid w:val="001E5343"/>
    <w:rsid w:val="001E568F"/>
    <w:rsid w:val="001E58E2"/>
    <w:rsid w:val="001E5BAB"/>
    <w:rsid w:val="001E5D53"/>
    <w:rsid w:val="001E6811"/>
    <w:rsid w:val="001E7186"/>
    <w:rsid w:val="001E7531"/>
    <w:rsid w:val="001E78C2"/>
    <w:rsid w:val="001E7A22"/>
    <w:rsid w:val="001E7AED"/>
    <w:rsid w:val="001E7B66"/>
    <w:rsid w:val="001F082A"/>
    <w:rsid w:val="001F1071"/>
    <w:rsid w:val="001F16B6"/>
    <w:rsid w:val="001F1B93"/>
    <w:rsid w:val="001F2F31"/>
    <w:rsid w:val="001F36F9"/>
    <w:rsid w:val="001F3874"/>
    <w:rsid w:val="001F3916"/>
    <w:rsid w:val="001F42F0"/>
    <w:rsid w:val="001F4CB1"/>
    <w:rsid w:val="001F4D72"/>
    <w:rsid w:val="001F4E67"/>
    <w:rsid w:val="001F549B"/>
    <w:rsid w:val="001F54C5"/>
    <w:rsid w:val="001F5A37"/>
    <w:rsid w:val="001F5DCF"/>
    <w:rsid w:val="001F60E8"/>
    <w:rsid w:val="001F6103"/>
    <w:rsid w:val="001F662C"/>
    <w:rsid w:val="001F67E5"/>
    <w:rsid w:val="001F69C8"/>
    <w:rsid w:val="001F6DAB"/>
    <w:rsid w:val="001F7074"/>
    <w:rsid w:val="001F73E2"/>
    <w:rsid w:val="001F754E"/>
    <w:rsid w:val="001F76D8"/>
    <w:rsid w:val="001F7C26"/>
    <w:rsid w:val="001F7CE9"/>
    <w:rsid w:val="00200292"/>
    <w:rsid w:val="00200490"/>
    <w:rsid w:val="00201961"/>
    <w:rsid w:val="00201F3A"/>
    <w:rsid w:val="002020A9"/>
    <w:rsid w:val="00202B3C"/>
    <w:rsid w:val="0020391C"/>
    <w:rsid w:val="00203AFD"/>
    <w:rsid w:val="00203DEA"/>
    <w:rsid w:val="00203F96"/>
    <w:rsid w:val="002052C6"/>
    <w:rsid w:val="0020546B"/>
    <w:rsid w:val="002064D9"/>
    <w:rsid w:val="002069B2"/>
    <w:rsid w:val="00206C6D"/>
    <w:rsid w:val="002077C1"/>
    <w:rsid w:val="002078A1"/>
    <w:rsid w:val="002079F0"/>
    <w:rsid w:val="00207A0B"/>
    <w:rsid w:val="00207FA3"/>
    <w:rsid w:val="00210197"/>
    <w:rsid w:val="002102D8"/>
    <w:rsid w:val="002106DC"/>
    <w:rsid w:val="00211008"/>
    <w:rsid w:val="00211CA4"/>
    <w:rsid w:val="00211EA9"/>
    <w:rsid w:val="00211EF0"/>
    <w:rsid w:val="00213AC6"/>
    <w:rsid w:val="00213CA9"/>
    <w:rsid w:val="00213DF3"/>
    <w:rsid w:val="00214DA8"/>
    <w:rsid w:val="00215290"/>
    <w:rsid w:val="00215423"/>
    <w:rsid w:val="002158FA"/>
    <w:rsid w:val="0021597C"/>
    <w:rsid w:val="00215A69"/>
    <w:rsid w:val="00215CA2"/>
    <w:rsid w:val="00215F51"/>
    <w:rsid w:val="00216AC6"/>
    <w:rsid w:val="00216B76"/>
    <w:rsid w:val="00216B86"/>
    <w:rsid w:val="002175C4"/>
    <w:rsid w:val="00217E54"/>
    <w:rsid w:val="00220600"/>
    <w:rsid w:val="002208A4"/>
    <w:rsid w:val="002209CC"/>
    <w:rsid w:val="00220FD5"/>
    <w:rsid w:val="002218AE"/>
    <w:rsid w:val="002218B0"/>
    <w:rsid w:val="002219D8"/>
    <w:rsid w:val="002224DB"/>
    <w:rsid w:val="002224EF"/>
    <w:rsid w:val="002228B9"/>
    <w:rsid w:val="00222A64"/>
    <w:rsid w:val="002239C3"/>
    <w:rsid w:val="00223C8E"/>
    <w:rsid w:val="00223FCB"/>
    <w:rsid w:val="002242AE"/>
    <w:rsid w:val="002244FE"/>
    <w:rsid w:val="002252C3"/>
    <w:rsid w:val="00225425"/>
    <w:rsid w:val="002259E3"/>
    <w:rsid w:val="00225C54"/>
    <w:rsid w:val="00225DDD"/>
    <w:rsid w:val="00225EC5"/>
    <w:rsid w:val="0022648A"/>
    <w:rsid w:val="00227514"/>
    <w:rsid w:val="002278B3"/>
    <w:rsid w:val="00227E3F"/>
    <w:rsid w:val="0023028B"/>
    <w:rsid w:val="002305D1"/>
    <w:rsid w:val="002306DB"/>
    <w:rsid w:val="00230765"/>
    <w:rsid w:val="00230D18"/>
    <w:rsid w:val="00230F20"/>
    <w:rsid w:val="00231363"/>
    <w:rsid w:val="00231523"/>
    <w:rsid w:val="002319E4"/>
    <w:rsid w:val="00231CA6"/>
    <w:rsid w:val="00231D84"/>
    <w:rsid w:val="0023298A"/>
    <w:rsid w:val="00232FE3"/>
    <w:rsid w:val="00233C47"/>
    <w:rsid w:val="00233D0E"/>
    <w:rsid w:val="00233DBC"/>
    <w:rsid w:val="00233E77"/>
    <w:rsid w:val="00234770"/>
    <w:rsid w:val="00235632"/>
    <w:rsid w:val="00235872"/>
    <w:rsid w:val="00235C11"/>
    <w:rsid w:val="00235E48"/>
    <w:rsid w:val="00235FD1"/>
    <w:rsid w:val="002360F8"/>
    <w:rsid w:val="002365D8"/>
    <w:rsid w:val="00236741"/>
    <w:rsid w:val="00236829"/>
    <w:rsid w:val="00236B29"/>
    <w:rsid w:val="00236EF0"/>
    <w:rsid w:val="00237090"/>
    <w:rsid w:val="002372FD"/>
    <w:rsid w:val="002373B8"/>
    <w:rsid w:val="00237873"/>
    <w:rsid w:val="002400F6"/>
    <w:rsid w:val="002401B3"/>
    <w:rsid w:val="002402B8"/>
    <w:rsid w:val="002406C2"/>
    <w:rsid w:val="002407E8"/>
    <w:rsid w:val="00240E9C"/>
    <w:rsid w:val="00241559"/>
    <w:rsid w:val="0024176A"/>
    <w:rsid w:val="00242567"/>
    <w:rsid w:val="00243027"/>
    <w:rsid w:val="002435B3"/>
    <w:rsid w:val="002436D8"/>
    <w:rsid w:val="00243AE2"/>
    <w:rsid w:val="00243EDF"/>
    <w:rsid w:val="002440DF"/>
    <w:rsid w:val="00244185"/>
    <w:rsid w:val="00244BB3"/>
    <w:rsid w:val="002452C6"/>
    <w:rsid w:val="002458EB"/>
    <w:rsid w:val="00245A5E"/>
    <w:rsid w:val="00246594"/>
    <w:rsid w:val="00246927"/>
    <w:rsid w:val="00246D97"/>
    <w:rsid w:val="00246DE4"/>
    <w:rsid w:val="002470FA"/>
    <w:rsid w:val="002470FF"/>
    <w:rsid w:val="00247876"/>
    <w:rsid w:val="002500C8"/>
    <w:rsid w:val="00250840"/>
    <w:rsid w:val="002509D9"/>
    <w:rsid w:val="00250DA9"/>
    <w:rsid w:val="00251547"/>
    <w:rsid w:val="002515BF"/>
    <w:rsid w:val="00251C14"/>
    <w:rsid w:val="00252113"/>
    <w:rsid w:val="00252246"/>
    <w:rsid w:val="002528EA"/>
    <w:rsid w:val="00253243"/>
    <w:rsid w:val="00253564"/>
    <w:rsid w:val="00253575"/>
    <w:rsid w:val="00253D7B"/>
    <w:rsid w:val="002540AF"/>
    <w:rsid w:val="00254354"/>
    <w:rsid w:val="0025469D"/>
    <w:rsid w:val="00254F4D"/>
    <w:rsid w:val="002550E8"/>
    <w:rsid w:val="00255197"/>
    <w:rsid w:val="002552E7"/>
    <w:rsid w:val="002555C7"/>
    <w:rsid w:val="00255EDE"/>
    <w:rsid w:val="00256353"/>
    <w:rsid w:val="002567C7"/>
    <w:rsid w:val="00256DA8"/>
    <w:rsid w:val="0025711B"/>
    <w:rsid w:val="00257543"/>
    <w:rsid w:val="0025792C"/>
    <w:rsid w:val="00257F5A"/>
    <w:rsid w:val="0026050E"/>
    <w:rsid w:val="00260C77"/>
    <w:rsid w:val="002617D7"/>
    <w:rsid w:val="002617E7"/>
    <w:rsid w:val="00261DAA"/>
    <w:rsid w:val="002626A3"/>
    <w:rsid w:val="002628FF"/>
    <w:rsid w:val="0026325B"/>
    <w:rsid w:val="00263E43"/>
    <w:rsid w:val="00264196"/>
    <w:rsid w:val="00264228"/>
    <w:rsid w:val="002642B4"/>
    <w:rsid w:val="00264334"/>
    <w:rsid w:val="0026473E"/>
    <w:rsid w:val="00264BF3"/>
    <w:rsid w:val="0026594C"/>
    <w:rsid w:val="00265BBB"/>
    <w:rsid w:val="00266214"/>
    <w:rsid w:val="002665E9"/>
    <w:rsid w:val="0026674D"/>
    <w:rsid w:val="00267C83"/>
    <w:rsid w:val="0027140B"/>
    <w:rsid w:val="0027144F"/>
    <w:rsid w:val="00271813"/>
    <w:rsid w:val="00271F3A"/>
    <w:rsid w:val="0027230C"/>
    <w:rsid w:val="002725D9"/>
    <w:rsid w:val="00272852"/>
    <w:rsid w:val="00272C04"/>
    <w:rsid w:val="00272EFE"/>
    <w:rsid w:val="00273278"/>
    <w:rsid w:val="002737F4"/>
    <w:rsid w:val="00273AA8"/>
    <w:rsid w:val="00274281"/>
    <w:rsid w:val="00274648"/>
    <w:rsid w:val="002747DF"/>
    <w:rsid w:val="00274A79"/>
    <w:rsid w:val="00274BA9"/>
    <w:rsid w:val="00274CCE"/>
    <w:rsid w:val="00275378"/>
    <w:rsid w:val="00275402"/>
    <w:rsid w:val="00275546"/>
    <w:rsid w:val="00275661"/>
    <w:rsid w:val="00275971"/>
    <w:rsid w:val="0027612D"/>
    <w:rsid w:val="00276791"/>
    <w:rsid w:val="00277723"/>
    <w:rsid w:val="00277830"/>
    <w:rsid w:val="002778B6"/>
    <w:rsid w:val="00277C41"/>
    <w:rsid w:val="002805F5"/>
    <w:rsid w:val="00280751"/>
    <w:rsid w:val="00280865"/>
    <w:rsid w:val="00280A72"/>
    <w:rsid w:val="00280D90"/>
    <w:rsid w:val="0028110C"/>
    <w:rsid w:val="002812D2"/>
    <w:rsid w:val="00282164"/>
    <w:rsid w:val="002823F3"/>
    <w:rsid w:val="002826B6"/>
    <w:rsid w:val="0028280A"/>
    <w:rsid w:val="00282895"/>
    <w:rsid w:val="00282A5D"/>
    <w:rsid w:val="00282A96"/>
    <w:rsid w:val="00283000"/>
    <w:rsid w:val="0028305A"/>
    <w:rsid w:val="0028324B"/>
    <w:rsid w:val="002837C4"/>
    <w:rsid w:val="00283DBE"/>
    <w:rsid w:val="00283DD2"/>
    <w:rsid w:val="0028465F"/>
    <w:rsid w:val="00284D65"/>
    <w:rsid w:val="00284D71"/>
    <w:rsid w:val="00284F37"/>
    <w:rsid w:val="0028571D"/>
    <w:rsid w:val="00285D95"/>
    <w:rsid w:val="00285F24"/>
    <w:rsid w:val="00285F34"/>
    <w:rsid w:val="0028698D"/>
    <w:rsid w:val="00286ACD"/>
    <w:rsid w:val="00287838"/>
    <w:rsid w:val="00287914"/>
    <w:rsid w:val="00290535"/>
    <w:rsid w:val="002907B5"/>
    <w:rsid w:val="00290ABE"/>
    <w:rsid w:val="00290F8A"/>
    <w:rsid w:val="002918C5"/>
    <w:rsid w:val="00291B17"/>
    <w:rsid w:val="00291C8B"/>
    <w:rsid w:val="002924A9"/>
    <w:rsid w:val="002925BF"/>
    <w:rsid w:val="00292685"/>
    <w:rsid w:val="00292A22"/>
    <w:rsid w:val="00292B6B"/>
    <w:rsid w:val="00292D0F"/>
    <w:rsid w:val="00292EB7"/>
    <w:rsid w:val="0029318F"/>
    <w:rsid w:val="0029392B"/>
    <w:rsid w:val="002943A4"/>
    <w:rsid w:val="00294F86"/>
    <w:rsid w:val="002950D6"/>
    <w:rsid w:val="002950E3"/>
    <w:rsid w:val="00295C6A"/>
    <w:rsid w:val="00295D88"/>
    <w:rsid w:val="00296076"/>
    <w:rsid w:val="00296153"/>
    <w:rsid w:val="00296227"/>
    <w:rsid w:val="0029636B"/>
    <w:rsid w:val="00296606"/>
    <w:rsid w:val="00296B3D"/>
    <w:rsid w:val="00296B70"/>
    <w:rsid w:val="00296F44"/>
    <w:rsid w:val="00296FE2"/>
    <w:rsid w:val="002974D0"/>
    <w:rsid w:val="0029777D"/>
    <w:rsid w:val="00297A83"/>
    <w:rsid w:val="002A055E"/>
    <w:rsid w:val="002A1218"/>
    <w:rsid w:val="002A14E3"/>
    <w:rsid w:val="002A1D4E"/>
    <w:rsid w:val="002A23B7"/>
    <w:rsid w:val="002A2722"/>
    <w:rsid w:val="002A2837"/>
    <w:rsid w:val="002A2869"/>
    <w:rsid w:val="002A2EF9"/>
    <w:rsid w:val="002A32BB"/>
    <w:rsid w:val="002A32EC"/>
    <w:rsid w:val="002A3613"/>
    <w:rsid w:val="002A3672"/>
    <w:rsid w:val="002A4A95"/>
    <w:rsid w:val="002A545B"/>
    <w:rsid w:val="002A58BB"/>
    <w:rsid w:val="002A5E75"/>
    <w:rsid w:val="002A6A58"/>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39E9"/>
    <w:rsid w:val="002B3BF0"/>
    <w:rsid w:val="002B4038"/>
    <w:rsid w:val="002B4119"/>
    <w:rsid w:val="002B4323"/>
    <w:rsid w:val="002B47AA"/>
    <w:rsid w:val="002B4807"/>
    <w:rsid w:val="002B485B"/>
    <w:rsid w:val="002B4A4B"/>
    <w:rsid w:val="002B636C"/>
    <w:rsid w:val="002B6903"/>
    <w:rsid w:val="002B6DB0"/>
    <w:rsid w:val="002B7A04"/>
    <w:rsid w:val="002B7D4B"/>
    <w:rsid w:val="002B7E50"/>
    <w:rsid w:val="002B7F5C"/>
    <w:rsid w:val="002C0002"/>
    <w:rsid w:val="002C098D"/>
    <w:rsid w:val="002C0ACE"/>
    <w:rsid w:val="002C0B9E"/>
    <w:rsid w:val="002C1163"/>
    <w:rsid w:val="002C1F3D"/>
    <w:rsid w:val="002C2177"/>
    <w:rsid w:val="002C2AD4"/>
    <w:rsid w:val="002C2EA8"/>
    <w:rsid w:val="002C378F"/>
    <w:rsid w:val="002C412A"/>
    <w:rsid w:val="002C41E6"/>
    <w:rsid w:val="002C45B1"/>
    <w:rsid w:val="002C4659"/>
    <w:rsid w:val="002C4730"/>
    <w:rsid w:val="002C4BB4"/>
    <w:rsid w:val="002C4EC9"/>
    <w:rsid w:val="002C5007"/>
    <w:rsid w:val="002C509F"/>
    <w:rsid w:val="002C5112"/>
    <w:rsid w:val="002C54BC"/>
    <w:rsid w:val="002C57CB"/>
    <w:rsid w:val="002C5850"/>
    <w:rsid w:val="002C5C29"/>
    <w:rsid w:val="002C6452"/>
    <w:rsid w:val="002C6C3A"/>
    <w:rsid w:val="002C7B40"/>
    <w:rsid w:val="002C7BE7"/>
    <w:rsid w:val="002D0251"/>
    <w:rsid w:val="002D071A"/>
    <w:rsid w:val="002D07E1"/>
    <w:rsid w:val="002D0C35"/>
    <w:rsid w:val="002D1724"/>
    <w:rsid w:val="002D18F0"/>
    <w:rsid w:val="002D1ACB"/>
    <w:rsid w:val="002D1B52"/>
    <w:rsid w:val="002D1E00"/>
    <w:rsid w:val="002D2439"/>
    <w:rsid w:val="002D2C3B"/>
    <w:rsid w:val="002D2C77"/>
    <w:rsid w:val="002D2EB0"/>
    <w:rsid w:val="002D31FB"/>
    <w:rsid w:val="002D34B2"/>
    <w:rsid w:val="002D377D"/>
    <w:rsid w:val="002D3AD9"/>
    <w:rsid w:val="002D3DD3"/>
    <w:rsid w:val="002D4516"/>
    <w:rsid w:val="002D46E9"/>
    <w:rsid w:val="002D4807"/>
    <w:rsid w:val="002D48B0"/>
    <w:rsid w:val="002D5393"/>
    <w:rsid w:val="002D5811"/>
    <w:rsid w:val="002D592C"/>
    <w:rsid w:val="002D5B37"/>
    <w:rsid w:val="002D6742"/>
    <w:rsid w:val="002D6D46"/>
    <w:rsid w:val="002D714D"/>
    <w:rsid w:val="002D74DF"/>
    <w:rsid w:val="002D7637"/>
    <w:rsid w:val="002D7812"/>
    <w:rsid w:val="002D7888"/>
    <w:rsid w:val="002E0068"/>
    <w:rsid w:val="002E00D2"/>
    <w:rsid w:val="002E071E"/>
    <w:rsid w:val="002E0A59"/>
    <w:rsid w:val="002E1078"/>
    <w:rsid w:val="002E17F2"/>
    <w:rsid w:val="002E1896"/>
    <w:rsid w:val="002E1CEE"/>
    <w:rsid w:val="002E2199"/>
    <w:rsid w:val="002E2361"/>
    <w:rsid w:val="002E28AC"/>
    <w:rsid w:val="002E2E9B"/>
    <w:rsid w:val="002E3151"/>
    <w:rsid w:val="002E3226"/>
    <w:rsid w:val="002E3DB0"/>
    <w:rsid w:val="002E4AE1"/>
    <w:rsid w:val="002E61CA"/>
    <w:rsid w:val="002E69E7"/>
    <w:rsid w:val="002E6C6B"/>
    <w:rsid w:val="002E6CB3"/>
    <w:rsid w:val="002E719A"/>
    <w:rsid w:val="002E7CAE"/>
    <w:rsid w:val="002F037E"/>
    <w:rsid w:val="002F080D"/>
    <w:rsid w:val="002F0CB0"/>
    <w:rsid w:val="002F109A"/>
    <w:rsid w:val="002F11A9"/>
    <w:rsid w:val="002F1374"/>
    <w:rsid w:val="002F17E4"/>
    <w:rsid w:val="002F1C80"/>
    <w:rsid w:val="002F1DBD"/>
    <w:rsid w:val="002F269B"/>
    <w:rsid w:val="002F2771"/>
    <w:rsid w:val="002F36CA"/>
    <w:rsid w:val="002F3751"/>
    <w:rsid w:val="002F37A9"/>
    <w:rsid w:val="002F3A57"/>
    <w:rsid w:val="002F409B"/>
    <w:rsid w:val="002F40D8"/>
    <w:rsid w:val="002F4493"/>
    <w:rsid w:val="002F45C7"/>
    <w:rsid w:val="002F4ACA"/>
    <w:rsid w:val="002F4C9E"/>
    <w:rsid w:val="002F506E"/>
    <w:rsid w:val="002F54CB"/>
    <w:rsid w:val="002F5527"/>
    <w:rsid w:val="002F5614"/>
    <w:rsid w:val="002F56BF"/>
    <w:rsid w:val="002F5D75"/>
    <w:rsid w:val="002F6296"/>
    <w:rsid w:val="002F6602"/>
    <w:rsid w:val="002F6E23"/>
    <w:rsid w:val="002F6FA7"/>
    <w:rsid w:val="002F718C"/>
    <w:rsid w:val="002F76E4"/>
    <w:rsid w:val="00301207"/>
    <w:rsid w:val="00301890"/>
    <w:rsid w:val="00301CE6"/>
    <w:rsid w:val="0030256B"/>
    <w:rsid w:val="0030312E"/>
    <w:rsid w:val="00303246"/>
    <w:rsid w:val="00303865"/>
    <w:rsid w:val="00303ACB"/>
    <w:rsid w:val="00303BE3"/>
    <w:rsid w:val="00303E3E"/>
    <w:rsid w:val="00303EC5"/>
    <w:rsid w:val="00304074"/>
    <w:rsid w:val="00304290"/>
    <w:rsid w:val="0030501F"/>
    <w:rsid w:val="003050D1"/>
    <w:rsid w:val="003053A8"/>
    <w:rsid w:val="0030559C"/>
    <w:rsid w:val="003055DA"/>
    <w:rsid w:val="003057EF"/>
    <w:rsid w:val="003058E8"/>
    <w:rsid w:val="003059B3"/>
    <w:rsid w:val="00305B6F"/>
    <w:rsid w:val="00306113"/>
    <w:rsid w:val="00306287"/>
    <w:rsid w:val="0030637F"/>
    <w:rsid w:val="003063B2"/>
    <w:rsid w:val="00306B32"/>
    <w:rsid w:val="003070FA"/>
    <w:rsid w:val="003073E1"/>
    <w:rsid w:val="0030792E"/>
    <w:rsid w:val="00307990"/>
    <w:rsid w:val="00307BA1"/>
    <w:rsid w:val="00310137"/>
    <w:rsid w:val="00310E52"/>
    <w:rsid w:val="003111E0"/>
    <w:rsid w:val="00311509"/>
    <w:rsid w:val="00311702"/>
    <w:rsid w:val="00311876"/>
    <w:rsid w:val="00311BDF"/>
    <w:rsid w:val="00311E82"/>
    <w:rsid w:val="0031246D"/>
    <w:rsid w:val="003124D3"/>
    <w:rsid w:val="0031270A"/>
    <w:rsid w:val="0031279C"/>
    <w:rsid w:val="003127FA"/>
    <w:rsid w:val="00312C74"/>
    <w:rsid w:val="00312EB7"/>
    <w:rsid w:val="003130D4"/>
    <w:rsid w:val="0031331E"/>
    <w:rsid w:val="00313669"/>
    <w:rsid w:val="00313F20"/>
    <w:rsid w:val="00313FD6"/>
    <w:rsid w:val="003143BD"/>
    <w:rsid w:val="00314CEB"/>
    <w:rsid w:val="003151B0"/>
    <w:rsid w:val="00315363"/>
    <w:rsid w:val="00315440"/>
    <w:rsid w:val="00316028"/>
    <w:rsid w:val="003161CF"/>
    <w:rsid w:val="003166A9"/>
    <w:rsid w:val="0031695B"/>
    <w:rsid w:val="00317525"/>
    <w:rsid w:val="003179ED"/>
    <w:rsid w:val="00320327"/>
    <w:rsid w:val="003203ED"/>
    <w:rsid w:val="003204C7"/>
    <w:rsid w:val="003205CB"/>
    <w:rsid w:val="00320DB9"/>
    <w:rsid w:val="003212AD"/>
    <w:rsid w:val="0032181B"/>
    <w:rsid w:val="003220B7"/>
    <w:rsid w:val="0032266F"/>
    <w:rsid w:val="00322C9F"/>
    <w:rsid w:val="00323129"/>
    <w:rsid w:val="0032337B"/>
    <w:rsid w:val="003235B3"/>
    <w:rsid w:val="00323D59"/>
    <w:rsid w:val="0032421A"/>
    <w:rsid w:val="00324425"/>
    <w:rsid w:val="00324491"/>
    <w:rsid w:val="00324D23"/>
    <w:rsid w:val="00324D3D"/>
    <w:rsid w:val="0032671A"/>
    <w:rsid w:val="003275CC"/>
    <w:rsid w:val="00327F61"/>
    <w:rsid w:val="00331351"/>
    <w:rsid w:val="003314B1"/>
    <w:rsid w:val="00331751"/>
    <w:rsid w:val="00332328"/>
    <w:rsid w:val="00332526"/>
    <w:rsid w:val="00332EB4"/>
    <w:rsid w:val="00333605"/>
    <w:rsid w:val="00333848"/>
    <w:rsid w:val="00334331"/>
    <w:rsid w:val="003343D5"/>
    <w:rsid w:val="00334579"/>
    <w:rsid w:val="00334605"/>
    <w:rsid w:val="003348B6"/>
    <w:rsid w:val="003348FE"/>
    <w:rsid w:val="00334CB7"/>
    <w:rsid w:val="0033547E"/>
    <w:rsid w:val="003354BC"/>
    <w:rsid w:val="00335858"/>
    <w:rsid w:val="00335888"/>
    <w:rsid w:val="00336096"/>
    <w:rsid w:val="00336BDA"/>
    <w:rsid w:val="0033759D"/>
    <w:rsid w:val="00337CA0"/>
    <w:rsid w:val="00337CE7"/>
    <w:rsid w:val="00337D09"/>
    <w:rsid w:val="00337FFD"/>
    <w:rsid w:val="003407BC"/>
    <w:rsid w:val="003408D0"/>
    <w:rsid w:val="00341047"/>
    <w:rsid w:val="00341074"/>
    <w:rsid w:val="0034176F"/>
    <w:rsid w:val="00341CB1"/>
    <w:rsid w:val="00341E8B"/>
    <w:rsid w:val="00342400"/>
    <w:rsid w:val="00342561"/>
    <w:rsid w:val="0034261F"/>
    <w:rsid w:val="00342A36"/>
    <w:rsid w:val="00342BD7"/>
    <w:rsid w:val="00342FAF"/>
    <w:rsid w:val="00342FD3"/>
    <w:rsid w:val="003434CA"/>
    <w:rsid w:val="00343A9D"/>
    <w:rsid w:val="00343B89"/>
    <w:rsid w:val="00343BA3"/>
    <w:rsid w:val="00344305"/>
    <w:rsid w:val="00344442"/>
    <w:rsid w:val="00345518"/>
    <w:rsid w:val="003455B9"/>
    <w:rsid w:val="003456A0"/>
    <w:rsid w:val="00346497"/>
    <w:rsid w:val="00346DB5"/>
    <w:rsid w:val="00346E51"/>
    <w:rsid w:val="003477B1"/>
    <w:rsid w:val="003504EB"/>
    <w:rsid w:val="003507B8"/>
    <w:rsid w:val="00350EB3"/>
    <w:rsid w:val="00351213"/>
    <w:rsid w:val="00351605"/>
    <w:rsid w:val="00351EEA"/>
    <w:rsid w:val="0035216A"/>
    <w:rsid w:val="0035274E"/>
    <w:rsid w:val="00352862"/>
    <w:rsid w:val="003533A8"/>
    <w:rsid w:val="003533BF"/>
    <w:rsid w:val="00353882"/>
    <w:rsid w:val="00353AA7"/>
    <w:rsid w:val="00353DBE"/>
    <w:rsid w:val="0035459B"/>
    <w:rsid w:val="00354AE4"/>
    <w:rsid w:val="00354B35"/>
    <w:rsid w:val="00354D75"/>
    <w:rsid w:val="00354F95"/>
    <w:rsid w:val="003556B8"/>
    <w:rsid w:val="00355B80"/>
    <w:rsid w:val="00356FC1"/>
    <w:rsid w:val="00357380"/>
    <w:rsid w:val="0035750B"/>
    <w:rsid w:val="003602D9"/>
    <w:rsid w:val="0036047B"/>
    <w:rsid w:val="003604CE"/>
    <w:rsid w:val="003606DE"/>
    <w:rsid w:val="003607AA"/>
    <w:rsid w:val="00360BFC"/>
    <w:rsid w:val="00360DA6"/>
    <w:rsid w:val="00361026"/>
    <w:rsid w:val="0036129C"/>
    <w:rsid w:val="003615F0"/>
    <w:rsid w:val="0036160C"/>
    <w:rsid w:val="003618C2"/>
    <w:rsid w:val="00361F70"/>
    <w:rsid w:val="00362137"/>
    <w:rsid w:val="003621B2"/>
    <w:rsid w:val="003621DE"/>
    <w:rsid w:val="003624B8"/>
    <w:rsid w:val="0036349F"/>
    <w:rsid w:val="00363CB8"/>
    <w:rsid w:val="00363F33"/>
    <w:rsid w:val="003640B6"/>
    <w:rsid w:val="00364442"/>
    <w:rsid w:val="00364904"/>
    <w:rsid w:val="00364B96"/>
    <w:rsid w:val="003655D2"/>
    <w:rsid w:val="003659F0"/>
    <w:rsid w:val="00365B0B"/>
    <w:rsid w:val="00365BEF"/>
    <w:rsid w:val="00365FA6"/>
    <w:rsid w:val="003660D7"/>
    <w:rsid w:val="00366A2A"/>
    <w:rsid w:val="00367AC4"/>
    <w:rsid w:val="00370150"/>
    <w:rsid w:val="003708BD"/>
    <w:rsid w:val="00370A9C"/>
    <w:rsid w:val="00370B4C"/>
    <w:rsid w:val="00370E47"/>
    <w:rsid w:val="00371CE2"/>
    <w:rsid w:val="00371F69"/>
    <w:rsid w:val="00372025"/>
    <w:rsid w:val="003742AC"/>
    <w:rsid w:val="0037433A"/>
    <w:rsid w:val="00374C02"/>
    <w:rsid w:val="00374E49"/>
    <w:rsid w:val="00374FD9"/>
    <w:rsid w:val="003755C8"/>
    <w:rsid w:val="00375C94"/>
    <w:rsid w:val="00376435"/>
    <w:rsid w:val="00376AAE"/>
    <w:rsid w:val="00376EE2"/>
    <w:rsid w:val="003773EB"/>
    <w:rsid w:val="0037784C"/>
    <w:rsid w:val="00377983"/>
    <w:rsid w:val="00377C22"/>
    <w:rsid w:val="00377CE1"/>
    <w:rsid w:val="00377CFB"/>
    <w:rsid w:val="00380265"/>
    <w:rsid w:val="0038036D"/>
    <w:rsid w:val="003807A4"/>
    <w:rsid w:val="003807B6"/>
    <w:rsid w:val="0038185B"/>
    <w:rsid w:val="00381CA9"/>
    <w:rsid w:val="003822DC"/>
    <w:rsid w:val="00382508"/>
    <w:rsid w:val="00383316"/>
    <w:rsid w:val="0038342E"/>
    <w:rsid w:val="003839CD"/>
    <w:rsid w:val="00383AA7"/>
    <w:rsid w:val="00383F71"/>
    <w:rsid w:val="00384435"/>
    <w:rsid w:val="0038450E"/>
    <w:rsid w:val="00384626"/>
    <w:rsid w:val="003846D4"/>
    <w:rsid w:val="003847CF"/>
    <w:rsid w:val="00384992"/>
    <w:rsid w:val="00384B74"/>
    <w:rsid w:val="0038538E"/>
    <w:rsid w:val="00385B3D"/>
    <w:rsid w:val="00385BF0"/>
    <w:rsid w:val="00386463"/>
    <w:rsid w:val="00386C35"/>
    <w:rsid w:val="00386D75"/>
    <w:rsid w:val="00386E22"/>
    <w:rsid w:val="00386E9E"/>
    <w:rsid w:val="0038701B"/>
    <w:rsid w:val="003876A7"/>
    <w:rsid w:val="00387751"/>
    <w:rsid w:val="00387F84"/>
    <w:rsid w:val="0039071C"/>
    <w:rsid w:val="00390742"/>
    <w:rsid w:val="00390972"/>
    <w:rsid w:val="00390C6E"/>
    <w:rsid w:val="00390CB9"/>
    <w:rsid w:val="0039164B"/>
    <w:rsid w:val="00391E43"/>
    <w:rsid w:val="00391FFE"/>
    <w:rsid w:val="00392593"/>
    <w:rsid w:val="003929DE"/>
    <w:rsid w:val="00393320"/>
    <w:rsid w:val="003939FF"/>
    <w:rsid w:val="00393E1E"/>
    <w:rsid w:val="003945AD"/>
    <w:rsid w:val="003949C6"/>
    <w:rsid w:val="00394ED2"/>
    <w:rsid w:val="00394F2F"/>
    <w:rsid w:val="003951F8"/>
    <w:rsid w:val="00395895"/>
    <w:rsid w:val="00395BB9"/>
    <w:rsid w:val="00396203"/>
    <w:rsid w:val="0039694A"/>
    <w:rsid w:val="0039723E"/>
    <w:rsid w:val="00397AF8"/>
    <w:rsid w:val="003A0C52"/>
    <w:rsid w:val="003A14FA"/>
    <w:rsid w:val="003A1607"/>
    <w:rsid w:val="003A1A8E"/>
    <w:rsid w:val="003A1C97"/>
    <w:rsid w:val="003A20EB"/>
    <w:rsid w:val="003A2184"/>
    <w:rsid w:val="003A2223"/>
    <w:rsid w:val="003A22DF"/>
    <w:rsid w:val="003A23AD"/>
    <w:rsid w:val="003A2529"/>
    <w:rsid w:val="003A26D9"/>
    <w:rsid w:val="003A2A0F"/>
    <w:rsid w:val="003A2B9C"/>
    <w:rsid w:val="003A32A9"/>
    <w:rsid w:val="003A36EF"/>
    <w:rsid w:val="003A44AC"/>
    <w:rsid w:val="003A45A1"/>
    <w:rsid w:val="003A48C5"/>
    <w:rsid w:val="003A4A69"/>
    <w:rsid w:val="003A5299"/>
    <w:rsid w:val="003A53DC"/>
    <w:rsid w:val="003A5B0A"/>
    <w:rsid w:val="003A5E50"/>
    <w:rsid w:val="003A6268"/>
    <w:rsid w:val="003A66E9"/>
    <w:rsid w:val="003A6BAC"/>
    <w:rsid w:val="003A70A4"/>
    <w:rsid w:val="003A7162"/>
    <w:rsid w:val="003A7A68"/>
    <w:rsid w:val="003A7EF3"/>
    <w:rsid w:val="003B12B1"/>
    <w:rsid w:val="003B159C"/>
    <w:rsid w:val="003B2141"/>
    <w:rsid w:val="003B2426"/>
    <w:rsid w:val="003B244D"/>
    <w:rsid w:val="003B2480"/>
    <w:rsid w:val="003B2659"/>
    <w:rsid w:val="003B2949"/>
    <w:rsid w:val="003B369F"/>
    <w:rsid w:val="003B36A3"/>
    <w:rsid w:val="003B38CD"/>
    <w:rsid w:val="003B3B5C"/>
    <w:rsid w:val="003B4181"/>
    <w:rsid w:val="003B49A6"/>
    <w:rsid w:val="003B4D6E"/>
    <w:rsid w:val="003B5147"/>
    <w:rsid w:val="003B5CB3"/>
    <w:rsid w:val="003B62AA"/>
    <w:rsid w:val="003B64BB"/>
    <w:rsid w:val="003B658D"/>
    <w:rsid w:val="003B686D"/>
    <w:rsid w:val="003B6D2C"/>
    <w:rsid w:val="003B6E49"/>
    <w:rsid w:val="003B77E1"/>
    <w:rsid w:val="003B7B24"/>
    <w:rsid w:val="003B7DCC"/>
    <w:rsid w:val="003B7FE5"/>
    <w:rsid w:val="003B7FF0"/>
    <w:rsid w:val="003C0325"/>
    <w:rsid w:val="003C0369"/>
    <w:rsid w:val="003C0460"/>
    <w:rsid w:val="003C0D6F"/>
    <w:rsid w:val="003C1000"/>
    <w:rsid w:val="003C11C8"/>
    <w:rsid w:val="003C14A1"/>
    <w:rsid w:val="003C1AF5"/>
    <w:rsid w:val="003C1F43"/>
    <w:rsid w:val="003C1FC0"/>
    <w:rsid w:val="003C2070"/>
    <w:rsid w:val="003C2095"/>
    <w:rsid w:val="003C2702"/>
    <w:rsid w:val="003C3E86"/>
    <w:rsid w:val="003C4643"/>
    <w:rsid w:val="003C4AED"/>
    <w:rsid w:val="003C4BAC"/>
    <w:rsid w:val="003C4C8E"/>
    <w:rsid w:val="003C4D36"/>
    <w:rsid w:val="003C687D"/>
    <w:rsid w:val="003C6B79"/>
    <w:rsid w:val="003C6D8A"/>
    <w:rsid w:val="003C73BD"/>
    <w:rsid w:val="003C7650"/>
    <w:rsid w:val="003C7791"/>
    <w:rsid w:val="003C7806"/>
    <w:rsid w:val="003D040B"/>
    <w:rsid w:val="003D0EA2"/>
    <w:rsid w:val="003D109F"/>
    <w:rsid w:val="003D1629"/>
    <w:rsid w:val="003D16A2"/>
    <w:rsid w:val="003D1965"/>
    <w:rsid w:val="003D1F2D"/>
    <w:rsid w:val="003D2258"/>
    <w:rsid w:val="003D2346"/>
    <w:rsid w:val="003D23E8"/>
    <w:rsid w:val="003D2478"/>
    <w:rsid w:val="003D32F2"/>
    <w:rsid w:val="003D330D"/>
    <w:rsid w:val="003D3C45"/>
    <w:rsid w:val="003D4801"/>
    <w:rsid w:val="003D5A1D"/>
    <w:rsid w:val="003D5B1F"/>
    <w:rsid w:val="003D5C1A"/>
    <w:rsid w:val="003D5C3E"/>
    <w:rsid w:val="003D702D"/>
    <w:rsid w:val="003D71CA"/>
    <w:rsid w:val="003D7AE5"/>
    <w:rsid w:val="003D7CD0"/>
    <w:rsid w:val="003E02AA"/>
    <w:rsid w:val="003E0D5B"/>
    <w:rsid w:val="003E0ED6"/>
    <w:rsid w:val="003E1211"/>
    <w:rsid w:val="003E145A"/>
    <w:rsid w:val="003E15FA"/>
    <w:rsid w:val="003E196B"/>
    <w:rsid w:val="003E1C43"/>
    <w:rsid w:val="003E1D82"/>
    <w:rsid w:val="003E1E55"/>
    <w:rsid w:val="003E241C"/>
    <w:rsid w:val="003E304C"/>
    <w:rsid w:val="003E3670"/>
    <w:rsid w:val="003E49B9"/>
    <w:rsid w:val="003E4C49"/>
    <w:rsid w:val="003E4C90"/>
    <w:rsid w:val="003E4DCA"/>
    <w:rsid w:val="003E5085"/>
    <w:rsid w:val="003E52CB"/>
    <w:rsid w:val="003E55E4"/>
    <w:rsid w:val="003E5E1D"/>
    <w:rsid w:val="003E6689"/>
    <w:rsid w:val="003E6C49"/>
    <w:rsid w:val="003E7242"/>
    <w:rsid w:val="003E74E3"/>
    <w:rsid w:val="003E756C"/>
    <w:rsid w:val="003E791E"/>
    <w:rsid w:val="003F0109"/>
    <w:rsid w:val="003F0188"/>
    <w:rsid w:val="003F05C7"/>
    <w:rsid w:val="003F0AE1"/>
    <w:rsid w:val="003F0FBA"/>
    <w:rsid w:val="003F1C67"/>
    <w:rsid w:val="003F2135"/>
    <w:rsid w:val="003F2168"/>
    <w:rsid w:val="003F25D9"/>
    <w:rsid w:val="003F2CCC"/>
    <w:rsid w:val="003F2CD4"/>
    <w:rsid w:val="003F3718"/>
    <w:rsid w:val="003F3730"/>
    <w:rsid w:val="003F39AD"/>
    <w:rsid w:val="003F42D7"/>
    <w:rsid w:val="003F4527"/>
    <w:rsid w:val="003F46F7"/>
    <w:rsid w:val="003F496B"/>
    <w:rsid w:val="003F51D5"/>
    <w:rsid w:val="003F5B79"/>
    <w:rsid w:val="003F5E5C"/>
    <w:rsid w:val="003F6047"/>
    <w:rsid w:val="003F66CC"/>
    <w:rsid w:val="003F67E7"/>
    <w:rsid w:val="003F6BBE"/>
    <w:rsid w:val="003F6CD4"/>
    <w:rsid w:val="003F7148"/>
    <w:rsid w:val="003F72E8"/>
    <w:rsid w:val="003F77A1"/>
    <w:rsid w:val="003F7806"/>
    <w:rsid w:val="003F7BB8"/>
    <w:rsid w:val="003F7CFE"/>
    <w:rsid w:val="004000C3"/>
    <w:rsid w:val="004000E8"/>
    <w:rsid w:val="004009A2"/>
    <w:rsid w:val="0040113F"/>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6C9D"/>
    <w:rsid w:val="00407432"/>
    <w:rsid w:val="0040769A"/>
    <w:rsid w:val="00407B85"/>
    <w:rsid w:val="00407CB1"/>
    <w:rsid w:val="00407CD3"/>
    <w:rsid w:val="00407F6B"/>
    <w:rsid w:val="00410134"/>
    <w:rsid w:val="00410B72"/>
    <w:rsid w:val="00410F18"/>
    <w:rsid w:val="00410F2A"/>
    <w:rsid w:val="0041131F"/>
    <w:rsid w:val="00411E90"/>
    <w:rsid w:val="00411F30"/>
    <w:rsid w:val="00412152"/>
    <w:rsid w:val="004123D5"/>
    <w:rsid w:val="0041263E"/>
    <w:rsid w:val="00412FD1"/>
    <w:rsid w:val="004133A8"/>
    <w:rsid w:val="004134D6"/>
    <w:rsid w:val="004139EE"/>
    <w:rsid w:val="00413AAC"/>
    <w:rsid w:val="00413E92"/>
    <w:rsid w:val="0041414E"/>
    <w:rsid w:val="00414189"/>
    <w:rsid w:val="00414699"/>
    <w:rsid w:val="00414877"/>
    <w:rsid w:val="0041556D"/>
    <w:rsid w:val="00416174"/>
    <w:rsid w:val="004161B6"/>
    <w:rsid w:val="00416458"/>
    <w:rsid w:val="004165F4"/>
    <w:rsid w:val="00416D77"/>
    <w:rsid w:val="00416E35"/>
    <w:rsid w:val="0041702E"/>
    <w:rsid w:val="004174C1"/>
    <w:rsid w:val="0041794F"/>
    <w:rsid w:val="00417CC5"/>
    <w:rsid w:val="00417EA7"/>
    <w:rsid w:val="004206E6"/>
    <w:rsid w:val="00420FFC"/>
    <w:rsid w:val="00421105"/>
    <w:rsid w:val="00421238"/>
    <w:rsid w:val="00421A46"/>
    <w:rsid w:val="00421C0A"/>
    <w:rsid w:val="00421FE9"/>
    <w:rsid w:val="00422407"/>
    <w:rsid w:val="00422AA4"/>
    <w:rsid w:val="00422F18"/>
    <w:rsid w:val="004232B9"/>
    <w:rsid w:val="00423ED5"/>
    <w:rsid w:val="00424233"/>
    <w:rsid w:val="004242F4"/>
    <w:rsid w:val="004249C6"/>
    <w:rsid w:val="00424BB8"/>
    <w:rsid w:val="00425591"/>
    <w:rsid w:val="00425954"/>
    <w:rsid w:val="00425CE0"/>
    <w:rsid w:val="00426887"/>
    <w:rsid w:val="00426BF2"/>
    <w:rsid w:val="00427053"/>
    <w:rsid w:val="0042710D"/>
    <w:rsid w:val="00427248"/>
    <w:rsid w:val="00427349"/>
    <w:rsid w:val="00427D7A"/>
    <w:rsid w:val="00427E01"/>
    <w:rsid w:val="00427E48"/>
    <w:rsid w:val="00427EA5"/>
    <w:rsid w:val="00430A83"/>
    <w:rsid w:val="00430CDF"/>
    <w:rsid w:val="00430DD9"/>
    <w:rsid w:val="00430E76"/>
    <w:rsid w:val="00430EE2"/>
    <w:rsid w:val="004315ED"/>
    <w:rsid w:val="004320AB"/>
    <w:rsid w:val="004322D5"/>
    <w:rsid w:val="00432762"/>
    <w:rsid w:val="004329B6"/>
    <w:rsid w:val="00432D79"/>
    <w:rsid w:val="004337A9"/>
    <w:rsid w:val="004339FF"/>
    <w:rsid w:val="00433DF6"/>
    <w:rsid w:val="00433F8B"/>
    <w:rsid w:val="00433FF6"/>
    <w:rsid w:val="0043424A"/>
    <w:rsid w:val="004343AF"/>
    <w:rsid w:val="00435840"/>
    <w:rsid w:val="0043616D"/>
    <w:rsid w:val="00437039"/>
    <w:rsid w:val="00437447"/>
    <w:rsid w:val="0043751C"/>
    <w:rsid w:val="0043780D"/>
    <w:rsid w:val="004378CE"/>
    <w:rsid w:val="00437A65"/>
    <w:rsid w:val="00437B58"/>
    <w:rsid w:val="00437CA7"/>
    <w:rsid w:val="004401D6"/>
    <w:rsid w:val="00440605"/>
    <w:rsid w:val="00440C15"/>
    <w:rsid w:val="0044190C"/>
    <w:rsid w:val="00441A92"/>
    <w:rsid w:val="00442C48"/>
    <w:rsid w:val="00442E00"/>
    <w:rsid w:val="004431DC"/>
    <w:rsid w:val="00443734"/>
    <w:rsid w:val="004439B9"/>
    <w:rsid w:val="00443B99"/>
    <w:rsid w:val="00443C53"/>
    <w:rsid w:val="00444F56"/>
    <w:rsid w:val="00445022"/>
    <w:rsid w:val="00445319"/>
    <w:rsid w:val="004453F0"/>
    <w:rsid w:val="004459D9"/>
    <w:rsid w:val="00446226"/>
    <w:rsid w:val="00446488"/>
    <w:rsid w:val="0044668C"/>
    <w:rsid w:val="00446A79"/>
    <w:rsid w:val="0045093C"/>
    <w:rsid w:val="0045096D"/>
    <w:rsid w:val="00450C90"/>
    <w:rsid w:val="00450D82"/>
    <w:rsid w:val="00450F63"/>
    <w:rsid w:val="00450F6A"/>
    <w:rsid w:val="0045130E"/>
    <w:rsid w:val="004517AA"/>
    <w:rsid w:val="00451AA2"/>
    <w:rsid w:val="00451C24"/>
    <w:rsid w:val="00451E96"/>
    <w:rsid w:val="0045272C"/>
    <w:rsid w:val="004527BD"/>
    <w:rsid w:val="00452B3E"/>
    <w:rsid w:val="00452CAC"/>
    <w:rsid w:val="00452F2F"/>
    <w:rsid w:val="00453480"/>
    <w:rsid w:val="00453EC1"/>
    <w:rsid w:val="004545B6"/>
    <w:rsid w:val="004555F4"/>
    <w:rsid w:val="00455739"/>
    <w:rsid w:val="00455944"/>
    <w:rsid w:val="00456620"/>
    <w:rsid w:val="00456D5A"/>
    <w:rsid w:val="00457124"/>
    <w:rsid w:val="00457155"/>
    <w:rsid w:val="0045715F"/>
    <w:rsid w:val="0045746C"/>
    <w:rsid w:val="00457565"/>
    <w:rsid w:val="00457588"/>
    <w:rsid w:val="0045767F"/>
    <w:rsid w:val="00457B71"/>
    <w:rsid w:val="00457F14"/>
    <w:rsid w:val="0046003F"/>
    <w:rsid w:val="0046059A"/>
    <w:rsid w:val="0046072A"/>
    <w:rsid w:val="00460871"/>
    <w:rsid w:val="00461561"/>
    <w:rsid w:val="00461B71"/>
    <w:rsid w:val="004626DD"/>
    <w:rsid w:val="00462C62"/>
    <w:rsid w:val="004635C2"/>
    <w:rsid w:val="00463749"/>
    <w:rsid w:val="00464C7D"/>
    <w:rsid w:val="00465590"/>
    <w:rsid w:val="00465A57"/>
    <w:rsid w:val="00465E87"/>
    <w:rsid w:val="00466411"/>
    <w:rsid w:val="004669E2"/>
    <w:rsid w:val="00467101"/>
    <w:rsid w:val="00467D2F"/>
    <w:rsid w:val="004704CD"/>
    <w:rsid w:val="004706A8"/>
    <w:rsid w:val="00470810"/>
    <w:rsid w:val="00470C31"/>
    <w:rsid w:val="00470FF5"/>
    <w:rsid w:val="00471413"/>
    <w:rsid w:val="00471768"/>
    <w:rsid w:val="00471A4A"/>
    <w:rsid w:val="00471BEF"/>
    <w:rsid w:val="00471DE0"/>
    <w:rsid w:val="00471F33"/>
    <w:rsid w:val="00471F4D"/>
    <w:rsid w:val="00471FA0"/>
    <w:rsid w:val="0047265E"/>
    <w:rsid w:val="00472D42"/>
    <w:rsid w:val="00472F4E"/>
    <w:rsid w:val="00472FF4"/>
    <w:rsid w:val="00473016"/>
    <w:rsid w:val="004731FD"/>
    <w:rsid w:val="004734D0"/>
    <w:rsid w:val="004735AD"/>
    <w:rsid w:val="00474387"/>
    <w:rsid w:val="0047556B"/>
    <w:rsid w:val="004756A3"/>
    <w:rsid w:val="004759C9"/>
    <w:rsid w:val="00475B15"/>
    <w:rsid w:val="0047625A"/>
    <w:rsid w:val="00476729"/>
    <w:rsid w:val="00476AAA"/>
    <w:rsid w:val="00476FB0"/>
    <w:rsid w:val="0047722C"/>
    <w:rsid w:val="00477768"/>
    <w:rsid w:val="0048022E"/>
    <w:rsid w:val="004802A3"/>
    <w:rsid w:val="004805F3"/>
    <w:rsid w:val="00480A8F"/>
    <w:rsid w:val="004820CE"/>
    <w:rsid w:val="00482A3B"/>
    <w:rsid w:val="00482AA5"/>
    <w:rsid w:val="00482AEF"/>
    <w:rsid w:val="00482CEE"/>
    <w:rsid w:val="00483364"/>
    <w:rsid w:val="00483DAE"/>
    <w:rsid w:val="00484C1E"/>
    <w:rsid w:val="00484D81"/>
    <w:rsid w:val="00484ED3"/>
    <w:rsid w:val="00484F4B"/>
    <w:rsid w:val="004853F5"/>
    <w:rsid w:val="0048587A"/>
    <w:rsid w:val="004858E6"/>
    <w:rsid w:val="00485E4B"/>
    <w:rsid w:val="00485F0A"/>
    <w:rsid w:val="00486108"/>
    <w:rsid w:val="00486705"/>
    <w:rsid w:val="00486B09"/>
    <w:rsid w:val="00486C07"/>
    <w:rsid w:val="00486CF4"/>
    <w:rsid w:val="00487624"/>
    <w:rsid w:val="00487F9B"/>
    <w:rsid w:val="004904A5"/>
    <w:rsid w:val="00490550"/>
    <w:rsid w:val="00490760"/>
    <w:rsid w:val="004907CC"/>
    <w:rsid w:val="004909CE"/>
    <w:rsid w:val="00490BC0"/>
    <w:rsid w:val="00490EAB"/>
    <w:rsid w:val="0049114D"/>
    <w:rsid w:val="00491814"/>
    <w:rsid w:val="00491EAB"/>
    <w:rsid w:val="00492472"/>
    <w:rsid w:val="0049299F"/>
    <w:rsid w:val="004929B1"/>
    <w:rsid w:val="00492AAA"/>
    <w:rsid w:val="00492BC5"/>
    <w:rsid w:val="00492ED3"/>
    <w:rsid w:val="004932B7"/>
    <w:rsid w:val="0049351E"/>
    <w:rsid w:val="0049398F"/>
    <w:rsid w:val="00493AE4"/>
    <w:rsid w:val="00494A06"/>
    <w:rsid w:val="00494D8E"/>
    <w:rsid w:val="00494FB5"/>
    <w:rsid w:val="004964F1"/>
    <w:rsid w:val="0049667D"/>
    <w:rsid w:val="0049683C"/>
    <w:rsid w:val="00496D62"/>
    <w:rsid w:val="00497250"/>
    <w:rsid w:val="0049763E"/>
    <w:rsid w:val="004979E6"/>
    <w:rsid w:val="004A05E9"/>
    <w:rsid w:val="004A0A87"/>
    <w:rsid w:val="004A0ADF"/>
    <w:rsid w:val="004A166A"/>
    <w:rsid w:val="004A16BC"/>
    <w:rsid w:val="004A22D0"/>
    <w:rsid w:val="004A2484"/>
    <w:rsid w:val="004A24A0"/>
    <w:rsid w:val="004A2634"/>
    <w:rsid w:val="004A2B94"/>
    <w:rsid w:val="004A2BE4"/>
    <w:rsid w:val="004A3382"/>
    <w:rsid w:val="004A37E1"/>
    <w:rsid w:val="004A3EB1"/>
    <w:rsid w:val="004A4198"/>
    <w:rsid w:val="004A41F5"/>
    <w:rsid w:val="004A496E"/>
    <w:rsid w:val="004A4C1B"/>
    <w:rsid w:val="004A4D6F"/>
    <w:rsid w:val="004A5031"/>
    <w:rsid w:val="004A51F6"/>
    <w:rsid w:val="004A5442"/>
    <w:rsid w:val="004A5667"/>
    <w:rsid w:val="004A68BE"/>
    <w:rsid w:val="004A7A27"/>
    <w:rsid w:val="004A7ADF"/>
    <w:rsid w:val="004A7B59"/>
    <w:rsid w:val="004A7ECC"/>
    <w:rsid w:val="004B056B"/>
    <w:rsid w:val="004B0D30"/>
    <w:rsid w:val="004B1816"/>
    <w:rsid w:val="004B27F2"/>
    <w:rsid w:val="004B2889"/>
    <w:rsid w:val="004B2B36"/>
    <w:rsid w:val="004B2BFC"/>
    <w:rsid w:val="004B300D"/>
    <w:rsid w:val="004B31DA"/>
    <w:rsid w:val="004B3DE5"/>
    <w:rsid w:val="004B43CE"/>
    <w:rsid w:val="004B4615"/>
    <w:rsid w:val="004B461A"/>
    <w:rsid w:val="004B493C"/>
    <w:rsid w:val="004B4E18"/>
    <w:rsid w:val="004B6B0E"/>
    <w:rsid w:val="004B6DFB"/>
    <w:rsid w:val="004B6F6A"/>
    <w:rsid w:val="004B7C0C"/>
    <w:rsid w:val="004C0460"/>
    <w:rsid w:val="004C059E"/>
    <w:rsid w:val="004C069B"/>
    <w:rsid w:val="004C0990"/>
    <w:rsid w:val="004C12AC"/>
    <w:rsid w:val="004C19B4"/>
    <w:rsid w:val="004C262A"/>
    <w:rsid w:val="004C3049"/>
    <w:rsid w:val="004C3898"/>
    <w:rsid w:val="004C3B10"/>
    <w:rsid w:val="004C3F6B"/>
    <w:rsid w:val="004C4707"/>
    <w:rsid w:val="004C4A29"/>
    <w:rsid w:val="004C4C98"/>
    <w:rsid w:val="004C5099"/>
    <w:rsid w:val="004C52A6"/>
    <w:rsid w:val="004C555B"/>
    <w:rsid w:val="004C5B98"/>
    <w:rsid w:val="004C5C46"/>
    <w:rsid w:val="004C5E43"/>
    <w:rsid w:val="004C6227"/>
    <w:rsid w:val="004C6430"/>
    <w:rsid w:val="004C6567"/>
    <w:rsid w:val="004C6968"/>
    <w:rsid w:val="004C69A5"/>
    <w:rsid w:val="004C750E"/>
    <w:rsid w:val="004D04F3"/>
    <w:rsid w:val="004D0937"/>
    <w:rsid w:val="004D1012"/>
    <w:rsid w:val="004D13E2"/>
    <w:rsid w:val="004D14CA"/>
    <w:rsid w:val="004D236C"/>
    <w:rsid w:val="004D2444"/>
    <w:rsid w:val="004D2526"/>
    <w:rsid w:val="004D278C"/>
    <w:rsid w:val="004D2845"/>
    <w:rsid w:val="004D2FAA"/>
    <w:rsid w:val="004D36B1"/>
    <w:rsid w:val="004D3AEC"/>
    <w:rsid w:val="004D4036"/>
    <w:rsid w:val="004D507F"/>
    <w:rsid w:val="004D5A30"/>
    <w:rsid w:val="004D62E3"/>
    <w:rsid w:val="004D6F3B"/>
    <w:rsid w:val="004D72B0"/>
    <w:rsid w:val="004D7784"/>
    <w:rsid w:val="004D7934"/>
    <w:rsid w:val="004D7CAF"/>
    <w:rsid w:val="004D7EBD"/>
    <w:rsid w:val="004E00BB"/>
    <w:rsid w:val="004E09AF"/>
    <w:rsid w:val="004E1D56"/>
    <w:rsid w:val="004E2680"/>
    <w:rsid w:val="004E2815"/>
    <w:rsid w:val="004E28F9"/>
    <w:rsid w:val="004E2A71"/>
    <w:rsid w:val="004E3398"/>
    <w:rsid w:val="004E35B5"/>
    <w:rsid w:val="004E441A"/>
    <w:rsid w:val="004E462E"/>
    <w:rsid w:val="004E4B19"/>
    <w:rsid w:val="004E53EC"/>
    <w:rsid w:val="004E5403"/>
    <w:rsid w:val="004E56DC"/>
    <w:rsid w:val="004E5C0D"/>
    <w:rsid w:val="004E67DA"/>
    <w:rsid w:val="004E6EFA"/>
    <w:rsid w:val="004E73DA"/>
    <w:rsid w:val="004E76F4"/>
    <w:rsid w:val="004E7949"/>
    <w:rsid w:val="004E7D28"/>
    <w:rsid w:val="004F0125"/>
    <w:rsid w:val="004F02BF"/>
    <w:rsid w:val="004F0686"/>
    <w:rsid w:val="004F0B4E"/>
    <w:rsid w:val="004F0B6C"/>
    <w:rsid w:val="004F1B1E"/>
    <w:rsid w:val="004F1E90"/>
    <w:rsid w:val="004F206D"/>
    <w:rsid w:val="004F2078"/>
    <w:rsid w:val="004F217D"/>
    <w:rsid w:val="004F23D9"/>
    <w:rsid w:val="004F2ACA"/>
    <w:rsid w:val="004F2C99"/>
    <w:rsid w:val="004F329A"/>
    <w:rsid w:val="004F36B6"/>
    <w:rsid w:val="004F421A"/>
    <w:rsid w:val="004F44A3"/>
    <w:rsid w:val="004F459B"/>
    <w:rsid w:val="004F4740"/>
    <w:rsid w:val="004F4DA3"/>
    <w:rsid w:val="004F5274"/>
    <w:rsid w:val="004F53B5"/>
    <w:rsid w:val="004F5B4F"/>
    <w:rsid w:val="004F63AB"/>
    <w:rsid w:val="004F69F3"/>
    <w:rsid w:val="004F6A33"/>
    <w:rsid w:val="004F6F92"/>
    <w:rsid w:val="004F7194"/>
    <w:rsid w:val="004F7B75"/>
    <w:rsid w:val="005000CC"/>
    <w:rsid w:val="005007E4"/>
    <w:rsid w:val="005008D7"/>
    <w:rsid w:val="00500C44"/>
    <w:rsid w:val="00500F1F"/>
    <w:rsid w:val="0050157B"/>
    <w:rsid w:val="005017EB"/>
    <w:rsid w:val="00501CF6"/>
    <w:rsid w:val="005026D3"/>
    <w:rsid w:val="00502812"/>
    <w:rsid w:val="005028FA"/>
    <w:rsid w:val="00502D9F"/>
    <w:rsid w:val="00503046"/>
    <w:rsid w:val="00503283"/>
    <w:rsid w:val="005034E8"/>
    <w:rsid w:val="005040B7"/>
    <w:rsid w:val="005043A5"/>
    <w:rsid w:val="00504C74"/>
    <w:rsid w:val="00504EB1"/>
    <w:rsid w:val="00504EF9"/>
    <w:rsid w:val="00505352"/>
    <w:rsid w:val="00505866"/>
    <w:rsid w:val="00505B97"/>
    <w:rsid w:val="00505BD7"/>
    <w:rsid w:val="00506557"/>
    <w:rsid w:val="0050657B"/>
    <w:rsid w:val="0050666A"/>
    <w:rsid w:val="0050677A"/>
    <w:rsid w:val="00506DC9"/>
    <w:rsid w:val="00506FB9"/>
    <w:rsid w:val="00507A06"/>
    <w:rsid w:val="00507EF4"/>
    <w:rsid w:val="0051011E"/>
    <w:rsid w:val="005108D8"/>
    <w:rsid w:val="00510D7E"/>
    <w:rsid w:val="005112A7"/>
    <w:rsid w:val="00511411"/>
    <w:rsid w:val="005116F9"/>
    <w:rsid w:val="00511BBA"/>
    <w:rsid w:val="00512658"/>
    <w:rsid w:val="0051294E"/>
    <w:rsid w:val="00512FA9"/>
    <w:rsid w:val="00513901"/>
    <w:rsid w:val="00513CEB"/>
    <w:rsid w:val="005143AE"/>
    <w:rsid w:val="0051475E"/>
    <w:rsid w:val="005148E5"/>
    <w:rsid w:val="00514D9C"/>
    <w:rsid w:val="005153A7"/>
    <w:rsid w:val="00515C8B"/>
    <w:rsid w:val="0051697E"/>
    <w:rsid w:val="00516D60"/>
    <w:rsid w:val="00517046"/>
    <w:rsid w:val="0051764E"/>
    <w:rsid w:val="00517E99"/>
    <w:rsid w:val="0052017E"/>
    <w:rsid w:val="005202CA"/>
    <w:rsid w:val="00520345"/>
    <w:rsid w:val="00520975"/>
    <w:rsid w:val="00520E4D"/>
    <w:rsid w:val="00521035"/>
    <w:rsid w:val="0052125E"/>
    <w:rsid w:val="00521459"/>
    <w:rsid w:val="00521496"/>
    <w:rsid w:val="005214B8"/>
    <w:rsid w:val="00521918"/>
    <w:rsid w:val="005219CF"/>
    <w:rsid w:val="005225BF"/>
    <w:rsid w:val="00522605"/>
    <w:rsid w:val="00522D3A"/>
    <w:rsid w:val="0052341B"/>
    <w:rsid w:val="0052360C"/>
    <w:rsid w:val="0052473D"/>
    <w:rsid w:val="00524828"/>
    <w:rsid w:val="0052518D"/>
    <w:rsid w:val="005257B9"/>
    <w:rsid w:val="005257C0"/>
    <w:rsid w:val="00525DC5"/>
    <w:rsid w:val="0052688B"/>
    <w:rsid w:val="0052730D"/>
    <w:rsid w:val="0052762B"/>
    <w:rsid w:val="0052793B"/>
    <w:rsid w:val="00527D19"/>
    <w:rsid w:val="00530092"/>
    <w:rsid w:val="0053013C"/>
    <w:rsid w:val="005309D4"/>
    <w:rsid w:val="0053155C"/>
    <w:rsid w:val="005315FE"/>
    <w:rsid w:val="005316FC"/>
    <w:rsid w:val="00531726"/>
    <w:rsid w:val="00531882"/>
    <w:rsid w:val="005318C6"/>
    <w:rsid w:val="00531DB7"/>
    <w:rsid w:val="00531EA3"/>
    <w:rsid w:val="005321BB"/>
    <w:rsid w:val="005324E2"/>
    <w:rsid w:val="00532516"/>
    <w:rsid w:val="00532CC0"/>
    <w:rsid w:val="00532F7E"/>
    <w:rsid w:val="00533031"/>
    <w:rsid w:val="005339AE"/>
    <w:rsid w:val="00533AC7"/>
    <w:rsid w:val="00534243"/>
    <w:rsid w:val="005342DF"/>
    <w:rsid w:val="00534569"/>
    <w:rsid w:val="00534B59"/>
    <w:rsid w:val="00534DBA"/>
    <w:rsid w:val="00535016"/>
    <w:rsid w:val="005352A3"/>
    <w:rsid w:val="005352A4"/>
    <w:rsid w:val="005355A3"/>
    <w:rsid w:val="00536179"/>
    <w:rsid w:val="005361D7"/>
    <w:rsid w:val="005366A8"/>
    <w:rsid w:val="00536719"/>
    <w:rsid w:val="00536759"/>
    <w:rsid w:val="005367ED"/>
    <w:rsid w:val="0053692D"/>
    <w:rsid w:val="00536BD2"/>
    <w:rsid w:val="00537668"/>
    <w:rsid w:val="00537C62"/>
    <w:rsid w:val="00537EEC"/>
    <w:rsid w:val="005401D1"/>
    <w:rsid w:val="00541286"/>
    <w:rsid w:val="00541969"/>
    <w:rsid w:val="00541A71"/>
    <w:rsid w:val="00541C8B"/>
    <w:rsid w:val="00542739"/>
    <w:rsid w:val="00543089"/>
    <w:rsid w:val="0054333A"/>
    <w:rsid w:val="00543A6E"/>
    <w:rsid w:val="00543AF7"/>
    <w:rsid w:val="00543B9A"/>
    <w:rsid w:val="00543BD2"/>
    <w:rsid w:val="00543D7A"/>
    <w:rsid w:val="00544F88"/>
    <w:rsid w:val="00545249"/>
    <w:rsid w:val="0054568D"/>
    <w:rsid w:val="00545AAD"/>
    <w:rsid w:val="00546480"/>
    <w:rsid w:val="00546970"/>
    <w:rsid w:val="00547182"/>
    <w:rsid w:val="00547C45"/>
    <w:rsid w:val="0055025F"/>
    <w:rsid w:val="00550D6D"/>
    <w:rsid w:val="00550E14"/>
    <w:rsid w:val="00551C6F"/>
    <w:rsid w:val="0055285B"/>
    <w:rsid w:val="00552B07"/>
    <w:rsid w:val="00553561"/>
    <w:rsid w:val="005537E8"/>
    <w:rsid w:val="00553FBC"/>
    <w:rsid w:val="00554085"/>
    <w:rsid w:val="005545E9"/>
    <w:rsid w:val="00554E19"/>
    <w:rsid w:val="00554E65"/>
    <w:rsid w:val="00554F5A"/>
    <w:rsid w:val="00555101"/>
    <w:rsid w:val="00555A4D"/>
    <w:rsid w:val="00555E94"/>
    <w:rsid w:val="0055601D"/>
    <w:rsid w:val="00556234"/>
    <w:rsid w:val="005567F9"/>
    <w:rsid w:val="0055687F"/>
    <w:rsid w:val="0055699F"/>
    <w:rsid w:val="005569D1"/>
    <w:rsid w:val="00556D6E"/>
    <w:rsid w:val="00556DED"/>
    <w:rsid w:val="00556E0D"/>
    <w:rsid w:val="0055792C"/>
    <w:rsid w:val="00557A3C"/>
    <w:rsid w:val="00557D36"/>
    <w:rsid w:val="00557D70"/>
    <w:rsid w:val="00560A8C"/>
    <w:rsid w:val="00560E05"/>
    <w:rsid w:val="00560F1B"/>
    <w:rsid w:val="00560FC9"/>
    <w:rsid w:val="0056121F"/>
    <w:rsid w:val="0056199B"/>
    <w:rsid w:val="005624B0"/>
    <w:rsid w:val="0056264D"/>
    <w:rsid w:val="005635E5"/>
    <w:rsid w:val="00563768"/>
    <w:rsid w:val="005639A2"/>
    <w:rsid w:val="0056423C"/>
    <w:rsid w:val="005646ED"/>
    <w:rsid w:val="0056488E"/>
    <w:rsid w:val="00564B66"/>
    <w:rsid w:val="005653FE"/>
    <w:rsid w:val="00565B95"/>
    <w:rsid w:val="005660C9"/>
    <w:rsid w:val="0056693F"/>
    <w:rsid w:val="005669B0"/>
    <w:rsid w:val="00566D11"/>
    <w:rsid w:val="00566F0B"/>
    <w:rsid w:val="005676CF"/>
    <w:rsid w:val="00567751"/>
    <w:rsid w:val="00567EDA"/>
    <w:rsid w:val="0057101A"/>
    <w:rsid w:val="0057112F"/>
    <w:rsid w:val="005712EE"/>
    <w:rsid w:val="00571336"/>
    <w:rsid w:val="00571582"/>
    <w:rsid w:val="00571B31"/>
    <w:rsid w:val="00571DCF"/>
    <w:rsid w:val="00572505"/>
    <w:rsid w:val="0057255C"/>
    <w:rsid w:val="00572AD9"/>
    <w:rsid w:val="00572CF4"/>
    <w:rsid w:val="00573057"/>
    <w:rsid w:val="00573352"/>
    <w:rsid w:val="005733EE"/>
    <w:rsid w:val="00573553"/>
    <w:rsid w:val="00574236"/>
    <w:rsid w:val="005742B3"/>
    <w:rsid w:val="0057553B"/>
    <w:rsid w:val="00575869"/>
    <w:rsid w:val="00575ADF"/>
    <w:rsid w:val="00576772"/>
    <w:rsid w:val="00576D11"/>
    <w:rsid w:val="0057703A"/>
    <w:rsid w:val="00577100"/>
    <w:rsid w:val="005775AC"/>
    <w:rsid w:val="00577870"/>
    <w:rsid w:val="00577DE3"/>
    <w:rsid w:val="005801A0"/>
    <w:rsid w:val="005803D2"/>
    <w:rsid w:val="00580812"/>
    <w:rsid w:val="005809C0"/>
    <w:rsid w:val="00580AF5"/>
    <w:rsid w:val="00580C91"/>
    <w:rsid w:val="00580DDB"/>
    <w:rsid w:val="00581317"/>
    <w:rsid w:val="005814D5"/>
    <w:rsid w:val="00581720"/>
    <w:rsid w:val="00582040"/>
    <w:rsid w:val="00582243"/>
    <w:rsid w:val="005823BE"/>
    <w:rsid w:val="00582809"/>
    <w:rsid w:val="0058296D"/>
    <w:rsid w:val="00582D9D"/>
    <w:rsid w:val="00582F1B"/>
    <w:rsid w:val="00583436"/>
    <w:rsid w:val="0058346B"/>
    <w:rsid w:val="00583A73"/>
    <w:rsid w:val="00583C89"/>
    <w:rsid w:val="00583F5D"/>
    <w:rsid w:val="005846E4"/>
    <w:rsid w:val="00584BFB"/>
    <w:rsid w:val="00584D9F"/>
    <w:rsid w:val="0058565D"/>
    <w:rsid w:val="005856AF"/>
    <w:rsid w:val="005862CB"/>
    <w:rsid w:val="005863E5"/>
    <w:rsid w:val="00586724"/>
    <w:rsid w:val="00586AEF"/>
    <w:rsid w:val="00586C9D"/>
    <w:rsid w:val="005871F1"/>
    <w:rsid w:val="00587729"/>
    <w:rsid w:val="00587937"/>
    <w:rsid w:val="0058798C"/>
    <w:rsid w:val="00590054"/>
    <w:rsid w:val="005900FA"/>
    <w:rsid w:val="00590125"/>
    <w:rsid w:val="0059096A"/>
    <w:rsid w:val="00590C0A"/>
    <w:rsid w:val="00590D34"/>
    <w:rsid w:val="00590EEE"/>
    <w:rsid w:val="00591670"/>
    <w:rsid w:val="00592899"/>
    <w:rsid w:val="005928FB"/>
    <w:rsid w:val="00592B02"/>
    <w:rsid w:val="00592B60"/>
    <w:rsid w:val="00592C1D"/>
    <w:rsid w:val="00593302"/>
    <w:rsid w:val="005935A4"/>
    <w:rsid w:val="0059394D"/>
    <w:rsid w:val="00593D36"/>
    <w:rsid w:val="0059416C"/>
    <w:rsid w:val="005948C2"/>
    <w:rsid w:val="00594945"/>
    <w:rsid w:val="00595746"/>
    <w:rsid w:val="00595DCA"/>
    <w:rsid w:val="00595E50"/>
    <w:rsid w:val="005962BD"/>
    <w:rsid w:val="00596805"/>
    <w:rsid w:val="00596911"/>
    <w:rsid w:val="00596975"/>
    <w:rsid w:val="00597072"/>
    <w:rsid w:val="00597530"/>
    <w:rsid w:val="0059779B"/>
    <w:rsid w:val="005A02F2"/>
    <w:rsid w:val="005A1375"/>
    <w:rsid w:val="005A1B22"/>
    <w:rsid w:val="005A1D28"/>
    <w:rsid w:val="005A209A"/>
    <w:rsid w:val="005A21FC"/>
    <w:rsid w:val="005A242E"/>
    <w:rsid w:val="005A25E9"/>
    <w:rsid w:val="005A2932"/>
    <w:rsid w:val="005A2CB2"/>
    <w:rsid w:val="005A2DBD"/>
    <w:rsid w:val="005A2F0C"/>
    <w:rsid w:val="005A3192"/>
    <w:rsid w:val="005A374C"/>
    <w:rsid w:val="005A3AEA"/>
    <w:rsid w:val="005A3EC1"/>
    <w:rsid w:val="005A41B4"/>
    <w:rsid w:val="005A4211"/>
    <w:rsid w:val="005A49A9"/>
    <w:rsid w:val="005A4C54"/>
    <w:rsid w:val="005A4D56"/>
    <w:rsid w:val="005A5044"/>
    <w:rsid w:val="005A55E1"/>
    <w:rsid w:val="005A5783"/>
    <w:rsid w:val="005A57FB"/>
    <w:rsid w:val="005A5CB9"/>
    <w:rsid w:val="005A61FD"/>
    <w:rsid w:val="005A662D"/>
    <w:rsid w:val="005A6BE9"/>
    <w:rsid w:val="005A7B36"/>
    <w:rsid w:val="005A7BED"/>
    <w:rsid w:val="005B018C"/>
    <w:rsid w:val="005B0298"/>
    <w:rsid w:val="005B1409"/>
    <w:rsid w:val="005B1C7E"/>
    <w:rsid w:val="005B2241"/>
    <w:rsid w:val="005B27FC"/>
    <w:rsid w:val="005B2AB1"/>
    <w:rsid w:val="005B35D7"/>
    <w:rsid w:val="005B392A"/>
    <w:rsid w:val="005B3AA3"/>
    <w:rsid w:val="005B3F1E"/>
    <w:rsid w:val="005B43F0"/>
    <w:rsid w:val="005B4615"/>
    <w:rsid w:val="005B470D"/>
    <w:rsid w:val="005B4CEC"/>
    <w:rsid w:val="005B52FA"/>
    <w:rsid w:val="005B550A"/>
    <w:rsid w:val="005B584D"/>
    <w:rsid w:val="005B5B1E"/>
    <w:rsid w:val="005B6002"/>
    <w:rsid w:val="005B6706"/>
    <w:rsid w:val="005B69EC"/>
    <w:rsid w:val="005B6F83"/>
    <w:rsid w:val="005B726A"/>
    <w:rsid w:val="005B76C0"/>
    <w:rsid w:val="005B77ED"/>
    <w:rsid w:val="005B7858"/>
    <w:rsid w:val="005C0190"/>
    <w:rsid w:val="005C045E"/>
    <w:rsid w:val="005C04F2"/>
    <w:rsid w:val="005C077D"/>
    <w:rsid w:val="005C0878"/>
    <w:rsid w:val="005C0C73"/>
    <w:rsid w:val="005C1766"/>
    <w:rsid w:val="005C198E"/>
    <w:rsid w:val="005C19E5"/>
    <w:rsid w:val="005C1B27"/>
    <w:rsid w:val="005C224F"/>
    <w:rsid w:val="005C25FB"/>
    <w:rsid w:val="005C2F74"/>
    <w:rsid w:val="005C393A"/>
    <w:rsid w:val="005C3CE4"/>
    <w:rsid w:val="005C4409"/>
    <w:rsid w:val="005C443B"/>
    <w:rsid w:val="005C4480"/>
    <w:rsid w:val="005C4CFE"/>
    <w:rsid w:val="005C5167"/>
    <w:rsid w:val="005C554B"/>
    <w:rsid w:val="005C5B11"/>
    <w:rsid w:val="005C5E88"/>
    <w:rsid w:val="005C6269"/>
    <w:rsid w:val="005C6928"/>
    <w:rsid w:val="005C6C23"/>
    <w:rsid w:val="005C7498"/>
    <w:rsid w:val="005C74FB"/>
    <w:rsid w:val="005C75A3"/>
    <w:rsid w:val="005C7891"/>
    <w:rsid w:val="005D016E"/>
    <w:rsid w:val="005D0579"/>
    <w:rsid w:val="005D05B3"/>
    <w:rsid w:val="005D076E"/>
    <w:rsid w:val="005D087B"/>
    <w:rsid w:val="005D0F35"/>
    <w:rsid w:val="005D119E"/>
    <w:rsid w:val="005D12D5"/>
    <w:rsid w:val="005D1602"/>
    <w:rsid w:val="005D257A"/>
    <w:rsid w:val="005D297C"/>
    <w:rsid w:val="005D31F5"/>
    <w:rsid w:val="005D3E99"/>
    <w:rsid w:val="005D45C5"/>
    <w:rsid w:val="005D4A96"/>
    <w:rsid w:val="005D4B74"/>
    <w:rsid w:val="005D589F"/>
    <w:rsid w:val="005D61C1"/>
    <w:rsid w:val="005D6524"/>
    <w:rsid w:val="005D65E6"/>
    <w:rsid w:val="005D6802"/>
    <w:rsid w:val="005D6D98"/>
    <w:rsid w:val="005D6DA9"/>
    <w:rsid w:val="005D76A8"/>
    <w:rsid w:val="005D7F00"/>
    <w:rsid w:val="005D7F96"/>
    <w:rsid w:val="005E004F"/>
    <w:rsid w:val="005E0343"/>
    <w:rsid w:val="005E07DF"/>
    <w:rsid w:val="005E094B"/>
    <w:rsid w:val="005E1044"/>
    <w:rsid w:val="005E122E"/>
    <w:rsid w:val="005E26A9"/>
    <w:rsid w:val="005E28B8"/>
    <w:rsid w:val="005E29B1"/>
    <w:rsid w:val="005E2BCB"/>
    <w:rsid w:val="005E30B1"/>
    <w:rsid w:val="005E338F"/>
    <w:rsid w:val="005E3613"/>
    <w:rsid w:val="005E385F"/>
    <w:rsid w:val="005E574C"/>
    <w:rsid w:val="005E5B81"/>
    <w:rsid w:val="005E5C41"/>
    <w:rsid w:val="005E6067"/>
    <w:rsid w:val="005E63D1"/>
    <w:rsid w:val="005E69DA"/>
    <w:rsid w:val="005E6BB1"/>
    <w:rsid w:val="005E6BFF"/>
    <w:rsid w:val="005E7765"/>
    <w:rsid w:val="005E798D"/>
    <w:rsid w:val="005E7C8F"/>
    <w:rsid w:val="005E7EEC"/>
    <w:rsid w:val="005F0011"/>
    <w:rsid w:val="005F0A25"/>
    <w:rsid w:val="005F1086"/>
    <w:rsid w:val="005F10AB"/>
    <w:rsid w:val="005F13A7"/>
    <w:rsid w:val="005F1B4C"/>
    <w:rsid w:val="005F1C7C"/>
    <w:rsid w:val="005F1EFF"/>
    <w:rsid w:val="005F2054"/>
    <w:rsid w:val="005F23BF"/>
    <w:rsid w:val="005F25A3"/>
    <w:rsid w:val="005F2CB1"/>
    <w:rsid w:val="005F3025"/>
    <w:rsid w:val="005F3559"/>
    <w:rsid w:val="005F362D"/>
    <w:rsid w:val="005F37E8"/>
    <w:rsid w:val="005F3D3F"/>
    <w:rsid w:val="005F4A39"/>
    <w:rsid w:val="005F4FB3"/>
    <w:rsid w:val="005F4FFD"/>
    <w:rsid w:val="005F5528"/>
    <w:rsid w:val="005F56C6"/>
    <w:rsid w:val="005F5975"/>
    <w:rsid w:val="005F6117"/>
    <w:rsid w:val="005F618C"/>
    <w:rsid w:val="005F65C4"/>
    <w:rsid w:val="005F6978"/>
    <w:rsid w:val="005F6E26"/>
    <w:rsid w:val="005F70BD"/>
    <w:rsid w:val="005F7495"/>
    <w:rsid w:val="005F76D2"/>
    <w:rsid w:val="0060024C"/>
    <w:rsid w:val="00600520"/>
    <w:rsid w:val="006006D3"/>
    <w:rsid w:val="006006EC"/>
    <w:rsid w:val="006009CC"/>
    <w:rsid w:val="0060198B"/>
    <w:rsid w:val="00601DFD"/>
    <w:rsid w:val="0060283C"/>
    <w:rsid w:val="006035E1"/>
    <w:rsid w:val="00603930"/>
    <w:rsid w:val="00603C4E"/>
    <w:rsid w:val="00603E91"/>
    <w:rsid w:val="00603FFA"/>
    <w:rsid w:val="0060439E"/>
    <w:rsid w:val="00604634"/>
    <w:rsid w:val="00604875"/>
    <w:rsid w:val="006048B2"/>
    <w:rsid w:val="00604F14"/>
    <w:rsid w:val="0060580E"/>
    <w:rsid w:val="00605E72"/>
    <w:rsid w:val="006064BE"/>
    <w:rsid w:val="00606570"/>
    <w:rsid w:val="006069C1"/>
    <w:rsid w:val="00607068"/>
    <w:rsid w:val="006075F3"/>
    <w:rsid w:val="006101BF"/>
    <w:rsid w:val="00610C5E"/>
    <w:rsid w:val="00611600"/>
    <w:rsid w:val="00611772"/>
    <w:rsid w:val="00611898"/>
    <w:rsid w:val="00611A67"/>
    <w:rsid w:val="00611B83"/>
    <w:rsid w:val="006123B9"/>
    <w:rsid w:val="00612A16"/>
    <w:rsid w:val="00612ECB"/>
    <w:rsid w:val="00613257"/>
    <w:rsid w:val="0061393D"/>
    <w:rsid w:val="00613EF9"/>
    <w:rsid w:val="00614C01"/>
    <w:rsid w:val="00614D6A"/>
    <w:rsid w:val="00615205"/>
    <w:rsid w:val="0061558E"/>
    <w:rsid w:val="00615954"/>
    <w:rsid w:val="00615A59"/>
    <w:rsid w:val="00615BC5"/>
    <w:rsid w:val="00616245"/>
    <w:rsid w:val="006167FD"/>
    <w:rsid w:val="00616BC7"/>
    <w:rsid w:val="00617041"/>
    <w:rsid w:val="006172ED"/>
    <w:rsid w:val="0061777A"/>
    <w:rsid w:val="0062019B"/>
    <w:rsid w:val="00620634"/>
    <w:rsid w:val="00620A71"/>
    <w:rsid w:val="00620D80"/>
    <w:rsid w:val="00620F07"/>
    <w:rsid w:val="00621006"/>
    <w:rsid w:val="00621286"/>
    <w:rsid w:val="0062161A"/>
    <w:rsid w:val="00621979"/>
    <w:rsid w:val="00621F48"/>
    <w:rsid w:val="0062213D"/>
    <w:rsid w:val="006221C6"/>
    <w:rsid w:val="00622721"/>
    <w:rsid w:val="00622A19"/>
    <w:rsid w:val="006234A6"/>
    <w:rsid w:val="006239B6"/>
    <w:rsid w:val="00623C0F"/>
    <w:rsid w:val="00624311"/>
    <w:rsid w:val="0062436D"/>
    <w:rsid w:val="00624605"/>
    <w:rsid w:val="00624FCE"/>
    <w:rsid w:val="006253BF"/>
    <w:rsid w:val="00626B10"/>
    <w:rsid w:val="00626C73"/>
    <w:rsid w:val="006271D1"/>
    <w:rsid w:val="00627390"/>
    <w:rsid w:val="0062741A"/>
    <w:rsid w:val="00627460"/>
    <w:rsid w:val="00627A5A"/>
    <w:rsid w:val="00627C20"/>
    <w:rsid w:val="00630001"/>
    <w:rsid w:val="006302AF"/>
    <w:rsid w:val="006302EB"/>
    <w:rsid w:val="00630553"/>
    <w:rsid w:val="00630AF5"/>
    <w:rsid w:val="00630E6B"/>
    <w:rsid w:val="0063115E"/>
    <w:rsid w:val="006311B3"/>
    <w:rsid w:val="0063187A"/>
    <w:rsid w:val="006325F9"/>
    <w:rsid w:val="0063284C"/>
    <w:rsid w:val="006331AE"/>
    <w:rsid w:val="00633340"/>
    <w:rsid w:val="00633B93"/>
    <w:rsid w:val="00633D39"/>
    <w:rsid w:val="0063406D"/>
    <w:rsid w:val="00634083"/>
    <w:rsid w:val="006343D1"/>
    <w:rsid w:val="006350C7"/>
    <w:rsid w:val="00635386"/>
    <w:rsid w:val="00635532"/>
    <w:rsid w:val="006355F2"/>
    <w:rsid w:val="00635E63"/>
    <w:rsid w:val="00635E79"/>
    <w:rsid w:val="00636398"/>
    <w:rsid w:val="0063680B"/>
    <w:rsid w:val="006368D3"/>
    <w:rsid w:val="006377EC"/>
    <w:rsid w:val="00637908"/>
    <w:rsid w:val="00637B31"/>
    <w:rsid w:val="00637DFE"/>
    <w:rsid w:val="00640A20"/>
    <w:rsid w:val="00640F53"/>
    <w:rsid w:val="0064151F"/>
    <w:rsid w:val="00641533"/>
    <w:rsid w:val="0064208D"/>
    <w:rsid w:val="00642666"/>
    <w:rsid w:val="006426AC"/>
    <w:rsid w:val="00642942"/>
    <w:rsid w:val="00642990"/>
    <w:rsid w:val="00642FAA"/>
    <w:rsid w:val="00643475"/>
    <w:rsid w:val="006438EC"/>
    <w:rsid w:val="0064396A"/>
    <w:rsid w:val="006447F5"/>
    <w:rsid w:val="00644C08"/>
    <w:rsid w:val="006452FB"/>
    <w:rsid w:val="00645357"/>
    <w:rsid w:val="006459B8"/>
    <w:rsid w:val="00645A3C"/>
    <w:rsid w:val="00645E6A"/>
    <w:rsid w:val="0064624E"/>
    <w:rsid w:val="006465E3"/>
    <w:rsid w:val="00647354"/>
    <w:rsid w:val="006476F0"/>
    <w:rsid w:val="0065090D"/>
    <w:rsid w:val="00650A9B"/>
    <w:rsid w:val="00650AB9"/>
    <w:rsid w:val="00651720"/>
    <w:rsid w:val="00651E07"/>
    <w:rsid w:val="00652026"/>
    <w:rsid w:val="0065295F"/>
    <w:rsid w:val="00652F56"/>
    <w:rsid w:val="00652F57"/>
    <w:rsid w:val="00653263"/>
    <w:rsid w:val="0065370C"/>
    <w:rsid w:val="00653CA4"/>
    <w:rsid w:val="00654DB6"/>
    <w:rsid w:val="00654F09"/>
    <w:rsid w:val="00654FF8"/>
    <w:rsid w:val="00655162"/>
    <w:rsid w:val="00655339"/>
    <w:rsid w:val="00655733"/>
    <w:rsid w:val="00655ACD"/>
    <w:rsid w:val="00655B0A"/>
    <w:rsid w:val="00656300"/>
    <w:rsid w:val="006564A4"/>
    <w:rsid w:val="00656A92"/>
    <w:rsid w:val="00656DDE"/>
    <w:rsid w:val="00657317"/>
    <w:rsid w:val="006573FD"/>
    <w:rsid w:val="00657432"/>
    <w:rsid w:val="006576D7"/>
    <w:rsid w:val="0065782C"/>
    <w:rsid w:val="00660007"/>
    <w:rsid w:val="0066011D"/>
    <w:rsid w:val="00660568"/>
    <w:rsid w:val="006607C0"/>
    <w:rsid w:val="00660EE7"/>
    <w:rsid w:val="006610F8"/>
    <w:rsid w:val="006613A6"/>
    <w:rsid w:val="006626EB"/>
    <w:rsid w:val="00662786"/>
    <w:rsid w:val="006627A2"/>
    <w:rsid w:val="006627EE"/>
    <w:rsid w:val="00663186"/>
    <w:rsid w:val="006634E6"/>
    <w:rsid w:val="006635F8"/>
    <w:rsid w:val="0066360E"/>
    <w:rsid w:val="00664EFE"/>
    <w:rsid w:val="00664FC0"/>
    <w:rsid w:val="006651DE"/>
    <w:rsid w:val="006655EE"/>
    <w:rsid w:val="00666804"/>
    <w:rsid w:val="00667183"/>
    <w:rsid w:val="0066784B"/>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2B62"/>
    <w:rsid w:val="006739F1"/>
    <w:rsid w:val="00673BC9"/>
    <w:rsid w:val="00673BF8"/>
    <w:rsid w:val="00674154"/>
    <w:rsid w:val="006741F2"/>
    <w:rsid w:val="006746C6"/>
    <w:rsid w:val="00674BAA"/>
    <w:rsid w:val="00674CC3"/>
    <w:rsid w:val="00674D8C"/>
    <w:rsid w:val="00675344"/>
    <w:rsid w:val="00675C72"/>
    <w:rsid w:val="00675DB3"/>
    <w:rsid w:val="0067615D"/>
    <w:rsid w:val="006762D5"/>
    <w:rsid w:val="006765E1"/>
    <w:rsid w:val="00676901"/>
    <w:rsid w:val="00676BEF"/>
    <w:rsid w:val="00676F3F"/>
    <w:rsid w:val="006771F9"/>
    <w:rsid w:val="006772C1"/>
    <w:rsid w:val="006776C5"/>
    <w:rsid w:val="006776D7"/>
    <w:rsid w:val="00677A81"/>
    <w:rsid w:val="00680E4C"/>
    <w:rsid w:val="00681003"/>
    <w:rsid w:val="006814E0"/>
    <w:rsid w:val="006815A6"/>
    <w:rsid w:val="006817C9"/>
    <w:rsid w:val="00681A64"/>
    <w:rsid w:val="00681AB5"/>
    <w:rsid w:val="00681CB9"/>
    <w:rsid w:val="0068270D"/>
    <w:rsid w:val="00682C82"/>
    <w:rsid w:val="0068350E"/>
    <w:rsid w:val="006837A1"/>
    <w:rsid w:val="00683C3D"/>
    <w:rsid w:val="00683ECE"/>
    <w:rsid w:val="0068410C"/>
    <w:rsid w:val="006846B1"/>
    <w:rsid w:val="0068570D"/>
    <w:rsid w:val="006857CD"/>
    <w:rsid w:val="00685D42"/>
    <w:rsid w:val="0068644A"/>
    <w:rsid w:val="006867FB"/>
    <w:rsid w:val="00686FDD"/>
    <w:rsid w:val="006872D9"/>
    <w:rsid w:val="0068733E"/>
    <w:rsid w:val="00687668"/>
    <w:rsid w:val="00687EAB"/>
    <w:rsid w:val="0069041E"/>
    <w:rsid w:val="006904D5"/>
    <w:rsid w:val="00690654"/>
    <w:rsid w:val="00690C7C"/>
    <w:rsid w:val="00690EE2"/>
    <w:rsid w:val="00691102"/>
    <w:rsid w:val="00691510"/>
    <w:rsid w:val="006916DD"/>
    <w:rsid w:val="006916F0"/>
    <w:rsid w:val="00691806"/>
    <w:rsid w:val="00692333"/>
    <w:rsid w:val="00692D54"/>
    <w:rsid w:val="00692E6B"/>
    <w:rsid w:val="00693605"/>
    <w:rsid w:val="006938D3"/>
    <w:rsid w:val="00693F6E"/>
    <w:rsid w:val="00694E4D"/>
    <w:rsid w:val="00694EB5"/>
    <w:rsid w:val="00695912"/>
    <w:rsid w:val="00695E53"/>
    <w:rsid w:val="00695FC2"/>
    <w:rsid w:val="0069658B"/>
    <w:rsid w:val="006965F0"/>
    <w:rsid w:val="00696949"/>
    <w:rsid w:val="00696BC0"/>
    <w:rsid w:val="00697052"/>
    <w:rsid w:val="006973B1"/>
    <w:rsid w:val="00697A94"/>
    <w:rsid w:val="006A0196"/>
    <w:rsid w:val="006A107C"/>
    <w:rsid w:val="006A11A5"/>
    <w:rsid w:val="006A16A1"/>
    <w:rsid w:val="006A1E2C"/>
    <w:rsid w:val="006A204E"/>
    <w:rsid w:val="006A2D59"/>
    <w:rsid w:val="006A3A96"/>
    <w:rsid w:val="006A406E"/>
    <w:rsid w:val="006A46FB"/>
    <w:rsid w:val="006A495B"/>
    <w:rsid w:val="006A52C3"/>
    <w:rsid w:val="006A5CA3"/>
    <w:rsid w:val="006A5E28"/>
    <w:rsid w:val="006A61C2"/>
    <w:rsid w:val="006A6202"/>
    <w:rsid w:val="006A65EC"/>
    <w:rsid w:val="006A697B"/>
    <w:rsid w:val="006A73C4"/>
    <w:rsid w:val="006A7649"/>
    <w:rsid w:val="006A7AFF"/>
    <w:rsid w:val="006B0293"/>
    <w:rsid w:val="006B0A4C"/>
    <w:rsid w:val="006B0D35"/>
    <w:rsid w:val="006B0DF4"/>
    <w:rsid w:val="006B1525"/>
    <w:rsid w:val="006B1816"/>
    <w:rsid w:val="006B1F7D"/>
    <w:rsid w:val="006B2099"/>
    <w:rsid w:val="006B2136"/>
    <w:rsid w:val="006B22B2"/>
    <w:rsid w:val="006B26AF"/>
    <w:rsid w:val="006B2EBE"/>
    <w:rsid w:val="006B353A"/>
    <w:rsid w:val="006B3862"/>
    <w:rsid w:val="006B3A31"/>
    <w:rsid w:val="006B3C44"/>
    <w:rsid w:val="006B4166"/>
    <w:rsid w:val="006B42F8"/>
    <w:rsid w:val="006B4566"/>
    <w:rsid w:val="006B4BAA"/>
    <w:rsid w:val="006B4C46"/>
    <w:rsid w:val="006B50CF"/>
    <w:rsid w:val="006B54E2"/>
    <w:rsid w:val="006B5700"/>
    <w:rsid w:val="006B5A23"/>
    <w:rsid w:val="006B5B96"/>
    <w:rsid w:val="006B686E"/>
    <w:rsid w:val="006B6B74"/>
    <w:rsid w:val="006B6DDC"/>
    <w:rsid w:val="006B7399"/>
    <w:rsid w:val="006B79F5"/>
    <w:rsid w:val="006C03B8"/>
    <w:rsid w:val="006C0B3A"/>
    <w:rsid w:val="006C13B3"/>
    <w:rsid w:val="006C143D"/>
    <w:rsid w:val="006C19AE"/>
    <w:rsid w:val="006C25AB"/>
    <w:rsid w:val="006C2ED5"/>
    <w:rsid w:val="006C2EEC"/>
    <w:rsid w:val="006C3607"/>
    <w:rsid w:val="006C38C7"/>
    <w:rsid w:val="006C3BE0"/>
    <w:rsid w:val="006C3C7C"/>
    <w:rsid w:val="006C40EF"/>
    <w:rsid w:val="006C4559"/>
    <w:rsid w:val="006C4760"/>
    <w:rsid w:val="006C497E"/>
    <w:rsid w:val="006C4FF4"/>
    <w:rsid w:val="006C559D"/>
    <w:rsid w:val="006C5C07"/>
    <w:rsid w:val="006C5EC9"/>
    <w:rsid w:val="006C6059"/>
    <w:rsid w:val="006C64DC"/>
    <w:rsid w:val="006C6625"/>
    <w:rsid w:val="006C6C39"/>
    <w:rsid w:val="006C6C4F"/>
    <w:rsid w:val="006C7522"/>
    <w:rsid w:val="006C7D28"/>
    <w:rsid w:val="006D0990"/>
    <w:rsid w:val="006D0FC7"/>
    <w:rsid w:val="006D104F"/>
    <w:rsid w:val="006D1481"/>
    <w:rsid w:val="006D1700"/>
    <w:rsid w:val="006D1A4E"/>
    <w:rsid w:val="006D22DB"/>
    <w:rsid w:val="006D25D6"/>
    <w:rsid w:val="006D28DF"/>
    <w:rsid w:val="006D2CF4"/>
    <w:rsid w:val="006D310B"/>
    <w:rsid w:val="006D3A5B"/>
    <w:rsid w:val="006D405B"/>
    <w:rsid w:val="006D43A6"/>
    <w:rsid w:val="006D4D59"/>
    <w:rsid w:val="006D582C"/>
    <w:rsid w:val="006D5C94"/>
    <w:rsid w:val="006D6F08"/>
    <w:rsid w:val="006D726C"/>
    <w:rsid w:val="006D7C76"/>
    <w:rsid w:val="006D7F48"/>
    <w:rsid w:val="006E01BF"/>
    <w:rsid w:val="006E062C"/>
    <w:rsid w:val="006E075D"/>
    <w:rsid w:val="006E087E"/>
    <w:rsid w:val="006E0D9D"/>
    <w:rsid w:val="006E0EBC"/>
    <w:rsid w:val="006E12D3"/>
    <w:rsid w:val="006E172B"/>
    <w:rsid w:val="006E184B"/>
    <w:rsid w:val="006E1C3C"/>
    <w:rsid w:val="006E1C82"/>
    <w:rsid w:val="006E1D3A"/>
    <w:rsid w:val="006E2001"/>
    <w:rsid w:val="006E20EE"/>
    <w:rsid w:val="006E2615"/>
    <w:rsid w:val="006E28B7"/>
    <w:rsid w:val="006E2935"/>
    <w:rsid w:val="006E29F9"/>
    <w:rsid w:val="006E2A9B"/>
    <w:rsid w:val="006E2E6C"/>
    <w:rsid w:val="006E3310"/>
    <w:rsid w:val="006E3F90"/>
    <w:rsid w:val="006E4D20"/>
    <w:rsid w:val="006E4E39"/>
    <w:rsid w:val="006E5084"/>
    <w:rsid w:val="006E565E"/>
    <w:rsid w:val="006E5CE4"/>
    <w:rsid w:val="006E672E"/>
    <w:rsid w:val="006E673D"/>
    <w:rsid w:val="006E6F7A"/>
    <w:rsid w:val="006E7377"/>
    <w:rsid w:val="006E7CD0"/>
    <w:rsid w:val="006E7D3B"/>
    <w:rsid w:val="006F05C2"/>
    <w:rsid w:val="006F0D93"/>
    <w:rsid w:val="006F0DAE"/>
    <w:rsid w:val="006F1673"/>
    <w:rsid w:val="006F1705"/>
    <w:rsid w:val="006F1B70"/>
    <w:rsid w:val="006F1FA0"/>
    <w:rsid w:val="006F2457"/>
    <w:rsid w:val="006F2DC7"/>
    <w:rsid w:val="006F341D"/>
    <w:rsid w:val="006F3494"/>
    <w:rsid w:val="006F3B17"/>
    <w:rsid w:val="006F3CDE"/>
    <w:rsid w:val="006F3E4E"/>
    <w:rsid w:val="006F46EE"/>
    <w:rsid w:val="006F516D"/>
    <w:rsid w:val="006F58D4"/>
    <w:rsid w:val="006F5F7D"/>
    <w:rsid w:val="006F6582"/>
    <w:rsid w:val="006F66BF"/>
    <w:rsid w:val="006F6C99"/>
    <w:rsid w:val="006F6ED0"/>
    <w:rsid w:val="006F6F05"/>
    <w:rsid w:val="006F713C"/>
    <w:rsid w:val="0070146E"/>
    <w:rsid w:val="007014F4"/>
    <w:rsid w:val="0070167D"/>
    <w:rsid w:val="007018F1"/>
    <w:rsid w:val="00701DCD"/>
    <w:rsid w:val="00701FD3"/>
    <w:rsid w:val="0070203E"/>
    <w:rsid w:val="00702637"/>
    <w:rsid w:val="00702ABE"/>
    <w:rsid w:val="00702BC3"/>
    <w:rsid w:val="00702C48"/>
    <w:rsid w:val="00702DD4"/>
    <w:rsid w:val="007031A7"/>
    <w:rsid w:val="0070346E"/>
    <w:rsid w:val="0070352E"/>
    <w:rsid w:val="007036A8"/>
    <w:rsid w:val="00704E65"/>
    <w:rsid w:val="00704ECC"/>
    <w:rsid w:val="00704EDB"/>
    <w:rsid w:val="007050A1"/>
    <w:rsid w:val="0070523D"/>
    <w:rsid w:val="00705553"/>
    <w:rsid w:val="00705860"/>
    <w:rsid w:val="00705C82"/>
    <w:rsid w:val="00706101"/>
    <w:rsid w:val="00706E1B"/>
    <w:rsid w:val="00707072"/>
    <w:rsid w:val="00707458"/>
    <w:rsid w:val="007074BC"/>
    <w:rsid w:val="0070794A"/>
    <w:rsid w:val="00707A31"/>
    <w:rsid w:val="00707D61"/>
    <w:rsid w:val="00710957"/>
    <w:rsid w:val="007112FA"/>
    <w:rsid w:val="007114A2"/>
    <w:rsid w:val="00711949"/>
    <w:rsid w:val="00711E74"/>
    <w:rsid w:val="00712287"/>
    <w:rsid w:val="007122A1"/>
    <w:rsid w:val="0071251E"/>
    <w:rsid w:val="00712772"/>
    <w:rsid w:val="007129C4"/>
    <w:rsid w:val="00712AE7"/>
    <w:rsid w:val="00712E99"/>
    <w:rsid w:val="0071350E"/>
    <w:rsid w:val="0071398E"/>
    <w:rsid w:val="00713E26"/>
    <w:rsid w:val="007146B1"/>
    <w:rsid w:val="0071479A"/>
    <w:rsid w:val="00714877"/>
    <w:rsid w:val="007148D3"/>
    <w:rsid w:val="0071503C"/>
    <w:rsid w:val="0071525E"/>
    <w:rsid w:val="00715ADA"/>
    <w:rsid w:val="00715B9A"/>
    <w:rsid w:val="00716B6C"/>
    <w:rsid w:val="00717372"/>
    <w:rsid w:val="0071791F"/>
    <w:rsid w:val="00717C04"/>
    <w:rsid w:val="00720083"/>
    <w:rsid w:val="007207D5"/>
    <w:rsid w:val="00720BEB"/>
    <w:rsid w:val="007219F9"/>
    <w:rsid w:val="00721B4E"/>
    <w:rsid w:val="00721F56"/>
    <w:rsid w:val="00721F64"/>
    <w:rsid w:val="00722119"/>
    <w:rsid w:val="007221A1"/>
    <w:rsid w:val="007231B7"/>
    <w:rsid w:val="007231D7"/>
    <w:rsid w:val="007231F5"/>
    <w:rsid w:val="00723568"/>
    <w:rsid w:val="0072388B"/>
    <w:rsid w:val="00723AD2"/>
    <w:rsid w:val="00723AF8"/>
    <w:rsid w:val="00723CEA"/>
    <w:rsid w:val="00723E4C"/>
    <w:rsid w:val="00723F3D"/>
    <w:rsid w:val="00724007"/>
    <w:rsid w:val="0072429E"/>
    <w:rsid w:val="00724723"/>
    <w:rsid w:val="00725676"/>
    <w:rsid w:val="007257D0"/>
    <w:rsid w:val="007259D6"/>
    <w:rsid w:val="00725B1C"/>
    <w:rsid w:val="00725FCE"/>
    <w:rsid w:val="00726194"/>
    <w:rsid w:val="0072646E"/>
    <w:rsid w:val="00726EA6"/>
    <w:rsid w:val="00726F21"/>
    <w:rsid w:val="00726F4B"/>
    <w:rsid w:val="00727208"/>
    <w:rsid w:val="00727307"/>
    <w:rsid w:val="00727680"/>
    <w:rsid w:val="00727CA9"/>
    <w:rsid w:val="00727D9A"/>
    <w:rsid w:val="00730248"/>
    <w:rsid w:val="0073054B"/>
    <w:rsid w:val="00730D53"/>
    <w:rsid w:val="00730DD5"/>
    <w:rsid w:val="0073122B"/>
    <w:rsid w:val="007312F7"/>
    <w:rsid w:val="00731413"/>
    <w:rsid w:val="007317A2"/>
    <w:rsid w:val="00731BA0"/>
    <w:rsid w:val="00731D94"/>
    <w:rsid w:val="00731E6C"/>
    <w:rsid w:val="007327B7"/>
    <w:rsid w:val="0073306E"/>
    <w:rsid w:val="00733382"/>
    <w:rsid w:val="0073349B"/>
    <w:rsid w:val="00733BED"/>
    <w:rsid w:val="00733EB9"/>
    <w:rsid w:val="00734432"/>
    <w:rsid w:val="007348B1"/>
    <w:rsid w:val="007349DA"/>
    <w:rsid w:val="00735630"/>
    <w:rsid w:val="007362A6"/>
    <w:rsid w:val="00736D7D"/>
    <w:rsid w:val="00736EB9"/>
    <w:rsid w:val="007370A3"/>
    <w:rsid w:val="0073719C"/>
    <w:rsid w:val="007371C6"/>
    <w:rsid w:val="00737217"/>
    <w:rsid w:val="00737223"/>
    <w:rsid w:val="00737CBE"/>
    <w:rsid w:val="00737DB3"/>
    <w:rsid w:val="0074046E"/>
    <w:rsid w:val="0074047C"/>
    <w:rsid w:val="0074063E"/>
    <w:rsid w:val="00740754"/>
    <w:rsid w:val="00740A16"/>
    <w:rsid w:val="00740E58"/>
    <w:rsid w:val="00741708"/>
    <w:rsid w:val="0074182E"/>
    <w:rsid w:val="00741E4F"/>
    <w:rsid w:val="007427F0"/>
    <w:rsid w:val="00742821"/>
    <w:rsid w:val="007429E1"/>
    <w:rsid w:val="00743167"/>
    <w:rsid w:val="00743533"/>
    <w:rsid w:val="00743E39"/>
    <w:rsid w:val="0074418D"/>
    <w:rsid w:val="007445A0"/>
    <w:rsid w:val="007449C8"/>
    <w:rsid w:val="00745159"/>
    <w:rsid w:val="0074524B"/>
    <w:rsid w:val="00745BD6"/>
    <w:rsid w:val="00745EE1"/>
    <w:rsid w:val="00746B36"/>
    <w:rsid w:val="00747023"/>
    <w:rsid w:val="007470C8"/>
    <w:rsid w:val="00747C56"/>
    <w:rsid w:val="00747D8B"/>
    <w:rsid w:val="00747FA3"/>
    <w:rsid w:val="0075000C"/>
    <w:rsid w:val="0075024A"/>
    <w:rsid w:val="00750488"/>
    <w:rsid w:val="00750BF5"/>
    <w:rsid w:val="00750C2E"/>
    <w:rsid w:val="00751228"/>
    <w:rsid w:val="00751385"/>
    <w:rsid w:val="00751669"/>
    <w:rsid w:val="007519C7"/>
    <w:rsid w:val="00751F7E"/>
    <w:rsid w:val="00751FB5"/>
    <w:rsid w:val="00752896"/>
    <w:rsid w:val="00752B27"/>
    <w:rsid w:val="00753647"/>
    <w:rsid w:val="00753955"/>
    <w:rsid w:val="00753B23"/>
    <w:rsid w:val="007541D0"/>
    <w:rsid w:val="00754778"/>
    <w:rsid w:val="00754AA2"/>
    <w:rsid w:val="00754E31"/>
    <w:rsid w:val="007553C1"/>
    <w:rsid w:val="0075590E"/>
    <w:rsid w:val="007561CE"/>
    <w:rsid w:val="00756238"/>
    <w:rsid w:val="007571E1"/>
    <w:rsid w:val="00757535"/>
    <w:rsid w:val="00757793"/>
    <w:rsid w:val="00757A16"/>
    <w:rsid w:val="00757AEF"/>
    <w:rsid w:val="0076027E"/>
    <w:rsid w:val="007604B2"/>
    <w:rsid w:val="00760D36"/>
    <w:rsid w:val="00761A28"/>
    <w:rsid w:val="00761AA4"/>
    <w:rsid w:val="00761AD6"/>
    <w:rsid w:val="00761F63"/>
    <w:rsid w:val="0076207A"/>
    <w:rsid w:val="00762140"/>
    <w:rsid w:val="00762492"/>
    <w:rsid w:val="00762D8B"/>
    <w:rsid w:val="0076310C"/>
    <w:rsid w:val="0076336C"/>
    <w:rsid w:val="007635F6"/>
    <w:rsid w:val="0076374B"/>
    <w:rsid w:val="00763C84"/>
    <w:rsid w:val="00764209"/>
    <w:rsid w:val="007642CA"/>
    <w:rsid w:val="00764DFB"/>
    <w:rsid w:val="007651F4"/>
    <w:rsid w:val="00765252"/>
    <w:rsid w:val="00765281"/>
    <w:rsid w:val="007655DA"/>
    <w:rsid w:val="007668C0"/>
    <w:rsid w:val="007668C4"/>
    <w:rsid w:val="00766B08"/>
    <w:rsid w:val="00766BAD"/>
    <w:rsid w:val="00766EAE"/>
    <w:rsid w:val="00767A8A"/>
    <w:rsid w:val="00770192"/>
    <w:rsid w:val="00770D26"/>
    <w:rsid w:val="007711FF"/>
    <w:rsid w:val="00771412"/>
    <w:rsid w:val="007722D1"/>
    <w:rsid w:val="007729A2"/>
    <w:rsid w:val="00774073"/>
    <w:rsid w:val="00774632"/>
    <w:rsid w:val="00774FFE"/>
    <w:rsid w:val="007754B2"/>
    <w:rsid w:val="007755F2"/>
    <w:rsid w:val="00775D5D"/>
    <w:rsid w:val="00775F4F"/>
    <w:rsid w:val="007768FD"/>
    <w:rsid w:val="00776971"/>
    <w:rsid w:val="0077734D"/>
    <w:rsid w:val="0077772E"/>
    <w:rsid w:val="00780008"/>
    <w:rsid w:val="00780598"/>
    <w:rsid w:val="00780A80"/>
    <w:rsid w:val="00780B5A"/>
    <w:rsid w:val="00780ED3"/>
    <w:rsid w:val="0078177E"/>
    <w:rsid w:val="007818C9"/>
    <w:rsid w:val="00781CAF"/>
    <w:rsid w:val="00782EAF"/>
    <w:rsid w:val="00782F0A"/>
    <w:rsid w:val="0078304C"/>
    <w:rsid w:val="00783277"/>
    <w:rsid w:val="0078357B"/>
    <w:rsid w:val="00783673"/>
    <w:rsid w:val="00783FC8"/>
    <w:rsid w:val="007845AC"/>
    <w:rsid w:val="007845E3"/>
    <w:rsid w:val="00784FC3"/>
    <w:rsid w:val="00785035"/>
    <w:rsid w:val="00785369"/>
    <w:rsid w:val="00785490"/>
    <w:rsid w:val="00785B8A"/>
    <w:rsid w:val="00785CBC"/>
    <w:rsid w:val="00785CD9"/>
    <w:rsid w:val="00786706"/>
    <w:rsid w:val="00787C57"/>
    <w:rsid w:val="007903DF"/>
    <w:rsid w:val="00791415"/>
    <w:rsid w:val="00791422"/>
    <w:rsid w:val="007925EA"/>
    <w:rsid w:val="00792774"/>
    <w:rsid w:val="00792DBC"/>
    <w:rsid w:val="00793469"/>
    <w:rsid w:val="00793CD8"/>
    <w:rsid w:val="00793DD5"/>
    <w:rsid w:val="0079461B"/>
    <w:rsid w:val="00794F42"/>
    <w:rsid w:val="00795020"/>
    <w:rsid w:val="0079503B"/>
    <w:rsid w:val="007958A3"/>
    <w:rsid w:val="0079590C"/>
    <w:rsid w:val="00795C92"/>
    <w:rsid w:val="00796231"/>
    <w:rsid w:val="007968D5"/>
    <w:rsid w:val="00796CC3"/>
    <w:rsid w:val="007A0B87"/>
    <w:rsid w:val="007A0CB2"/>
    <w:rsid w:val="007A0E87"/>
    <w:rsid w:val="007A11AC"/>
    <w:rsid w:val="007A11E1"/>
    <w:rsid w:val="007A12E6"/>
    <w:rsid w:val="007A191E"/>
    <w:rsid w:val="007A194B"/>
    <w:rsid w:val="007A1AEA"/>
    <w:rsid w:val="007A1CB3"/>
    <w:rsid w:val="007A226D"/>
    <w:rsid w:val="007A2541"/>
    <w:rsid w:val="007A2B12"/>
    <w:rsid w:val="007A2B39"/>
    <w:rsid w:val="007A306F"/>
    <w:rsid w:val="007A3D70"/>
    <w:rsid w:val="007A43A6"/>
    <w:rsid w:val="007A4775"/>
    <w:rsid w:val="007A4779"/>
    <w:rsid w:val="007A48D8"/>
    <w:rsid w:val="007A4924"/>
    <w:rsid w:val="007A58A6"/>
    <w:rsid w:val="007A605A"/>
    <w:rsid w:val="007A64A4"/>
    <w:rsid w:val="007A6892"/>
    <w:rsid w:val="007A7690"/>
    <w:rsid w:val="007A782F"/>
    <w:rsid w:val="007A7ADE"/>
    <w:rsid w:val="007B02AF"/>
    <w:rsid w:val="007B06AB"/>
    <w:rsid w:val="007B06D8"/>
    <w:rsid w:val="007B0B69"/>
    <w:rsid w:val="007B0F8F"/>
    <w:rsid w:val="007B180E"/>
    <w:rsid w:val="007B3235"/>
    <w:rsid w:val="007B3D2D"/>
    <w:rsid w:val="007B3EE8"/>
    <w:rsid w:val="007B3F25"/>
    <w:rsid w:val="007B50AE"/>
    <w:rsid w:val="007B51DF"/>
    <w:rsid w:val="007B5322"/>
    <w:rsid w:val="007B541F"/>
    <w:rsid w:val="007B57D1"/>
    <w:rsid w:val="007B64CB"/>
    <w:rsid w:val="007B6810"/>
    <w:rsid w:val="007B69AB"/>
    <w:rsid w:val="007B6BB2"/>
    <w:rsid w:val="007B6DE5"/>
    <w:rsid w:val="007B6F24"/>
    <w:rsid w:val="007B714E"/>
    <w:rsid w:val="007B77F4"/>
    <w:rsid w:val="007B7843"/>
    <w:rsid w:val="007B7AD1"/>
    <w:rsid w:val="007C05DD"/>
    <w:rsid w:val="007C08DC"/>
    <w:rsid w:val="007C08E9"/>
    <w:rsid w:val="007C0E36"/>
    <w:rsid w:val="007C10F3"/>
    <w:rsid w:val="007C165E"/>
    <w:rsid w:val="007C21B9"/>
    <w:rsid w:val="007C2991"/>
    <w:rsid w:val="007C2D5E"/>
    <w:rsid w:val="007C33BB"/>
    <w:rsid w:val="007C33EC"/>
    <w:rsid w:val="007C352E"/>
    <w:rsid w:val="007C3711"/>
    <w:rsid w:val="007C3A3D"/>
    <w:rsid w:val="007C3A62"/>
    <w:rsid w:val="007C3B7E"/>
    <w:rsid w:val="007C3D18"/>
    <w:rsid w:val="007C417F"/>
    <w:rsid w:val="007C461D"/>
    <w:rsid w:val="007C4627"/>
    <w:rsid w:val="007C4953"/>
    <w:rsid w:val="007C4EC5"/>
    <w:rsid w:val="007C531E"/>
    <w:rsid w:val="007C53CF"/>
    <w:rsid w:val="007C5975"/>
    <w:rsid w:val="007C5FA2"/>
    <w:rsid w:val="007C60BF"/>
    <w:rsid w:val="007C6194"/>
    <w:rsid w:val="007C639A"/>
    <w:rsid w:val="007C6A07"/>
    <w:rsid w:val="007C7144"/>
    <w:rsid w:val="007C75A1"/>
    <w:rsid w:val="007C760E"/>
    <w:rsid w:val="007C77A5"/>
    <w:rsid w:val="007D0063"/>
    <w:rsid w:val="007D028B"/>
    <w:rsid w:val="007D04E5"/>
    <w:rsid w:val="007D0684"/>
    <w:rsid w:val="007D1933"/>
    <w:rsid w:val="007D1AE0"/>
    <w:rsid w:val="007D1DFA"/>
    <w:rsid w:val="007D224A"/>
    <w:rsid w:val="007D23E1"/>
    <w:rsid w:val="007D2C33"/>
    <w:rsid w:val="007D2ECE"/>
    <w:rsid w:val="007D2F48"/>
    <w:rsid w:val="007D32D7"/>
    <w:rsid w:val="007D375C"/>
    <w:rsid w:val="007D38C5"/>
    <w:rsid w:val="007D3CEF"/>
    <w:rsid w:val="007D3F71"/>
    <w:rsid w:val="007D3FD9"/>
    <w:rsid w:val="007D4828"/>
    <w:rsid w:val="007D4CB4"/>
    <w:rsid w:val="007D4DBB"/>
    <w:rsid w:val="007D569A"/>
    <w:rsid w:val="007D58F4"/>
    <w:rsid w:val="007D5901"/>
    <w:rsid w:val="007D5C0B"/>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74C"/>
    <w:rsid w:val="007E3B42"/>
    <w:rsid w:val="007E3E23"/>
    <w:rsid w:val="007E3F48"/>
    <w:rsid w:val="007E4610"/>
    <w:rsid w:val="007E4715"/>
    <w:rsid w:val="007E4EBB"/>
    <w:rsid w:val="007E505B"/>
    <w:rsid w:val="007E5519"/>
    <w:rsid w:val="007E55DA"/>
    <w:rsid w:val="007E5F5C"/>
    <w:rsid w:val="007E5FFD"/>
    <w:rsid w:val="007E6522"/>
    <w:rsid w:val="007E7091"/>
    <w:rsid w:val="007E73F6"/>
    <w:rsid w:val="007E749E"/>
    <w:rsid w:val="007E7566"/>
    <w:rsid w:val="007E7CE7"/>
    <w:rsid w:val="007F027C"/>
    <w:rsid w:val="007F1007"/>
    <w:rsid w:val="007F126C"/>
    <w:rsid w:val="007F1C46"/>
    <w:rsid w:val="007F294D"/>
    <w:rsid w:val="007F2A31"/>
    <w:rsid w:val="007F3353"/>
    <w:rsid w:val="007F33A0"/>
    <w:rsid w:val="007F3780"/>
    <w:rsid w:val="007F37C0"/>
    <w:rsid w:val="007F3CEA"/>
    <w:rsid w:val="007F417A"/>
    <w:rsid w:val="007F53B3"/>
    <w:rsid w:val="007F60E0"/>
    <w:rsid w:val="007F633D"/>
    <w:rsid w:val="007F658D"/>
    <w:rsid w:val="007F6B65"/>
    <w:rsid w:val="007F6C2E"/>
    <w:rsid w:val="007F7038"/>
    <w:rsid w:val="007F7261"/>
    <w:rsid w:val="007F7400"/>
    <w:rsid w:val="007F7E82"/>
    <w:rsid w:val="007F7FB3"/>
    <w:rsid w:val="008001EC"/>
    <w:rsid w:val="00800777"/>
    <w:rsid w:val="008013A1"/>
    <w:rsid w:val="008017FE"/>
    <w:rsid w:val="0080188D"/>
    <w:rsid w:val="0080190C"/>
    <w:rsid w:val="008023CA"/>
    <w:rsid w:val="00802C24"/>
    <w:rsid w:val="00803555"/>
    <w:rsid w:val="00803A6F"/>
    <w:rsid w:val="00803FAE"/>
    <w:rsid w:val="00803FDB"/>
    <w:rsid w:val="008040AE"/>
    <w:rsid w:val="008041F9"/>
    <w:rsid w:val="008047E2"/>
    <w:rsid w:val="00804880"/>
    <w:rsid w:val="00804C94"/>
    <w:rsid w:val="00804EB4"/>
    <w:rsid w:val="00804FE9"/>
    <w:rsid w:val="00805137"/>
    <w:rsid w:val="008058EE"/>
    <w:rsid w:val="00805B36"/>
    <w:rsid w:val="0080605F"/>
    <w:rsid w:val="0080660B"/>
    <w:rsid w:val="0080685D"/>
    <w:rsid w:val="00806D90"/>
    <w:rsid w:val="008070DC"/>
    <w:rsid w:val="0080729D"/>
    <w:rsid w:val="00807634"/>
    <w:rsid w:val="00807786"/>
    <w:rsid w:val="00807E2B"/>
    <w:rsid w:val="00810960"/>
    <w:rsid w:val="00810BC1"/>
    <w:rsid w:val="00811292"/>
    <w:rsid w:val="008112F2"/>
    <w:rsid w:val="008114EA"/>
    <w:rsid w:val="00811AFC"/>
    <w:rsid w:val="00811DFF"/>
    <w:rsid w:val="00811FCB"/>
    <w:rsid w:val="008121EE"/>
    <w:rsid w:val="00812311"/>
    <w:rsid w:val="0081231B"/>
    <w:rsid w:val="00812442"/>
    <w:rsid w:val="008125EB"/>
    <w:rsid w:val="00812947"/>
    <w:rsid w:val="00812A5F"/>
    <w:rsid w:val="00813198"/>
    <w:rsid w:val="008138BD"/>
    <w:rsid w:val="00813B40"/>
    <w:rsid w:val="00814257"/>
    <w:rsid w:val="00814467"/>
    <w:rsid w:val="008145AE"/>
    <w:rsid w:val="008146DB"/>
    <w:rsid w:val="0081535B"/>
    <w:rsid w:val="008154BE"/>
    <w:rsid w:val="008158D6"/>
    <w:rsid w:val="00815D47"/>
    <w:rsid w:val="0081650A"/>
    <w:rsid w:val="00817196"/>
    <w:rsid w:val="0081737E"/>
    <w:rsid w:val="00817CA1"/>
    <w:rsid w:val="00817D79"/>
    <w:rsid w:val="0082033B"/>
    <w:rsid w:val="008204A2"/>
    <w:rsid w:val="008210D6"/>
    <w:rsid w:val="008211FA"/>
    <w:rsid w:val="00821283"/>
    <w:rsid w:val="0082131D"/>
    <w:rsid w:val="00821551"/>
    <w:rsid w:val="00821F88"/>
    <w:rsid w:val="0082269C"/>
    <w:rsid w:val="00822BC9"/>
    <w:rsid w:val="00822BCB"/>
    <w:rsid w:val="00823022"/>
    <w:rsid w:val="008235DB"/>
    <w:rsid w:val="008235E1"/>
    <w:rsid w:val="00823DF3"/>
    <w:rsid w:val="00824053"/>
    <w:rsid w:val="00824115"/>
    <w:rsid w:val="008242B7"/>
    <w:rsid w:val="00824AB4"/>
    <w:rsid w:val="00824AB6"/>
    <w:rsid w:val="00825008"/>
    <w:rsid w:val="00825674"/>
    <w:rsid w:val="008257BC"/>
    <w:rsid w:val="00825A8B"/>
    <w:rsid w:val="00825AB1"/>
    <w:rsid w:val="00825C42"/>
    <w:rsid w:val="00825CB1"/>
    <w:rsid w:val="00825D25"/>
    <w:rsid w:val="00825E31"/>
    <w:rsid w:val="00825E73"/>
    <w:rsid w:val="00826232"/>
    <w:rsid w:val="008262F7"/>
    <w:rsid w:val="00826344"/>
    <w:rsid w:val="008263B5"/>
    <w:rsid w:val="00826EA6"/>
    <w:rsid w:val="00827D6F"/>
    <w:rsid w:val="00830625"/>
    <w:rsid w:val="00830709"/>
    <w:rsid w:val="00830915"/>
    <w:rsid w:val="00830E96"/>
    <w:rsid w:val="00831A77"/>
    <w:rsid w:val="00831A78"/>
    <w:rsid w:val="00831B4F"/>
    <w:rsid w:val="00831B74"/>
    <w:rsid w:val="00832A1A"/>
    <w:rsid w:val="00832D1F"/>
    <w:rsid w:val="008331E7"/>
    <w:rsid w:val="008332E7"/>
    <w:rsid w:val="008344F1"/>
    <w:rsid w:val="008346B0"/>
    <w:rsid w:val="008346B4"/>
    <w:rsid w:val="008349B7"/>
    <w:rsid w:val="00834BA3"/>
    <w:rsid w:val="00834F01"/>
    <w:rsid w:val="00835040"/>
    <w:rsid w:val="008350C0"/>
    <w:rsid w:val="008351F2"/>
    <w:rsid w:val="0083533F"/>
    <w:rsid w:val="00835FB9"/>
    <w:rsid w:val="00836A53"/>
    <w:rsid w:val="0083764E"/>
    <w:rsid w:val="008376AC"/>
    <w:rsid w:val="00837952"/>
    <w:rsid w:val="00837AED"/>
    <w:rsid w:val="00840032"/>
    <w:rsid w:val="0084039D"/>
    <w:rsid w:val="00840948"/>
    <w:rsid w:val="00840C9D"/>
    <w:rsid w:val="00841015"/>
    <w:rsid w:val="0084178B"/>
    <w:rsid w:val="0084181A"/>
    <w:rsid w:val="0084212D"/>
    <w:rsid w:val="00842EED"/>
    <w:rsid w:val="00843194"/>
    <w:rsid w:val="0084391D"/>
    <w:rsid w:val="00843B91"/>
    <w:rsid w:val="008442D1"/>
    <w:rsid w:val="008444E8"/>
    <w:rsid w:val="00844C0B"/>
    <w:rsid w:val="00844C35"/>
    <w:rsid w:val="00844E80"/>
    <w:rsid w:val="008451A0"/>
    <w:rsid w:val="008452AD"/>
    <w:rsid w:val="00845337"/>
    <w:rsid w:val="008453A8"/>
    <w:rsid w:val="00846187"/>
    <w:rsid w:val="008462E4"/>
    <w:rsid w:val="00846B8F"/>
    <w:rsid w:val="00846FE7"/>
    <w:rsid w:val="0084705B"/>
    <w:rsid w:val="0084766C"/>
    <w:rsid w:val="00847957"/>
    <w:rsid w:val="00847B9B"/>
    <w:rsid w:val="00847C80"/>
    <w:rsid w:val="00847EF8"/>
    <w:rsid w:val="00850FBD"/>
    <w:rsid w:val="0085108B"/>
    <w:rsid w:val="00851826"/>
    <w:rsid w:val="0085296E"/>
    <w:rsid w:val="008534F8"/>
    <w:rsid w:val="008534FC"/>
    <w:rsid w:val="0085463F"/>
    <w:rsid w:val="008546C0"/>
    <w:rsid w:val="0085476D"/>
    <w:rsid w:val="00854D1A"/>
    <w:rsid w:val="00855711"/>
    <w:rsid w:val="00855932"/>
    <w:rsid w:val="00855C75"/>
    <w:rsid w:val="00856737"/>
    <w:rsid w:val="00856911"/>
    <w:rsid w:val="00856DB8"/>
    <w:rsid w:val="00857037"/>
    <w:rsid w:val="0085709C"/>
    <w:rsid w:val="008574A6"/>
    <w:rsid w:val="00857534"/>
    <w:rsid w:val="00857AD8"/>
    <w:rsid w:val="00860CD0"/>
    <w:rsid w:val="00861581"/>
    <w:rsid w:val="008620E6"/>
    <w:rsid w:val="00862122"/>
    <w:rsid w:val="00862526"/>
    <w:rsid w:val="008627B1"/>
    <w:rsid w:val="008629D8"/>
    <w:rsid w:val="00862A5F"/>
    <w:rsid w:val="00862BEF"/>
    <w:rsid w:val="00862DE7"/>
    <w:rsid w:val="008633AA"/>
    <w:rsid w:val="0086353F"/>
    <w:rsid w:val="00863730"/>
    <w:rsid w:val="00863E06"/>
    <w:rsid w:val="0086409A"/>
    <w:rsid w:val="0086441B"/>
    <w:rsid w:val="008645CD"/>
    <w:rsid w:val="008649D7"/>
    <w:rsid w:val="008654D5"/>
    <w:rsid w:val="00865767"/>
    <w:rsid w:val="00865CFB"/>
    <w:rsid w:val="00865D46"/>
    <w:rsid w:val="00865E43"/>
    <w:rsid w:val="008666C2"/>
    <w:rsid w:val="0086685D"/>
    <w:rsid w:val="00866FA4"/>
    <w:rsid w:val="0086725D"/>
    <w:rsid w:val="0086753B"/>
    <w:rsid w:val="0086754D"/>
    <w:rsid w:val="00867737"/>
    <w:rsid w:val="008677FD"/>
    <w:rsid w:val="008679E9"/>
    <w:rsid w:val="00867AC4"/>
    <w:rsid w:val="00867F83"/>
    <w:rsid w:val="008706D4"/>
    <w:rsid w:val="00870737"/>
    <w:rsid w:val="00870C3D"/>
    <w:rsid w:val="00870F8A"/>
    <w:rsid w:val="0087124A"/>
    <w:rsid w:val="008719A4"/>
    <w:rsid w:val="00871D23"/>
    <w:rsid w:val="00871E80"/>
    <w:rsid w:val="0087209E"/>
    <w:rsid w:val="00872493"/>
    <w:rsid w:val="008724B4"/>
    <w:rsid w:val="0087368B"/>
    <w:rsid w:val="00873879"/>
    <w:rsid w:val="00873CA6"/>
    <w:rsid w:val="00873E0C"/>
    <w:rsid w:val="00873F61"/>
    <w:rsid w:val="00874026"/>
    <w:rsid w:val="00874312"/>
    <w:rsid w:val="0087437C"/>
    <w:rsid w:val="008746AC"/>
    <w:rsid w:val="00874B6D"/>
    <w:rsid w:val="00874CFF"/>
    <w:rsid w:val="0087554F"/>
    <w:rsid w:val="00875CD7"/>
    <w:rsid w:val="00876133"/>
    <w:rsid w:val="0087657A"/>
    <w:rsid w:val="008769CE"/>
    <w:rsid w:val="00876B4D"/>
    <w:rsid w:val="00877365"/>
    <w:rsid w:val="00877E08"/>
    <w:rsid w:val="00877F18"/>
    <w:rsid w:val="00880643"/>
    <w:rsid w:val="00880A89"/>
    <w:rsid w:val="00880D31"/>
    <w:rsid w:val="00881749"/>
    <w:rsid w:val="00881903"/>
    <w:rsid w:val="008827D8"/>
    <w:rsid w:val="0088292C"/>
    <w:rsid w:val="00882B3C"/>
    <w:rsid w:val="00882FC0"/>
    <w:rsid w:val="00883A4F"/>
    <w:rsid w:val="00884281"/>
    <w:rsid w:val="008846C7"/>
    <w:rsid w:val="00885685"/>
    <w:rsid w:val="00885BB1"/>
    <w:rsid w:val="00886277"/>
    <w:rsid w:val="008866A0"/>
    <w:rsid w:val="00886C38"/>
    <w:rsid w:val="008873BB"/>
    <w:rsid w:val="00890B29"/>
    <w:rsid w:val="00890E0F"/>
    <w:rsid w:val="0089110A"/>
    <w:rsid w:val="008914BA"/>
    <w:rsid w:val="008917B4"/>
    <w:rsid w:val="00891845"/>
    <w:rsid w:val="008924DA"/>
    <w:rsid w:val="00892585"/>
    <w:rsid w:val="008925E8"/>
    <w:rsid w:val="00892F9F"/>
    <w:rsid w:val="00892FE8"/>
    <w:rsid w:val="00893104"/>
    <w:rsid w:val="00893755"/>
    <w:rsid w:val="008938B6"/>
    <w:rsid w:val="008939B6"/>
    <w:rsid w:val="00893ECE"/>
    <w:rsid w:val="008941E3"/>
    <w:rsid w:val="00894267"/>
    <w:rsid w:val="0089455F"/>
    <w:rsid w:val="00894928"/>
    <w:rsid w:val="00894A88"/>
    <w:rsid w:val="00895386"/>
    <w:rsid w:val="008959D2"/>
    <w:rsid w:val="00895F4A"/>
    <w:rsid w:val="00895F63"/>
    <w:rsid w:val="008977E1"/>
    <w:rsid w:val="00897885"/>
    <w:rsid w:val="00897B40"/>
    <w:rsid w:val="008A0CE2"/>
    <w:rsid w:val="008A15DA"/>
    <w:rsid w:val="008A16C4"/>
    <w:rsid w:val="008A1A6E"/>
    <w:rsid w:val="008A1D67"/>
    <w:rsid w:val="008A2133"/>
    <w:rsid w:val="008A21FF"/>
    <w:rsid w:val="008A27A8"/>
    <w:rsid w:val="008A2CE2"/>
    <w:rsid w:val="008A30AC"/>
    <w:rsid w:val="008A3195"/>
    <w:rsid w:val="008A3580"/>
    <w:rsid w:val="008A3A9A"/>
    <w:rsid w:val="008A44B8"/>
    <w:rsid w:val="008A4AD8"/>
    <w:rsid w:val="008A4D19"/>
    <w:rsid w:val="008A51A8"/>
    <w:rsid w:val="008A54C7"/>
    <w:rsid w:val="008A5627"/>
    <w:rsid w:val="008A5A50"/>
    <w:rsid w:val="008A5B5B"/>
    <w:rsid w:val="008A5BE8"/>
    <w:rsid w:val="008A6472"/>
    <w:rsid w:val="008A6592"/>
    <w:rsid w:val="008A6CCB"/>
    <w:rsid w:val="008A71DE"/>
    <w:rsid w:val="008A77D8"/>
    <w:rsid w:val="008A7B8F"/>
    <w:rsid w:val="008A7D34"/>
    <w:rsid w:val="008A7FD0"/>
    <w:rsid w:val="008B031E"/>
    <w:rsid w:val="008B0483"/>
    <w:rsid w:val="008B1073"/>
    <w:rsid w:val="008B10FD"/>
    <w:rsid w:val="008B120C"/>
    <w:rsid w:val="008B13E4"/>
    <w:rsid w:val="008B1C97"/>
    <w:rsid w:val="008B2219"/>
    <w:rsid w:val="008B25A0"/>
    <w:rsid w:val="008B2BFD"/>
    <w:rsid w:val="008B3840"/>
    <w:rsid w:val="008B3BC7"/>
    <w:rsid w:val="008B3F2C"/>
    <w:rsid w:val="008B463A"/>
    <w:rsid w:val="008B4869"/>
    <w:rsid w:val="008B4883"/>
    <w:rsid w:val="008B4E41"/>
    <w:rsid w:val="008B50AC"/>
    <w:rsid w:val="008B51A0"/>
    <w:rsid w:val="008B592A"/>
    <w:rsid w:val="008B6944"/>
    <w:rsid w:val="008B69F1"/>
    <w:rsid w:val="008B6E2A"/>
    <w:rsid w:val="008B7359"/>
    <w:rsid w:val="008B7B5C"/>
    <w:rsid w:val="008B7D44"/>
    <w:rsid w:val="008C0763"/>
    <w:rsid w:val="008C0789"/>
    <w:rsid w:val="008C08FA"/>
    <w:rsid w:val="008C09D0"/>
    <w:rsid w:val="008C0C99"/>
    <w:rsid w:val="008C0D3B"/>
    <w:rsid w:val="008C0FCB"/>
    <w:rsid w:val="008C1789"/>
    <w:rsid w:val="008C18DB"/>
    <w:rsid w:val="008C2017"/>
    <w:rsid w:val="008C2258"/>
    <w:rsid w:val="008C228B"/>
    <w:rsid w:val="008C2468"/>
    <w:rsid w:val="008C29D7"/>
    <w:rsid w:val="008C2EBD"/>
    <w:rsid w:val="008C363C"/>
    <w:rsid w:val="008C3DC8"/>
    <w:rsid w:val="008C3FC3"/>
    <w:rsid w:val="008C4526"/>
    <w:rsid w:val="008C4701"/>
    <w:rsid w:val="008C4958"/>
    <w:rsid w:val="008C4BAA"/>
    <w:rsid w:val="008C51B5"/>
    <w:rsid w:val="008C5200"/>
    <w:rsid w:val="008C528B"/>
    <w:rsid w:val="008C61E5"/>
    <w:rsid w:val="008C646C"/>
    <w:rsid w:val="008C67AA"/>
    <w:rsid w:val="008C6AE8"/>
    <w:rsid w:val="008C6F5E"/>
    <w:rsid w:val="008C7376"/>
    <w:rsid w:val="008C7573"/>
    <w:rsid w:val="008C7639"/>
    <w:rsid w:val="008C7B99"/>
    <w:rsid w:val="008D00A5"/>
    <w:rsid w:val="008D0395"/>
    <w:rsid w:val="008D04D2"/>
    <w:rsid w:val="008D0D01"/>
    <w:rsid w:val="008D15D0"/>
    <w:rsid w:val="008D204B"/>
    <w:rsid w:val="008D2C06"/>
    <w:rsid w:val="008D2D4F"/>
    <w:rsid w:val="008D2D73"/>
    <w:rsid w:val="008D2FC0"/>
    <w:rsid w:val="008D33BD"/>
    <w:rsid w:val="008D34F1"/>
    <w:rsid w:val="008D39D8"/>
    <w:rsid w:val="008D402D"/>
    <w:rsid w:val="008D51D1"/>
    <w:rsid w:val="008D5B84"/>
    <w:rsid w:val="008D5D64"/>
    <w:rsid w:val="008D5F5B"/>
    <w:rsid w:val="008D68FB"/>
    <w:rsid w:val="008D6CF6"/>
    <w:rsid w:val="008D6D1A"/>
    <w:rsid w:val="008D6EA6"/>
    <w:rsid w:val="008D700D"/>
    <w:rsid w:val="008D763B"/>
    <w:rsid w:val="008E065E"/>
    <w:rsid w:val="008E08AE"/>
    <w:rsid w:val="008E0927"/>
    <w:rsid w:val="008E0C28"/>
    <w:rsid w:val="008E0D59"/>
    <w:rsid w:val="008E1278"/>
    <w:rsid w:val="008E13F0"/>
    <w:rsid w:val="008E16B7"/>
    <w:rsid w:val="008E1909"/>
    <w:rsid w:val="008E195E"/>
    <w:rsid w:val="008E1B0D"/>
    <w:rsid w:val="008E1CE4"/>
    <w:rsid w:val="008E1DEC"/>
    <w:rsid w:val="008E1E27"/>
    <w:rsid w:val="008E3542"/>
    <w:rsid w:val="008E3AE1"/>
    <w:rsid w:val="008E3F2F"/>
    <w:rsid w:val="008E4303"/>
    <w:rsid w:val="008E44E1"/>
    <w:rsid w:val="008E47EE"/>
    <w:rsid w:val="008E4A85"/>
    <w:rsid w:val="008E4E62"/>
    <w:rsid w:val="008E5063"/>
    <w:rsid w:val="008E5282"/>
    <w:rsid w:val="008E575A"/>
    <w:rsid w:val="008E5E0B"/>
    <w:rsid w:val="008F01E8"/>
    <w:rsid w:val="008F035E"/>
    <w:rsid w:val="008F092B"/>
    <w:rsid w:val="008F0ACC"/>
    <w:rsid w:val="008F0CB3"/>
    <w:rsid w:val="008F0F31"/>
    <w:rsid w:val="008F0FE1"/>
    <w:rsid w:val="008F14D5"/>
    <w:rsid w:val="008F1C2B"/>
    <w:rsid w:val="008F1EAB"/>
    <w:rsid w:val="008F21DC"/>
    <w:rsid w:val="008F2219"/>
    <w:rsid w:val="008F23D4"/>
    <w:rsid w:val="008F2432"/>
    <w:rsid w:val="008F26D3"/>
    <w:rsid w:val="008F2BA9"/>
    <w:rsid w:val="008F2F55"/>
    <w:rsid w:val="008F33DC"/>
    <w:rsid w:val="008F3961"/>
    <w:rsid w:val="008F3F39"/>
    <w:rsid w:val="008F3F41"/>
    <w:rsid w:val="008F434B"/>
    <w:rsid w:val="008F440A"/>
    <w:rsid w:val="008F477F"/>
    <w:rsid w:val="008F4A7B"/>
    <w:rsid w:val="008F4E06"/>
    <w:rsid w:val="008F4FE8"/>
    <w:rsid w:val="008F5268"/>
    <w:rsid w:val="008F5710"/>
    <w:rsid w:val="008F5AA5"/>
    <w:rsid w:val="008F5C38"/>
    <w:rsid w:val="008F5EE0"/>
    <w:rsid w:val="00900778"/>
    <w:rsid w:val="00900CE0"/>
    <w:rsid w:val="00901C22"/>
    <w:rsid w:val="00901CE5"/>
    <w:rsid w:val="00902350"/>
    <w:rsid w:val="00902715"/>
    <w:rsid w:val="009028AB"/>
    <w:rsid w:val="009031BF"/>
    <w:rsid w:val="0090336B"/>
    <w:rsid w:val="009043EE"/>
    <w:rsid w:val="00904D48"/>
    <w:rsid w:val="009053AA"/>
    <w:rsid w:val="00905497"/>
    <w:rsid w:val="009057E3"/>
    <w:rsid w:val="009058A2"/>
    <w:rsid w:val="00905AF2"/>
    <w:rsid w:val="00905BC0"/>
    <w:rsid w:val="00905CC0"/>
    <w:rsid w:val="00906939"/>
    <w:rsid w:val="00906D09"/>
    <w:rsid w:val="00907139"/>
    <w:rsid w:val="00907B1D"/>
    <w:rsid w:val="00910502"/>
    <w:rsid w:val="00910741"/>
    <w:rsid w:val="00910ADC"/>
    <w:rsid w:val="00910AEB"/>
    <w:rsid w:val="00910B7D"/>
    <w:rsid w:val="00911411"/>
    <w:rsid w:val="009116E4"/>
    <w:rsid w:val="0091180D"/>
    <w:rsid w:val="009119C7"/>
    <w:rsid w:val="00911DFB"/>
    <w:rsid w:val="0091215B"/>
    <w:rsid w:val="00912786"/>
    <w:rsid w:val="00912800"/>
    <w:rsid w:val="00912B18"/>
    <w:rsid w:val="0091346B"/>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AEF"/>
    <w:rsid w:val="00917CE9"/>
    <w:rsid w:val="00920BF2"/>
    <w:rsid w:val="00921415"/>
    <w:rsid w:val="00921A22"/>
    <w:rsid w:val="00922010"/>
    <w:rsid w:val="00922166"/>
    <w:rsid w:val="00922724"/>
    <w:rsid w:val="00922893"/>
    <w:rsid w:val="00922F83"/>
    <w:rsid w:val="00923237"/>
    <w:rsid w:val="00923F6A"/>
    <w:rsid w:val="00924126"/>
    <w:rsid w:val="00924148"/>
    <w:rsid w:val="00924A6A"/>
    <w:rsid w:val="00924FC2"/>
    <w:rsid w:val="00925CBE"/>
    <w:rsid w:val="00925F06"/>
    <w:rsid w:val="0092612E"/>
    <w:rsid w:val="00926E3F"/>
    <w:rsid w:val="0093014A"/>
    <w:rsid w:val="0093065C"/>
    <w:rsid w:val="00931BD9"/>
    <w:rsid w:val="00931DD6"/>
    <w:rsid w:val="0093219B"/>
    <w:rsid w:val="00932582"/>
    <w:rsid w:val="00933CA5"/>
    <w:rsid w:val="00933EB6"/>
    <w:rsid w:val="009353F2"/>
    <w:rsid w:val="00935C2B"/>
    <w:rsid w:val="00935E58"/>
    <w:rsid w:val="009364A1"/>
    <w:rsid w:val="009368F3"/>
    <w:rsid w:val="00936B34"/>
    <w:rsid w:val="00936DA2"/>
    <w:rsid w:val="00937252"/>
    <w:rsid w:val="0093745B"/>
    <w:rsid w:val="009374F9"/>
    <w:rsid w:val="00937653"/>
    <w:rsid w:val="00937A75"/>
    <w:rsid w:val="00937B46"/>
    <w:rsid w:val="00940190"/>
    <w:rsid w:val="009401C5"/>
    <w:rsid w:val="009402E2"/>
    <w:rsid w:val="009403F4"/>
    <w:rsid w:val="00940F6F"/>
    <w:rsid w:val="009410B6"/>
    <w:rsid w:val="009411B5"/>
    <w:rsid w:val="00941231"/>
    <w:rsid w:val="00941636"/>
    <w:rsid w:val="009416CB"/>
    <w:rsid w:val="00941C3A"/>
    <w:rsid w:val="00942404"/>
    <w:rsid w:val="00942464"/>
    <w:rsid w:val="00943742"/>
    <w:rsid w:val="00943FB1"/>
    <w:rsid w:val="00943FFA"/>
    <w:rsid w:val="0094418F"/>
    <w:rsid w:val="009445C7"/>
    <w:rsid w:val="00944A28"/>
    <w:rsid w:val="00944C7D"/>
    <w:rsid w:val="0094569F"/>
    <w:rsid w:val="009458B3"/>
    <w:rsid w:val="00945C05"/>
    <w:rsid w:val="00946228"/>
    <w:rsid w:val="0094688F"/>
    <w:rsid w:val="00946945"/>
    <w:rsid w:val="00946AB8"/>
    <w:rsid w:val="0094755B"/>
    <w:rsid w:val="00947713"/>
    <w:rsid w:val="009479C2"/>
    <w:rsid w:val="00947B7B"/>
    <w:rsid w:val="009502C9"/>
    <w:rsid w:val="009508C8"/>
    <w:rsid w:val="00950943"/>
    <w:rsid w:val="00950BAD"/>
    <w:rsid w:val="00950BE4"/>
    <w:rsid w:val="00950CAA"/>
    <w:rsid w:val="00950DE7"/>
    <w:rsid w:val="00950DEF"/>
    <w:rsid w:val="00950EC1"/>
    <w:rsid w:val="009515AF"/>
    <w:rsid w:val="00951B22"/>
    <w:rsid w:val="009524C2"/>
    <w:rsid w:val="00953811"/>
    <w:rsid w:val="00953920"/>
    <w:rsid w:val="0095397C"/>
    <w:rsid w:val="00953D47"/>
    <w:rsid w:val="0095404B"/>
    <w:rsid w:val="009543C4"/>
    <w:rsid w:val="009549D8"/>
    <w:rsid w:val="00954EF4"/>
    <w:rsid w:val="00955468"/>
    <w:rsid w:val="00955607"/>
    <w:rsid w:val="0095668D"/>
    <w:rsid w:val="0095681E"/>
    <w:rsid w:val="009572D4"/>
    <w:rsid w:val="00957478"/>
    <w:rsid w:val="0096025A"/>
    <w:rsid w:val="009602C9"/>
    <w:rsid w:val="00960866"/>
    <w:rsid w:val="00960BE9"/>
    <w:rsid w:val="00961706"/>
    <w:rsid w:val="00961921"/>
    <w:rsid w:val="00961D12"/>
    <w:rsid w:val="00962222"/>
    <w:rsid w:val="0096251B"/>
    <w:rsid w:val="009625FB"/>
    <w:rsid w:val="009636E9"/>
    <w:rsid w:val="00963863"/>
    <w:rsid w:val="0096395C"/>
    <w:rsid w:val="00963B0A"/>
    <w:rsid w:val="0096430A"/>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0D9A"/>
    <w:rsid w:val="00970F0F"/>
    <w:rsid w:val="0097104E"/>
    <w:rsid w:val="00971490"/>
    <w:rsid w:val="00971778"/>
    <w:rsid w:val="00971DFC"/>
    <w:rsid w:val="00971F08"/>
    <w:rsid w:val="00972139"/>
    <w:rsid w:val="009724FB"/>
    <w:rsid w:val="00972670"/>
    <w:rsid w:val="00972C6D"/>
    <w:rsid w:val="00972FA2"/>
    <w:rsid w:val="00973E01"/>
    <w:rsid w:val="009741EC"/>
    <w:rsid w:val="00974224"/>
    <w:rsid w:val="00974228"/>
    <w:rsid w:val="00974382"/>
    <w:rsid w:val="00974398"/>
    <w:rsid w:val="0097472D"/>
    <w:rsid w:val="00974862"/>
    <w:rsid w:val="00974CDF"/>
    <w:rsid w:val="009752C5"/>
    <w:rsid w:val="009755A3"/>
    <w:rsid w:val="00975AE6"/>
    <w:rsid w:val="00975BBE"/>
    <w:rsid w:val="00975D21"/>
    <w:rsid w:val="00975F66"/>
    <w:rsid w:val="0097603D"/>
    <w:rsid w:val="00976229"/>
    <w:rsid w:val="009768D8"/>
    <w:rsid w:val="00976949"/>
    <w:rsid w:val="00976F9C"/>
    <w:rsid w:val="00977310"/>
    <w:rsid w:val="00977BF4"/>
    <w:rsid w:val="00977FC0"/>
    <w:rsid w:val="00980477"/>
    <w:rsid w:val="009805F1"/>
    <w:rsid w:val="00981056"/>
    <w:rsid w:val="0098163C"/>
    <w:rsid w:val="00981B50"/>
    <w:rsid w:val="0098202F"/>
    <w:rsid w:val="00983270"/>
    <w:rsid w:val="0098367F"/>
    <w:rsid w:val="00983A7B"/>
    <w:rsid w:val="00983BF7"/>
    <w:rsid w:val="00983D0C"/>
    <w:rsid w:val="00983DEB"/>
    <w:rsid w:val="0098416E"/>
    <w:rsid w:val="00984205"/>
    <w:rsid w:val="00984351"/>
    <w:rsid w:val="00984FF8"/>
    <w:rsid w:val="00985253"/>
    <w:rsid w:val="009853B3"/>
    <w:rsid w:val="00985C55"/>
    <w:rsid w:val="00985D50"/>
    <w:rsid w:val="0098649A"/>
    <w:rsid w:val="0098698B"/>
    <w:rsid w:val="0099008F"/>
    <w:rsid w:val="00990166"/>
    <w:rsid w:val="00990207"/>
    <w:rsid w:val="00990630"/>
    <w:rsid w:val="009908DC"/>
    <w:rsid w:val="00991761"/>
    <w:rsid w:val="009919E4"/>
    <w:rsid w:val="00991C21"/>
    <w:rsid w:val="00992122"/>
    <w:rsid w:val="0099277F"/>
    <w:rsid w:val="00992E1E"/>
    <w:rsid w:val="009932B9"/>
    <w:rsid w:val="00993AAC"/>
    <w:rsid w:val="009947CA"/>
    <w:rsid w:val="00994889"/>
    <w:rsid w:val="00994A21"/>
    <w:rsid w:val="00994DCA"/>
    <w:rsid w:val="00995414"/>
    <w:rsid w:val="00995A80"/>
    <w:rsid w:val="00995BE5"/>
    <w:rsid w:val="00995C12"/>
    <w:rsid w:val="00995D02"/>
    <w:rsid w:val="009960EC"/>
    <w:rsid w:val="00996AA9"/>
    <w:rsid w:val="009970DD"/>
    <w:rsid w:val="009973E8"/>
    <w:rsid w:val="0099759C"/>
    <w:rsid w:val="00997ED8"/>
    <w:rsid w:val="009A0233"/>
    <w:rsid w:val="009A0282"/>
    <w:rsid w:val="009A06C4"/>
    <w:rsid w:val="009A0FBA"/>
    <w:rsid w:val="009A1091"/>
    <w:rsid w:val="009A1601"/>
    <w:rsid w:val="009A1E45"/>
    <w:rsid w:val="009A1F99"/>
    <w:rsid w:val="009A22BD"/>
    <w:rsid w:val="009A2446"/>
    <w:rsid w:val="009A2BE9"/>
    <w:rsid w:val="009A31E1"/>
    <w:rsid w:val="009A3678"/>
    <w:rsid w:val="009A3BB6"/>
    <w:rsid w:val="009A4024"/>
    <w:rsid w:val="009A4628"/>
    <w:rsid w:val="009A462D"/>
    <w:rsid w:val="009A47CC"/>
    <w:rsid w:val="009A4CB0"/>
    <w:rsid w:val="009A4CDA"/>
    <w:rsid w:val="009A5CBA"/>
    <w:rsid w:val="009A600A"/>
    <w:rsid w:val="009A60A4"/>
    <w:rsid w:val="009A66E7"/>
    <w:rsid w:val="009A710B"/>
    <w:rsid w:val="009A7913"/>
    <w:rsid w:val="009A7D6A"/>
    <w:rsid w:val="009B08B9"/>
    <w:rsid w:val="009B0DEB"/>
    <w:rsid w:val="009B0E5A"/>
    <w:rsid w:val="009B0F47"/>
    <w:rsid w:val="009B1031"/>
    <w:rsid w:val="009B1362"/>
    <w:rsid w:val="009B178F"/>
    <w:rsid w:val="009B1F30"/>
    <w:rsid w:val="009B277C"/>
    <w:rsid w:val="009B2853"/>
    <w:rsid w:val="009B2DA7"/>
    <w:rsid w:val="009B31A9"/>
    <w:rsid w:val="009B3328"/>
    <w:rsid w:val="009B3AC2"/>
    <w:rsid w:val="009B3B4D"/>
    <w:rsid w:val="009B3B72"/>
    <w:rsid w:val="009B3CC1"/>
    <w:rsid w:val="009B3F55"/>
    <w:rsid w:val="009B42C2"/>
    <w:rsid w:val="009B4DF4"/>
    <w:rsid w:val="009B564E"/>
    <w:rsid w:val="009B5B1D"/>
    <w:rsid w:val="009B6072"/>
    <w:rsid w:val="009B60B4"/>
    <w:rsid w:val="009B7070"/>
    <w:rsid w:val="009B7698"/>
    <w:rsid w:val="009B7902"/>
    <w:rsid w:val="009B7AD6"/>
    <w:rsid w:val="009B7E62"/>
    <w:rsid w:val="009B7E87"/>
    <w:rsid w:val="009C0169"/>
    <w:rsid w:val="009C03B0"/>
    <w:rsid w:val="009C0542"/>
    <w:rsid w:val="009C063F"/>
    <w:rsid w:val="009C07B6"/>
    <w:rsid w:val="009C0B12"/>
    <w:rsid w:val="009C0B2A"/>
    <w:rsid w:val="009C0DC6"/>
    <w:rsid w:val="009C12B2"/>
    <w:rsid w:val="009C153A"/>
    <w:rsid w:val="009C15A2"/>
    <w:rsid w:val="009C1F33"/>
    <w:rsid w:val="009C24BD"/>
    <w:rsid w:val="009C2BF5"/>
    <w:rsid w:val="009C319B"/>
    <w:rsid w:val="009C3B52"/>
    <w:rsid w:val="009C3C93"/>
    <w:rsid w:val="009C3CF6"/>
    <w:rsid w:val="009C3D33"/>
    <w:rsid w:val="009C3D66"/>
    <w:rsid w:val="009C3D8F"/>
    <w:rsid w:val="009C403E"/>
    <w:rsid w:val="009C4077"/>
    <w:rsid w:val="009C4153"/>
    <w:rsid w:val="009C448F"/>
    <w:rsid w:val="009C531A"/>
    <w:rsid w:val="009C5456"/>
    <w:rsid w:val="009C5D9C"/>
    <w:rsid w:val="009C605A"/>
    <w:rsid w:val="009C61E1"/>
    <w:rsid w:val="009C6411"/>
    <w:rsid w:val="009C67B8"/>
    <w:rsid w:val="009C6DA1"/>
    <w:rsid w:val="009C7505"/>
    <w:rsid w:val="009C76EF"/>
    <w:rsid w:val="009C795A"/>
    <w:rsid w:val="009C7DEB"/>
    <w:rsid w:val="009D01F5"/>
    <w:rsid w:val="009D0218"/>
    <w:rsid w:val="009D060E"/>
    <w:rsid w:val="009D0CD3"/>
    <w:rsid w:val="009D1460"/>
    <w:rsid w:val="009D169D"/>
    <w:rsid w:val="009D1EF7"/>
    <w:rsid w:val="009D212D"/>
    <w:rsid w:val="009D22A8"/>
    <w:rsid w:val="009D23FD"/>
    <w:rsid w:val="009D25E2"/>
    <w:rsid w:val="009D2F7D"/>
    <w:rsid w:val="009D390F"/>
    <w:rsid w:val="009D4964"/>
    <w:rsid w:val="009D4FF0"/>
    <w:rsid w:val="009D51B3"/>
    <w:rsid w:val="009D54AB"/>
    <w:rsid w:val="009D5965"/>
    <w:rsid w:val="009D5983"/>
    <w:rsid w:val="009D5CF5"/>
    <w:rsid w:val="009D5D5E"/>
    <w:rsid w:val="009D5EC8"/>
    <w:rsid w:val="009D6D85"/>
    <w:rsid w:val="009D703C"/>
    <w:rsid w:val="009D718F"/>
    <w:rsid w:val="009D71E7"/>
    <w:rsid w:val="009D7468"/>
    <w:rsid w:val="009D7591"/>
    <w:rsid w:val="009E015C"/>
    <w:rsid w:val="009E068F"/>
    <w:rsid w:val="009E0DE6"/>
    <w:rsid w:val="009E1038"/>
    <w:rsid w:val="009E14E0"/>
    <w:rsid w:val="009E172B"/>
    <w:rsid w:val="009E1C77"/>
    <w:rsid w:val="009E2186"/>
    <w:rsid w:val="009E27D0"/>
    <w:rsid w:val="009E2A28"/>
    <w:rsid w:val="009E334B"/>
    <w:rsid w:val="009E35DB"/>
    <w:rsid w:val="009E3CB6"/>
    <w:rsid w:val="009E417A"/>
    <w:rsid w:val="009E4457"/>
    <w:rsid w:val="009E47A3"/>
    <w:rsid w:val="009E4E3F"/>
    <w:rsid w:val="009E5A6A"/>
    <w:rsid w:val="009E5AD5"/>
    <w:rsid w:val="009E5C9F"/>
    <w:rsid w:val="009E5EB2"/>
    <w:rsid w:val="009E5FE0"/>
    <w:rsid w:val="009E63C4"/>
    <w:rsid w:val="009E63E1"/>
    <w:rsid w:val="009E64AB"/>
    <w:rsid w:val="009E6571"/>
    <w:rsid w:val="009E65F4"/>
    <w:rsid w:val="009E6938"/>
    <w:rsid w:val="009E7374"/>
    <w:rsid w:val="009F01C0"/>
    <w:rsid w:val="009F04B5"/>
    <w:rsid w:val="009F0547"/>
    <w:rsid w:val="009F08F3"/>
    <w:rsid w:val="009F0AAC"/>
    <w:rsid w:val="009F0C76"/>
    <w:rsid w:val="009F1012"/>
    <w:rsid w:val="009F134D"/>
    <w:rsid w:val="009F1DCC"/>
    <w:rsid w:val="009F1EB3"/>
    <w:rsid w:val="009F2B45"/>
    <w:rsid w:val="009F344F"/>
    <w:rsid w:val="009F357E"/>
    <w:rsid w:val="009F3687"/>
    <w:rsid w:val="009F37F0"/>
    <w:rsid w:val="009F3A8D"/>
    <w:rsid w:val="009F4081"/>
    <w:rsid w:val="009F44C7"/>
    <w:rsid w:val="009F4AB9"/>
    <w:rsid w:val="009F4C0C"/>
    <w:rsid w:val="009F4D2B"/>
    <w:rsid w:val="009F5286"/>
    <w:rsid w:val="009F56BF"/>
    <w:rsid w:val="009F63FF"/>
    <w:rsid w:val="009F70AA"/>
    <w:rsid w:val="009F70AF"/>
    <w:rsid w:val="009F72A0"/>
    <w:rsid w:val="009F7528"/>
    <w:rsid w:val="00A00630"/>
    <w:rsid w:val="00A00E9E"/>
    <w:rsid w:val="00A00FA3"/>
    <w:rsid w:val="00A014CE"/>
    <w:rsid w:val="00A0158D"/>
    <w:rsid w:val="00A01649"/>
    <w:rsid w:val="00A01700"/>
    <w:rsid w:val="00A01A41"/>
    <w:rsid w:val="00A01BE7"/>
    <w:rsid w:val="00A01CCD"/>
    <w:rsid w:val="00A01F9E"/>
    <w:rsid w:val="00A02037"/>
    <w:rsid w:val="00A02065"/>
    <w:rsid w:val="00A0211D"/>
    <w:rsid w:val="00A02382"/>
    <w:rsid w:val="00A02482"/>
    <w:rsid w:val="00A0267D"/>
    <w:rsid w:val="00A02E3B"/>
    <w:rsid w:val="00A031D8"/>
    <w:rsid w:val="00A03C82"/>
    <w:rsid w:val="00A03FCE"/>
    <w:rsid w:val="00A048A8"/>
    <w:rsid w:val="00A048B1"/>
    <w:rsid w:val="00A04944"/>
    <w:rsid w:val="00A04BC5"/>
    <w:rsid w:val="00A04D2C"/>
    <w:rsid w:val="00A04F49"/>
    <w:rsid w:val="00A04F96"/>
    <w:rsid w:val="00A050E5"/>
    <w:rsid w:val="00A057CF"/>
    <w:rsid w:val="00A0585C"/>
    <w:rsid w:val="00A05A66"/>
    <w:rsid w:val="00A05BBA"/>
    <w:rsid w:val="00A05BF7"/>
    <w:rsid w:val="00A05F95"/>
    <w:rsid w:val="00A06D4C"/>
    <w:rsid w:val="00A06E64"/>
    <w:rsid w:val="00A06ECE"/>
    <w:rsid w:val="00A06F1A"/>
    <w:rsid w:val="00A07281"/>
    <w:rsid w:val="00A07821"/>
    <w:rsid w:val="00A07F3C"/>
    <w:rsid w:val="00A10364"/>
    <w:rsid w:val="00A10983"/>
    <w:rsid w:val="00A10C3A"/>
    <w:rsid w:val="00A10DCD"/>
    <w:rsid w:val="00A111C9"/>
    <w:rsid w:val="00A1135B"/>
    <w:rsid w:val="00A11AD0"/>
    <w:rsid w:val="00A11DB9"/>
    <w:rsid w:val="00A12494"/>
    <w:rsid w:val="00A1257F"/>
    <w:rsid w:val="00A12CBC"/>
    <w:rsid w:val="00A12D66"/>
    <w:rsid w:val="00A13E54"/>
    <w:rsid w:val="00A143D3"/>
    <w:rsid w:val="00A14673"/>
    <w:rsid w:val="00A14912"/>
    <w:rsid w:val="00A14C70"/>
    <w:rsid w:val="00A15949"/>
    <w:rsid w:val="00A15EDF"/>
    <w:rsid w:val="00A164AF"/>
    <w:rsid w:val="00A165BF"/>
    <w:rsid w:val="00A168E1"/>
    <w:rsid w:val="00A16DC1"/>
    <w:rsid w:val="00A17051"/>
    <w:rsid w:val="00A173D1"/>
    <w:rsid w:val="00A17E80"/>
    <w:rsid w:val="00A17F63"/>
    <w:rsid w:val="00A2005B"/>
    <w:rsid w:val="00A2026C"/>
    <w:rsid w:val="00A20A5A"/>
    <w:rsid w:val="00A20AEE"/>
    <w:rsid w:val="00A20C91"/>
    <w:rsid w:val="00A2143C"/>
    <w:rsid w:val="00A21494"/>
    <w:rsid w:val="00A2193B"/>
    <w:rsid w:val="00A21CE6"/>
    <w:rsid w:val="00A226FA"/>
    <w:rsid w:val="00A22E2A"/>
    <w:rsid w:val="00A230CC"/>
    <w:rsid w:val="00A2351A"/>
    <w:rsid w:val="00A23857"/>
    <w:rsid w:val="00A23E86"/>
    <w:rsid w:val="00A241B0"/>
    <w:rsid w:val="00A24234"/>
    <w:rsid w:val="00A24269"/>
    <w:rsid w:val="00A2427C"/>
    <w:rsid w:val="00A242D2"/>
    <w:rsid w:val="00A2439C"/>
    <w:rsid w:val="00A25929"/>
    <w:rsid w:val="00A25BC6"/>
    <w:rsid w:val="00A26173"/>
    <w:rsid w:val="00A264A9"/>
    <w:rsid w:val="00A26682"/>
    <w:rsid w:val="00A2675B"/>
    <w:rsid w:val="00A26DCF"/>
    <w:rsid w:val="00A26F10"/>
    <w:rsid w:val="00A26F3B"/>
    <w:rsid w:val="00A27204"/>
    <w:rsid w:val="00A27785"/>
    <w:rsid w:val="00A30187"/>
    <w:rsid w:val="00A30467"/>
    <w:rsid w:val="00A3046A"/>
    <w:rsid w:val="00A3056A"/>
    <w:rsid w:val="00A30581"/>
    <w:rsid w:val="00A309B0"/>
    <w:rsid w:val="00A30ECD"/>
    <w:rsid w:val="00A313DE"/>
    <w:rsid w:val="00A3188E"/>
    <w:rsid w:val="00A31C2E"/>
    <w:rsid w:val="00A338A6"/>
    <w:rsid w:val="00A3390F"/>
    <w:rsid w:val="00A33BBE"/>
    <w:rsid w:val="00A33E70"/>
    <w:rsid w:val="00A3416C"/>
    <w:rsid w:val="00A3448A"/>
    <w:rsid w:val="00A34990"/>
    <w:rsid w:val="00A3499A"/>
    <w:rsid w:val="00A34CE6"/>
    <w:rsid w:val="00A34E92"/>
    <w:rsid w:val="00A34F2D"/>
    <w:rsid w:val="00A352E8"/>
    <w:rsid w:val="00A3552C"/>
    <w:rsid w:val="00A36297"/>
    <w:rsid w:val="00A363EF"/>
    <w:rsid w:val="00A36CC1"/>
    <w:rsid w:val="00A37902"/>
    <w:rsid w:val="00A37A21"/>
    <w:rsid w:val="00A37C7A"/>
    <w:rsid w:val="00A37F71"/>
    <w:rsid w:val="00A40582"/>
    <w:rsid w:val="00A40F2E"/>
    <w:rsid w:val="00A41DBB"/>
    <w:rsid w:val="00A41E2B"/>
    <w:rsid w:val="00A42536"/>
    <w:rsid w:val="00A42A5B"/>
    <w:rsid w:val="00A43040"/>
    <w:rsid w:val="00A43589"/>
    <w:rsid w:val="00A43AE0"/>
    <w:rsid w:val="00A43FB8"/>
    <w:rsid w:val="00A443DC"/>
    <w:rsid w:val="00A44631"/>
    <w:rsid w:val="00A45170"/>
    <w:rsid w:val="00A456EB"/>
    <w:rsid w:val="00A45A95"/>
    <w:rsid w:val="00A45B6C"/>
    <w:rsid w:val="00A45B74"/>
    <w:rsid w:val="00A45EE5"/>
    <w:rsid w:val="00A460B5"/>
    <w:rsid w:val="00A4661B"/>
    <w:rsid w:val="00A466D5"/>
    <w:rsid w:val="00A467E7"/>
    <w:rsid w:val="00A468EB"/>
    <w:rsid w:val="00A46C2D"/>
    <w:rsid w:val="00A47051"/>
    <w:rsid w:val="00A475B3"/>
    <w:rsid w:val="00A47612"/>
    <w:rsid w:val="00A50ABA"/>
    <w:rsid w:val="00A50BE7"/>
    <w:rsid w:val="00A511B1"/>
    <w:rsid w:val="00A5134A"/>
    <w:rsid w:val="00A513D7"/>
    <w:rsid w:val="00A5142E"/>
    <w:rsid w:val="00A51C07"/>
    <w:rsid w:val="00A524A9"/>
    <w:rsid w:val="00A525AB"/>
    <w:rsid w:val="00A52E1D"/>
    <w:rsid w:val="00A54739"/>
    <w:rsid w:val="00A5485D"/>
    <w:rsid w:val="00A54F7F"/>
    <w:rsid w:val="00A55168"/>
    <w:rsid w:val="00A554BF"/>
    <w:rsid w:val="00A55546"/>
    <w:rsid w:val="00A56322"/>
    <w:rsid w:val="00A56596"/>
    <w:rsid w:val="00A56606"/>
    <w:rsid w:val="00A56B01"/>
    <w:rsid w:val="00A56C8B"/>
    <w:rsid w:val="00A56CCF"/>
    <w:rsid w:val="00A579CB"/>
    <w:rsid w:val="00A57ED8"/>
    <w:rsid w:val="00A60B8B"/>
    <w:rsid w:val="00A60D08"/>
    <w:rsid w:val="00A60E86"/>
    <w:rsid w:val="00A61499"/>
    <w:rsid w:val="00A614F5"/>
    <w:rsid w:val="00A619A7"/>
    <w:rsid w:val="00A61CCA"/>
    <w:rsid w:val="00A61D70"/>
    <w:rsid w:val="00A61F73"/>
    <w:rsid w:val="00A622E2"/>
    <w:rsid w:val="00A628B6"/>
    <w:rsid w:val="00A62A77"/>
    <w:rsid w:val="00A63483"/>
    <w:rsid w:val="00A6356D"/>
    <w:rsid w:val="00A63730"/>
    <w:rsid w:val="00A6525C"/>
    <w:rsid w:val="00A657D7"/>
    <w:rsid w:val="00A660AC"/>
    <w:rsid w:val="00A665C3"/>
    <w:rsid w:val="00A67457"/>
    <w:rsid w:val="00A67E6C"/>
    <w:rsid w:val="00A702DD"/>
    <w:rsid w:val="00A71A3F"/>
    <w:rsid w:val="00A71B99"/>
    <w:rsid w:val="00A71C6F"/>
    <w:rsid w:val="00A71E62"/>
    <w:rsid w:val="00A71FCC"/>
    <w:rsid w:val="00A72914"/>
    <w:rsid w:val="00A729B8"/>
    <w:rsid w:val="00A72DAE"/>
    <w:rsid w:val="00A7394D"/>
    <w:rsid w:val="00A739D0"/>
    <w:rsid w:val="00A741D6"/>
    <w:rsid w:val="00A74267"/>
    <w:rsid w:val="00A746B5"/>
    <w:rsid w:val="00A75B22"/>
    <w:rsid w:val="00A761D4"/>
    <w:rsid w:val="00A76F62"/>
    <w:rsid w:val="00A77340"/>
    <w:rsid w:val="00A77EC4"/>
    <w:rsid w:val="00A8088E"/>
    <w:rsid w:val="00A81399"/>
    <w:rsid w:val="00A8254D"/>
    <w:rsid w:val="00A82B8B"/>
    <w:rsid w:val="00A82C44"/>
    <w:rsid w:val="00A82DDD"/>
    <w:rsid w:val="00A82EAE"/>
    <w:rsid w:val="00A82ECD"/>
    <w:rsid w:val="00A82F4C"/>
    <w:rsid w:val="00A82F87"/>
    <w:rsid w:val="00A82F8E"/>
    <w:rsid w:val="00A831C7"/>
    <w:rsid w:val="00A837F2"/>
    <w:rsid w:val="00A8393B"/>
    <w:rsid w:val="00A83985"/>
    <w:rsid w:val="00A83B5B"/>
    <w:rsid w:val="00A83C6F"/>
    <w:rsid w:val="00A841E0"/>
    <w:rsid w:val="00A84E0A"/>
    <w:rsid w:val="00A8543F"/>
    <w:rsid w:val="00A85FA0"/>
    <w:rsid w:val="00A87040"/>
    <w:rsid w:val="00A872F9"/>
    <w:rsid w:val="00A87574"/>
    <w:rsid w:val="00A87B25"/>
    <w:rsid w:val="00A87BEF"/>
    <w:rsid w:val="00A90680"/>
    <w:rsid w:val="00A90DF0"/>
    <w:rsid w:val="00A90F3E"/>
    <w:rsid w:val="00A9103A"/>
    <w:rsid w:val="00A9160A"/>
    <w:rsid w:val="00A916B8"/>
    <w:rsid w:val="00A918F7"/>
    <w:rsid w:val="00A92243"/>
    <w:rsid w:val="00A92706"/>
    <w:rsid w:val="00A92879"/>
    <w:rsid w:val="00A93905"/>
    <w:rsid w:val="00A93A40"/>
    <w:rsid w:val="00A9442A"/>
    <w:rsid w:val="00A94F83"/>
    <w:rsid w:val="00A953F3"/>
    <w:rsid w:val="00A954C4"/>
    <w:rsid w:val="00A95879"/>
    <w:rsid w:val="00A95A77"/>
    <w:rsid w:val="00A95F81"/>
    <w:rsid w:val="00A95FA8"/>
    <w:rsid w:val="00A961BA"/>
    <w:rsid w:val="00A969B4"/>
    <w:rsid w:val="00A96A7F"/>
    <w:rsid w:val="00A96AC5"/>
    <w:rsid w:val="00A96D9E"/>
    <w:rsid w:val="00A96E3A"/>
    <w:rsid w:val="00A97202"/>
    <w:rsid w:val="00A97533"/>
    <w:rsid w:val="00A97790"/>
    <w:rsid w:val="00A97C7C"/>
    <w:rsid w:val="00A97DB3"/>
    <w:rsid w:val="00A97DC5"/>
    <w:rsid w:val="00AA016F"/>
    <w:rsid w:val="00AA05C9"/>
    <w:rsid w:val="00AA0764"/>
    <w:rsid w:val="00AA08E7"/>
    <w:rsid w:val="00AA0A96"/>
    <w:rsid w:val="00AA0D89"/>
    <w:rsid w:val="00AA10AB"/>
    <w:rsid w:val="00AA1553"/>
    <w:rsid w:val="00AA169D"/>
    <w:rsid w:val="00AA1AF3"/>
    <w:rsid w:val="00AA1E7C"/>
    <w:rsid w:val="00AA1ED6"/>
    <w:rsid w:val="00AA2274"/>
    <w:rsid w:val="00AA2299"/>
    <w:rsid w:val="00AA2552"/>
    <w:rsid w:val="00AA360F"/>
    <w:rsid w:val="00AA3A0C"/>
    <w:rsid w:val="00AA3D59"/>
    <w:rsid w:val="00AA41C7"/>
    <w:rsid w:val="00AA42A6"/>
    <w:rsid w:val="00AA44D1"/>
    <w:rsid w:val="00AA455E"/>
    <w:rsid w:val="00AA4A44"/>
    <w:rsid w:val="00AA4C25"/>
    <w:rsid w:val="00AA4D20"/>
    <w:rsid w:val="00AA50A9"/>
    <w:rsid w:val="00AA51D6"/>
    <w:rsid w:val="00AA58F5"/>
    <w:rsid w:val="00AA5911"/>
    <w:rsid w:val="00AA61A5"/>
    <w:rsid w:val="00AA6376"/>
    <w:rsid w:val="00AA64F3"/>
    <w:rsid w:val="00AA7253"/>
    <w:rsid w:val="00AA74C5"/>
    <w:rsid w:val="00AA7518"/>
    <w:rsid w:val="00AA79E5"/>
    <w:rsid w:val="00AA7CEE"/>
    <w:rsid w:val="00AB086F"/>
    <w:rsid w:val="00AB08A8"/>
    <w:rsid w:val="00AB092C"/>
    <w:rsid w:val="00AB09CE"/>
    <w:rsid w:val="00AB0BC8"/>
    <w:rsid w:val="00AB0C93"/>
    <w:rsid w:val="00AB1012"/>
    <w:rsid w:val="00AB11CA"/>
    <w:rsid w:val="00AB14BB"/>
    <w:rsid w:val="00AB14D9"/>
    <w:rsid w:val="00AB16AB"/>
    <w:rsid w:val="00AB1EE3"/>
    <w:rsid w:val="00AB2954"/>
    <w:rsid w:val="00AB2BC9"/>
    <w:rsid w:val="00AB3474"/>
    <w:rsid w:val="00AB4773"/>
    <w:rsid w:val="00AB4AB8"/>
    <w:rsid w:val="00AB4AC1"/>
    <w:rsid w:val="00AB4F84"/>
    <w:rsid w:val="00AB520B"/>
    <w:rsid w:val="00AB5329"/>
    <w:rsid w:val="00AB54BA"/>
    <w:rsid w:val="00AB577A"/>
    <w:rsid w:val="00AB58C5"/>
    <w:rsid w:val="00AB5E9D"/>
    <w:rsid w:val="00AB60BD"/>
    <w:rsid w:val="00AB655E"/>
    <w:rsid w:val="00AB68AA"/>
    <w:rsid w:val="00AB6CF8"/>
    <w:rsid w:val="00AB71CF"/>
    <w:rsid w:val="00AB7745"/>
    <w:rsid w:val="00AB7889"/>
    <w:rsid w:val="00AB7BB5"/>
    <w:rsid w:val="00AC007F"/>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5FF"/>
    <w:rsid w:val="00AC3686"/>
    <w:rsid w:val="00AC3944"/>
    <w:rsid w:val="00AC3B0F"/>
    <w:rsid w:val="00AC3F2A"/>
    <w:rsid w:val="00AC3FC6"/>
    <w:rsid w:val="00AC48D2"/>
    <w:rsid w:val="00AC49FB"/>
    <w:rsid w:val="00AC5A10"/>
    <w:rsid w:val="00AC5C62"/>
    <w:rsid w:val="00AC659F"/>
    <w:rsid w:val="00AC6B70"/>
    <w:rsid w:val="00AC72CB"/>
    <w:rsid w:val="00AC7759"/>
    <w:rsid w:val="00AC7D2C"/>
    <w:rsid w:val="00AC7DCD"/>
    <w:rsid w:val="00AD0AA3"/>
    <w:rsid w:val="00AD0B2D"/>
    <w:rsid w:val="00AD0B9D"/>
    <w:rsid w:val="00AD0D8D"/>
    <w:rsid w:val="00AD12A5"/>
    <w:rsid w:val="00AD1BAF"/>
    <w:rsid w:val="00AD1E37"/>
    <w:rsid w:val="00AD219C"/>
    <w:rsid w:val="00AD2221"/>
    <w:rsid w:val="00AD26D4"/>
    <w:rsid w:val="00AD28E1"/>
    <w:rsid w:val="00AD2B1C"/>
    <w:rsid w:val="00AD2E98"/>
    <w:rsid w:val="00AD3728"/>
    <w:rsid w:val="00AD390E"/>
    <w:rsid w:val="00AD3972"/>
    <w:rsid w:val="00AD3EA6"/>
    <w:rsid w:val="00AD3F94"/>
    <w:rsid w:val="00AD4342"/>
    <w:rsid w:val="00AD467F"/>
    <w:rsid w:val="00AD4A5A"/>
    <w:rsid w:val="00AD4C48"/>
    <w:rsid w:val="00AD5712"/>
    <w:rsid w:val="00AD5AF2"/>
    <w:rsid w:val="00AD66F5"/>
    <w:rsid w:val="00AD6DCC"/>
    <w:rsid w:val="00AD76E5"/>
    <w:rsid w:val="00AD7844"/>
    <w:rsid w:val="00AD79F2"/>
    <w:rsid w:val="00AD7DE5"/>
    <w:rsid w:val="00AE0298"/>
    <w:rsid w:val="00AE0D90"/>
    <w:rsid w:val="00AE0E73"/>
    <w:rsid w:val="00AE111F"/>
    <w:rsid w:val="00AE1264"/>
    <w:rsid w:val="00AE16A3"/>
    <w:rsid w:val="00AE1EE4"/>
    <w:rsid w:val="00AE200E"/>
    <w:rsid w:val="00AE2153"/>
    <w:rsid w:val="00AE22A1"/>
    <w:rsid w:val="00AE2468"/>
    <w:rsid w:val="00AE2520"/>
    <w:rsid w:val="00AE25B5"/>
    <w:rsid w:val="00AE26AC"/>
    <w:rsid w:val="00AE27AC"/>
    <w:rsid w:val="00AE27D8"/>
    <w:rsid w:val="00AE289E"/>
    <w:rsid w:val="00AE2AC7"/>
    <w:rsid w:val="00AE2ED9"/>
    <w:rsid w:val="00AE2FAE"/>
    <w:rsid w:val="00AE3816"/>
    <w:rsid w:val="00AE3943"/>
    <w:rsid w:val="00AE3BC0"/>
    <w:rsid w:val="00AE3E7E"/>
    <w:rsid w:val="00AE40E0"/>
    <w:rsid w:val="00AE41C1"/>
    <w:rsid w:val="00AE432F"/>
    <w:rsid w:val="00AE4600"/>
    <w:rsid w:val="00AE48EE"/>
    <w:rsid w:val="00AE4C67"/>
    <w:rsid w:val="00AE4DBA"/>
    <w:rsid w:val="00AE4E6B"/>
    <w:rsid w:val="00AE4F07"/>
    <w:rsid w:val="00AE5000"/>
    <w:rsid w:val="00AE5354"/>
    <w:rsid w:val="00AE5E34"/>
    <w:rsid w:val="00AE663F"/>
    <w:rsid w:val="00AE6649"/>
    <w:rsid w:val="00AE6B7C"/>
    <w:rsid w:val="00AE703E"/>
    <w:rsid w:val="00AE70C7"/>
    <w:rsid w:val="00AF04FD"/>
    <w:rsid w:val="00AF0E62"/>
    <w:rsid w:val="00AF129D"/>
    <w:rsid w:val="00AF1359"/>
    <w:rsid w:val="00AF1507"/>
    <w:rsid w:val="00AF1C5D"/>
    <w:rsid w:val="00AF21B9"/>
    <w:rsid w:val="00AF2501"/>
    <w:rsid w:val="00AF266D"/>
    <w:rsid w:val="00AF2C74"/>
    <w:rsid w:val="00AF42D7"/>
    <w:rsid w:val="00AF45AB"/>
    <w:rsid w:val="00AF48E4"/>
    <w:rsid w:val="00AF49A5"/>
    <w:rsid w:val="00AF54F1"/>
    <w:rsid w:val="00AF6856"/>
    <w:rsid w:val="00AF6A64"/>
    <w:rsid w:val="00AF7A0E"/>
    <w:rsid w:val="00AF7AAF"/>
    <w:rsid w:val="00B0037D"/>
    <w:rsid w:val="00B006FE"/>
    <w:rsid w:val="00B007CB"/>
    <w:rsid w:val="00B00A3A"/>
    <w:rsid w:val="00B00C38"/>
    <w:rsid w:val="00B01B9C"/>
    <w:rsid w:val="00B01D17"/>
    <w:rsid w:val="00B02178"/>
    <w:rsid w:val="00B02AA9"/>
    <w:rsid w:val="00B02CC4"/>
    <w:rsid w:val="00B02FA3"/>
    <w:rsid w:val="00B03391"/>
    <w:rsid w:val="00B03409"/>
    <w:rsid w:val="00B0353F"/>
    <w:rsid w:val="00B03838"/>
    <w:rsid w:val="00B03891"/>
    <w:rsid w:val="00B03EE2"/>
    <w:rsid w:val="00B04D84"/>
    <w:rsid w:val="00B05084"/>
    <w:rsid w:val="00B0508C"/>
    <w:rsid w:val="00B0513C"/>
    <w:rsid w:val="00B05384"/>
    <w:rsid w:val="00B05B0C"/>
    <w:rsid w:val="00B06351"/>
    <w:rsid w:val="00B064AA"/>
    <w:rsid w:val="00B06A25"/>
    <w:rsid w:val="00B06C5F"/>
    <w:rsid w:val="00B07388"/>
    <w:rsid w:val="00B073D6"/>
    <w:rsid w:val="00B07D39"/>
    <w:rsid w:val="00B07F27"/>
    <w:rsid w:val="00B105E1"/>
    <w:rsid w:val="00B10684"/>
    <w:rsid w:val="00B1096C"/>
    <w:rsid w:val="00B10E46"/>
    <w:rsid w:val="00B11540"/>
    <w:rsid w:val="00B11B74"/>
    <w:rsid w:val="00B11C71"/>
    <w:rsid w:val="00B120C0"/>
    <w:rsid w:val="00B1359A"/>
    <w:rsid w:val="00B13CC7"/>
    <w:rsid w:val="00B13D88"/>
    <w:rsid w:val="00B14143"/>
    <w:rsid w:val="00B141CE"/>
    <w:rsid w:val="00B14224"/>
    <w:rsid w:val="00B14234"/>
    <w:rsid w:val="00B1462B"/>
    <w:rsid w:val="00B1481D"/>
    <w:rsid w:val="00B1487A"/>
    <w:rsid w:val="00B1525C"/>
    <w:rsid w:val="00B157F9"/>
    <w:rsid w:val="00B15954"/>
    <w:rsid w:val="00B15C5D"/>
    <w:rsid w:val="00B15D89"/>
    <w:rsid w:val="00B165F6"/>
    <w:rsid w:val="00B16B46"/>
    <w:rsid w:val="00B16DC4"/>
    <w:rsid w:val="00B16E7E"/>
    <w:rsid w:val="00B172EB"/>
    <w:rsid w:val="00B17511"/>
    <w:rsid w:val="00B1757F"/>
    <w:rsid w:val="00B179EF"/>
    <w:rsid w:val="00B20221"/>
    <w:rsid w:val="00B20256"/>
    <w:rsid w:val="00B20293"/>
    <w:rsid w:val="00B2048F"/>
    <w:rsid w:val="00B20D09"/>
    <w:rsid w:val="00B220A9"/>
    <w:rsid w:val="00B224B2"/>
    <w:rsid w:val="00B22856"/>
    <w:rsid w:val="00B22A23"/>
    <w:rsid w:val="00B22C1C"/>
    <w:rsid w:val="00B22FF0"/>
    <w:rsid w:val="00B231D3"/>
    <w:rsid w:val="00B23277"/>
    <w:rsid w:val="00B236C4"/>
    <w:rsid w:val="00B239A3"/>
    <w:rsid w:val="00B23DB4"/>
    <w:rsid w:val="00B23F3A"/>
    <w:rsid w:val="00B2405A"/>
    <w:rsid w:val="00B2448D"/>
    <w:rsid w:val="00B244D6"/>
    <w:rsid w:val="00B24CC3"/>
    <w:rsid w:val="00B24F36"/>
    <w:rsid w:val="00B2510C"/>
    <w:rsid w:val="00B25263"/>
    <w:rsid w:val="00B25337"/>
    <w:rsid w:val="00B25C87"/>
    <w:rsid w:val="00B25D74"/>
    <w:rsid w:val="00B26040"/>
    <w:rsid w:val="00B26428"/>
    <w:rsid w:val="00B264D7"/>
    <w:rsid w:val="00B26515"/>
    <w:rsid w:val="00B267BB"/>
    <w:rsid w:val="00B26DD5"/>
    <w:rsid w:val="00B2763F"/>
    <w:rsid w:val="00B27887"/>
    <w:rsid w:val="00B27926"/>
    <w:rsid w:val="00B27AAC"/>
    <w:rsid w:val="00B27B10"/>
    <w:rsid w:val="00B27B58"/>
    <w:rsid w:val="00B27E7B"/>
    <w:rsid w:val="00B3067F"/>
    <w:rsid w:val="00B30929"/>
    <w:rsid w:val="00B30950"/>
    <w:rsid w:val="00B30A92"/>
    <w:rsid w:val="00B3164F"/>
    <w:rsid w:val="00B3200C"/>
    <w:rsid w:val="00B324E8"/>
    <w:rsid w:val="00B32623"/>
    <w:rsid w:val="00B32DA0"/>
    <w:rsid w:val="00B32F39"/>
    <w:rsid w:val="00B33067"/>
    <w:rsid w:val="00B3374A"/>
    <w:rsid w:val="00B33763"/>
    <w:rsid w:val="00B33A13"/>
    <w:rsid w:val="00B34597"/>
    <w:rsid w:val="00B35178"/>
    <w:rsid w:val="00B35CB0"/>
    <w:rsid w:val="00B3625B"/>
    <w:rsid w:val="00B36465"/>
    <w:rsid w:val="00B3687F"/>
    <w:rsid w:val="00B36CED"/>
    <w:rsid w:val="00B371F2"/>
    <w:rsid w:val="00B372AA"/>
    <w:rsid w:val="00B37349"/>
    <w:rsid w:val="00B3738A"/>
    <w:rsid w:val="00B377FF"/>
    <w:rsid w:val="00B40100"/>
    <w:rsid w:val="00B40445"/>
    <w:rsid w:val="00B405B5"/>
    <w:rsid w:val="00B40842"/>
    <w:rsid w:val="00B409E0"/>
    <w:rsid w:val="00B40EEF"/>
    <w:rsid w:val="00B40FFB"/>
    <w:rsid w:val="00B411E4"/>
    <w:rsid w:val="00B41888"/>
    <w:rsid w:val="00B419CB"/>
    <w:rsid w:val="00B419EE"/>
    <w:rsid w:val="00B42761"/>
    <w:rsid w:val="00B42B18"/>
    <w:rsid w:val="00B42BEA"/>
    <w:rsid w:val="00B42CC8"/>
    <w:rsid w:val="00B4300A"/>
    <w:rsid w:val="00B430AB"/>
    <w:rsid w:val="00B434A0"/>
    <w:rsid w:val="00B437C6"/>
    <w:rsid w:val="00B44105"/>
    <w:rsid w:val="00B4440C"/>
    <w:rsid w:val="00B44777"/>
    <w:rsid w:val="00B44C23"/>
    <w:rsid w:val="00B44C5B"/>
    <w:rsid w:val="00B45A52"/>
    <w:rsid w:val="00B45E99"/>
    <w:rsid w:val="00B46175"/>
    <w:rsid w:val="00B46527"/>
    <w:rsid w:val="00B465E6"/>
    <w:rsid w:val="00B46712"/>
    <w:rsid w:val="00B46747"/>
    <w:rsid w:val="00B46C8D"/>
    <w:rsid w:val="00B47029"/>
    <w:rsid w:val="00B471AC"/>
    <w:rsid w:val="00B477FE"/>
    <w:rsid w:val="00B47A7A"/>
    <w:rsid w:val="00B47CEF"/>
    <w:rsid w:val="00B503FA"/>
    <w:rsid w:val="00B507C7"/>
    <w:rsid w:val="00B507CE"/>
    <w:rsid w:val="00B50DA2"/>
    <w:rsid w:val="00B50DB5"/>
    <w:rsid w:val="00B510F7"/>
    <w:rsid w:val="00B51169"/>
    <w:rsid w:val="00B5180E"/>
    <w:rsid w:val="00B51AF3"/>
    <w:rsid w:val="00B5213B"/>
    <w:rsid w:val="00B52228"/>
    <w:rsid w:val="00B52C23"/>
    <w:rsid w:val="00B531A6"/>
    <w:rsid w:val="00B53461"/>
    <w:rsid w:val="00B536D8"/>
    <w:rsid w:val="00B53E2F"/>
    <w:rsid w:val="00B5453F"/>
    <w:rsid w:val="00B545B2"/>
    <w:rsid w:val="00B547C5"/>
    <w:rsid w:val="00B548B7"/>
    <w:rsid w:val="00B54EC5"/>
    <w:rsid w:val="00B550FA"/>
    <w:rsid w:val="00B5544B"/>
    <w:rsid w:val="00B55556"/>
    <w:rsid w:val="00B5574E"/>
    <w:rsid w:val="00B56112"/>
    <w:rsid w:val="00B56369"/>
    <w:rsid w:val="00B563ED"/>
    <w:rsid w:val="00B576C7"/>
    <w:rsid w:val="00B57D54"/>
    <w:rsid w:val="00B60304"/>
    <w:rsid w:val="00B606D5"/>
    <w:rsid w:val="00B60825"/>
    <w:rsid w:val="00B6089F"/>
    <w:rsid w:val="00B60D93"/>
    <w:rsid w:val="00B60DBB"/>
    <w:rsid w:val="00B6140C"/>
    <w:rsid w:val="00B620E1"/>
    <w:rsid w:val="00B6236C"/>
    <w:rsid w:val="00B62A9B"/>
    <w:rsid w:val="00B63418"/>
    <w:rsid w:val="00B63B23"/>
    <w:rsid w:val="00B641A1"/>
    <w:rsid w:val="00B64619"/>
    <w:rsid w:val="00B649C3"/>
    <w:rsid w:val="00B65402"/>
    <w:rsid w:val="00B65487"/>
    <w:rsid w:val="00B656C3"/>
    <w:rsid w:val="00B65912"/>
    <w:rsid w:val="00B65F36"/>
    <w:rsid w:val="00B664C7"/>
    <w:rsid w:val="00B669F7"/>
    <w:rsid w:val="00B66DF7"/>
    <w:rsid w:val="00B66E1A"/>
    <w:rsid w:val="00B66F1E"/>
    <w:rsid w:val="00B7047A"/>
    <w:rsid w:val="00B705B1"/>
    <w:rsid w:val="00B70DE9"/>
    <w:rsid w:val="00B71184"/>
    <w:rsid w:val="00B711F7"/>
    <w:rsid w:val="00B71753"/>
    <w:rsid w:val="00B71ADD"/>
    <w:rsid w:val="00B71D4F"/>
    <w:rsid w:val="00B72506"/>
    <w:rsid w:val="00B728B4"/>
    <w:rsid w:val="00B72B9B"/>
    <w:rsid w:val="00B73143"/>
    <w:rsid w:val="00B734D7"/>
    <w:rsid w:val="00B739F6"/>
    <w:rsid w:val="00B7403F"/>
    <w:rsid w:val="00B7411D"/>
    <w:rsid w:val="00B74438"/>
    <w:rsid w:val="00B74708"/>
    <w:rsid w:val="00B74E4C"/>
    <w:rsid w:val="00B759AF"/>
    <w:rsid w:val="00B7647B"/>
    <w:rsid w:val="00B778B1"/>
    <w:rsid w:val="00B77DDC"/>
    <w:rsid w:val="00B803F3"/>
    <w:rsid w:val="00B8156B"/>
    <w:rsid w:val="00B81A6C"/>
    <w:rsid w:val="00B81E7F"/>
    <w:rsid w:val="00B82226"/>
    <w:rsid w:val="00B829E0"/>
    <w:rsid w:val="00B82E3A"/>
    <w:rsid w:val="00B834DF"/>
    <w:rsid w:val="00B836A1"/>
    <w:rsid w:val="00B840C5"/>
    <w:rsid w:val="00B84511"/>
    <w:rsid w:val="00B84DB4"/>
    <w:rsid w:val="00B851DB"/>
    <w:rsid w:val="00B85777"/>
    <w:rsid w:val="00B858FE"/>
    <w:rsid w:val="00B85DE5"/>
    <w:rsid w:val="00B85E9F"/>
    <w:rsid w:val="00B86226"/>
    <w:rsid w:val="00B868BD"/>
    <w:rsid w:val="00B873CA"/>
    <w:rsid w:val="00B87811"/>
    <w:rsid w:val="00B8783A"/>
    <w:rsid w:val="00B87C96"/>
    <w:rsid w:val="00B87D3B"/>
    <w:rsid w:val="00B9033B"/>
    <w:rsid w:val="00B9096D"/>
    <w:rsid w:val="00B90D48"/>
    <w:rsid w:val="00B90F73"/>
    <w:rsid w:val="00B910A0"/>
    <w:rsid w:val="00B9111E"/>
    <w:rsid w:val="00B91242"/>
    <w:rsid w:val="00B913BB"/>
    <w:rsid w:val="00B919F0"/>
    <w:rsid w:val="00B92005"/>
    <w:rsid w:val="00B92D6D"/>
    <w:rsid w:val="00B93AC5"/>
    <w:rsid w:val="00B93B59"/>
    <w:rsid w:val="00B93E61"/>
    <w:rsid w:val="00B94017"/>
    <w:rsid w:val="00B9406A"/>
    <w:rsid w:val="00B948ED"/>
    <w:rsid w:val="00B94F76"/>
    <w:rsid w:val="00B95016"/>
    <w:rsid w:val="00B95712"/>
    <w:rsid w:val="00B95C8E"/>
    <w:rsid w:val="00B95F1C"/>
    <w:rsid w:val="00B963C1"/>
    <w:rsid w:val="00B96959"/>
    <w:rsid w:val="00B969A5"/>
    <w:rsid w:val="00B96A31"/>
    <w:rsid w:val="00B96CA1"/>
    <w:rsid w:val="00B974CF"/>
    <w:rsid w:val="00B97686"/>
    <w:rsid w:val="00B976CC"/>
    <w:rsid w:val="00B97A1D"/>
    <w:rsid w:val="00B97E52"/>
    <w:rsid w:val="00BA09ED"/>
    <w:rsid w:val="00BA0F43"/>
    <w:rsid w:val="00BA106C"/>
    <w:rsid w:val="00BA1295"/>
    <w:rsid w:val="00BA1452"/>
    <w:rsid w:val="00BA1664"/>
    <w:rsid w:val="00BA1C99"/>
    <w:rsid w:val="00BA1DF9"/>
    <w:rsid w:val="00BA2025"/>
    <w:rsid w:val="00BA2280"/>
    <w:rsid w:val="00BA2A08"/>
    <w:rsid w:val="00BA2C74"/>
    <w:rsid w:val="00BA2CCE"/>
    <w:rsid w:val="00BA2FD6"/>
    <w:rsid w:val="00BA42B6"/>
    <w:rsid w:val="00BA432C"/>
    <w:rsid w:val="00BA43FE"/>
    <w:rsid w:val="00BA4802"/>
    <w:rsid w:val="00BA4C8E"/>
    <w:rsid w:val="00BA4F1E"/>
    <w:rsid w:val="00BA56D2"/>
    <w:rsid w:val="00BA5E98"/>
    <w:rsid w:val="00BA64D0"/>
    <w:rsid w:val="00BA6D65"/>
    <w:rsid w:val="00BA76E0"/>
    <w:rsid w:val="00BB0884"/>
    <w:rsid w:val="00BB08D5"/>
    <w:rsid w:val="00BB0DDA"/>
    <w:rsid w:val="00BB0EE9"/>
    <w:rsid w:val="00BB0EF3"/>
    <w:rsid w:val="00BB1162"/>
    <w:rsid w:val="00BB1253"/>
    <w:rsid w:val="00BB158C"/>
    <w:rsid w:val="00BB1877"/>
    <w:rsid w:val="00BB1A6B"/>
    <w:rsid w:val="00BB21FF"/>
    <w:rsid w:val="00BB2721"/>
    <w:rsid w:val="00BB284A"/>
    <w:rsid w:val="00BB2A25"/>
    <w:rsid w:val="00BB2D05"/>
    <w:rsid w:val="00BB2E9C"/>
    <w:rsid w:val="00BB3586"/>
    <w:rsid w:val="00BB3948"/>
    <w:rsid w:val="00BB3DA8"/>
    <w:rsid w:val="00BB44D6"/>
    <w:rsid w:val="00BB4758"/>
    <w:rsid w:val="00BB4E0B"/>
    <w:rsid w:val="00BB4E7C"/>
    <w:rsid w:val="00BB4FD6"/>
    <w:rsid w:val="00BB5063"/>
    <w:rsid w:val="00BB51E9"/>
    <w:rsid w:val="00BB5343"/>
    <w:rsid w:val="00BB592F"/>
    <w:rsid w:val="00BB6066"/>
    <w:rsid w:val="00BB783B"/>
    <w:rsid w:val="00BC001D"/>
    <w:rsid w:val="00BC08B0"/>
    <w:rsid w:val="00BC0CEC"/>
    <w:rsid w:val="00BC0FDC"/>
    <w:rsid w:val="00BC1701"/>
    <w:rsid w:val="00BC2750"/>
    <w:rsid w:val="00BC3053"/>
    <w:rsid w:val="00BC30B5"/>
    <w:rsid w:val="00BC3807"/>
    <w:rsid w:val="00BC3CE0"/>
    <w:rsid w:val="00BC3F79"/>
    <w:rsid w:val="00BC4308"/>
    <w:rsid w:val="00BC4D1E"/>
    <w:rsid w:val="00BC4D2E"/>
    <w:rsid w:val="00BC5173"/>
    <w:rsid w:val="00BC53E1"/>
    <w:rsid w:val="00BC563C"/>
    <w:rsid w:val="00BC600A"/>
    <w:rsid w:val="00BC6CB3"/>
    <w:rsid w:val="00BC75EE"/>
    <w:rsid w:val="00BC7884"/>
    <w:rsid w:val="00BD05F3"/>
    <w:rsid w:val="00BD0B07"/>
    <w:rsid w:val="00BD1C9A"/>
    <w:rsid w:val="00BD1E49"/>
    <w:rsid w:val="00BD2191"/>
    <w:rsid w:val="00BD251A"/>
    <w:rsid w:val="00BD29A2"/>
    <w:rsid w:val="00BD3109"/>
    <w:rsid w:val="00BD3A9B"/>
    <w:rsid w:val="00BD3ABC"/>
    <w:rsid w:val="00BD3C44"/>
    <w:rsid w:val="00BD4343"/>
    <w:rsid w:val="00BD4600"/>
    <w:rsid w:val="00BD4624"/>
    <w:rsid w:val="00BD465E"/>
    <w:rsid w:val="00BD48AC"/>
    <w:rsid w:val="00BD4D96"/>
    <w:rsid w:val="00BD5340"/>
    <w:rsid w:val="00BD5797"/>
    <w:rsid w:val="00BD57AF"/>
    <w:rsid w:val="00BD5D4D"/>
    <w:rsid w:val="00BD5F1A"/>
    <w:rsid w:val="00BD61ED"/>
    <w:rsid w:val="00BD6231"/>
    <w:rsid w:val="00BD64CC"/>
    <w:rsid w:val="00BD6766"/>
    <w:rsid w:val="00BD6AAC"/>
    <w:rsid w:val="00BD6B72"/>
    <w:rsid w:val="00BD75E9"/>
    <w:rsid w:val="00BD7671"/>
    <w:rsid w:val="00BD7711"/>
    <w:rsid w:val="00BD77A3"/>
    <w:rsid w:val="00BE06FD"/>
    <w:rsid w:val="00BE0850"/>
    <w:rsid w:val="00BE0BA5"/>
    <w:rsid w:val="00BE1234"/>
    <w:rsid w:val="00BE1494"/>
    <w:rsid w:val="00BE15E5"/>
    <w:rsid w:val="00BE16FA"/>
    <w:rsid w:val="00BE190B"/>
    <w:rsid w:val="00BE19C4"/>
    <w:rsid w:val="00BE1A0B"/>
    <w:rsid w:val="00BE2A10"/>
    <w:rsid w:val="00BE2FA6"/>
    <w:rsid w:val="00BE30AC"/>
    <w:rsid w:val="00BE333F"/>
    <w:rsid w:val="00BE3B71"/>
    <w:rsid w:val="00BE3CA0"/>
    <w:rsid w:val="00BE4124"/>
    <w:rsid w:val="00BE500C"/>
    <w:rsid w:val="00BE5174"/>
    <w:rsid w:val="00BE5237"/>
    <w:rsid w:val="00BE5AA5"/>
    <w:rsid w:val="00BE5B26"/>
    <w:rsid w:val="00BE713B"/>
    <w:rsid w:val="00BE732A"/>
    <w:rsid w:val="00BE7406"/>
    <w:rsid w:val="00BE7603"/>
    <w:rsid w:val="00BE78D5"/>
    <w:rsid w:val="00BE7C0B"/>
    <w:rsid w:val="00BF0AF3"/>
    <w:rsid w:val="00BF1169"/>
    <w:rsid w:val="00BF187C"/>
    <w:rsid w:val="00BF1B61"/>
    <w:rsid w:val="00BF1C9B"/>
    <w:rsid w:val="00BF1C9F"/>
    <w:rsid w:val="00BF3279"/>
    <w:rsid w:val="00BF3901"/>
    <w:rsid w:val="00BF3910"/>
    <w:rsid w:val="00BF3D58"/>
    <w:rsid w:val="00BF3D70"/>
    <w:rsid w:val="00BF3FBC"/>
    <w:rsid w:val="00BF48EA"/>
    <w:rsid w:val="00BF4AA1"/>
    <w:rsid w:val="00BF4CA9"/>
    <w:rsid w:val="00BF5921"/>
    <w:rsid w:val="00BF5ECD"/>
    <w:rsid w:val="00BF61FA"/>
    <w:rsid w:val="00BF6B8B"/>
    <w:rsid w:val="00BF727E"/>
    <w:rsid w:val="00BF74C7"/>
    <w:rsid w:val="00BF76E5"/>
    <w:rsid w:val="00BF7C31"/>
    <w:rsid w:val="00C002CE"/>
    <w:rsid w:val="00C00338"/>
    <w:rsid w:val="00C005FC"/>
    <w:rsid w:val="00C009E5"/>
    <w:rsid w:val="00C00A94"/>
    <w:rsid w:val="00C00D3E"/>
    <w:rsid w:val="00C00E30"/>
    <w:rsid w:val="00C00E97"/>
    <w:rsid w:val="00C00F3F"/>
    <w:rsid w:val="00C0129D"/>
    <w:rsid w:val="00C015F1"/>
    <w:rsid w:val="00C015F8"/>
    <w:rsid w:val="00C01A07"/>
    <w:rsid w:val="00C01F33"/>
    <w:rsid w:val="00C021D3"/>
    <w:rsid w:val="00C0267D"/>
    <w:rsid w:val="00C029E8"/>
    <w:rsid w:val="00C02CC6"/>
    <w:rsid w:val="00C02D4E"/>
    <w:rsid w:val="00C0353B"/>
    <w:rsid w:val="00C03B55"/>
    <w:rsid w:val="00C03D04"/>
    <w:rsid w:val="00C040F7"/>
    <w:rsid w:val="00C04354"/>
    <w:rsid w:val="00C044AB"/>
    <w:rsid w:val="00C04E5F"/>
    <w:rsid w:val="00C056AE"/>
    <w:rsid w:val="00C05706"/>
    <w:rsid w:val="00C05757"/>
    <w:rsid w:val="00C06354"/>
    <w:rsid w:val="00C072A7"/>
    <w:rsid w:val="00C07377"/>
    <w:rsid w:val="00C0766E"/>
    <w:rsid w:val="00C0780B"/>
    <w:rsid w:val="00C07CE9"/>
    <w:rsid w:val="00C10478"/>
    <w:rsid w:val="00C10AE5"/>
    <w:rsid w:val="00C11E9D"/>
    <w:rsid w:val="00C12107"/>
    <w:rsid w:val="00C12637"/>
    <w:rsid w:val="00C126B6"/>
    <w:rsid w:val="00C128D9"/>
    <w:rsid w:val="00C12AAF"/>
    <w:rsid w:val="00C138AB"/>
    <w:rsid w:val="00C13B51"/>
    <w:rsid w:val="00C14229"/>
    <w:rsid w:val="00C143A3"/>
    <w:rsid w:val="00C14517"/>
    <w:rsid w:val="00C14668"/>
    <w:rsid w:val="00C147D5"/>
    <w:rsid w:val="00C14D4B"/>
    <w:rsid w:val="00C154BB"/>
    <w:rsid w:val="00C15BF3"/>
    <w:rsid w:val="00C15D69"/>
    <w:rsid w:val="00C16024"/>
    <w:rsid w:val="00C16A24"/>
    <w:rsid w:val="00C17172"/>
    <w:rsid w:val="00C17560"/>
    <w:rsid w:val="00C17AF0"/>
    <w:rsid w:val="00C208DB"/>
    <w:rsid w:val="00C20F86"/>
    <w:rsid w:val="00C21129"/>
    <w:rsid w:val="00C215E7"/>
    <w:rsid w:val="00C2193C"/>
    <w:rsid w:val="00C21A62"/>
    <w:rsid w:val="00C22154"/>
    <w:rsid w:val="00C22D6D"/>
    <w:rsid w:val="00C22D8C"/>
    <w:rsid w:val="00C22DFC"/>
    <w:rsid w:val="00C236F8"/>
    <w:rsid w:val="00C23BA6"/>
    <w:rsid w:val="00C24068"/>
    <w:rsid w:val="00C24422"/>
    <w:rsid w:val="00C24D90"/>
    <w:rsid w:val="00C25148"/>
    <w:rsid w:val="00C2524A"/>
    <w:rsid w:val="00C25489"/>
    <w:rsid w:val="00C254BA"/>
    <w:rsid w:val="00C255B0"/>
    <w:rsid w:val="00C26663"/>
    <w:rsid w:val="00C266E7"/>
    <w:rsid w:val="00C267ED"/>
    <w:rsid w:val="00C268E6"/>
    <w:rsid w:val="00C268E9"/>
    <w:rsid w:val="00C26FD9"/>
    <w:rsid w:val="00C279B5"/>
    <w:rsid w:val="00C27C45"/>
    <w:rsid w:val="00C30019"/>
    <w:rsid w:val="00C30AC3"/>
    <w:rsid w:val="00C310D4"/>
    <w:rsid w:val="00C31C47"/>
    <w:rsid w:val="00C3228F"/>
    <w:rsid w:val="00C32579"/>
    <w:rsid w:val="00C32727"/>
    <w:rsid w:val="00C3296D"/>
    <w:rsid w:val="00C33B50"/>
    <w:rsid w:val="00C341CD"/>
    <w:rsid w:val="00C348C1"/>
    <w:rsid w:val="00C35267"/>
    <w:rsid w:val="00C36861"/>
    <w:rsid w:val="00C3719D"/>
    <w:rsid w:val="00C37234"/>
    <w:rsid w:val="00C373A8"/>
    <w:rsid w:val="00C373FD"/>
    <w:rsid w:val="00C3764C"/>
    <w:rsid w:val="00C37CB2"/>
    <w:rsid w:val="00C407E0"/>
    <w:rsid w:val="00C40C8D"/>
    <w:rsid w:val="00C4124E"/>
    <w:rsid w:val="00C4144C"/>
    <w:rsid w:val="00C41B52"/>
    <w:rsid w:val="00C41DBF"/>
    <w:rsid w:val="00C422CD"/>
    <w:rsid w:val="00C42D4A"/>
    <w:rsid w:val="00C42F07"/>
    <w:rsid w:val="00C434AE"/>
    <w:rsid w:val="00C4352B"/>
    <w:rsid w:val="00C436E0"/>
    <w:rsid w:val="00C44502"/>
    <w:rsid w:val="00C44843"/>
    <w:rsid w:val="00C4532E"/>
    <w:rsid w:val="00C4541D"/>
    <w:rsid w:val="00C45DD9"/>
    <w:rsid w:val="00C467FB"/>
    <w:rsid w:val="00C46CDE"/>
    <w:rsid w:val="00C47031"/>
    <w:rsid w:val="00C473A5"/>
    <w:rsid w:val="00C477B9"/>
    <w:rsid w:val="00C47F3C"/>
    <w:rsid w:val="00C47FE9"/>
    <w:rsid w:val="00C5036F"/>
    <w:rsid w:val="00C50721"/>
    <w:rsid w:val="00C50752"/>
    <w:rsid w:val="00C50C34"/>
    <w:rsid w:val="00C50F59"/>
    <w:rsid w:val="00C50F7F"/>
    <w:rsid w:val="00C50F80"/>
    <w:rsid w:val="00C5128C"/>
    <w:rsid w:val="00C5133C"/>
    <w:rsid w:val="00C5187E"/>
    <w:rsid w:val="00C519D3"/>
    <w:rsid w:val="00C51A18"/>
    <w:rsid w:val="00C51B7E"/>
    <w:rsid w:val="00C51CB9"/>
    <w:rsid w:val="00C52185"/>
    <w:rsid w:val="00C526B1"/>
    <w:rsid w:val="00C52C6A"/>
    <w:rsid w:val="00C52C8A"/>
    <w:rsid w:val="00C5397C"/>
    <w:rsid w:val="00C54995"/>
    <w:rsid w:val="00C54D41"/>
    <w:rsid w:val="00C55A91"/>
    <w:rsid w:val="00C55ACB"/>
    <w:rsid w:val="00C5627F"/>
    <w:rsid w:val="00C5677A"/>
    <w:rsid w:val="00C56E32"/>
    <w:rsid w:val="00C56FEE"/>
    <w:rsid w:val="00C57A27"/>
    <w:rsid w:val="00C57C06"/>
    <w:rsid w:val="00C60783"/>
    <w:rsid w:val="00C609FE"/>
    <w:rsid w:val="00C60F16"/>
    <w:rsid w:val="00C61511"/>
    <w:rsid w:val="00C61E4D"/>
    <w:rsid w:val="00C61F04"/>
    <w:rsid w:val="00C632E3"/>
    <w:rsid w:val="00C63393"/>
    <w:rsid w:val="00C633BD"/>
    <w:rsid w:val="00C635B4"/>
    <w:rsid w:val="00C6390F"/>
    <w:rsid w:val="00C639C8"/>
    <w:rsid w:val="00C641ED"/>
    <w:rsid w:val="00C64233"/>
    <w:rsid w:val="00C64428"/>
    <w:rsid w:val="00C64672"/>
    <w:rsid w:val="00C6570D"/>
    <w:rsid w:val="00C6612B"/>
    <w:rsid w:val="00C66296"/>
    <w:rsid w:val="00C664F0"/>
    <w:rsid w:val="00C66608"/>
    <w:rsid w:val="00C66BDE"/>
    <w:rsid w:val="00C672CD"/>
    <w:rsid w:val="00C675E8"/>
    <w:rsid w:val="00C67762"/>
    <w:rsid w:val="00C70697"/>
    <w:rsid w:val="00C70C30"/>
    <w:rsid w:val="00C70F0B"/>
    <w:rsid w:val="00C713D3"/>
    <w:rsid w:val="00C71748"/>
    <w:rsid w:val="00C72093"/>
    <w:rsid w:val="00C72580"/>
    <w:rsid w:val="00C72B2C"/>
    <w:rsid w:val="00C72EF4"/>
    <w:rsid w:val="00C7316D"/>
    <w:rsid w:val="00C7379F"/>
    <w:rsid w:val="00C73D6E"/>
    <w:rsid w:val="00C73FC7"/>
    <w:rsid w:val="00C742FB"/>
    <w:rsid w:val="00C744FE"/>
    <w:rsid w:val="00C746DD"/>
    <w:rsid w:val="00C752A6"/>
    <w:rsid w:val="00C754A4"/>
    <w:rsid w:val="00C755BB"/>
    <w:rsid w:val="00C757CE"/>
    <w:rsid w:val="00C7584E"/>
    <w:rsid w:val="00C75990"/>
    <w:rsid w:val="00C75D2F"/>
    <w:rsid w:val="00C75FE9"/>
    <w:rsid w:val="00C761B8"/>
    <w:rsid w:val="00C767BE"/>
    <w:rsid w:val="00C76CC8"/>
    <w:rsid w:val="00C76E3C"/>
    <w:rsid w:val="00C77086"/>
    <w:rsid w:val="00C7738D"/>
    <w:rsid w:val="00C773C6"/>
    <w:rsid w:val="00C77D4C"/>
    <w:rsid w:val="00C77D9D"/>
    <w:rsid w:val="00C77DFF"/>
    <w:rsid w:val="00C802B1"/>
    <w:rsid w:val="00C809AC"/>
    <w:rsid w:val="00C80D39"/>
    <w:rsid w:val="00C80D81"/>
    <w:rsid w:val="00C812C8"/>
    <w:rsid w:val="00C81568"/>
    <w:rsid w:val="00C816E6"/>
    <w:rsid w:val="00C81D52"/>
    <w:rsid w:val="00C81F1F"/>
    <w:rsid w:val="00C82A93"/>
    <w:rsid w:val="00C83C6F"/>
    <w:rsid w:val="00C83D52"/>
    <w:rsid w:val="00C83EC1"/>
    <w:rsid w:val="00C83FF1"/>
    <w:rsid w:val="00C849FA"/>
    <w:rsid w:val="00C85130"/>
    <w:rsid w:val="00C8536C"/>
    <w:rsid w:val="00C856BE"/>
    <w:rsid w:val="00C86B64"/>
    <w:rsid w:val="00C876C5"/>
    <w:rsid w:val="00C9027A"/>
    <w:rsid w:val="00C9068E"/>
    <w:rsid w:val="00C9080B"/>
    <w:rsid w:val="00C90962"/>
    <w:rsid w:val="00C91112"/>
    <w:rsid w:val="00C91265"/>
    <w:rsid w:val="00C91290"/>
    <w:rsid w:val="00C91E6F"/>
    <w:rsid w:val="00C92D95"/>
    <w:rsid w:val="00C93814"/>
    <w:rsid w:val="00C93890"/>
    <w:rsid w:val="00C939C2"/>
    <w:rsid w:val="00C93C4B"/>
    <w:rsid w:val="00C93E00"/>
    <w:rsid w:val="00C93F99"/>
    <w:rsid w:val="00C942D2"/>
    <w:rsid w:val="00C944AB"/>
    <w:rsid w:val="00C94E35"/>
    <w:rsid w:val="00C94F13"/>
    <w:rsid w:val="00C94F37"/>
    <w:rsid w:val="00C9500D"/>
    <w:rsid w:val="00C953E4"/>
    <w:rsid w:val="00C9549A"/>
    <w:rsid w:val="00C95B40"/>
    <w:rsid w:val="00C96926"/>
    <w:rsid w:val="00C96A89"/>
    <w:rsid w:val="00C96E77"/>
    <w:rsid w:val="00CA0418"/>
    <w:rsid w:val="00CA085A"/>
    <w:rsid w:val="00CA0A94"/>
    <w:rsid w:val="00CA1387"/>
    <w:rsid w:val="00CA1ED8"/>
    <w:rsid w:val="00CA205D"/>
    <w:rsid w:val="00CA2585"/>
    <w:rsid w:val="00CA26DD"/>
    <w:rsid w:val="00CA28B1"/>
    <w:rsid w:val="00CA2B6C"/>
    <w:rsid w:val="00CA2DBA"/>
    <w:rsid w:val="00CA3710"/>
    <w:rsid w:val="00CA397A"/>
    <w:rsid w:val="00CA3C1C"/>
    <w:rsid w:val="00CA3D51"/>
    <w:rsid w:val="00CA404A"/>
    <w:rsid w:val="00CA4CB1"/>
    <w:rsid w:val="00CA4D1C"/>
    <w:rsid w:val="00CA4E73"/>
    <w:rsid w:val="00CA57EE"/>
    <w:rsid w:val="00CA5C11"/>
    <w:rsid w:val="00CA5EE6"/>
    <w:rsid w:val="00CA6221"/>
    <w:rsid w:val="00CA6612"/>
    <w:rsid w:val="00CA6CDC"/>
    <w:rsid w:val="00CA7832"/>
    <w:rsid w:val="00CB00D9"/>
    <w:rsid w:val="00CB0F4C"/>
    <w:rsid w:val="00CB1F63"/>
    <w:rsid w:val="00CB2036"/>
    <w:rsid w:val="00CB24D3"/>
    <w:rsid w:val="00CB2E3C"/>
    <w:rsid w:val="00CB3D9C"/>
    <w:rsid w:val="00CB45EE"/>
    <w:rsid w:val="00CB4CD7"/>
    <w:rsid w:val="00CB4DC6"/>
    <w:rsid w:val="00CB54A4"/>
    <w:rsid w:val="00CB55AF"/>
    <w:rsid w:val="00CB5821"/>
    <w:rsid w:val="00CB5BC0"/>
    <w:rsid w:val="00CB5E42"/>
    <w:rsid w:val="00CB61B4"/>
    <w:rsid w:val="00CB62BC"/>
    <w:rsid w:val="00CB6A06"/>
    <w:rsid w:val="00CB6B47"/>
    <w:rsid w:val="00CB6BD7"/>
    <w:rsid w:val="00CB6E2A"/>
    <w:rsid w:val="00CB7170"/>
    <w:rsid w:val="00CB7FF0"/>
    <w:rsid w:val="00CC040E"/>
    <w:rsid w:val="00CC0A54"/>
    <w:rsid w:val="00CC0F43"/>
    <w:rsid w:val="00CC107B"/>
    <w:rsid w:val="00CC111F"/>
    <w:rsid w:val="00CC13FB"/>
    <w:rsid w:val="00CC181E"/>
    <w:rsid w:val="00CC1F44"/>
    <w:rsid w:val="00CC2011"/>
    <w:rsid w:val="00CC2127"/>
    <w:rsid w:val="00CC24F9"/>
    <w:rsid w:val="00CC2AB5"/>
    <w:rsid w:val="00CC2D5C"/>
    <w:rsid w:val="00CC2E6B"/>
    <w:rsid w:val="00CC2FA4"/>
    <w:rsid w:val="00CC359A"/>
    <w:rsid w:val="00CC3BDE"/>
    <w:rsid w:val="00CC3D2F"/>
    <w:rsid w:val="00CC3E28"/>
    <w:rsid w:val="00CC3EA0"/>
    <w:rsid w:val="00CC4B38"/>
    <w:rsid w:val="00CC513B"/>
    <w:rsid w:val="00CC5445"/>
    <w:rsid w:val="00CC55CB"/>
    <w:rsid w:val="00CC5995"/>
    <w:rsid w:val="00CC65EE"/>
    <w:rsid w:val="00CC6B9F"/>
    <w:rsid w:val="00CC7B45"/>
    <w:rsid w:val="00CC7F35"/>
    <w:rsid w:val="00CD02CC"/>
    <w:rsid w:val="00CD0FC8"/>
    <w:rsid w:val="00CD1188"/>
    <w:rsid w:val="00CD12F8"/>
    <w:rsid w:val="00CD2474"/>
    <w:rsid w:val="00CD27AA"/>
    <w:rsid w:val="00CD2905"/>
    <w:rsid w:val="00CD2D7E"/>
    <w:rsid w:val="00CD2ED1"/>
    <w:rsid w:val="00CD2F04"/>
    <w:rsid w:val="00CD337B"/>
    <w:rsid w:val="00CD3799"/>
    <w:rsid w:val="00CD4356"/>
    <w:rsid w:val="00CD4702"/>
    <w:rsid w:val="00CD4DC9"/>
    <w:rsid w:val="00CD5575"/>
    <w:rsid w:val="00CD56EB"/>
    <w:rsid w:val="00CD6019"/>
    <w:rsid w:val="00CD68AF"/>
    <w:rsid w:val="00CD6E44"/>
    <w:rsid w:val="00CD793C"/>
    <w:rsid w:val="00CE008B"/>
    <w:rsid w:val="00CE0424"/>
    <w:rsid w:val="00CE06D8"/>
    <w:rsid w:val="00CE0C67"/>
    <w:rsid w:val="00CE18FF"/>
    <w:rsid w:val="00CE2091"/>
    <w:rsid w:val="00CE23EB"/>
    <w:rsid w:val="00CE25AE"/>
    <w:rsid w:val="00CE2D5E"/>
    <w:rsid w:val="00CE2DB0"/>
    <w:rsid w:val="00CE2E03"/>
    <w:rsid w:val="00CE3063"/>
    <w:rsid w:val="00CE3E04"/>
    <w:rsid w:val="00CE424C"/>
    <w:rsid w:val="00CE53B8"/>
    <w:rsid w:val="00CE6835"/>
    <w:rsid w:val="00CE694C"/>
    <w:rsid w:val="00CE6E66"/>
    <w:rsid w:val="00CE7561"/>
    <w:rsid w:val="00CE7BAF"/>
    <w:rsid w:val="00CF00DA"/>
    <w:rsid w:val="00CF0B93"/>
    <w:rsid w:val="00CF1067"/>
    <w:rsid w:val="00CF1354"/>
    <w:rsid w:val="00CF17DA"/>
    <w:rsid w:val="00CF23F8"/>
    <w:rsid w:val="00CF257F"/>
    <w:rsid w:val="00CF2636"/>
    <w:rsid w:val="00CF2891"/>
    <w:rsid w:val="00CF2AC0"/>
    <w:rsid w:val="00CF3213"/>
    <w:rsid w:val="00CF3B1F"/>
    <w:rsid w:val="00CF3BF6"/>
    <w:rsid w:val="00CF3E8C"/>
    <w:rsid w:val="00CF4452"/>
    <w:rsid w:val="00CF4608"/>
    <w:rsid w:val="00CF49E9"/>
    <w:rsid w:val="00CF4A46"/>
    <w:rsid w:val="00CF4AA9"/>
    <w:rsid w:val="00CF56D2"/>
    <w:rsid w:val="00CF59F1"/>
    <w:rsid w:val="00CF5C15"/>
    <w:rsid w:val="00CF5E20"/>
    <w:rsid w:val="00CF625B"/>
    <w:rsid w:val="00CF660A"/>
    <w:rsid w:val="00CF687E"/>
    <w:rsid w:val="00CF6ED1"/>
    <w:rsid w:val="00CF7373"/>
    <w:rsid w:val="00CF7662"/>
    <w:rsid w:val="00CF7A07"/>
    <w:rsid w:val="00CF7F9A"/>
    <w:rsid w:val="00D001F3"/>
    <w:rsid w:val="00D007B6"/>
    <w:rsid w:val="00D00960"/>
    <w:rsid w:val="00D00CA2"/>
    <w:rsid w:val="00D01448"/>
    <w:rsid w:val="00D01913"/>
    <w:rsid w:val="00D019F6"/>
    <w:rsid w:val="00D01C56"/>
    <w:rsid w:val="00D01DC5"/>
    <w:rsid w:val="00D02AE5"/>
    <w:rsid w:val="00D02CFD"/>
    <w:rsid w:val="00D031A8"/>
    <w:rsid w:val="00D03250"/>
    <w:rsid w:val="00D0349B"/>
    <w:rsid w:val="00D03BDE"/>
    <w:rsid w:val="00D03C09"/>
    <w:rsid w:val="00D04478"/>
    <w:rsid w:val="00D04515"/>
    <w:rsid w:val="00D04B19"/>
    <w:rsid w:val="00D05B0C"/>
    <w:rsid w:val="00D05EE4"/>
    <w:rsid w:val="00D062BC"/>
    <w:rsid w:val="00D063A0"/>
    <w:rsid w:val="00D06476"/>
    <w:rsid w:val="00D0693B"/>
    <w:rsid w:val="00D07702"/>
    <w:rsid w:val="00D078AF"/>
    <w:rsid w:val="00D07993"/>
    <w:rsid w:val="00D101AB"/>
    <w:rsid w:val="00D10249"/>
    <w:rsid w:val="00D10CEA"/>
    <w:rsid w:val="00D115C3"/>
    <w:rsid w:val="00D11741"/>
    <w:rsid w:val="00D11897"/>
    <w:rsid w:val="00D1191B"/>
    <w:rsid w:val="00D11D70"/>
    <w:rsid w:val="00D11F13"/>
    <w:rsid w:val="00D126D4"/>
    <w:rsid w:val="00D12760"/>
    <w:rsid w:val="00D13135"/>
    <w:rsid w:val="00D135A0"/>
    <w:rsid w:val="00D136DA"/>
    <w:rsid w:val="00D13915"/>
    <w:rsid w:val="00D13E4E"/>
    <w:rsid w:val="00D145DE"/>
    <w:rsid w:val="00D14A94"/>
    <w:rsid w:val="00D153C8"/>
    <w:rsid w:val="00D159B0"/>
    <w:rsid w:val="00D15E75"/>
    <w:rsid w:val="00D16192"/>
    <w:rsid w:val="00D1695F"/>
    <w:rsid w:val="00D16EF3"/>
    <w:rsid w:val="00D1736D"/>
    <w:rsid w:val="00D200FC"/>
    <w:rsid w:val="00D2018B"/>
    <w:rsid w:val="00D21BFD"/>
    <w:rsid w:val="00D220EE"/>
    <w:rsid w:val="00D222A0"/>
    <w:rsid w:val="00D22A2B"/>
    <w:rsid w:val="00D2306E"/>
    <w:rsid w:val="00D23550"/>
    <w:rsid w:val="00D23597"/>
    <w:rsid w:val="00D2367C"/>
    <w:rsid w:val="00D23821"/>
    <w:rsid w:val="00D2390D"/>
    <w:rsid w:val="00D239A7"/>
    <w:rsid w:val="00D23DBB"/>
    <w:rsid w:val="00D23F47"/>
    <w:rsid w:val="00D24039"/>
    <w:rsid w:val="00D2414C"/>
    <w:rsid w:val="00D24954"/>
    <w:rsid w:val="00D24B7A"/>
    <w:rsid w:val="00D24E98"/>
    <w:rsid w:val="00D25325"/>
    <w:rsid w:val="00D25D1B"/>
    <w:rsid w:val="00D260D7"/>
    <w:rsid w:val="00D266DA"/>
    <w:rsid w:val="00D26B18"/>
    <w:rsid w:val="00D27492"/>
    <w:rsid w:val="00D278B9"/>
    <w:rsid w:val="00D27AC0"/>
    <w:rsid w:val="00D27FEB"/>
    <w:rsid w:val="00D30006"/>
    <w:rsid w:val="00D30A57"/>
    <w:rsid w:val="00D31221"/>
    <w:rsid w:val="00D31259"/>
    <w:rsid w:val="00D31594"/>
    <w:rsid w:val="00D3194E"/>
    <w:rsid w:val="00D31FE3"/>
    <w:rsid w:val="00D3200A"/>
    <w:rsid w:val="00D32652"/>
    <w:rsid w:val="00D32DE2"/>
    <w:rsid w:val="00D32FD8"/>
    <w:rsid w:val="00D3321D"/>
    <w:rsid w:val="00D338AC"/>
    <w:rsid w:val="00D34899"/>
    <w:rsid w:val="00D349C1"/>
    <w:rsid w:val="00D34A11"/>
    <w:rsid w:val="00D34D3A"/>
    <w:rsid w:val="00D34EDC"/>
    <w:rsid w:val="00D35CE9"/>
    <w:rsid w:val="00D35D85"/>
    <w:rsid w:val="00D35E12"/>
    <w:rsid w:val="00D35F02"/>
    <w:rsid w:val="00D35F5C"/>
    <w:rsid w:val="00D367D8"/>
    <w:rsid w:val="00D36B01"/>
    <w:rsid w:val="00D36B88"/>
    <w:rsid w:val="00D36E71"/>
    <w:rsid w:val="00D37D87"/>
    <w:rsid w:val="00D37E7D"/>
    <w:rsid w:val="00D400B7"/>
    <w:rsid w:val="00D40104"/>
    <w:rsid w:val="00D404A0"/>
    <w:rsid w:val="00D40703"/>
    <w:rsid w:val="00D40B33"/>
    <w:rsid w:val="00D40F6F"/>
    <w:rsid w:val="00D4170F"/>
    <w:rsid w:val="00D41DFB"/>
    <w:rsid w:val="00D423CD"/>
    <w:rsid w:val="00D424D1"/>
    <w:rsid w:val="00D424E2"/>
    <w:rsid w:val="00D425E6"/>
    <w:rsid w:val="00D4281B"/>
    <w:rsid w:val="00D4294F"/>
    <w:rsid w:val="00D42C92"/>
    <w:rsid w:val="00D4318F"/>
    <w:rsid w:val="00D4363C"/>
    <w:rsid w:val="00D438BF"/>
    <w:rsid w:val="00D43B63"/>
    <w:rsid w:val="00D440F8"/>
    <w:rsid w:val="00D445AE"/>
    <w:rsid w:val="00D44B34"/>
    <w:rsid w:val="00D45DD8"/>
    <w:rsid w:val="00D4612E"/>
    <w:rsid w:val="00D46561"/>
    <w:rsid w:val="00D4657C"/>
    <w:rsid w:val="00D47461"/>
    <w:rsid w:val="00D476EE"/>
    <w:rsid w:val="00D47B9D"/>
    <w:rsid w:val="00D47FBB"/>
    <w:rsid w:val="00D508DA"/>
    <w:rsid w:val="00D5107A"/>
    <w:rsid w:val="00D51663"/>
    <w:rsid w:val="00D51D98"/>
    <w:rsid w:val="00D5232B"/>
    <w:rsid w:val="00D52735"/>
    <w:rsid w:val="00D53379"/>
    <w:rsid w:val="00D537AD"/>
    <w:rsid w:val="00D53CD0"/>
    <w:rsid w:val="00D53F69"/>
    <w:rsid w:val="00D5418B"/>
    <w:rsid w:val="00D546FF"/>
    <w:rsid w:val="00D54812"/>
    <w:rsid w:val="00D54DAF"/>
    <w:rsid w:val="00D54DCF"/>
    <w:rsid w:val="00D55AD5"/>
    <w:rsid w:val="00D55C9A"/>
    <w:rsid w:val="00D55F82"/>
    <w:rsid w:val="00D564BB"/>
    <w:rsid w:val="00D56B0B"/>
    <w:rsid w:val="00D572F0"/>
    <w:rsid w:val="00D57341"/>
    <w:rsid w:val="00D576CA"/>
    <w:rsid w:val="00D6026E"/>
    <w:rsid w:val="00D6094A"/>
    <w:rsid w:val="00D60A05"/>
    <w:rsid w:val="00D60A84"/>
    <w:rsid w:val="00D60BB9"/>
    <w:rsid w:val="00D61151"/>
    <w:rsid w:val="00D611A8"/>
    <w:rsid w:val="00D61AF5"/>
    <w:rsid w:val="00D61B2A"/>
    <w:rsid w:val="00D62317"/>
    <w:rsid w:val="00D62710"/>
    <w:rsid w:val="00D62963"/>
    <w:rsid w:val="00D631FD"/>
    <w:rsid w:val="00D63426"/>
    <w:rsid w:val="00D63E0D"/>
    <w:rsid w:val="00D648D7"/>
    <w:rsid w:val="00D64DE3"/>
    <w:rsid w:val="00D652B5"/>
    <w:rsid w:val="00D65365"/>
    <w:rsid w:val="00D65724"/>
    <w:rsid w:val="00D66155"/>
    <w:rsid w:val="00D66812"/>
    <w:rsid w:val="00D6754F"/>
    <w:rsid w:val="00D701F4"/>
    <w:rsid w:val="00D708B0"/>
    <w:rsid w:val="00D71106"/>
    <w:rsid w:val="00D7163C"/>
    <w:rsid w:val="00D71E09"/>
    <w:rsid w:val="00D72919"/>
    <w:rsid w:val="00D73242"/>
    <w:rsid w:val="00D73A44"/>
    <w:rsid w:val="00D73D18"/>
    <w:rsid w:val="00D74211"/>
    <w:rsid w:val="00D742A2"/>
    <w:rsid w:val="00D759B0"/>
    <w:rsid w:val="00D762E4"/>
    <w:rsid w:val="00D76682"/>
    <w:rsid w:val="00D7740C"/>
    <w:rsid w:val="00D774B5"/>
    <w:rsid w:val="00D774D0"/>
    <w:rsid w:val="00D77707"/>
    <w:rsid w:val="00D77B1D"/>
    <w:rsid w:val="00D77C22"/>
    <w:rsid w:val="00D8021F"/>
    <w:rsid w:val="00D80383"/>
    <w:rsid w:val="00D803EC"/>
    <w:rsid w:val="00D80621"/>
    <w:rsid w:val="00D80ACF"/>
    <w:rsid w:val="00D80AD1"/>
    <w:rsid w:val="00D80CEA"/>
    <w:rsid w:val="00D80EFA"/>
    <w:rsid w:val="00D820F7"/>
    <w:rsid w:val="00D823C6"/>
    <w:rsid w:val="00D82466"/>
    <w:rsid w:val="00D8327F"/>
    <w:rsid w:val="00D84D30"/>
    <w:rsid w:val="00D852C9"/>
    <w:rsid w:val="00D853E2"/>
    <w:rsid w:val="00D858CF"/>
    <w:rsid w:val="00D8591F"/>
    <w:rsid w:val="00D85C22"/>
    <w:rsid w:val="00D866F9"/>
    <w:rsid w:val="00D86762"/>
    <w:rsid w:val="00D86CA3"/>
    <w:rsid w:val="00D86EDB"/>
    <w:rsid w:val="00D871CE"/>
    <w:rsid w:val="00D87B36"/>
    <w:rsid w:val="00D87E32"/>
    <w:rsid w:val="00D87EB3"/>
    <w:rsid w:val="00D87F6C"/>
    <w:rsid w:val="00D90C1F"/>
    <w:rsid w:val="00D9196D"/>
    <w:rsid w:val="00D91D82"/>
    <w:rsid w:val="00D922D2"/>
    <w:rsid w:val="00D92806"/>
    <w:rsid w:val="00D92982"/>
    <w:rsid w:val="00D92AF8"/>
    <w:rsid w:val="00D92CC2"/>
    <w:rsid w:val="00D92CDB"/>
    <w:rsid w:val="00D93071"/>
    <w:rsid w:val="00D93525"/>
    <w:rsid w:val="00D935C7"/>
    <w:rsid w:val="00D93880"/>
    <w:rsid w:val="00D938CE"/>
    <w:rsid w:val="00D93944"/>
    <w:rsid w:val="00D94782"/>
    <w:rsid w:val="00D94C1D"/>
    <w:rsid w:val="00D94C23"/>
    <w:rsid w:val="00D94CF1"/>
    <w:rsid w:val="00D9518B"/>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6C"/>
    <w:rsid w:val="00DA127F"/>
    <w:rsid w:val="00DA1914"/>
    <w:rsid w:val="00DA1FF1"/>
    <w:rsid w:val="00DA2407"/>
    <w:rsid w:val="00DA2472"/>
    <w:rsid w:val="00DA2723"/>
    <w:rsid w:val="00DA282D"/>
    <w:rsid w:val="00DA2A76"/>
    <w:rsid w:val="00DA2C78"/>
    <w:rsid w:val="00DA305E"/>
    <w:rsid w:val="00DA3070"/>
    <w:rsid w:val="00DA3AB1"/>
    <w:rsid w:val="00DA3F48"/>
    <w:rsid w:val="00DA3FE0"/>
    <w:rsid w:val="00DA4031"/>
    <w:rsid w:val="00DA43CF"/>
    <w:rsid w:val="00DA43EA"/>
    <w:rsid w:val="00DA484B"/>
    <w:rsid w:val="00DA4874"/>
    <w:rsid w:val="00DA5417"/>
    <w:rsid w:val="00DA554F"/>
    <w:rsid w:val="00DA56E8"/>
    <w:rsid w:val="00DA63C1"/>
    <w:rsid w:val="00DA6724"/>
    <w:rsid w:val="00DA6A99"/>
    <w:rsid w:val="00DA6C41"/>
    <w:rsid w:val="00DB05D7"/>
    <w:rsid w:val="00DB0971"/>
    <w:rsid w:val="00DB0A9F"/>
    <w:rsid w:val="00DB0F60"/>
    <w:rsid w:val="00DB0F6A"/>
    <w:rsid w:val="00DB173F"/>
    <w:rsid w:val="00DB1813"/>
    <w:rsid w:val="00DB1965"/>
    <w:rsid w:val="00DB1F67"/>
    <w:rsid w:val="00DB24EE"/>
    <w:rsid w:val="00DB27DD"/>
    <w:rsid w:val="00DB2D68"/>
    <w:rsid w:val="00DB2F01"/>
    <w:rsid w:val="00DB345B"/>
    <w:rsid w:val="00DB367E"/>
    <w:rsid w:val="00DB377D"/>
    <w:rsid w:val="00DB3D8C"/>
    <w:rsid w:val="00DB425E"/>
    <w:rsid w:val="00DB49DA"/>
    <w:rsid w:val="00DB5440"/>
    <w:rsid w:val="00DB5DB1"/>
    <w:rsid w:val="00DB5DF1"/>
    <w:rsid w:val="00DB6557"/>
    <w:rsid w:val="00DB6753"/>
    <w:rsid w:val="00DB685D"/>
    <w:rsid w:val="00DB6C6A"/>
    <w:rsid w:val="00DB7559"/>
    <w:rsid w:val="00DB7AA9"/>
    <w:rsid w:val="00DC00CB"/>
    <w:rsid w:val="00DC1035"/>
    <w:rsid w:val="00DC1B6D"/>
    <w:rsid w:val="00DC295B"/>
    <w:rsid w:val="00DC2C65"/>
    <w:rsid w:val="00DC2D36"/>
    <w:rsid w:val="00DC2F44"/>
    <w:rsid w:val="00DC3C7B"/>
    <w:rsid w:val="00DC3EA8"/>
    <w:rsid w:val="00DC4236"/>
    <w:rsid w:val="00DC443D"/>
    <w:rsid w:val="00DC4596"/>
    <w:rsid w:val="00DC4CEE"/>
    <w:rsid w:val="00DC5387"/>
    <w:rsid w:val="00DC53EF"/>
    <w:rsid w:val="00DC54FB"/>
    <w:rsid w:val="00DC5ACD"/>
    <w:rsid w:val="00DC5C64"/>
    <w:rsid w:val="00DC5D67"/>
    <w:rsid w:val="00DC5E6C"/>
    <w:rsid w:val="00DC5FFA"/>
    <w:rsid w:val="00DC6288"/>
    <w:rsid w:val="00DC7DF5"/>
    <w:rsid w:val="00DD043F"/>
    <w:rsid w:val="00DD062A"/>
    <w:rsid w:val="00DD0D90"/>
    <w:rsid w:val="00DD0E6D"/>
    <w:rsid w:val="00DD1065"/>
    <w:rsid w:val="00DD1258"/>
    <w:rsid w:val="00DD1AF3"/>
    <w:rsid w:val="00DD1E55"/>
    <w:rsid w:val="00DD20C0"/>
    <w:rsid w:val="00DD26FA"/>
    <w:rsid w:val="00DD29A7"/>
    <w:rsid w:val="00DD2CEA"/>
    <w:rsid w:val="00DD319E"/>
    <w:rsid w:val="00DD36B1"/>
    <w:rsid w:val="00DD36B8"/>
    <w:rsid w:val="00DD37F4"/>
    <w:rsid w:val="00DD413D"/>
    <w:rsid w:val="00DD444F"/>
    <w:rsid w:val="00DD4B54"/>
    <w:rsid w:val="00DD4BF7"/>
    <w:rsid w:val="00DD4D24"/>
    <w:rsid w:val="00DD53EA"/>
    <w:rsid w:val="00DD57FD"/>
    <w:rsid w:val="00DD5A81"/>
    <w:rsid w:val="00DD5B3C"/>
    <w:rsid w:val="00DD5D06"/>
    <w:rsid w:val="00DD5E08"/>
    <w:rsid w:val="00DD6A5D"/>
    <w:rsid w:val="00DD6AEC"/>
    <w:rsid w:val="00DD6BF0"/>
    <w:rsid w:val="00DD748D"/>
    <w:rsid w:val="00DD7751"/>
    <w:rsid w:val="00DD7929"/>
    <w:rsid w:val="00DD79A2"/>
    <w:rsid w:val="00DE028C"/>
    <w:rsid w:val="00DE0D62"/>
    <w:rsid w:val="00DE11ED"/>
    <w:rsid w:val="00DE170C"/>
    <w:rsid w:val="00DE2319"/>
    <w:rsid w:val="00DE2350"/>
    <w:rsid w:val="00DE32E0"/>
    <w:rsid w:val="00DE3ED0"/>
    <w:rsid w:val="00DE3F79"/>
    <w:rsid w:val="00DE4175"/>
    <w:rsid w:val="00DE5608"/>
    <w:rsid w:val="00DE577A"/>
    <w:rsid w:val="00DE58D0"/>
    <w:rsid w:val="00DE59D2"/>
    <w:rsid w:val="00DE5DE5"/>
    <w:rsid w:val="00DE5E1C"/>
    <w:rsid w:val="00DE602B"/>
    <w:rsid w:val="00DE6106"/>
    <w:rsid w:val="00DE645E"/>
    <w:rsid w:val="00DE654F"/>
    <w:rsid w:val="00DE6CB3"/>
    <w:rsid w:val="00DE6DA7"/>
    <w:rsid w:val="00DF0B6E"/>
    <w:rsid w:val="00DF0C01"/>
    <w:rsid w:val="00DF0FAF"/>
    <w:rsid w:val="00DF104A"/>
    <w:rsid w:val="00DF11CE"/>
    <w:rsid w:val="00DF126B"/>
    <w:rsid w:val="00DF132C"/>
    <w:rsid w:val="00DF15E0"/>
    <w:rsid w:val="00DF1D30"/>
    <w:rsid w:val="00DF1F23"/>
    <w:rsid w:val="00DF2ED3"/>
    <w:rsid w:val="00DF320F"/>
    <w:rsid w:val="00DF37A0"/>
    <w:rsid w:val="00DF4071"/>
    <w:rsid w:val="00DF43C0"/>
    <w:rsid w:val="00DF451E"/>
    <w:rsid w:val="00DF4660"/>
    <w:rsid w:val="00DF4D9D"/>
    <w:rsid w:val="00DF56EB"/>
    <w:rsid w:val="00DF5CDE"/>
    <w:rsid w:val="00DF5EEA"/>
    <w:rsid w:val="00DF6572"/>
    <w:rsid w:val="00DF660B"/>
    <w:rsid w:val="00DF712C"/>
    <w:rsid w:val="00DF737B"/>
    <w:rsid w:val="00DF7497"/>
    <w:rsid w:val="00DF7C4B"/>
    <w:rsid w:val="00DF7CCD"/>
    <w:rsid w:val="00E004B6"/>
    <w:rsid w:val="00E0079C"/>
    <w:rsid w:val="00E00991"/>
    <w:rsid w:val="00E00B5C"/>
    <w:rsid w:val="00E01131"/>
    <w:rsid w:val="00E0194B"/>
    <w:rsid w:val="00E019FF"/>
    <w:rsid w:val="00E01A1D"/>
    <w:rsid w:val="00E01F93"/>
    <w:rsid w:val="00E02078"/>
    <w:rsid w:val="00E021FB"/>
    <w:rsid w:val="00E02990"/>
    <w:rsid w:val="00E02B8D"/>
    <w:rsid w:val="00E032BE"/>
    <w:rsid w:val="00E03A6F"/>
    <w:rsid w:val="00E03DA3"/>
    <w:rsid w:val="00E047E8"/>
    <w:rsid w:val="00E04818"/>
    <w:rsid w:val="00E04A76"/>
    <w:rsid w:val="00E04B65"/>
    <w:rsid w:val="00E05E6C"/>
    <w:rsid w:val="00E05F89"/>
    <w:rsid w:val="00E06366"/>
    <w:rsid w:val="00E06CB4"/>
    <w:rsid w:val="00E06CD0"/>
    <w:rsid w:val="00E073D5"/>
    <w:rsid w:val="00E07DFD"/>
    <w:rsid w:val="00E10CC2"/>
    <w:rsid w:val="00E1100A"/>
    <w:rsid w:val="00E110E7"/>
    <w:rsid w:val="00E11B20"/>
    <w:rsid w:val="00E11BA1"/>
    <w:rsid w:val="00E11C21"/>
    <w:rsid w:val="00E11CB4"/>
    <w:rsid w:val="00E11E5C"/>
    <w:rsid w:val="00E12046"/>
    <w:rsid w:val="00E1215E"/>
    <w:rsid w:val="00E12231"/>
    <w:rsid w:val="00E12CBC"/>
    <w:rsid w:val="00E12F69"/>
    <w:rsid w:val="00E13337"/>
    <w:rsid w:val="00E13A74"/>
    <w:rsid w:val="00E13A93"/>
    <w:rsid w:val="00E13EE4"/>
    <w:rsid w:val="00E14215"/>
    <w:rsid w:val="00E14805"/>
    <w:rsid w:val="00E14AE2"/>
    <w:rsid w:val="00E14D1B"/>
    <w:rsid w:val="00E150A7"/>
    <w:rsid w:val="00E15377"/>
    <w:rsid w:val="00E159AA"/>
    <w:rsid w:val="00E15C3D"/>
    <w:rsid w:val="00E16813"/>
    <w:rsid w:val="00E17274"/>
    <w:rsid w:val="00E1757F"/>
    <w:rsid w:val="00E1780E"/>
    <w:rsid w:val="00E17F22"/>
    <w:rsid w:val="00E17FA2"/>
    <w:rsid w:val="00E20170"/>
    <w:rsid w:val="00E211B8"/>
    <w:rsid w:val="00E21AF3"/>
    <w:rsid w:val="00E21F16"/>
    <w:rsid w:val="00E222B6"/>
    <w:rsid w:val="00E22330"/>
    <w:rsid w:val="00E22679"/>
    <w:rsid w:val="00E2267F"/>
    <w:rsid w:val="00E22790"/>
    <w:rsid w:val="00E22ABF"/>
    <w:rsid w:val="00E22ED1"/>
    <w:rsid w:val="00E2300A"/>
    <w:rsid w:val="00E23078"/>
    <w:rsid w:val="00E23330"/>
    <w:rsid w:val="00E236CB"/>
    <w:rsid w:val="00E23D10"/>
    <w:rsid w:val="00E24C8A"/>
    <w:rsid w:val="00E24F87"/>
    <w:rsid w:val="00E25907"/>
    <w:rsid w:val="00E25A71"/>
    <w:rsid w:val="00E25B10"/>
    <w:rsid w:val="00E26087"/>
    <w:rsid w:val="00E271B6"/>
    <w:rsid w:val="00E279F1"/>
    <w:rsid w:val="00E27EE2"/>
    <w:rsid w:val="00E305F3"/>
    <w:rsid w:val="00E30AF6"/>
    <w:rsid w:val="00E30B5A"/>
    <w:rsid w:val="00E30BDC"/>
    <w:rsid w:val="00E30CD7"/>
    <w:rsid w:val="00E30DB1"/>
    <w:rsid w:val="00E30E93"/>
    <w:rsid w:val="00E3123D"/>
    <w:rsid w:val="00E31461"/>
    <w:rsid w:val="00E31462"/>
    <w:rsid w:val="00E317FD"/>
    <w:rsid w:val="00E31D43"/>
    <w:rsid w:val="00E32102"/>
    <w:rsid w:val="00E3236D"/>
    <w:rsid w:val="00E32608"/>
    <w:rsid w:val="00E32E5E"/>
    <w:rsid w:val="00E33510"/>
    <w:rsid w:val="00E33F25"/>
    <w:rsid w:val="00E34188"/>
    <w:rsid w:val="00E34718"/>
    <w:rsid w:val="00E34812"/>
    <w:rsid w:val="00E34B6E"/>
    <w:rsid w:val="00E353BD"/>
    <w:rsid w:val="00E353E6"/>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10B0"/>
    <w:rsid w:val="00E4218A"/>
    <w:rsid w:val="00E4234C"/>
    <w:rsid w:val="00E42786"/>
    <w:rsid w:val="00E42BD2"/>
    <w:rsid w:val="00E4319E"/>
    <w:rsid w:val="00E4335D"/>
    <w:rsid w:val="00E4378C"/>
    <w:rsid w:val="00E43A5C"/>
    <w:rsid w:val="00E43D52"/>
    <w:rsid w:val="00E43F6F"/>
    <w:rsid w:val="00E446F1"/>
    <w:rsid w:val="00E45409"/>
    <w:rsid w:val="00E4578C"/>
    <w:rsid w:val="00E45AED"/>
    <w:rsid w:val="00E45E61"/>
    <w:rsid w:val="00E46886"/>
    <w:rsid w:val="00E46B16"/>
    <w:rsid w:val="00E46BC7"/>
    <w:rsid w:val="00E47914"/>
    <w:rsid w:val="00E47A89"/>
    <w:rsid w:val="00E47AEF"/>
    <w:rsid w:val="00E47C47"/>
    <w:rsid w:val="00E47DEE"/>
    <w:rsid w:val="00E5022B"/>
    <w:rsid w:val="00E50C69"/>
    <w:rsid w:val="00E51DE4"/>
    <w:rsid w:val="00E52B9A"/>
    <w:rsid w:val="00E533A0"/>
    <w:rsid w:val="00E53404"/>
    <w:rsid w:val="00E53B75"/>
    <w:rsid w:val="00E54013"/>
    <w:rsid w:val="00E54A55"/>
    <w:rsid w:val="00E54E3B"/>
    <w:rsid w:val="00E54E46"/>
    <w:rsid w:val="00E557F9"/>
    <w:rsid w:val="00E55D54"/>
    <w:rsid w:val="00E55E41"/>
    <w:rsid w:val="00E568A6"/>
    <w:rsid w:val="00E57152"/>
    <w:rsid w:val="00E571CF"/>
    <w:rsid w:val="00E57565"/>
    <w:rsid w:val="00E578A5"/>
    <w:rsid w:val="00E603C9"/>
    <w:rsid w:val="00E606FB"/>
    <w:rsid w:val="00E61197"/>
    <w:rsid w:val="00E613AE"/>
    <w:rsid w:val="00E614EF"/>
    <w:rsid w:val="00E6176D"/>
    <w:rsid w:val="00E61DE7"/>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5BC0"/>
    <w:rsid w:val="00E65EFC"/>
    <w:rsid w:val="00E661DE"/>
    <w:rsid w:val="00E6758D"/>
    <w:rsid w:val="00E67BF6"/>
    <w:rsid w:val="00E67C51"/>
    <w:rsid w:val="00E67FE3"/>
    <w:rsid w:val="00E70190"/>
    <w:rsid w:val="00E707AD"/>
    <w:rsid w:val="00E70832"/>
    <w:rsid w:val="00E70B6F"/>
    <w:rsid w:val="00E71147"/>
    <w:rsid w:val="00E711C3"/>
    <w:rsid w:val="00E721A9"/>
    <w:rsid w:val="00E729E1"/>
    <w:rsid w:val="00E72EFC"/>
    <w:rsid w:val="00E72F23"/>
    <w:rsid w:val="00E73287"/>
    <w:rsid w:val="00E73A97"/>
    <w:rsid w:val="00E73D1B"/>
    <w:rsid w:val="00E74907"/>
    <w:rsid w:val="00E74CF9"/>
    <w:rsid w:val="00E74FA5"/>
    <w:rsid w:val="00E758EC"/>
    <w:rsid w:val="00E7590D"/>
    <w:rsid w:val="00E76AC3"/>
    <w:rsid w:val="00E76D32"/>
    <w:rsid w:val="00E77879"/>
    <w:rsid w:val="00E77C28"/>
    <w:rsid w:val="00E77F79"/>
    <w:rsid w:val="00E80058"/>
    <w:rsid w:val="00E80F5F"/>
    <w:rsid w:val="00E8127D"/>
    <w:rsid w:val="00E81940"/>
    <w:rsid w:val="00E81A18"/>
    <w:rsid w:val="00E81F84"/>
    <w:rsid w:val="00E8234C"/>
    <w:rsid w:val="00E82B23"/>
    <w:rsid w:val="00E8306B"/>
    <w:rsid w:val="00E83089"/>
    <w:rsid w:val="00E83941"/>
    <w:rsid w:val="00E83AA9"/>
    <w:rsid w:val="00E83C01"/>
    <w:rsid w:val="00E83C31"/>
    <w:rsid w:val="00E83DF3"/>
    <w:rsid w:val="00E841AC"/>
    <w:rsid w:val="00E84A90"/>
    <w:rsid w:val="00E85163"/>
    <w:rsid w:val="00E851EF"/>
    <w:rsid w:val="00E85535"/>
    <w:rsid w:val="00E8562A"/>
    <w:rsid w:val="00E85928"/>
    <w:rsid w:val="00E8638C"/>
    <w:rsid w:val="00E8638D"/>
    <w:rsid w:val="00E86D8C"/>
    <w:rsid w:val="00E86F18"/>
    <w:rsid w:val="00E8775E"/>
    <w:rsid w:val="00E87822"/>
    <w:rsid w:val="00E900BD"/>
    <w:rsid w:val="00E900FC"/>
    <w:rsid w:val="00E90395"/>
    <w:rsid w:val="00E90550"/>
    <w:rsid w:val="00E908AA"/>
    <w:rsid w:val="00E90B44"/>
    <w:rsid w:val="00E90E49"/>
    <w:rsid w:val="00E90ED2"/>
    <w:rsid w:val="00E912A5"/>
    <w:rsid w:val="00E913BF"/>
    <w:rsid w:val="00E917F9"/>
    <w:rsid w:val="00E91F93"/>
    <w:rsid w:val="00E9244D"/>
    <w:rsid w:val="00E92618"/>
    <w:rsid w:val="00E92686"/>
    <w:rsid w:val="00E9291C"/>
    <w:rsid w:val="00E92A11"/>
    <w:rsid w:val="00E92C62"/>
    <w:rsid w:val="00E9339B"/>
    <w:rsid w:val="00E937DA"/>
    <w:rsid w:val="00E93905"/>
    <w:rsid w:val="00E93FFE"/>
    <w:rsid w:val="00E9454D"/>
    <w:rsid w:val="00E9474A"/>
    <w:rsid w:val="00E94D1C"/>
    <w:rsid w:val="00E94F8A"/>
    <w:rsid w:val="00E95692"/>
    <w:rsid w:val="00E95897"/>
    <w:rsid w:val="00E95E41"/>
    <w:rsid w:val="00E96301"/>
    <w:rsid w:val="00E964A0"/>
    <w:rsid w:val="00E96598"/>
    <w:rsid w:val="00E96746"/>
    <w:rsid w:val="00E96B7D"/>
    <w:rsid w:val="00E96F71"/>
    <w:rsid w:val="00E971EC"/>
    <w:rsid w:val="00E97240"/>
    <w:rsid w:val="00E97458"/>
    <w:rsid w:val="00E97A75"/>
    <w:rsid w:val="00E97CF7"/>
    <w:rsid w:val="00E97E6A"/>
    <w:rsid w:val="00EA101F"/>
    <w:rsid w:val="00EA1A6D"/>
    <w:rsid w:val="00EA2108"/>
    <w:rsid w:val="00EA28A5"/>
    <w:rsid w:val="00EA2A39"/>
    <w:rsid w:val="00EA2B71"/>
    <w:rsid w:val="00EA338A"/>
    <w:rsid w:val="00EA358D"/>
    <w:rsid w:val="00EA385A"/>
    <w:rsid w:val="00EA3AB0"/>
    <w:rsid w:val="00EA4C29"/>
    <w:rsid w:val="00EA50D2"/>
    <w:rsid w:val="00EA50D5"/>
    <w:rsid w:val="00EA5335"/>
    <w:rsid w:val="00EA55AA"/>
    <w:rsid w:val="00EA628F"/>
    <w:rsid w:val="00EA6567"/>
    <w:rsid w:val="00EA6E62"/>
    <w:rsid w:val="00EA776B"/>
    <w:rsid w:val="00EA7A41"/>
    <w:rsid w:val="00EA7EB5"/>
    <w:rsid w:val="00EB02F4"/>
    <w:rsid w:val="00EB077B"/>
    <w:rsid w:val="00EB0D60"/>
    <w:rsid w:val="00EB0FED"/>
    <w:rsid w:val="00EB10C0"/>
    <w:rsid w:val="00EB2EE1"/>
    <w:rsid w:val="00EB34B1"/>
    <w:rsid w:val="00EB358E"/>
    <w:rsid w:val="00EB3705"/>
    <w:rsid w:val="00EB42CB"/>
    <w:rsid w:val="00EB4EA2"/>
    <w:rsid w:val="00EB53B9"/>
    <w:rsid w:val="00EB548C"/>
    <w:rsid w:val="00EB5E9C"/>
    <w:rsid w:val="00EB62A3"/>
    <w:rsid w:val="00EB6A23"/>
    <w:rsid w:val="00EB6C4D"/>
    <w:rsid w:val="00EB6EE2"/>
    <w:rsid w:val="00EB786B"/>
    <w:rsid w:val="00EB7C22"/>
    <w:rsid w:val="00EB7F6C"/>
    <w:rsid w:val="00EC0056"/>
    <w:rsid w:val="00EC0301"/>
    <w:rsid w:val="00EC040A"/>
    <w:rsid w:val="00EC0B6E"/>
    <w:rsid w:val="00EC11B7"/>
    <w:rsid w:val="00EC1316"/>
    <w:rsid w:val="00EC1610"/>
    <w:rsid w:val="00EC24D5"/>
    <w:rsid w:val="00EC26E1"/>
    <w:rsid w:val="00EC27C6"/>
    <w:rsid w:val="00EC27E3"/>
    <w:rsid w:val="00EC2979"/>
    <w:rsid w:val="00EC3010"/>
    <w:rsid w:val="00EC3EDE"/>
    <w:rsid w:val="00EC4207"/>
    <w:rsid w:val="00EC4319"/>
    <w:rsid w:val="00EC4B71"/>
    <w:rsid w:val="00EC4E0E"/>
    <w:rsid w:val="00EC508D"/>
    <w:rsid w:val="00EC5653"/>
    <w:rsid w:val="00EC5A22"/>
    <w:rsid w:val="00EC5A3D"/>
    <w:rsid w:val="00EC6533"/>
    <w:rsid w:val="00EC71CE"/>
    <w:rsid w:val="00EC74C8"/>
    <w:rsid w:val="00ED0248"/>
    <w:rsid w:val="00ED05E6"/>
    <w:rsid w:val="00ED071C"/>
    <w:rsid w:val="00ED0BE3"/>
    <w:rsid w:val="00ED0F67"/>
    <w:rsid w:val="00ED1006"/>
    <w:rsid w:val="00ED1152"/>
    <w:rsid w:val="00ED1718"/>
    <w:rsid w:val="00ED2021"/>
    <w:rsid w:val="00ED20C1"/>
    <w:rsid w:val="00ED237A"/>
    <w:rsid w:val="00ED2720"/>
    <w:rsid w:val="00ED33FB"/>
    <w:rsid w:val="00ED4853"/>
    <w:rsid w:val="00ED4E41"/>
    <w:rsid w:val="00ED5259"/>
    <w:rsid w:val="00ED5394"/>
    <w:rsid w:val="00ED57B1"/>
    <w:rsid w:val="00ED5ED7"/>
    <w:rsid w:val="00ED5FEF"/>
    <w:rsid w:val="00ED78C6"/>
    <w:rsid w:val="00ED7962"/>
    <w:rsid w:val="00ED7B62"/>
    <w:rsid w:val="00EE05CF"/>
    <w:rsid w:val="00EE081A"/>
    <w:rsid w:val="00EE0AF5"/>
    <w:rsid w:val="00EE22CA"/>
    <w:rsid w:val="00EE27A7"/>
    <w:rsid w:val="00EE29BD"/>
    <w:rsid w:val="00EE2A23"/>
    <w:rsid w:val="00EE2EAE"/>
    <w:rsid w:val="00EE2F47"/>
    <w:rsid w:val="00EE3330"/>
    <w:rsid w:val="00EE3943"/>
    <w:rsid w:val="00EE3C4D"/>
    <w:rsid w:val="00EE5413"/>
    <w:rsid w:val="00EE5734"/>
    <w:rsid w:val="00EE5917"/>
    <w:rsid w:val="00EE59BE"/>
    <w:rsid w:val="00EE5F90"/>
    <w:rsid w:val="00EF084C"/>
    <w:rsid w:val="00EF0B4A"/>
    <w:rsid w:val="00EF0E7F"/>
    <w:rsid w:val="00EF10DE"/>
    <w:rsid w:val="00EF12DC"/>
    <w:rsid w:val="00EF1411"/>
    <w:rsid w:val="00EF18FE"/>
    <w:rsid w:val="00EF21EA"/>
    <w:rsid w:val="00EF2338"/>
    <w:rsid w:val="00EF2685"/>
    <w:rsid w:val="00EF2CD4"/>
    <w:rsid w:val="00EF2D06"/>
    <w:rsid w:val="00EF2EAB"/>
    <w:rsid w:val="00EF2F13"/>
    <w:rsid w:val="00EF3DEA"/>
    <w:rsid w:val="00EF435A"/>
    <w:rsid w:val="00EF4775"/>
    <w:rsid w:val="00EF4D02"/>
    <w:rsid w:val="00EF50A8"/>
    <w:rsid w:val="00EF564C"/>
    <w:rsid w:val="00EF5787"/>
    <w:rsid w:val="00EF590B"/>
    <w:rsid w:val="00EF59A8"/>
    <w:rsid w:val="00EF5B38"/>
    <w:rsid w:val="00EF5EE7"/>
    <w:rsid w:val="00EF60D0"/>
    <w:rsid w:val="00EF6B94"/>
    <w:rsid w:val="00EF6C3C"/>
    <w:rsid w:val="00EF6D2A"/>
    <w:rsid w:val="00EF6F85"/>
    <w:rsid w:val="00EF7119"/>
    <w:rsid w:val="00EF7643"/>
    <w:rsid w:val="00EF7A15"/>
    <w:rsid w:val="00F00060"/>
    <w:rsid w:val="00F008F7"/>
    <w:rsid w:val="00F009D0"/>
    <w:rsid w:val="00F00C6E"/>
    <w:rsid w:val="00F00D36"/>
    <w:rsid w:val="00F00EEC"/>
    <w:rsid w:val="00F012DC"/>
    <w:rsid w:val="00F017D5"/>
    <w:rsid w:val="00F01BB7"/>
    <w:rsid w:val="00F01CC1"/>
    <w:rsid w:val="00F01FD9"/>
    <w:rsid w:val="00F02018"/>
    <w:rsid w:val="00F02614"/>
    <w:rsid w:val="00F02646"/>
    <w:rsid w:val="00F02FB2"/>
    <w:rsid w:val="00F033B1"/>
    <w:rsid w:val="00F03437"/>
    <w:rsid w:val="00F03443"/>
    <w:rsid w:val="00F03E45"/>
    <w:rsid w:val="00F043FD"/>
    <w:rsid w:val="00F04724"/>
    <w:rsid w:val="00F04AD8"/>
    <w:rsid w:val="00F04C3D"/>
    <w:rsid w:val="00F04E8C"/>
    <w:rsid w:val="00F05054"/>
    <w:rsid w:val="00F0505D"/>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2A4"/>
    <w:rsid w:val="00F1275C"/>
    <w:rsid w:val="00F13149"/>
    <w:rsid w:val="00F135B5"/>
    <w:rsid w:val="00F136D5"/>
    <w:rsid w:val="00F13BCC"/>
    <w:rsid w:val="00F13E1A"/>
    <w:rsid w:val="00F14230"/>
    <w:rsid w:val="00F14C16"/>
    <w:rsid w:val="00F1564C"/>
    <w:rsid w:val="00F159FA"/>
    <w:rsid w:val="00F15FA5"/>
    <w:rsid w:val="00F16555"/>
    <w:rsid w:val="00F16583"/>
    <w:rsid w:val="00F169FC"/>
    <w:rsid w:val="00F16AAE"/>
    <w:rsid w:val="00F16CAB"/>
    <w:rsid w:val="00F209B7"/>
    <w:rsid w:val="00F20C6D"/>
    <w:rsid w:val="00F20F5C"/>
    <w:rsid w:val="00F20F6B"/>
    <w:rsid w:val="00F20FA7"/>
    <w:rsid w:val="00F21149"/>
    <w:rsid w:val="00F21837"/>
    <w:rsid w:val="00F21B78"/>
    <w:rsid w:val="00F21C98"/>
    <w:rsid w:val="00F22178"/>
    <w:rsid w:val="00F22B94"/>
    <w:rsid w:val="00F2376F"/>
    <w:rsid w:val="00F23855"/>
    <w:rsid w:val="00F23FC3"/>
    <w:rsid w:val="00F2418D"/>
    <w:rsid w:val="00F243D8"/>
    <w:rsid w:val="00F246EC"/>
    <w:rsid w:val="00F24FD7"/>
    <w:rsid w:val="00F251A0"/>
    <w:rsid w:val="00F25657"/>
    <w:rsid w:val="00F25BF5"/>
    <w:rsid w:val="00F25C6E"/>
    <w:rsid w:val="00F26048"/>
    <w:rsid w:val="00F2633F"/>
    <w:rsid w:val="00F26863"/>
    <w:rsid w:val="00F268CE"/>
    <w:rsid w:val="00F26910"/>
    <w:rsid w:val="00F26A0B"/>
    <w:rsid w:val="00F26CA0"/>
    <w:rsid w:val="00F279B0"/>
    <w:rsid w:val="00F30052"/>
    <w:rsid w:val="00F30828"/>
    <w:rsid w:val="00F30BA7"/>
    <w:rsid w:val="00F30CA4"/>
    <w:rsid w:val="00F30FA3"/>
    <w:rsid w:val="00F310B7"/>
    <w:rsid w:val="00F313D6"/>
    <w:rsid w:val="00F31F0F"/>
    <w:rsid w:val="00F32D5D"/>
    <w:rsid w:val="00F33396"/>
    <w:rsid w:val="00F33A3C"/>
    <w:rsid w:val="00F33B8A"/>
    <w:rsid w:val="00F33F0B"/>
    <w:rsid w:val="00F344D9"/>
    <w:rsid w:val="00F34A33"/>
    <w:rsid w:val="00F35702"/>
    <w:rsid w:val="00F36DD7"/>
    <w:rsid w:val="00F3734B"/>
    <w:rsid w:val="00F379CE"/>
    <w:rsid w:val="00F37CD8"/>
    <w:rsid w:val="00F40263"/>
    <w:rsid w:val="00F405CA"/>
    <w:rsid w:val="00F40B39"/>
    <w:rsid w:val="00F40F0C"/>
    <w:rsid w:val="00F41320"/>
    <w:rsid w:val="00F413AD"/>
    <w:rsid w:val="00F418EA"/>
    <w:rsid w:val="00F41FAA"/>
    <w:rsid w:val="00F42A30"/>
    <w:rsid w:val="00F42AC2"/>
    <w:rsid w:val="00F42F9A"/>
    <w:rsid w:val="00F44275"/>
    <w:rsid w:val="00F4461E"/>
    <w:rsid w:val="00F44768"/>
    <w:rsid w:val="00F449E8"/>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02D"/>
    <w:rsid w:val="00F512A9"/>
    <w:rsid w:val="00F5175F"/>
    <w:rsid w:val="00F51919"/>
    <w:rsid w:val="00F519CE"/>
    <w:rsid w:val="00F51ADA"/>
    <w:rsid w:val="00F51B46"/>
    <w:rsid w:val="00F51E2A"/>
    <w:rsid w:val="00F5249B"/>
    <w:rsid w:val="00F52923"/>
    <w:rsid w:val="00F535BE"/>
    <w:rsid w:val="00F53A09"/>
    <w:rsid w:val="00F53B3B"/>
    <w:rsid w:val="00F53E82"/>
    <w:rsid w:val="00F54662"/>
    <w:rsid w:val="00F54BF7"/>
    <w:rsid w:val="00F55AF3"/>
    <w:rsid w:val="00F55EDC"/>
    <w:rsid w:val="00F569E4"/>
    <w:rsid w:val="00F56ABC"/>
    <w:rsid w:val="00F56DC1"/>
    <w:rsid w:val="00F57675"/>
    <w:rsid w:val="00F577DD"/>
    <w:rsid w:val="00F57954"/>
    <w:rsid w:val="00F579A9"/>
    <w:rsid w:val="00F57F45"/>
    <w:rsid w:val="00F60061"/>
    <w:rsid w:val="00F60125"/>
    <w:rsid w:val="00F60203"/>
    <w:rsid w:val="00F607C5"/>
    <w:rsid w:val="00F60BF2"/>
    <w:rsid w:val="00F60DEA"/>
    <w:rsid w:val="00F610C8"/>
    <w:rsid w:val="00F61D42"/>
    <w:rsid w:val="00F62582"/>
    <w:rsid w:val="00F62D10"/>
    <w:rsid w:val="00F62E31"/>
    <w:rsid w:val="00F6302A"/>
    <w:rsid w:val="00F6313D"/>
    <w:rsid w:val="00F63499"/>
    <w:rsid w:val="00F63797"/>
    <w:rsid w:val="00F63950"/>
    <w:rsid w:val="00F63FF3"/>
    <w:rsid w:val="00F64AAC"/>
    <w:rsid w:val="00F64C2B"/>
    <w:rsid w:val="00F64FF8"/>
    <w:rsid w:val="00F651BE"/>
    <w:rsid w:val="00F65A4D"/>
    <w:rsid w:val="00F667C9"/>
    <w:rsid w:val="00F67281"/>
    <w:rsid w:val="00F67949"/>
    <w:rsid w:val="00F67CA7"/>
    <w:rsid w:val="00F67F15"/>
    <w:rsid w:val="00F67F53"/>
    <w:rsid w:val="00F703A4"/>
    <w:rsid w:val="00F703BE"/>
    <w:rsid w:val="00F704BB"/>
    <w:rsid w:val="00F705D3"/>
    <w:rsid w:val="00F70BE5"/>
    <w:rsid w:val="00F70CF3"/>
    <w:rsid w:val="00F70D73"/>
    <w:rsid w:val="00F714D8"/>
    <w:rsid w:val="00F7191D"/>
    <w:rsid w:val="00F71D9A"/>
    <w:rsid w:val="00F71F69"/>
    <w:rsid w:val="00F720A0"/>
    <w:rsid w:val="00F728ED"/>
    <w:rsid w:val="00F72B72"/>
    <w:rsid w:val="00F73862"/>
    <w:rsid w:val="00F73C49"/>
    <w:rsid w:val="00F74776"/>
    <w:rsid w:val="00F74BB9"/>
    <w:rsid w:val="00F74C71"/>
    <w:rsid w:val="00F7515F"/>
    <w:rsid w:val="00F754E4"/>
    <w:rsid w:val="00F75582"/>
    <w:rsid w:val="00F75754"/>
    <w:rsid w:val="00F761FD"/>
    <w:rsid w:val="00F76EA9"/>
    <w:rsid w:val="00F76EFA"/>
    <w:rsid w:val="00F803A1"/>
    <w:rsid w:val="00F804BE"/>
    <w:rsid w:val="00F805B3"/>
    <w:rsid w:val="00F80FD8"/>
    <w:rsid w:val="00F81501"/>
    <w:rsid w:val="00F817CE"/>
    <w:rsid w:val="00F81B56"/>
    <w:rsid w:val="00F81BE6"/>
    <w:rsid w:val="00F824F8"/>
    <w:rsid w:val="00F826F8"/>
    <w:rsid w:val="00F8313E"/>
    <w:rsid w:val="00F83198"/>
    <w:rsid w:val="00F833D3"/>
    <w:rsid w:val="00F83CFE"/>
    <w:rsid w:val="00F8456C"/>
    <w:rsid w:val="00F855CE"/>
    <w:rsid w:val="00F859D8"/>
    <w:rsid w:val="00F85F3E"/>
    <w:rsid w:val="00F86103"/>
    <w:rsid w:val="00F8654C"/>
    <w:rsid w:val="00F868F5"/>
    <w:rsid w:val="00F86E69"/>
    <w:rsid w:val="00F86EE6"/>
    <w:rsid w:val="00F86F59"/>
    <w:rsid w:val="00F90178"/>
    <w:rsid w:val="00F902A7"/>
    <w:rsid w:val="00F9053E"/>
    <w:rsid w:val="00F9056A"/>
    <w:rsid w:val="00F90581"/>
    <w:rsid w:val="00F90F8D"/>
    <w:rsid w:val="00F91698"/>
    <w:rsid w:val="00F91A18"/>
    <w:rsid w:val="00F91C44"/>
    <w:rsid w:val="00F923EB"/>
    <w:rsid w:val="00F924B9"/>
    <w:rsid w:val="00F9263C"/>
    <w:rsid w:val="00F92782"/>
    <w:rsid w:val="00F92DD1"/>
    <w:rsid w:val="00F93AA9"/>
    <w:rsid w:val="00F93DB2"/>
    <w:rsid w:val="00F94697"/>
    <w:rsid w:val="00F9470E"/>
    <w:rsid w:val="00F949AB"/>
    <w:rsid w:val="00F95076"/>
    <w:rsid w:val="00F95B5F"/>
    <w:rsid w:val="00F95F37"/>
    <w:rsid w:val="00F962FD"/>
    <w:rsid w:val="00F96696"/>
    <w:rsid w:val="00F967AB"/>
    <w:rsid w:val="00F96985"/>
    <w:rsid w:val="00F97680"/>
    <w:rsid w:val="00F97838"/>
    <w:rsid w:val="00F97C56"/>
    <w:rsid w:val="00F97F3A"/>
    <w:rsid w:val="00FA05E2"/>
    <w:rsid w:val="00FA06E1"/>
    <w:rsid w:val="00FA0AF5"/>
    <w:rsid w:val="00FA20F5"/>
    <w:rsid w:val="00FA21D3"/>
    <w:rsid w:val="00FA253A"/>
    <w:rsid w:val="00FA2820"/>
    <w:rsid w:val="00FA2B90"/>
    <w:rsid w:val="00FA2BB3"/>
    <w:rsid w:val="00FA33A5"/>
    <w:rsid w:val="00FA35BD"/>
    <w:rsid w:val="00FA3913"/>
    <w:rsid w:val="00FA3A21"/>
    <w:rsid w:val="00FA4CFF"/>
    <w:rsid w:val="00FA5800"/>
    <w:rsid w:val="00FA5F03"/>
    <w:rsid w:val="00FA623F"/>
    <w:rsid w:val="00FA6641"/>
    <w:rsid w:val="00FA683A"/>
    <w:rsid w:val="00FA686D"/>
    <w:rsid w:val="00FA6B49"/>
    <w:rsid w:val="00FA6FAE"/>
    <w:rsid w:val="00FA72FA"/>
    <w:rsid w:val="00FA745D"/>
    <w:rsid w:val="00FA7BB1"/>
    <w:rsid w:val="00FB05AF"/>
    <w:rsid w:val="00FB0C15"/>
    <w:rsid w:val="00FB0E5B"/>
    <w:rsid w:val="00FB0F12"/>
    <w:rsid w:val="00FB0F27"/>
    <w:rsid w:val="00FB0F2C"/>
    <w:rsid w:val="00FB186D"/>
    <w:rsid w:val="00FB1D96"/>
    <w:rsid w:val="00FB1E35"/>
    <w:rsid w:val="00FB216C"/>
    <w:rsid w:val="00FB2510"/>
    <w:rsid w:val="00FB26DD"/>
    <w:rsid w:val="00FB270C"/>
    <w:rsid w:val="00FB355E"/>
    <w:rsid w:val="00FB3C2E"/>
    <w:rsid w:val="00FB3F26"/>
    <w:rsid w:val="00FB3FAE"/>
    <w:rsid w:val="00FB4355"/>
    <w:rsid w:val="00FB4623"/>
    <w:rsid w:val="00FB47B3"/>
    <w:rsid w:val="00FB4C80"/>
    <w:rsid w:val="00FB5151"/>
    <w:rsid w:val="00FB51FA"/>
    <w:rsid w:val="00FB5534"/>
    <w:rsid w:val="00FB57FF"/>
    <w:rsid w:val="00FB5AEF"/>
    <w:rsid w:val="00FB612E"/>
    <w:rsid w:val="00FB687A"/>
    <w:rsid w:val="00FB6A6A"/>
    <w:rsid w:val="00FB73E2"/>
    <w:rsid w:val="00FB7600"/>
    <w:rsid w:val="00FB773D"/>
    <w:rsid w:val="00FC0BAC"/>
    <w:rsid w:val="00FC0CD9"/>
    <w:rsid w:val="00FC0F17"/>
    <w:rsid w:val="00FC145F"/>
    <w:rsid w:val="00FC1E68"/>
    <w:rsid w:val="00FC2D8F"/>
    <w:rsid w:val="00FC2D97"/>
    <w:rsid w:val="00FC2E00"/>
    <w:rsid w:val="00FC2F51"/>
    <w:rsid w:val="00FC385E"/>
    <w:rsid w:val="00FC3E4B"/>
    <w:rsid w:val="00FC5533"/>
    <w:rsid w:val="00FC5B40"/>
    <w:rsid w:val="00FC5D35"/>
    <w:rsid w:val="00FC5DF4"/>
    <w:rsid w:val="00FC7012"/>
    <w:rsid w:val="00FC7429"/>
    <w:rsid w:val="00FC78DE"/>
    <w:rsid w:val="00FC7933"/>
    <w:rsid w:val="00FC7A76"/>
    <w:rsid w:val="00FC7B0C"/>
    <w:rsid w:val="00FD046D"/>
    <w:rsid w:val="00FD07F6"/>
    <w:rsid w:val="00FD144A"/>
    <w:rsid w:val="00FD1908"/>
    <w:rsid w:val="00FD1945"/>
    <w:rsid w:val="00FD1BF2"/>
    <w:rsid w:val="00FD1EC8"/>
    <w:rsid w:val="00FD23E9"/>
    <w:rsid w:val="00FD2680"/>
    <w:rsid w:val="00FD28E1"/>
    <w:rsid w:val="00FD302B"/>
    <w:rsid w:val="00FD3227"/>
    <w:rsid w:val="00FD337D"/>
    <w:rsid w:val="00FD3401"/>
    <w:rsid w:val="00FD36D0"/>
    <w:rsid w:val="00FD37AE"/>
    <w:rsid w:val="00FD40D9"/>
    <w:rsid w:val="00FD47ED"/>
    <w:rsid w:val="00FD47EE"/>
    <w:rsid w:val="00FD48F8"/>
    <w:rsid w:val="00FD4BD6"/>
    <w:rsid w:val="00FD4FE4"/>
    <w:rsid w:val="00FD54BA"/>
    <w:rsid w:val="00FD5509"/>
    <w:rsid w:val="00FD558A"/>
    <w:rsid w:val="00FD56D8"/>
    <w:rsid w:val="00FD5810"/>
    <w:rsid w:val="00FD6450"/>
    <w:rsid w:val="00FD688C"/>
    <w:rsid w:val="00FD7312"/>
    <w:rsid w:val="00FD73CA"/>
    <w:rsid w:val="00FD740C"/>
    <w:rsid w:val="00FD744E"/>
    <w:rsid w:val="00FD74DB"/>
    <w:rsid w:val="00FD7660"/>
    <w:rsid w:val="00FD7751"/>
    <w:rsid w:val="00FE059C"/>
    <w:rsid w:val="00FE0655"/>
    <w:rsid w:val="00FE0C7F"/>
    <w:rsid w:val="00FE1278"/>
    <w:rsid w:val="00FE15A4"/>
    <w:rsid w:val="00FE1807"/>
    <w:rsid w:val="00FE1C0B"/>
    <w:rsid w:val="00FE2365"/>
    <w:rsid w:val="00FE253B"/>
    <w:rsid w:val="00FE2894"/>
    <w:rsid w:val="00FE2FB2"/>
    <w:rsid w:val="00FE3015"/>
    <w:rsid w:val="00FE3220"/>
    <w:rsid w:val="00FE37D7"/>
    <w:rsid w:val="00FE38B3"/>
    <w:rsid w:val="00FE3B46"/>
    <w:rsid w:val="00FE476D"/>
    <w:rsid w:val="00FE4C7B"/>
    <w:rsid w:val="00FE5163"/>
    <w:rsid w:val="00FE51A3"/>
    <w:rsid w:val="00FE5345"/>
    <w:rsid w:val="00FE588A"/>
    <w:rsid w:val="00FE6115"/>
    <w:rsid w:val="00FE63C9"/>
    <w:rsid w:val="00FE69E9"/>
    <w:rsid w:val="00FE6F1C"/>
    <w:rsid w:val="00FE7336"/>
    <w:rsid w:val="00FE744D"/>
    <w:rsid w:val="00FE77E7"/>
    <w:rsid w:val="00FE787C"/>
    <w:rsid w:val="00FE7BF6"/>
    <w:rsid w:val="00FE7C41"/>
    <w:rsid w:val="00FE7C53"/>
    <w:rsid w:val="00FF02AE"/>
    <w:rsid w:val="00FF0A08"/>
    <w:rsid w:val="00FF1117"/>
    <w:rsid w:val="00FF298B"/>
    <w:rsid w:val="00FF3694"/>
    <w:rsid w:val="00FF3D6B"/>
    <w:rsid w:val="00FF3EF8"/>
    <w:rsid w:val="00FF4155"/>
    <w:rsid w:val="00FF45A5"/>
    <w:rsid w:val="00FF5247"/>
    <w:rsid w:val="00FF5C91"/>
    <w:rsid w:val="00FF6438"/>
    <w:rsid w:val="00FF64F4"/>
    <w:rsid w:val="00FF7787"/>
    <w:rsid w:val="00FF791D"/>
    <w:rsid w:val="01E75C9B"/>
    <w:rsid w:val="31710A8E"/>
    <w:rsid w:val="32683425"/>
    <w:rsid w:val="3699660B"/>
    <w:rsid w:val="4A6E708E"/>
    <w:rsid w:val="4CE9366C"/>
    <w:rsid w:val="51462AF8"/>
    <w:rsid w:val="53B80FFF"/>
    <w:rsid w:val="589F663F"/>
    <w:rsid w:val="5D8B268D"/>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A72DF"/>
  <w15:docId w15:val="{AF9C209C-C0C0-4752-92B2-7466C4C6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B3D9C"/>
    <w:rPr>
      <w:rFonts w:ascii="宋体" w:hAnsi="宋体" w:cs="Calibri"/>
      <w:sz w:val="24"/>
      <w:szCs w:val="24"/>
      <w:lang w:val="sv-SE" w:eastAsia="sv-SE"/>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1"/>
    <w:link w:val="22"/>
    <w:qFormat/>
    <w:pPr>
      <w:numPr>
        <w:ilvl w:val="1"/>
      </w:numPr>
      <w:pBdr>
        <w:top w:val="none" w:sz="0" w:space="0" w:color="auto"/>
      </w:pBdr>
      <w:spacing w:before="180"/>
      <w:outlineLvl w:val="1"/>
    </w:pPr>
    <w:rPr>
      <w:sz w:val="32"/>
    </w:rPr>
  </w:style>
  <w:style w:type="paragraph" w:styleId="30">
    <w:name w:val="heading 3"/>
    <w:basedOn w:val="2"/>
    <w:next w:val="a1"/>
    <w:link w:val="32"/>
    <w:qFormat/>
    <w:pPr>
      <w:numPr>
        <w:ilvl w:val="2"/>
      </w:numPr>
      <w:spacing w:before="120"/>
      <w:outlineLvl w:val="2"/>
    </w:pPr>
    <w:rPr>
      <w:sz w:val="28"/>
    </w:rPr>
  </w:style>
  <w:style w:type="paragraph" w:styleId="40">
    <w:name w:val="heading 4"/>
    <w:basedOn w:val="30"/>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1"/>
    <w:qFormat/>
    <w:pPr>
      <w:numPr>
        <w:numId w:val="4"/>
      </w:numPr>
    </w:pPr>
  </w:style>
  <w:style w:type="paragraph" w:styleId="31">
    <w:name w:val="List Bullet 3"/>
    <w:basedOn w:val="20"/>
    <w:qFormat/>
    <w:pPr>
      <w:numPr>
        <w:numId w:val="5"/>
      </w:numPr>
    </w:pPr>
  </w:style>
  <w:style w:type="paragraph" w:styleId="20">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1"/>
    <w:qFormat/>
    <w:pPr>
      <w:numPr>
        <w:numId w:val="8"/>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0">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rPr>
      <w:rFonts w:ascii="Segoe UI" w:hAnsi="Segoe UI" w:cs="Segoe UI"/>
      <w:sz w:val="18"/>
      <w:szCs w:val="18"/>
    </w:rPr>
  </w:style>
  <w:style w:type="paragraph" w:styleId="af2">
    <w:name w:val="footer"/>
    <w:basedOn w:val="af3"/>
    <w:link w:val="af4"/>
    <w:uiPriority w:val="99"/>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spacing w:before="100" w:beforeAutospacing="1" w:after="100" w:afterAutospacing="1"/>
    </w:pPr>
  </w:style>
  <w:style w:type="paragraph" w:styleId="11">
    <w:name w:val="index 1"/>
    <w:basedOn w:val="a1"/>
    <w:next w:val="a1"/>
    <w:qFormat/>
    <w:pPr>
      <w:keepLines/>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1">
    <w:name w:val="批注框文本 字符"/>
    <w:link w:val="af0"/>
    <w:qFormat/>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val="en-GB"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1"/>
      </w:numPr>
      <w:tabs>
        <w:tab w:val="clear" w:pos="2154"/>
        <w:tab w:val="left" w:pos="1701"/>
        <w:tab w:val="left" w:pos="1730"/>
      </w:tabs>
      <w:ind w:left="1730"/>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2"/>
      </w:numPr>
      <w:tabs>
        <w:tab w:val="clear" w:pos="215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3"/>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uiPriority w:val="99"/>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
    <w:qFormat/>
    <w:rPr>
      <w:rFonts w:ascii="Arial" w:hAnsi="Arial"/>
      <w:sz w:val="32"/>
      <w:lang w:val="en-GB" w:eastAsia="ja-JP"/>
    </w:rPr>
  </w:style>
  <w:style w:type="character" w:customStyle="1" w:styleId="32">
    <w:name w:val="标题 3 字符"/>
    <w:link w:val="30"/>
    <w:qFormat/>
    <w:rPr>
      <w:rFonts w:ascii="Arial" w:hAnsi="Arial"/>
      <w:sz w:val="28"/>
      <w:lang w:val="en-GB" w:eastAsia="ja-JP"/>
    </w:rPr>
  </w:style>
  <w:style w:type="character" w:customStyle="1" w:styleId="41">
    <w:name w:val="标题 4 字符"/>
    <w:link w:val="40"/>
    <w:qFormat/>
    <w:rPr>
      <w:rFonts w:ascii="Arial" w:hAnsi="Arial"/>
      <w:sz w:val="24"/>
      <w:lang w:val="en-GB" w:eastAsia="ja-JP"/>
    </w:rPr>
  </w:style>
  <w:style w:type="character" w:customStyle="1" w:styleId="51">
    <w:name w:val="标题 5 字符"/>
    <w:link w:val="5"/>
    <w:qFormat/>
    <w:rPr>
      <w:rFonts w:ascii="Arial" w:hAnsi="Arial"/>
      <w:sz w:val="22"/>
      <w:lang w:val="en-GB" w:eastAsia="ja-JP"/>
    </w:rPr>
  </w:style>
  <w:style w:type="character" w:customStyle="1" w:styleId="60">
    <w:name w:val="标题 6 字符"/>
    <w:link w:val="6"/>
    <w:qFormat/>
    <w:rPr>
      <w:rFonts w:ascii="Arial" w:hAnsi="Arial"/>
      <w:lang w:val="en-GB" w:eastAsia="ja-JP"/>
    </w:rPr>
  </w:style>
  <w:style w:type="character" w:customStyle="1" w:styleId="70">
    <w:name w:val="标题 7 字符"/>
    <w:link w:val="7"/>
    <w:qFormat/>
    <w:rPr>
      <w:rFonts w:ascii="Arial" w:hAnsi="Arial"/>
      <w:lang w:val="en-GB" w:eastAsia="ja-JP"/>
    </w:rPr>
  </w:style>
  <w:style w:type="character" w:customStyle="1" w:styleId="80">
    <w:name w:val="标题 8 字符"/>
    <w:link w:val="8"/>
    <w:qFormat/>
    <w:rPr>
      <w:rFonts w:ascii="Arial" w:hAnsi="Arial"/>
      <w:sz w:val="36"/>
      <w:lang w:val="en-GB" w:eastAsia="ja-JP"/>
    </w:rPr>
  </w:style>
  <w:style w:type="character" w:customStyle="1" w:styleId="90">
    <w:name w:val="标题 9 字符"/>
    <w:link w:val="9"/>
    <w:qFormat/>
    <w:rPr>
      <w:rFonts w:ascii="Arial" w:hAnsi="Arial"/>
      <w:sz w:val="36"/>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4"/>
      </w:numPr>
      <w:tabs>
        <w:tab w:val="clear" w:pos="2154"/>
      </w:tabs>
      <w:spacing w:after="0"/>
      <w:ind w:left="1588" w:hanging="1588"/>
      <w:jc w:val="left"/>
    </w:pPr>
    <w:rPr>
      <w:rFonts w:asciiTheme="minorHAnsi" w:eastAsiaTheme="minorEastAsia" w:hAnsiTheme="minorHAnsi" w:cstheme="minorBidi"/>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eastAsia="zh-CN"/>
    </w:rPr>
  </w:style>
  <w:style w:type="paragraph" w:customStyle="1" w:styleId="14">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f5"/>
    <w:link w:val="Cat-a-ProposalChar"/>
    <w:qFormat/>
    <w:pPr>
      <w:numPr>
        <w:numId w:val="15"/>
      </w:numPr>
      <w:spacing w:after="160" w:line="256" w:lineRule="auto"/>
      <w:ind w:left="1701" w:hanging="1701"/>
    </w:pPr>
    <w:rPr>
      <w:rFonts w:cstheme="minorBidi"/>
      <w:b/>
      <w:bCs/>
      <w:lang w:val="sv-SE"/>
    </w:rPr>
  </w:style>
  <w:style w:type="character" w:customStyle="1" w:styleId="ProposalChar">
    <w:name w:val="Proposal Char"/>
    <w:basedOn w:val="a2"/>
    <w:link w:val="Proposal"/>
    <w:qFormat/>
    <w:locked/>
    <w:rPr>
      <w:rFonts w:ascii="Arial" w:hAnsi="Arial" w:cs="Calibri"/>
      <w:b/>
      <w:bCs/>
      <w:sz w:val="24"/>
      <w:szCs w:val="24"/>
      <w:lang w:val="sv-SE" w:eastAsia="zh-CN"/>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pPr>
      <w:spacing w:line="259" w:lineRule="auto"/>
      <w:jc w:val="both"/>
    </w:pPr>
    <w:rPr>
      <w:rFonts w:ascii="Arial" w:hAnsi="Arial" w:cs="Arial"/>
      <w:lang w:val="en-US"/>
    </w:rPr>
  </w:style>
  <w:style w:type="character" w:customStyle="1" w:styleId="EmailDiscussionChar">
    <w:name w:val="EmailDiscussion Char"/>
    <w:link w:val="EmailDiscussion"/>
    <w:qFormat/>
    <w:rPr>
      <w:rFonts w:ascii="Arial" w:eastAsia="MS Mincho" w:hAnsi="Arial" w:cs="Calibri"/>
      <w:b/>
      <w:sz w:val="24"/>
      <w:szCs w:val="24"/>
      <w:lang w:val="sv-SE" w:eastAsia="en-GB"/>
    </w:rPr>
  </w:style>
  <w:style w:type="paragraph" w:customStyle="1" w:styleId="EmailDiscussion2">
    <w:name w:val="EmailDiscussion2"/>
    <w:basedOn w:val="Doc-text2"/>
    <w:qFormat/>
    <w:pPr>
      <w:spacing w:line="259" w:lineRule="auto"/>
      <w:jc w:val="both"/>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a1"/>
    <w:qFormat/>
    <w:pPr>
      <w:spacing w:before="100" w:beforeAutospacing="1" w:after="100" w:afterAutospacing="1" w:line="259" w:lineRule="auto"/>
      <w:jc w:val="both"/>
    </w:pPr>
    <w:rPr>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spacing w:before="100" w:beforeAutospacing="1" w:after="100" w:afterAutospacing="1"/>
    </w:pPr>
    <w:rPr>
      <w:rFonts w:ascii="Calibri" w:eastAsiaTheme="minorHAnsi" w:hAnsi="Calibri"/>
      <w:sz w:val="22"/>
      <w:szCs w:val="22"/>
    </w:rPr>
  </w:style>
  <w:style w:type="paragraph" w:customStyle="1" w:styleId="ComeBack">
    <w:name w:val="ComeBack"/>
    <w:basedOn w:val="Doc-text2"/>
    <w:next w:val="Doc-text2"/>
    <w:link w:val="ComeBackCharChar"/>
    <w:qFormat/>
    <w:pPr>
      <w:numPr>
        <w:numId w:val="16"/>
      </w:numPr>
      <w:tabs>
        <w:tab w:val="clear" w:pos="1622"/>
      </w:tabs>
    </w:pPr>
    <w:rPr>
      <w:rFonts w:ascii="Times New Roman" w:eastAsia="Times New Roman" w:hAnsi="Times New Roman"/>
      <w:lang w:val="en-US"/>
    </w:rPr>
  </w:style>
  <w:style w:type="character" w:customStyle="1" w:styleId="ComeBackCharChar">
    <w:name w:val="ComeBack Char Char"/>
    <w:link w:val="ComeBack"/>
    <w:qFormat/>
    <w:rPr>
      <w:rFonts w:ascii="Times New Roman" w:eastAsia="Times New Roman" w:hAnsi="Times New Roman" w:cs="Calibri"/>
      <w:sz w:val="24"/>
      <w:szCs w:val="24"/>
      <w:lang w:eastAsia="zh-CN"/>
    </w:rPr>
  </w:style>
  <w:style w:type="paragraph" w:customStyle="1" w:styleId="Doc-title">
    <w:name w:val="Doc-title"/>
    <w:basedOn w:val="a1"/>
    <w:next w:val="Doc-text2"/>
    <w:link w:val="Doc-titleChar"/>
    <w:qFormat/>
    <w:pPr>
      <w:spacing w:before="60"/>
      <w:ind w:left="1259" w:hanging="1259"/>
    </w:pPr>
    <w:rPr>
      <w:rFonts w:eastAsia="Times New Roman"/>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100">
    <w:name w:val="未处理的提及10"/>
    <w:basedOn w:val="a2"/>
    <w:uiPriority w:val="99"/>
    <w:unhideWhenUsed/>
    <w:qFormat/>
    <w:rPr>
      <w:color w:val="605E5C"/>
      <w:shd w:val="clear" w:color="auto" w:fill="E1DFDD"/>
    </w:rPr>
  </w:style>
  <w:style w:type="character" w:customStyle="1" w:styleId="101">
    <w:name w:val="@他10"/>
    <w:basedOn w:val="a2"/>
    <w:uiPriority w:val="99"/>
    <w:unhideWhenUsed/>
    <w:qFormat/>
    <w:rPr>
      <w:color w:val="2B579A"/>
      <w:shd w:val="clear" w:color="auto" w:fill="E1DFDD"/>
    </w:rPr>
  </w:style>
  <w:style w:type="character" w:customStyle="1" w:styleId="1000">
    <w:name w:val="未处理的提及100"/>
    <w:basedOn w:val="a2"/>
    <w:uiPriority w:val="99"/>
    <w:unhideWhenUsed/>
    <w:qFormat/>
    <w:rPr>
      <w:color w:val="605E5C"/>
      <w:shd w:val="clear" w:color="auto" w:fill="E1DFDD"/>
    </w:rPr>
  </w:style>
  <w:style w:type="character" w:customStyle="1" w:styleId="1001">
    <w:name w:val="@他100"/>
    <w:basedOn w:val="a2"/>
    <w:uiPriority w:val="99"/>
    <w:unhideWhenUsed/>
    <w:qFormat/>
    <w:rPr>
      <w:color w:val="2B579A"/>
      <w:shd w:val="clear" w:color="auto" w:fill="E1DFDD"/>
    </w:rPr>
  </w:style>
  <w:style w:type="character" w:customStyle="1" w:styleId="10000">
    <w:name w:val="未处理的提及1000"/>
    <w:basedOn w:val="a2"/>
    <w:uiPriority w:val="99"/>
    <w:unhideWhenUsed/>
    <w:qFormat/>
    <w:rPr>
      <w:color w:val="605E5C"/>
      <w:shd w:val="clear" w:color="auto" w:fill="E1DFDD"/>
    </w:rPr>
  </w:style>
  <w:style w:type="character" w:customStyle="1" w:styleId="10001">
    <w:name w:val="@他1000"/>
    <w:basedOn w:val="a2"/>
    <w:uiPriority w:val="99"/>
    <w:unhideWhenUsed/>
    <w:qFormat/>
    <w:rPr>
      <w:color w:val="2B579A"/>
      <w:shd w:val="clear" w:color="auto" w:fill="E1DFDD"/>
    </w:r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Proop">
    <w:name w:val="Proop"/>
    <w:basedOn w:val="a1"/>
    <w:qFormat/>
  </w:style>
  <w:style w:type="paragraph" w:customStyle="1" w:styleId="16">
    <w:name w:val="修訂1"/>
    <w:hidden/>
    <w:uiPriority w:val="99"/>
    <w:semiHidden/>
    <w:qFormat/>
    <w:rPr>
      <w:rFonts w:ascii="Times New Roman" w:hAnsi="Times New Roman"/>
      <w:lang w:val="en-GB" w:eastAsia="ja-JP"/>
    </w:rPr>
  </w:style>
  <w:style w:type="paragraph" w:styleId="aff7">
    <w:name w:val="Revision"/>
    <w:hidden/>
    <w:uiPriority w:val="99"/>
    <w:semiHidden/>
    <w:rsid w:val="002209CC"/>
    <w:rPr>
      <w:rFonts w:ascii="Times New Roman" w:hAnsi="Times New Roman"/>
      <w:lang w:val="en-GB" w:eastAsia="ja-JP"/>
    </w:rPr>
  </w:style>
  <w:style w:type="character" w:customStyle="1" w:styleId="UnresolvedMention5">
    <w:name w:val="Unresolved Mention5"/>
    <w:basedOn w:val="a2"/>
    <w:uiPriority w:val="99"/>
    <w:unhideWhenUsed/>
    <w:rsid w:val="006C3BE0"/>
    <w:rPr>
      <w:color w:val="605E5C"/>
      <w:shd w:val="clear" w:color="auto" w:fill="E1DFDD"/>
    </w:rPr>
  </w:style>
  <w:style w:type="character" w:customStyle="1" w:styleId="Mention5">
    <w:name w:val="Mention5"/>
    <w:basedOn w:val="a2"/>
    <w:uiPriority w:val="99"/>
    <w:unhideWhenUsed/>
    <w:rsid w:val="006C3BE0"/>
    <w:rPr>
      <w:color w:val="2B579A"/>
      <w:shd w:val="clear" w:color="auto" w:fill="E1DFDD"/>
    </w:rPr>
  </w:style>
  <w:style w:type="paragraph" w:customStyle="1" w:styleId="comments">
    <w:name w:val="comments"/>
    <w:basedOn w:val="a1"/>
    <w:rsid w:val="00DC5387"/>
    <w:pPr>
      <w:spacing w:before="100" w:beforeAutospacing="1" w:after="100" w:afterAutospacing="1"/>
    </w:pPr>
    <w:rPr>
      <w:rFonts w:ascii="Calibri" w:eastAsiaTheme="minorHAnsi" w:hAnsi="Calibri"/>
      <w:sz w:val="22"/>
      <w:szCs w:val="22"/>
    </w:rPr>
  </w:style>
  <w:style w:type="character" w:customStyle="1" w:styleId="26">
    <w:name w:val="未处理的提及2"/>
    <w:basedOn w:val="a2"/>
    <w:uiPriority w:val="99"/>
    <w:unhideWhenUsed/>
    <w:rsid w:val="00A75B22"/>
    <w:rPr>
      <w:color w:val="605E5C"/>
      <w:shd w:val="clear" w:color="auto" w:fill="E1DFDD"/>
    </w:rPr>
  </w:style>
  <w:style w:type="character" w:customStyle="1" w:styleId="27">
    <w:name w:val="@他2"/>
    <w:basedOn w:val="a2"/>
    <w:uiPriority w:val="99"/>
    <w:unhideWhenUsed/>
    <w:rsid w:val="00A75B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3685">
      <w:bodyDiv w:val="1"/>
      <w:marLeft w:val="0"/>
      <w:marRight w:val="0"/>
      <w:marTop w:val="0"/>
      <w:marBottom w:val="0"/>
      <w:divBdr>
        <w:top w:val="none" w:sz="0" w:space="0" w:color="auto"/>
        <w:left w:val="none" w:sz="0" w:space="0" w:color="auto"/>
        <w:bottom w:val="none" w:sz="0" w:space="0" w:color="auto"/>
        <w:right w:val="none" w:sz="0" w:space="0" w:color="auto"/>
      </w:divBdr>
    </w:div>
    <w:div w:id="1070271727">
      <w:bodyDiv w:val="1"/>
      <w:marLeft w:val="0"/>
      <w:marRight w:val="0"/>
      <w:marTop w:val="0"/>
      <w:marBottom w:val="0"/>
      <w:divBdr>
        <w:top w:val="none" w:sz="0" w:space="0" w:color="auto"/>
        <w:left w:val="none" w:sz="0" w:space="0" w:color="auto"/>
        <w:bottom w:val="none" w:sz="0" w:space="0" w:color="auto"/>
        <w:right w:val="none" w:sz="0" w:space="0" w:color="auto"/>
      </w:divBdr>
    </w:div>
    <w:div w:id="1188720553">
      <w:bodyDiv w:val="1"/>
      <w:marLeft w:val="0"/>
      <w:marRight w:val="0"/>
      <w:marTop w:val="0"/>
      <w:marBottom w:val="0"/>
      <w:divBdr>
        <w:top w:val="none" w:sz="0" w:space="0" w:color="auto"/>
        <w:left w:val="none" w:sz="0" w:space="0" w:color="auto"/>
        <w:bottom w:val="none" w:sz="0" w:space="0" w:color="auto"/>
        <w:right w:val="none" w:sz="0" w:space="0" w:color="auto"/>
      </w:divBdr>
    </w:div>
    <w:div w:id="1286279706">
      <w:bodyDiv w:val="1"/>
      <w:marLeft w:val="0"/>
      <w:marRight w:val="0"/>
      <w:marTop w:val="0"/>
      <w:marBottom w:val="0"/>
      <w:divBdr>
        <w:top w:val="none" w:sz="0" w:space="0" w:color="auto"/>
        <w:left w:val="none" w:sz="0" w:space="0" w:color="auto"/>
        <w:bottom w:val="none" w:sz="0" w:space="0" w:color="auto"/>
        <w:right w:val="none" w:sz="0" w:space="0" w:color="auto"/>
      </w:divBdr>
    </w:div>
    <w:div w:id="1388916268">
      <w:bodyDiv w:val="1"/>
      <w:marLeft w:val="0"/>
      <w:marRight w:val="0"/>
      <w:marTop w:val="0"/>
      <w:marBottom w:val="0"/>
      <w:divBdr>
        <w:top w:val="none" w:sz="0" w:space="0" w:color="auto"/>
        <w:left w:val="none" w:sz="0" w:space="0" w:color="auto"/>
        <w:bottom w:val="none" w:sz="0" w:space="0" w:color="auto"/>
        <w:right w:val="none" w:sz="0" w:space="0" w:color="auto"/>
      </w:divBdr>
    </w:div>
    <w:div w:id="176029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ericsson.sharepoint.com/R2-2200004.zip" TargetMode="External"/><Relationship Id="rId26" Type="http://schemas.openxmlformats.org/officeDocument/2006/relationships/hyperlink" Target="https://ericsson.sharepoint.com/R2-2200903.zip" TargetMode="External"/><Relationship Id="rId39" Type="http://schemas.openxmlformats.org/officeDocument/2006/relationships/hyperlink" Target="https://ericsson.sharepoint.com/R2-2201423.zip" TargetMode="External"/><Relationship Id="rId21" Type="http://schemas.openxmlformats.org/officeDocument/2006/relationships/hyperlink" Target="https://ericsson.sharepoint.com/R2-2200669.zip" TargetMode="External"/><Relationship Id="rId34" Type="http://schemas.openxmlformats.org/officeDocument/2006/relationships/hyperlink" Target="https://ericsson.sharepoint.com/R2-2201229.zip" TargetMode="External"/><Relationship Id="rId42" Type="http://schemas.openxmlformats.org/officeDocument/2006/relationships/hyperlink" Target="https://ericsson.sharepoint.com/R2-2201044.zip" TargetMode="External"/><Relationship Id="rId47" Type="http://schemas.openxmlformats.org/officeDocument/2006/relationships/hyperlink" Target="https://ericsson.sharepoint.com/R2-2201045.zip" TargetMode="External"/><Relationship Id="rId50" Type="http://schemas.openxmlformats.org/officeDocument/2006/relationships/hyperlink" Target="https://ericsson.sharepoint.com/R2-2200395.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ricsson.sharepoint.com/R2-2200967.zip" TargetMode="External"/><Relationship Id="rId29" Type="http://schemas.openxmlformats.org/officeDocument/2006/relationships/hyperlink" Target="https://www.3gpp.org/ftp/tsg_ran/WG2_RL2/TSGR2_116bis-e/Docs/R2-2201036.zip" TargetMode="External"/><Relationship Id="rId11" Type="http://schemas.openxmlformats.org/officeDocument/2006/relationships/endnotes" Target="endnotes.xml"/><Relationship Id="rId24" Type="http://schemas.openxmlformats.org/officeDocument/2006/relationships/hyperlink" Target="https://ericsson.sharepoint.com/R2-2200901.zip" TargetMode="External"/><Relationship Id="rId32" Type="http://schemas.openxmlformats.org/officeDocument/2006/relationships/hyperlink" Target="https://www.3gpp.org/ftp/tsg_ran/WG2_RL2/TSGR2_116bis-e/Docs/R2-2201212.zip" TargetMode="External"/><Relationship Id="rId37" Type="http://schemas.openxmlformats.org/officeDocument/2006/relationships/hyperlink" Target="https://ericsson.sharepoint.com/R2-2201326.zip" TargetMode="External"/><Relationship Id="rId40" Type="http://schemas.openxmlformats.org/officeDocument/2006/relationships/hyperlink" Target="https://ericsson.sharepoint.com/R2-2201612.zip" TargetMode="External"/><Relationship Id="rId45" Type="http://schemas.openxmlformats.org/officeDocument/2006/relationships/hyperlink" Target="https://ericsson.sharepoint.com/R2-2200394.zip"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ericsson.sharepoint.com/R2-2200560.zip" TargetMode="External"/><Relationship Id="rId31" Type="http://schemas.openxmlformats.org/officeDocument/2006/relationships/hyperlink" Target="https://ericsson.sharepoint.com/R2-2201211.zip" TargetMode="External"/><Relationship Id="rId44" Type="http://schemas.openxmlformats.org/officeDocument/2006/relationships/hyperlink" Target="https://ericsson.sharepoint.com/R2-2201605.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ericsson.sharepoint.com/R2-2200752.zip" TargetMode="External"/><Relationship Id="rId27" Type="http://schemas.openxmlformats.org/officeDocument/2006/relationships/hyperlink" Target="https://ericsson.sharepoint.com/R2-2200966.zip" TargetMode="External"/><Relationship Id="rId30" Type="http://schemas.openxmlformats.org/officeDocument/2006/relationships/hyperlink" Target="https://ericsson.sharepoint.com/R2-2201036.zip" TargetMode="External"/><Relationship Id="rId35" Type="http://schemas.openxmlformats.org/officeDocument/2006/relationships/hyperlink" Target="https://ericsson.sharepoint.com/R2-2201230.zip" TargetMode="External"/><Relationship Id="rId43" Type="http://schemas.openxmlformats.org/officeDocument/2006/relationships/hyperlink" Target="https://ericsson.sharepoint.com/R2-2200968.zip" TargetMode="External"/><Relationship Id="rId48" Type="http://schemas.openxmlformats.org/officeDocument/2006/relationships/hyperlink" Target="https://ericsson.sharepoint.com/R2-2201605.zip" TargetMode="External"/><Relationship Id="rId8" Type="http://schemas.openxmlformats.org/officeDocument/2006/relationships/settings" Target="settings.xml"/><Relationship Id="rId51" Type="http://schemas.openxmlformats.org/officeDocument/2006/relationships/hyperlink" Target="https://ericsson.sharepoint.com/R2-2200005.zip"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www.3gpp.org/ftp/tsg_ran/WG2_RL2/TSGR2_116bis-e/Docs/R2-2200004.zip" TargetMode="External"/><Relationship Id="rId25" Type="http://schemas.openxmlformats.org/officeDocument/2006/relationships/hyperlink" Target="https://ericsson.sharepoint.com/R2-2200902.zip" TargetMode="External"/><Relationship Id="rId33" Type="http://schemas.openxmlformats.org/officeDocument/2006/relationships/hyperlink" Target="https://ericsson.sharepoint.com/R2-2201212.zip" TargetMode="External"/><Relationship Id="rId38" Type="http://schemas.openxmlformats.org/officeDocument/2006/relationships/hyperlink" Target="https://www.3gpp.org/ftp/tsg_ran/WG2_RL2/TSGR2_116bis-e/Docs/R2-2201423.zip" TargetMode="External"/><Relationship Id="rId46" Type="http://schemas.openxmlformats.org/officeDocument/2006/relationships/hyperlink" Target="https://ericsson.sharepoint.com/R2-2201037.zip" TargetMode="External"/><Relationship Id="rId20" Type="http://schemas.openxmlformats.org/officeDocument/2006/relationships/hyperlink" Target="https://ericsson.sharepoint.com/R2-2200668.zip" TargetMode="External"/><Relationship Id="rId41" Type="http://schemas.openxmlformats.org/officeDocument/2006/relationships/hyperlink" Target="https://ericsson.sharepoint.com/R2-2200679.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ericsson.sharepoint.com/R2-2200753.zip" TargetMode="External"/><Relationship Id="rId28" Type="http://schemas.openxmlformats.org/officeDocument/2006/relationships/hyperlink" Target="https://ericsson.sharepoint.com/R2-2201035.zip" TargetMode="External"/><Relationship Id="rId36" Type="http://schemas.openxmlformats.org/officeDocument/2006/relationships/hyperlink" Target="https://www.3gpp.org/ftp/tsg_ran/WG2_RL2/TSGR2_116bis-e/Docs/R2-2201326.zip" TargetMode="External"/><Relationship Id="rId49" Type="http://schemas.openxmlformats.org/officeDocument/2006/relationships/hyperlink" Target="https://ericsson.sharepoint.com/R2-22013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F538A1-61BF-47AA-A009-62A46E937F3A}">
  <ds:schemaRefs>
    <ds:schemaRef ds:uri="http://schemas.openxmlformats.org/officeDocument/2006/bibliography"/>
  </ds:schemaRefs>
</ds:datastoreItem>
</file>

<file path=customXml/itemProps2.xml><?xml version="1.0" encoding="utf-8"?>
<ds:datastoreItem xmlns:ds="http://schemas.openxmlformats.org/officeDocument/2006/customXml" ds:itemID="{237A2D1B-F105-4391-891C-2860F121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33</Pages>
  <Words>12317</Words>
  <Characters>70212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CMCC-XF</cp:lastModifiedBy>
  <cp:revision>8</cp:revision>
  <dcterms:created xsi:type="dcterms:W3CDTF">2022-02-12T09:20:00Z</dcterms:created>
  <dcterms:modified xsi:type="dcterms:W3CDTF">2022-02-12T10:33:00Z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1644196989</vt:lpwstr>
  </property>
  <property fmtid="{D5CDD505-2E9C-101B-9397-08002B2CF9AE}" pid="8" name="_2015_ms_pID_725343">
    <vt:lpwstr>(2)3yGutZu3aPb88+L9T5K5ib/jfXiAneQ7M4VdbAS82+vR2bW0LLGg8wevb1pOr65Ueo0dlOGw
MrQoRRFjTCEe3XuO9H3R/tvvqIf3Aw0i757k5zqWCv2iJF4gz1rkfgMpMeG4Lea9Gme9lH1d
Iyemm6Kqogad/A/vX27hxDYAtf4ULQpawJmyuQ7TFk+yo55NOnuKGJftQ38QYD34f9TVMQSO
iDob8/AIH8bih+x+9f</vt:lpwstr>
  </property>
  <property fmtid="{D5CDD505-2E9C-101B-9397-08002B2CF9AE}" pid="9" name="_2015_ms_pID_7253431">
    <vt:lpwstr>WTXztILTQ3YAlgZqJoTs0/JZUxCuISj9VSVkK7qn5+2OzpssLiE5kG
QUf8ayVZqi2NwYfwoQUPq2lUJsmUc6TfHeIm3PS4Wt1vVxkEGE6goobMaKwMZelJPbSIpgSW
0yn1RdPRNGQNIsePqzjNMbw+3u/KIc9TnfzmZEpuR789eQfSaebsmEadvQNRDpTkjxaRqhAF
xkoMhnIXHiZEhoJC</vt:lpwstr>
  </property>
</Properties>
</file>