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079A60CE" w:rsidR="00845310" w:rsidRDefault="00845310">
      <w:pPr>
        <w:pStyle w:val="3GPPHeader"/>
        <w:spacing w:after="60"/>
        <w:rPr>
          <w:sz w:val="32"/>
          <w:szCs w:val="32"/>
          <w:highlight w:val="yellow"/>
        </w:rPr>
      </w:pPr>
      <w:r>
        <w:t>3GPP TSG-RAN WG2 Meeting #11</w:t>
      </w:r>
      <w:r w:rsidR="00A1553A">
        <w:t>7</w:t>
      </w:r>
      <w:r>
        <w:t>-e</w:t>
      </w:r>
      <w:r>
        <w:tab/>
      </w:r>
      <w:r>
        <w:rPr>
          <w:sz w:val="32"/>
          <w:szCs w:val="32"/>
        </w:rPr>
        <w:t>R2-211xxxx</w:t>
      </w:r>
    </w:p>
    <w:p w14:paraId="6D2B7C91" w14:textId="7FC8C151" w:rsidR="00845310" w:rsidRDefault="00845310">
      <w:pPr>
        <w:pStyle w:val="3GPPHeader"/>
      </w:pPr>
      <w:r>
        <w:t xml:space="preserve">Electronic Meeting, </w:t>
      </w:r>
      <w:proofErr w:type="gramStart"/>
      <w:r w:rsidR="00A1553A">
        <w:t>February</w:t>
      </w:r>
      <w:r>
        <w:t>,</w:t>
      </w:r>
      <w:proofErr w:type="gramEnd"/>
      <w:r>
        <w:t xml:space="preserve"> 202</w:t>
      </w:r>
      <w:r w:rsidR="002A4B4B">
        <w:t>2</w:t>
      </w:r>
    </w:p>
    <w:p w14:paraId="3856B87E" w14:textId="359E5461" w:rsidR="00845310" w:rsidRDefault="00845310">
      <w:pPr>
        <w:pStyle w:val="3GPPHeader"/>
        <w:rPr>
          <w:sz w:val="22"/>
          <w:szCs w:val="22"/>
          <w:lang w:val="sv-FI"/>
        </w:rPr>
      </w:pPr>
      <w:r>
        <w:t>Agenda:</w:t>
      </w:r>
      <w:r>
        <w:tab/>
        <w:t>8.7.</w:t>
      </w:r>
      <w:r w:rsidR="00A1553A">
        <w:t>2</w:t>
      </w:r>
      <w:r>
        <w:t>.1</w:t>
      </w:r>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3E4C429E" w:rsidR="00845310" w:rsidRDefault="00845310">
      <w:pPr>
        <w:pStyle w:val="3GPPHeader"/>
        <w:ind w:left="1134" w:hanging="1134"/>
        <w:rPr>
          <w:sz w:val="22"/>
          <w:szCs w:val="22"/>
        </w:rPr>
      </w:pPr>
      <w:r>
        <w:t>Title:</w:t>
      </w:r>
      <w:r>
        <w:tab/>
        <w:t>Summary of [</w:t>
      </w:r>
      <w:r w:rsidR="00A1553A">
        <w:t>Pre117</w:t>
      </w:r>
      <w:r>
        <w:t>-e][</w:t>
      </w:r>
      <w:proofErr w:type="gramStart"/>
      <w:r>
        <w:t>6</w:t>
      </w:r>
      <w:r w:rsidR="002A4B4B">
        <w:t>09</w:t>
      </w:r>
      <w:r>
        <w:t>][</w:t>
      </w:r>
      <w:proofErr w:type="gramEnd"/>
      <w:r>
        <w:t xml:space="preserve">Relay] </w:t>
      </w:r>
      <w:r w:rsidR="00A1553A">
        <w:t xml:space="preserve">Summary of AI 8.7.2.1 Control plane procedures </w:t>
      </w:r>
      <w:r>
        <w:t>(</w:t>
      </w:r>
      <w:proofErr w:type="spellStart"/>
      <w:r>
        <w:t>InterDigital</w:t>
      </w:r>
      <w:proofErr w:type="spellEnd"/>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01AE077C" w:rsidR="002A4B4B" w:rsidRDefault="00845310" w:rsidP="00A1553A">
      <w:pPr>
        <w:pStyle w:val="BodyText"/>
      </w:pPr>
      <w:r>
        <w:t xml:space="preserve">The following </w:t>
      </w:r>
      <w:r w:rsidR="00A1553A">
        <w:t>document summarizes the proposals in TDOCs submitted to AI 8.7.2.1, and proposed way forward for discussion in RAN2#117-e.</w:t>
      </w:r>
    </w:p>
    <w:p w14:paraId="386F1948" w14:textId="77777777" w:rsidR="00845310" w:rsidRDefault="00845310">
      <w:pPr>
        <w:pStyle w:val="Heading1"/>
      </w:pPr>
      <w:bookmarkStart w:id="0" w:name="_Ref178064866"/>
      <w:r>
        <w:t>2</w:t>
      </w:r>
      <w:r>
        <w:tab/>
      </w:r>
      <w:bookmarkEnd w:id="0"/>
      <w:r>
        <w:t>Discussion</w:t>
      </w:r>
    </w:p>
    <w:p w14:paraId="1929B673" w14:textId="5D646429" w:rsidR="00845310" w:rsidRDefault="00845310">
      <w:pPr>
        <w:pStyle w:val="Heading2"/>
      </w:pPr>
      <w:bookmarkStart w:id="1" w:name="_Hlk65525046"/>
      <w:r>
        <w:t xml:space="preserve">2.1 </w:t>
      </w:r>
      <w:r w:rsidR="00720F1D">
        <w:t>Issues to be discussed</w:t>
      </w:r>
    </w:p>
    <w:p w14:paraId="6F6365C3" w14:textId="33614C15" w:rsidR="00F04BCF" w:rsidRPr="00F04BCF" w:rsidRDefault="00F04BCF" w:rsidP="00F04BCF">
      <w:r>
        <w:t>Moderator has identified the following issues to be discussed from the submitted papers.</w:t>
      </w:r>
    </w:p>
    <w:p w14:paraId="501D4C4A" w14:textId="5EBED84C" w:rsidR="00711B94" w:rsidRPr="00711B94" w:rsidRDefault="00711B94" w:rsidP="00711B94">
      <w:pPr>
        <w:pStyle w:val="Heading3"/>
      </w:pPr>
      <w:r>
        <w:t>2.1.1 Paging Issues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24422B" w:rsidRPr="00192524" w14:paraId="10AFBA04"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2900B8DA" w14:textId="77777777" w:rsidR="0024422B" w:rsidRPr="00192524" w:rsidRDefault="0024422B"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1BC05325" w14:textId="77777777" w:rsidR="0024422B" w:rsidRPr="00192524" w:rsidRDefault="0024422B"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3C428503" w14:textId="77777777" w:rsidR="0024422B" w:rsidRPr="00192524" w:rsidRDefault="0024422B"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5EF5A45F" w14:textId="77777777" w:rsidR="0024422B" w:rsidRPr="00192524" w:rsidRDefault="0024422B"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24422B" w:rsidRPr="00192524" w14:paraId="0FBF78C7"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07FD557" w14:textId="5FFE43AA" w:rsidR="0024422B" w:rsidRPr="00192524" w:rsidRDefault="0024422B"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2184</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32832B1" w14:textId="0338F6DA" w:rsidR="0024422B" w:rsidRPr="00192524" w:rsidRDefault="0024422B"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Qualcomm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2D59BD" w14:textId="097F0C16" w:rsidR="0024422B" w:rsidRPr="00AD68F5" w:rsidRDefault="0024422B" w:rsidP="007D74B6">
            <w:pPr>
              <w:snapToGrid w:val="0"/>
              <w:spacing w:after="0"/>
              <w:rPr>
                <w:rFonts w:ascii="Arial" w:hAnsi="Arial" w:cs="Arial"/>
                <w:sz w:val="16"/>
                <w:szCs w:val="16"/>
                <w:lang w:eastAsia="zh-CN"/>
              </w:rPr>
            </w:pPr>
            <w:r w:rsidRPr="0024422B">
              <w:rPr>
                <w:rFonts w:ascii="Arial" w:hAnsi="Arial" w:cs="Arial"/>
                <w:sz w:val="16"/>
                <w:szCs w:val="16"/>
                <w:lang w:eastAsia="zh-CN"/>
              </w:rPr>
              <w:t>Proposal 1: For paging forwarding, remote UE provides relay UE its indication whether to use the same index of the PO as for RRC_IDLE</w:t>
            </w:r>
          </w:p>
        </w:tc>
        <w:tc>
          <w:tcPr>
            <w:tcW w:w="5811" w:type="dxa"/>
            <w:tcBorders>
              <w:top w:val="single" w:sz="4" w:space="0" w:color="auto"/>
              <w:left w:val="single" w:sz="4" w:space="0" w:color="auto"/>
              <w:right w:val="single" w:sz="4" w:space="0" w:color="auto"/>
            </w:tcBorders>
            <w:shd w:val="clear" w:color="auto" w:fill="auto"/>
          </w:tcPr>
          <w:p w14:paraId="7DE046EE" w14:textId="77777777" w:rsidR="0024422B" w:rsidRDefault="0024422B" w:rsidP="007D74B6">
            <w:pPr>
              <w:snapToGrid w:val="0"/>
              <w:spacing w:after="0"/>
              <w:rPr>
                <w:rFonts w:ascii="Arial" w:hAnsi="Arial" w:cs="Arial"/>
                <w:sz w:val="16"/>
                <w:szCs w:val="16"/>
                <w:lang w:eastAsia="zh-CN"/>
              </w:rPr>
            </w:pPr>
            <w:r>
              <w:rPr>
                <w:rFonts w:ascii="Arial" w:hAnsi="Arial" w:cs="Arial"/>
                <w:sz w:val="16"/>
                <w:szCs w:val="16"/>
                <w:lang w:eastAsia="zh-CN"/>
              </w:rPr>
              <w:t xml:space="preserve">On the one hand, features/additions which are made concurrently in different agenda items are typically not discussed together.  On the other hand, a </w:t>
            </w:r>
            <w:proofErr w:type="spellStart"/>
            <w:r>
              <w:rPr>
                <w:rFonts w:ascii="Arial" w:hAnsi="Arial" w:cs="Arial"/>
                <w:sz w:val="16"/>
                <w:szCs w:val="16"/>
                <w:lang w:eastAsia="zh-CN"/>
              </w:rPr>
              <w:t>gNB</w:t>
            </w:r>
            <w:proofErr w:type="spellEnd"/>
            <w:r>
              <w:rPr>
                <w:rFonts w:ascii="Arial" w:hAnsi="Arial" w:cs="Arial"/>
                <w:sz w:val="16"/>
                <w:szCs w:val="16"/>
                <w:lang w:eastAsia="zh-CN"/>
              </w:rPr>
              <w:t xml:space="preserve"> supporting Rel17 may avoid the problem of non-overlapping PO for UEs which are directly connected, but not avoid the problem for a remote UE.</w:t>
            </w:r>
          </w:p>
          <w:p w14:paraId="5892BAF8" w14:textId="77777777" w:rsidR="0024422B" w:rsidRDefault="0024422B" w:rsidP="007D74B6">
            <w:pPr>
              <w:snapToGrid w:val="0"/>
              <w:spacing w:after="0"/>
              <w:rPr>
                <w:rFonts w:ascii="Arial" w:hAnsi="Arial" w:cs="Arial"/>
                <w:sz w:val="16"/>
                <w:szCs w:val="16"/>
                <w:lang w:eastAsia="zh-CN"/>
              </w:rPr>
            </w:pPr>
          </w:p>
          <w:p w14:paraId="3ED86C4C" w14:textId="61C877FF" w:rsidR="0024422B" w:rsidRPr="00192524" w:rsidRDefault="0024422B" w:rsidP="007D74B6">
            <w:pPr>
              <w:snapToGrid w:val="0"/>
              <w:spacing w:after="0"/>
              <w:rPr>
                <w:rFonts w:ascii="Arial" w:hAnsi="Arial" w:cs="Arial"/>
                <w:sz w:val="16"/>
                <w:szCs w:val="16"/>
                <w:lang w:eastAsia="zh-CN"/>
              </w:rPr>
            </w:pPr>
            <w:r>
              <w:rPr>
                <w:rFonts w:ascii="Arial" w:hAnsi="Arial" w:cs="Arial"/>
                <w:sz w:val="16"/>
                <w:szCs w:val="16"/>
                <w:lang w:eastAsia="zh-CN"/>
              </w:rPr>
              <w:t xml:space="preserve">Moderator suggests </w:t>
            </w:r>
            <w:proofErr w:type="gramStart"/>
            <w:r>
              <w:rPr>
                <w:rFonts w:ascii="Arial" w:hAnsi="Arial" w:cs="Arial"/>
                <w:sz w:val="16"/>
                <w:szCs w:val="16"/>
                <w:lang w:eastAsia="zh-CN"/>
              </w:rPr>
              <w:t>to discuss</w:t>
            </w:r>
            <w:proofErr w:type="gramEnd"/>
            <w:r>
              <w:rPr>
                <w:rFonts w:ascii="Arial" w:hAnsi="Arial" w:cs="Arial"/>
                <w:sz w:val="16"/>
                <w:szCs w:val="16"/>
                <w:lang w:eastAsia="zh-CN"/>
              </w:rPr>
              <w:t xml:space="preserve"> this.</w:t>
            </w:r>
          </w:p>
        </w:tc>
      </w:tr>
    </w:tbl>
    <w:p w14:paraId="70746819" w14:textId="45FBB2C2" w:rsidR="0024422B" w:rsidRDefault="0024422B" w:rsidP="0024422B">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Pr>
          <w:rFonts w:cs="Arial"/>
          <w:u w:val="single"/>
        </w:rPr>
        <w:t>1</w:t>
      </w:r>
      <w:r w:rsidRPr="002C542E">
        <w:rPr>
          <w:rFonts w:cs="Arial"/>
          <w:u w:val="single"/>
        </w:rPr>
        <w:t>:</w:t>
      </w:r>
      <w:r w:rsidRPr="002C542E">
        <w:rPr>
          <w:rFonts w:cs="Arial"/>
        </w:rPr>
        <w:tab/>
      </w:r>
      <w:r>
        <w:rPr>
          <w:rFonts w:cs="Arial"/>
          <w:b w:val="0"/>
          <w:i/>
          <w:iCs/>
        </w:rPr>
        <w:t xml:space="preserve">RAN2 discuss whether the remote UE provides the relay UE an indication whether to use the same </w:t>
      </w:r>
      <w:proofErr w:type="spellStart"/>
      <w:r>
        <w:rPr>
          <w:rFonts w:cs="Arial"/>
          <w:b w:val="0"/>
          <w:i/>
          <w:iCs/>
        </w:rPr>
        <w:t>i_s</w:t>
      </w:r>
      <w:proofErr w:type="spellEnd"/>
      <w:r>
        <w:rPr>
          <w:rFonts w:cs="Arial"/>
          <w:b w:val="0"/>
          <w:i/>
          <w:iCs/>
        </w:rPr>
        <w:t xml:space="preserve"> to determine the PO in RRC_INACTIVE as in RRC_IDLE.</w:t>
      </w:r>
    </w:p>
    <w:p w14:paraId="204F38DD" w14:textId="5DFFD621" w:rsidR="0024422B" w:rsidRDefault="0024422B" w:rsidP="0013322C"/>
    <w:p w14:paraId="79A273FB" w14:textId="5B3E7548" w:rsidR="00CB09D2" w:rsidRDefault="00711B94" w:rsidP="00711B94">
      <w:pPr>
        <w:pStyle w:val="Heading3"/>
      </w:pPr>
      <w:r>
        <w:lastRenderedPageBreak/>
        <w:t>2.</w:t>
      </w:r>
      <w:r w:rsidR="00005DAA">
        <w:t>1</w:t>
      </w:r>
      <w:r>
        <w:t xml:space="preserve">.2 </w:t>
      </w:r>
      <w:proofErr w:type="spellStart"/>
      <w:r>
        <w:t>Sidelink</w:t>
      </w:r>
      <w:proofErr w:type="spellEnd"/>
      <w:r>
        <w:t xml:space="preserve"> Notification</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711B94" w:rsidRPr="00192524" w14:paraId="6BDCD3AD"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6C9A43A9" w14:textId="77777777" w:rsidR="00711B94" w:rsidRPr="00192524" w:rsidRDefault="00711B94"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75228D86" w14:textId="77777777" w:rsidR="00711B94" w:rsidRPr="00192524" w:rsidRDefault="00711B94"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499C3382" w14:textId="77777777" w:rsidR="00711B94" w:rsidRPr="00192524" w:rsidRDefault="00711B94"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0870D660" w14:textId="77777777" w:rsidR="00711B94" w:rsidRPr="00192524" w:rsidRDefault="00711B94"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711B94" w:rsidRPr="00192524" w14:paraId="5E94FB03"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11B17389" w14:textId="66FD05DF" w:rsidR="00711B94" w:rsidRPr="00192524" w:rsidRDefault="00711B94"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2344</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FAA0098" w14:textId="6934F58B" w:rsidR="00711B94" w:rsidRPr="00192524" w:rsidRDefault="00711B94"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Sharp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E5BF68" w14:textId="632CC889" w:rsidR="00711B94" w:rsidRPr="00AD68F5" w:rsidRDefault="00711B94" w:rsidP="007D74B6">
            <w:pPr>
              <w:snapToGrid w:val="0"/>
              <w:spacing w:after="0"/>
              <w:rPr>
                <w:rFonts w:ascii="Arial" w:hAnsi="Arial" w:cs="Arial"/>
                <w:sz w:val="16"/>
                <w:szCs w:val="16"/>
                <w:lang w:eastAsia="zh-CN"/>
              </w:rPr>
            </w:pPr>
            <w:r w:rsidRPr="00711B94">
              <w:rPr>
                <w:rFonts w:ascii="Arial" w:hAnsi="Arial" w:cs="Arial"/>
                <w:sz w:val="16"/>
                <w:szCs w:val="16"/>
                <w:lang w:eastAsia="zh-CN"/>
              </w:rPr>
              <w:t xml:space="preserve">Proposal 1: Upon receiving the </w:t>
            </w:r>
            <w:proofErr w:type="spellStart"/>
            <w:r w:rsidRPr="00711B94">
              <w:rPr>
                <w:rFonts w:ascii="Arial" w:hAnsi="Arial" w:cs="Arial"/>
                <w:sz w:val="16"/>
                <w:szCs w:val="16"/>
                <w:lang w:eastAsia="zh-CN"/>
              </w:rPr>
              <w:t>NotificationMessageSidelink</w:t>
            </w:r>
            <w:proofErr w:type="spellEnd"/>
            <w:r w:rsidRPr="00711B94">
              <w:rPr>
                <w:rFonts w:ascii="Arial" w:hAnsi="Arial" w:cs="Arial"/>
                <w:sz w:val="16"/>
                <w:szCs w:val="16"/>
                <w:lang w:eastAsia="zh-CN"/>
              </w:rPr>
              <w:t xml:space="preserve"> message with </w:t>
            </w:r>
            <w:proofErr w:type="spellStart"/>
            <w:r w:rsidRPr="00711B94">
              <w:rPr>
                <w:rFonts w:ascii="Arial" w:hAnsi="Arial" w:cs="Arial"/>
                <w:sz w:val="16"/>
                <w:szCs w:val="16"/>
                <w:lang w:eastAsia="zh-CN"/>
              </w:rPr>
              <w:t>indicationType</w:t>
            </w:r>
            <w:proofErr w:type="spellEnd"/>
            <w:r w:rsidRPr="00711B94">
              <w:rPr>
                <w:rFonts w:ascii="Arial" w:hAnsi="Arial" w:cs="Arial"/>
                <w:sz w:val="16"/>
                <w:szCs w:val="16"/>
                <w:lang w:eastAsia="zh-CN"/>
              </w:rPr>
              <w:t xml:space="preserve"> as </w:t>
            </w:r>
            <w:proofErr w:type="spellStart"/>
            <w:r w:rsidRPr="00711B94">
              <w:rPr>
                <w:rFonts w:ascii="Arial" w:hAnsi="Arial" w:cs="Arial"/>
                <w:sz w:val="16"/>
                <w:szCs w:val="16"/>
                <w:lang w:eastAsia="zh-CN"/>
              </w:rPr>
              <w:t>relayUE-CellReselection</w:t>
            </w:r>
            <w:proofErr w:type="spellEnd"/>
            <w:r w:rsidRPr="00711B94">
              <w:rPr>
                <w:rFonts w:ascii="Arial" w:hAnsi="Arial" w:cs="Arial"/>
                <w:sz w:val="16"/>
                <w:szCs w:val="16"/>
                <w:lang w:eastAsia="zh-CN"/>
              </w:rPr>
              <w:t xml:space="preserve"> or </w:t>
            </w:r>
            <w:proofErr w:type="spellStart"/>
            <w:r w:rsidRPr="00711B94">
              <w:rPr>
                <w:rFonts w:ascii="Arial" w:hAnsi="Arial" w:cs="Arial"/>
                <w:sz w:val="16"/>
                <w:szCs w:val="16"/>
                <w:lang w:eastAsia="zh-CN"/>
              </w:rPr>
              <w:t>relayUE</w:t>
            </w:r>
            <w:proofErr w:type="spellEnd"/>
            <w:r w:rsidRPr="00711B94">
              <w:rPr>
                <w:rFonts w:ascii="Arial" w:hAnsi="Arial" w:cs="Arial"/>
                <w:sz w:val="16"/>
                <w:szCs w:val="16"/>
                <w:lang w:eastAsia="zh-CN"/>
              </w:rPr>
              <w:t>-HO, the U2N Remote UE in RRC_IDLE or RRC_INACTIVE considers cell reselection occurs if it decides to maintain the PC5 link with the relay UE.</w:t>
            </w:r>
          </w:p>
        </w:tc>
        <w:tc>
          <w:tcPr>
            <w:tcW w:w="5811" w:type="dxa"/>
            <w:vMerge w:val="restart"/>
            <w:tcBorders>
              <w:top w:val="single" w:sz="4" w:space="0" w:color="auto"/>
              <w:left w:val="single" w:sz="4" w:space="0" w:color="auto"/>
              <w:right w:val="single" w:sz="4" w:space="0" w:color="auto"/>
            </w:tcBorders>
            <w:shd w:val="clear" w:color="auto" w:fill="auto"/>
          </w:tcPr>
          <w:p w14:paraId="37AC4395" w14:textId="2D85839A" w:rsidR="00711B94" w:rsidRDefault="00AA188B" w:rsidP="00711B94">
            <w:pPr>
              <w:snapToGrid w:val="0"/>
              <w:spacing w:after="0"/>
              <w:rPr>
                <w:rFonts w:ascii="Arial" w:hAnsi="Arial" w:cs="Arial"/>
                <w:sz w:val="16"/>
                <w:szCs w:val="16"/>
                <w:lang w:eastAsia="zh-CN"/>
              </w:rPr>
            </w:pPr>
            <w:r>
              <w:rPr>
                <w:rFonts w:ascii="Arial" w:hAnsi="Arial" w:cs="Arial"/>
                <w:sz w:val="16"/>
                <w:szCs w:val="16"/>
                <w:lang w:eastAsia="zh-CN"/>
              </w:rPr>
              <w:t xml:space="preserve">The papers both deal with the remote UE behaviour in RRC_IDLE/RRC_INACTIVE when the relay indicates a reselection or a HO.  For the case when the PC5-RRC connection is released (2474), </w:t>
            </w:r>
            <w:del w:id="2" w:author="Rapporteur_RAN2#117" w:date="2022-02-18T15:48:00Z">
              <w:r w:rsidDel="005C2F75">
                <w:rPr>
                  <w:rFonts w:ascii="Arial" w:hAnsi="Arial" w:cs="Arial"/>
                  <w:sz w:val="16"/>
                  <w:szCs w:val="16"/>
                  <w:lang w:eastAsia="zh-CN"/>
                </w:rPr>
                <w:delText xml:space="preserve">it seems </w:delText>
              </w:r>
            </w:del>
            <w:r>
              <w:rPr>
                <w:rFonts w:ascii="Arial" w:hAnsi="Arial" w:cs="Arial"/>
                <w:sz w:val="16"/>
                <w:szCs w:val="16"/>
                <w:lang w:eastAsia="zh-CN"/>
              </w:rPr>
              <w:t xml:space="preserve">the running CR </w:t>
            </w:r>
            <w:del w:id="3" w:author="Rapporteur_RAN2#117" w:date="2022-02-18T15:49:00Z">
              <w:r w:rsidDel="005C2F75">
                <w:rPr>
                  <w:rFonts w:ascii="Arial" w:hAnsi="Arial" w:cs="Arial"/>
                  <w:sz w:val="16"/>
                  <w:szCs w:val="16"/>
                  <w:lang w:eastAsia="zh-CN"/>
                </w:rPr>
                <w:delText xml:space="preserve">should </w:delText>
              </w:r>
            </w:del>
            <w:r>
              <w:rPr>
                <w:rFonts w:ascii="Arial" w:hAnsi="Arial" w:cs="Arial"/>
                <w:sz w:val="16"/>
                <w:szCs w:val="16"/>
                <w:lang w:eastAsia="zh-CN"/>
              </w:rPr>
              <w:t>include</w:t>
            </w:r>
            <w:ins w:id="4" w:author="Rapporteur_RAN2#117" w:date="2022-02-18T15:49:00Z">
              <w:r w:rsidR="005C2F75">
                <w:rPr>
                  <w:rFonts w:ascii="Arial" w:hAnsi="Arial" w:cs="Arial"/>
                  <w:sz w:val="16"/>
                  <w:szCs w:val="16"/>
                  <w:lang w:eastAsia="zh-CN"/>
                </w:rPr>
                <w:t>s</w:t>
              </w:r>
            </w:ins>
            <w:r>
              <w:rPr>
                <w:rFonts w:ascii="Arial" w:hAnsi="Arial" w:cs="Arial"/>
                <w:sz w:val="16"/>
                <w:szCs w:val="16"/>
                <w:lang w:eastAsia="zh-CN"/>
              </w:rPr>
              <w:t xml:space="preserve"> a trigger for cell/relay reselection.</w:t>
            </w:r>
          </w:p>
          <w:p w14:paraId="0B9E9A60" w14:textId="580577CD" w:rsidR="005158B6" w:rsidRPr="00192524" w:rsidRDefault="005158B6" w:rsidP="00711B94">
            <w:pPr>
              <w:snapToGrid w:val="0"/>
              <w:spacing w:after="0"/>
              <w:rPr>
                <w:rFonts w:ascii="Arial" w:hAnsi="Arial" w:cs="Arial"/>
                <w:sz w:val="16"/>
                <w:szCs w:val="16"/>
                <w:lang w:eastAsia="zh-CN"/>
              </w:rPr>
            </w:pPr>
            <w:r>
              <w:rPr>
                <w:rFonts w:ascii="Arial" w:hAnsi="Arial" w:cs="Arial"/>
                <w:sz w:val="16"/>
                <w:szCs w:val="16"/>
                <w:lang w:eastAsia="zh-CN"/>
              </w:rPr>
              <w:t>For the case when the PC5-RRC connection is maintained (2344, 2473), both papers indicate the result should be that the remote UE considers this a reselection, in order to be consistent with agreements made in last meeting (</w:t>
            </w:r>
            <w:proofErr w:type="gramStart"/>
            <w:r>
              <w:rPr>
                <w:rFonts w:ascii="Arial" w:hAnsi="Arial" w:cs="Arial"/>
                <w:sz w:val="16"/>
                <w:szCs w:val="16"/>
                <w:lang w:eastAsia="zh-CN"/>
              </w:rPr>
              <w:t>i.e.</w:t>
            </w:r>
            <w:proofErr w:type="gramEnd"/>
            <w:r>
              <w:rPr>
                <w:rFonts w:ascii="Arial" w:hAnsi="Arial" w:cs="Arial"/>
                <w:sz w:val="16"/>
                <w:szCs w:val="16"/>
                <w:lang w:eastAsia="zh-CN"/>
              </w:rPr>
              <w:t xml:space="preserve"> remote UE triggering TAU/RNAU).  How this is specified to avoid ambiguity of the camped cell (e.g., trigger SIB1 request, for forward SIB1) should be further discussed.</w:t>
            </w:r>
          </w:p>
        </w:tc>
      </w:tr>
      <w:tr w:rsidR="00711B94" w:rsidRPr="00192524" w14:paraId="0F8E02CC"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146E8D64" w14:textId="6EA28977" w:rsidR="00711B94" w:rsidRPr="006F2F46" w:rsidRDefault="00711B94"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w:t>
            </w:r>
            <w:r w:rsidR="00AA188B">
              <w:rPr>
                <w:rFonts w:ascii="Arial" w:eastAsia="DengXian" w:hAnsi="Arial" w:cs="Arial"/>
                <w:bCs/>
                <w:color w:val="000000"/>
                <w:sz w:val="16"/>
                <w:szCs w:val="16"/>
              </w:rPr>
              <w:t>473</w:t>
            </w:r>
          </w:p>
        </w:tc>
        <w:tc>
          <w:tcPr>
            <w:tcW w:w="2164" w:type="dxa"/>
            <w:tcBorders>
              <w:top w:val="single" w:sz="4" w:space="0" w:color="auto"/>
              <w:left w:val="single" w:sz="4" w:space="0" w:color="auto"/>
              <w:right w:val="single" w:sz="4" w:space="0" w:color="auto"/>
            </w:tcBorders>
            <w:shd w:val="clear" w:color="auto" w:fill="auto"/>
          </w:tcPr>
          <w:p w14:paraId="7032ECFF" w14:textId="02AD821A" w:rsidR="00711B94" w:rsidRPr="006F2F46" w:rsidRDefault="00711B94" w:rsidP="007D74B6">
            <w:pPr>
              <w:spacing w:after="0"/>
              <w:rPr>
                <w:rFonts w:ascii="Arial" w:hAnsi="Arial" w:cs="Arial"/>
                <w:sz w:val="16"/>
                <w:szCs w:val="16"/>
                <w:lang w:eastAsia="zh-CN"/>
              </w:rPr>
            </w:pPr>
            <w:proofErr w:type="spellStart"/>
            <w:r>
              <w:rPr>
                <w:rFonts w:ascii="Arial" w:eastAsia="DengXian" w:hAnsi="Arial" w:cs="Arial"/>
                <w:bCs/>
                <w:color w:val="000000"/>
                <w:sz w:val="16"/>
                <w:szCs w:val="16"/>
                <w:lang w:eastAsia="zh-CN"/>
              </w:rPr>
              <w:t>InterDigital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33ED68" w14:textId="77777777" w:rsidR="00711B94" w:rsidRDefault="00711B94" w:rsidP="007D74B6">
            <w:pPr>
              <w:snapToGrid w:val="0"/>
              <w:spacing w:after="0"/>
              <w:rPr>
                <w:rFonts w:ascii="Arial" w:eastAsia="DengXian" w:hAnsi="Arial" w:cs="Arial"/>
                <w:bCs/>
                <w:color w:val="000000"/>
                <w:sz w:val="16"/>
                <w:szCs w:val="16"/>
              </w:rPr>
            </w:pPr>
            <w:r w:rsidRPr="00711B94">
              <w:rPr>
                <w:rFonts w:ascii="Arial" w:eastAsia="DengXian" w:hAnsi="Arial" w:cs="Arial"/>
                <w:bCs/>
                <w:color w:val="000000"/>
                <w:sz w:val="16"/>
                <w:szCs w:val="16"/>
              </w:rPr>
              <w:t>Proposal 1:</w:t>
            </w:r>
            <w:r w:rsidRPr="00711B94">
              <w:rPr>
                <w:rFonts w:ascii="Arial" w:eastAsia="DengXian" w:hAnsi="Arial" w:cs="Arial"/>
                <w:bCs/>
                <w:color w:val="000000"/>
                <w:sz w:val="16"/>
                <w:szCs w:val="16"/>
              </w:rPr>
              <w:tab/>
              <w:t>In the running CR, add the initiation of relay or cell reselection procedure when the remote UE decides to release the PC5-RRC connection.</w:t>
            </w:r>
          </w:p>
          <w:p w14:paraId="6312F51C" w14:textId="0D598BCA" w:rsidR="00711B94" w:rsidRDefault="00711B94" w:rsidP="007D74B6">
            <w:pPr>
              <w:snapToGrid w:val="0"/>
              <w:spacing w:after="0"/>
              <w:rPr>
                <w:rFonts w:ascii="Arial" w:eastAsia="DengXian" w:hAnsi="Arial" w:cs="Arial"/>
                <w:bCs/>
                <w:color w:val="000000"/>
                <w:sz w:val="16"/>
                <w:szCs w:val="16"/>
              </w:rPr>
            </w:pPr>
            <w:r w:rsidRPr="00711B94">
              <w:rPr>
                <w:rFonts w:ascii="Arial" w:eastAsia="DengXian" w:hAnsi="Arial" w:cs="Arial"/>
                <w:bCs/>
                <w:color w:val="000000"/>
                <w:sz w:val="16"/>
                <w:szCs w:val="16"/>
              </w:rPr>
              <w:t>Proposal 2:</w:t>
            </w:r>
            <w:r w:rsidRPr="00711B94">
              <w:rPr>
                <w:rFonts w:ascii="Arial" w:eastAsia="DengXian" w:hAnsi="Arial" w:cs="Arial"/>
                <w:bCs/>
                <w:color w:val="000000"/>
                <w:sz w:val="16"/>
                <w:szCs w:val="16"/>
              </w:rPr>
              <w:tab/>
              <w:t>Specify the forwarding of SIB1 to the remote UE by the relay UE following a cell change by the relay UE.</w:t>
            </w:r>
          </w:p>
          <w:p w14:paraId="3F547A08" w14:textId="048C555E" w:rsidR="00711B94" w:rsidRDefault="00711B94" w:rsidP="007D74B6">
            <w:pPr>
              <w:snapToGrid w:val="0"/>
              <w:spacing w:after="0"/>
              <w:rPr>
                <w:rFonts w:ascii="Arial" w:eastAsia="DengXian" w:hAnsi="Arial" w:cs="Arial"/>
                <w:bCs/>
                <w:color w:val="000000"/>
                <w:sz w:val="16"/>
                <w:szCs w:val="16"/>
              </w:rPr>
            </w:pPr>
            <w:r w:rsidRPr="00711B94">
              <w:rPr>
                <w:rFonts w:ascii="Arial" w:eastAsia="DengXian" w:hAnsi="Arial" w:cs="Arial"/>
                <w:bCs/>
                <w:color w:val="000000"/>
                <w:sz w:val="16"/>
                <w:szCs w:val="16"/>
              </w:rPr>
              <w:t>Proposal 3:</w:t>
            </w:r>
            <w:r w:rsidRPr="00711B94">
              <w:rPr>
                <w:rFonts w:ascii="Arial" w:eastAsia="DengXian" w:hAnsi="Arial" w:cs="Arial"/>
                <w:bCs/>
                <w:color w:val="000000"/>
                <w:sz w:val="16"/>
                <w:szCs w:val="16"/>
              </w:rPr>
              <w:tab/>
              <w:t>Agree to the proposed changes to the running CR in the appendix.</w:t>
            </w:r>
          </w:p>
          <w:p w14:paraId="6CBAF143" w14:textId="1AA9118C" w:rsidR="00711B94" w:rsidRPr="006F2F46" w:rsidRDefault="00711B94" w:rsidP="007D74B6">
            <w:pPr>
              <w:snapToGrid w:val="0"/>
              <w:spacing w:after="0"/>
              <w:rPr>
                <w:rFonts w:ascii="Arial" w:eastAsia="DengXian" w:hAnsi="Arial" w:cs="Arial"/>
                <w:bCs/>
                <w:color w:val="000000"/>
                <w:sz w:val="16"/>
                <w:szCs w:val="16"/>
              </w:rPr>
            </w:pPr>
          </w:p>
        </w:tc>
        <w:tc>
          <w:tcPr>
            <w:tcW w:w="5811" w:type="dxa"/>
            <w:vMerge/>
            <w:tcBorders>
              <w:left w:val="single" w:sz="4" w:space="0" w:color="auto"/>
              <w:right w:val="single" w:sz="4" w:space="0" w:color="auto"/>
            </w:tcBorders>
            <w:shd w:val="clear" w:color="auto" w:fill="auto"/>
          </w:tcPr>
          <w:p w14:paraId="5AC696A4" w14:textId="77777777" w:rsidR="00711B94" w:rsidRPr="00192524" w:rsidRDefault="00711B94" w:rsidP="007D74B6">
            <w:pPr>
              <w:snapToGrid w:val="0"/>
              <w:spacing w:after="0"/>
              <w:rPr>
                <w:rFonts w:ascii="Arial" w:hAnsi="Arial" w:cs="Arial"/>
                <w:sz w:val="16"/>
                <w:szCs w:val="16"/>
              </w:rPr>
            </w:pPr>
          </w:p>
        </w:tc>
      </w:tr>
    </w:tbl>
    <w:p w14:paraId="61800FD3" w14:textId="0168196A" w:rsidR="005158B6" w:rsidDel="005C2F75" w:rsidRDefault="00AA188B" w:rsidP="00AA188B">
      <w:pPr>
        <w:pStyle w:val="Observation"/>
        <w:numPr>
          <w:ilvl w:val="0"/>
          <w:numId w:val="0"/>
        </w:numPr>
        <w:tabs>
          <w:tab w:val="clear" w:pos="1701"/>
        </w:tabs>
        <w:ind w:left="1701" w:hanging="1701"/>
        <w:rPr>
          <w:del w:id="5" w:author="Rapporteur_RAN2#117" w:date="2022-02-18T15:48:00Z"/>
          <w:rFonts w:cs="Arial"/>
          <w:b w:val="0"/>
          <w:i/>
          <w:iCs/>
        </w:rPr>
      </w:pPr>
      <w:del w:id="6" w:author="Rapporteur_RAN2#117" w:date="2022-02-18T15:48:00Z">
        <w:r w:rsidDel="005C2F75">
          <w:rPr>
            <w:rFonts w:cs="Arial"/>
            <w:u w:val="single"/>
          </w:rPr>
          <w:delText>Recommendation</w:delText>
        </w:r>
        <w:r w:rsidRPr="002C542E" w:rsidDel="005C2F75">
          <w:rPr>
            <w:rFonts w:cs="Arial"/>
            <w:u w:val="single"/>
          </w:rPr>
          <w:delText xml:space="preserve"> </w:delText>
        </w:r>
        <w:r w:rsidDel="005C2F75">
          <w:rPr>
            <w:rFonts w:cs="Arial"/>
            <w:u w:val="single"/>
          </w:rPr>
          <w:delText>2</w:delText>
        </w:r>
        <w:r w:rsidRPr="002C542E" w:rsidDel="005C2F75">
          <w:rPr>
            <w:rFonts w:cs="Arial"/>
            <w:u w:val="single"/>
          </w:rPr>
          <w:delText>:</w:delText>
        </w:r>
        <w:r w:rsidRPr="002C542E" w:rsidDel="005C2F75">
          <w:rPr>
            <w:rFonts w:cs="Arial"/>
          </w:rPr>
          <w:tab/>
        </w:r>
        <w:r w:rsidR="005158B6" w:rsidDel="005C2F75">
          <w:rPr>
            <w:rFonts w:cs="Arial"/>
            <w:b w:val="0"/>
            <w:i/>
            <w:iCs/>
          </w:rPr>
          <w:delText>A remote UE receiving NotificationMessageSidelink message and deciding to release the PC5-RRC connection triggers cell/relay reselection.</w:delText>
        </w:r>
      </w:del>
    </w:p>
    <w:p w14:paraId="1DEAEC23" w14:textId="291D3334" w:rsidR="005158B6" w:rsidRDefault="005158B6" w:rsidP="005158B6">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3</w:t>
      </w:r>
      <w:r w:rsidRPr="002C542E">
        <w:rPr>
          <w:rFonts w:cs="Arial"/>
          <w:u w:val="single"/>
        </w:rPr>
        <w:t>:</w:t>
      </w:r>
      <w:r w:rsidRPr="002C542E">
        <w:rPr>
          <w:rFonts w:cs="Arial"/>
        </w:rPr>
        <w:tab/>
      </w:r>
      <w:r>
        <w:rPr>
          <w:rFonts w:cs="Arial"/>
          <w:b w:val="0"/>
          <w:i/>
          <w:iCs/>
        </w:rPr>
        <w:t xml:space="preserve">A remote UE </w:t>
      </w:r>
      <w:ins w:id="7" w:author="Rapporteur_RAN2#117" w:date="2022-02-18T15:55:00Z">
        <w:r w:rsidR="005C2F75">
          <w:rPr>
            <w:rFonts w:cs="Arial"/>
            <w:b w:val="0"/>
            <w:i/>
            <w:iCs/>
          </w:rPr>
          <w:t>in RRC</w:t>
        </w:r>
      </w:ins>
      <w:ins w:id="8" w:author="Rapporteur_RAN2#117" w:date="2022-02-18T15:56:00Z">
        <w:r w:rsidR="005C2F75">
          <w:rPr>
            <w:rFonts w:cs="Arial"/>
            <w:b w:val="0"/>
            <w:i/>
            <w:iCs/>
          </w:rPr>
          <w:t xml:space="preserve">_IDLE/RRC_INACTIVE </w:t>
        </w:r>
      </w:ins>
      <w:r>
        <w:rPr>
          <w:rFonts w:cs="Arial"/>
          <w:b w:val="0"/>
          <w:i/>
          <w:iCs/>
        </w:rPr>
        <w:t xml:space="preserve">receiving </w:t>
      </w:r>
      <w:proofErr w:type="spellStart"/>
      <w:r>
        <w:rPr>
          <w:rFonts w:cs="Arial"/>
          <w:b w:val="0"/>
          <w:i/>
          <w:iCs/>
        </w:rPr>
        <w:t>NotificationMessageSidelink</w:t>
      </w:r>
      <w:proofErr w:type="spellEnd"/>
      <w:r>
        <w:rPr>
          <w:rFonts w:cs="Arial"/>
          <w:b w:val="0"/>
          <w:i/>
          <w:iCs/>
        </w:rPr>
        <w:t xml:space="preserve"> message with </w:t>
      </w:r>
      <w:proofErr w:type="spellStart"/>
      <w:r>
        <w:rPr>
          <w:rFonts w:cs="Arial"/>
          <w:b w:val="0"/>
          <w:i/>
          <w:iCs/>
        </w:rPr>
        <w:t>indicationType</w:t>
      </w:r>
      <w:proofErr w:type="spellEnd"/>
      <w:r>
        <w:rPr>
          <w:rFonts w:cs="Arial"/>
          <w:b w:val="0"/>
          <w:i/>
          <w:iCs/>
        </w:rPr>
        <w:t xml:space="preserve"> as </w:t>
      </w:r>
      <w:proofErr w:type="spellStart"/>
      <w:r>
        <w:rPr>
          <w:rFonts w:cs="Arial"/>
          <w:b w:val="0"/>
          <w:i/>
          <w:iCs/>
        </w:rPr>
        <w:t>relayUE-CellReselection</w:t>
      </w:r>
      <w:proofErr w:type="spellEnd"/>
      <w:r>
        <w:rPr>
          <w:rFonts w:cs="Arial"/>
          <w:b w:val="0"/>
          <w:i/>
          <w:iCs/>
        </w:rPr>
        <w:t xml:space="preserve"> or </w:t>
      </w:r>
      <w:proofErr w:type="spellStart"/>
      <w:r>
        <w:rPr>
          <w:rFonts w:cs="Arial"/>
          <w:b w:val="0"/>
          <w:i/>
          <w:iCs/>
        </w:rPr>
        <w:t>relayUE</w:t>
      </w:r>
      <w:proofErr w:type="spellEnd"/>
      <w:r>
        <w:rPr>
          <w:rFonts w:cs="Arial"/>
          <w:b w:val="0"/>
          <w:i/>
          <w:iCs/>
        </w:rPr>
        <w:t xml:space="preserve">-HO and deciding to keep the PC5-RRC connection </w:t>
      </w:r>
      <w:r w:rsidR="007655D8">
        <w:rPr>
          <w:rFonts w:cs="Arial"/>
          <w:b w:val="0"/>
          <w:i/>
          <w:iCs/>
        </w:rPr>
        <w:t>assumes</w:t>
      </w:r>
      <w:r>
        <w:rPr>
          <w:rFonts w:cs="Arial"/>
          <w:b w:val="0"/>
          <w:i/>
          <w:iCs/>
        </w:rPr>
        <w:t xml:space="preserve"> that a cell resel</w:t>
      </w:r>
      <w:r w:rsidR="007655D8">
        <w:rPr>
          <w:rFonts w:cs="Arial"/>
          <w:b w:val="0"/>
          <w:i/>
          <w:iCs/>
        </w:rPr>
        <w:t>e</w:t>
      </w:r>
      <w:r>
        <w:rPr>
          <w:rFonts w:cs="Arial"/>
          <w:b w:val="0"/>
          <w:i/>
          <w:iCs/>
        </w:rPr>
        <w:t xml:space="preserve">ction occurs.  RAN2 discusses how to capture the reselection in the running CR to avoid ambiguity at the remote UE of the </w:t>
      </w:r>
      <w:r w:rsidR="0006604C">
        <w:rPr>
          <w:rFonts w:cs="Arial"/>
          <w:b w:val="0"/>
          <w:i/>
          <w:iCs/>
        </w:rPr>
        <w:t>cell to which the relay is attached.</w:t>
      </w:r>
    </w:p>
    <w:p w14:paraId="13B6677F" w14:textId="77777777" w:rsidR="00AA188B" w:rsidRDefault="00AA188B" w:rsidP="00711B94"/>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CB09D2" w:rsidRPr="00192524" w14:paraId="383B1E8C"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68486BC4" w14:textId="77777777" w:rsidR="00CB09D2" w:rsidRPr="00192524" w:rsidRDefault="00CB09D2"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3D5B1EF0" w14:textId="77777777" w:rsidR="00CB09D2" w:rsidRPr="00192524" w:rsidRDefault="00CB09D2"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6BBEA3C5" w14:textId="77777777" w:rsidR="00CB09D2" w:rsidRPr="00192524" w:rsidRDefault="00CB09D2"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0B9D9A75" w14:textId="77777777" w:rsidR="00CB09D2" w:rsidRPr="00192524" w:rsidRDefault="00CB09D2"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CB09D2" w:rsidRPr="00192524" w14:paraId="00908CEE"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F0FA27F" w14:textId="77777777" w:rsidR="00CB09D2" w:rsidRPr="00192524" w:rsidRDefault="00CB09D2"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3148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5D9C079" w14:textId="77777777" w:rsidR="00CB09D2" w:rsidRPr="00192524" w:rsidRDefault="00CB09D2"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Xiaomi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97879A" w14:textId="5C84A4B5" w:rsidR="00CB09D2" w:rsidRPr="00AD68F5" w:rsidRDefault="00CB09D2" w:rsidP="007D74B6">
            <w:pPr>
              <w:snapToGrid w:val="0"/>
              <w:spacing w:after="0"/>
              <w:rPr>
                <w:rFonts w:ascii="Arial" w:hAnsi="Arial" w:cs="Arial"/>
                <w:sz w:val="16"/>
                <w:szCs w:val="16"/>
                <w:lang w:eastAsia="zh-CN"/>
              </w:rPr>
            </w:pPr>
            <w:r w:rsidRPr="00CB09D2">
              <w:rPr>
                <w:rFonts w:ascii="Arial" w:hAnsi="Arial" w:cs="Arial"/>
                <w:sz w:val="16"/>
                <w:szCs w:val="16"/>
                <w:lang w:eastAsia="zh-CN"/>
              </w:rPr>
              <w:t>Proposal 9: Relay UE indicates HOF to remote UE via Notification message upon legacy and CHO handover execution.</w:t>
            </w:r>
          </w:p>
        </w:tc>
        <w:tc>
          <w:tcPr>
            <w:tcW w:w="5811" w:type="dxa"/>
            <w:vMerge w:val="restart"/>
            <w:tcBorders>
              <w:top w:val="single" w:sz="4" w:space="0" w:color="auto"/>
              <w:left w:val="single" w:sz="4" w:space="0" w:color="auto"/>
              <w:right w:val="single" w:sz="4" w:space="0" w:color="auto"/>
            </w:tcBorders>
            <w:shd w:val="clear" w:color="auto" w:fill="auto"/>
          </w:tcPr>
          <w:p w14:paraId="1BAAD5F1" w14:textId="628B6F75" w:rsidR="00CB09D2" w:rsidRDefault="00CB09D2" w:rsidP="007D74B6">
            <w:pPr>
              <w:snapToGrid w:val="0"/>
              <w:spacing w:after="0"/>
              <w:rPr>
                <w:rFonts w:ascii="Arial" w:hAnsi="Arial" w:cs="Arial"/>
                <w:sz w:val="16"/>
                <w:szCs w:val="16"/>
                <w:lang w:eastAsia="zh-CN"/>
              </w:rPr>
            </w:pPr>
            <w:r>
              <w:rPr>
                <w:rFonts w:ascii="Arial" w:hAnsi="Arial" w:cs="Arial"/>
                <w:sz w:val="16"/>
                <w:szCs w:val="16"/>
                <w:lang w:eastAsia="zh-CN"/>
              </w:rPr>
              <w:t>In the current running CR, the relay UE sends notification message to the remote UE upon reception of reconfiguration with sync (legacy HO</w:t>
            </w:r>
            <w:proofErr w:type="gramStart"/>
            <w:r>
              <w:rPr>
                <w:rFonts w:ascii="Arial" w:hAnsi="Arial" w:cs="Arial"/>
                <w:sz w:val="16"/>
                <w:szCs w:val="16"/>
                <w:lang w:eastAsia="zh-CN"/>
              </w:rPr>
              <w:t>), but</w:t>
            </w:r>
            <w:proofErr w:type="gramEnd"/>
            <w:r>
              <w:rPr>
                <w:rFonts w:ascii="Arial" w:hAnsi="Arial" w:cs="Arial"/>
                <w:sz w:val="16"/>
                <w:szCs w:val="16"/>
                <w:lang w:eastAsia="zh-CN"/>
              </w:rPr>
              <w:t xml:space="preserve"> does not send any notification upon CHO.  Moderator understands that proposal 9 attempts to align the behaviour regardless of whether CHO or legacy HO is triggered.</w:t>
            </w:r>
          </w:p>
          <w:p w14:paraId="03DE41D7" w14:textId="6CB7CEF5" w:rsidR="00CB09D2" w:rsidRPr="00192524" w:rsidRDefault="00CB09D2" w:rsidP="007D74B6">
            <w:pPr>
              <w:snapToGrid w:val="0"/>
              <w:spacing w:after="0"/>
              <w:rPr>
                <w:rFonts w:ascii="Arial" w:hAnsi="Arial" w:cs="Arial"/>
                <w:sz w:val="16"/>
                <w:szCs w:val="16"/>
                <w:lang w:eastAsia="zh-CN"/>
              </w:rPr>
            </w:pPr>
          </w:p>
        </w:tc>
      </w:tr>
      <w:tr w:rsidR="00CB09D2" w:rsidRPr="00192524" w14:paraId="00FE44CC"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447B464D" w14:textId="77777777" w:rsidR="00CB09D2" w:rsidRPr="006F2F46" w:rsidRDefault="00CB09D2"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R2-2202340</w:t>
            </w:r>
          </w:p>
        </w:tc>
        <w:tc>
          <w:tcPr>
            <w:tcW w:w="2164" w:type="dxa"/>
            <w:tcBorders>
              <w:top w:val="single" w:sz="4" w:space="0" w:color="auto"/>
              <w:left w:val="single" w:sz="4" w:space="0" w:color="auto"/>
              <w:right w:val="single" w:sz="4" w:space="0" w:color="auto"/>
            </w:tcBorders>
            <w:shd w:val="clear" w:color="auto" w:fill="auto"/>
          </w:tcPr>
          <w:p w14:paraId="4844C886" w14:textId="77777777" w:rsidR="00CB09D2" w:rsidRPr="006F2F46" w:rsidRDefault="00CB09D2" w:rsidP="007D74B6">
            <w:pPr>
              <w:spacing w:after="0"/>
              <w:rPr>
                <w:rFonts w:ascii="Arial" w:hAnsi="Arial" w:cs="Arial"/>
                <w:sz w:val="16"/>
                <w:szCs w:val="16"/>
                <w:lang w:eastAsia="zh-CN"/>
              </w:rPr>
            </w:pPr>
            <w:r>
              <w:rPr>
                <w:rFonts w:ascii="Arial" w:eastAsia="DengXian" w:hAnsi="Arial" w:cs="Arial"/>
                <w:bCs/>
                <w:color w:val="000000"/>
                <w:sz w:val="16"/>
                <w:szCs w:val="16"/>
                <w:lang w:eastAsia="zh-CN"/>
              </w:rPr>
              <w:t>OPPO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CD85BD" w14:textId="0A4746CB" w:rsidR="00CB09D2" w:rsidRPr="006F2F46" w:rsidRDefault="00CB09D2" w:rsidP="007D74B6">
            <w:pPr>
              <w:snapToGrid w:val="0"/>
              <w:spacing w:after="0"/>
              <w:rPr>
                <w:rFonts w:ascii="Arial" w:eastAsia="DengXian" w:hAnsi="Arial" w:cs="Arial"/>
                <w:bCs/>
                <w:color w:val="000000"/>
                <w:sz w:val="16"/>
                <w:szCs w:val="16"/>
              </w:rPr>
            </w:pPr>
            <w:r w:rsidRPr="00CB09D2">
              <w:rPr>
                <w:rFonts w:ascii="Arial" w:eastAsia="DengXian" w:hAnsi="Arial" w:cs="Arial"/>
                <w:bCs/>
                <w:color w:val="000000"/>
                <w:sz w:val="16"/>
                <w:szCs w:val="16"/>
              </w:rPr>
              <w:t>Proposal 6:</w:t>
            </w:r>
            <w:r w:rsidRPr="00CB09D2">
              <w:rPr>
                <w:rFonts w:ascii="Arial" w:eastAsia="DengXian" w:hAnsi="Arial" w:cs="Arial"/>
                <w:bCs/>
                <w:color w:val="000000"/>
                <w:sz w:val="16"/>
                <w:szCs w:val="16"/>
              </w:rPr>
              <w:tab/>
              <w:t>RAN2 not pursue additional spec effort related to CHO of relay UE.</w:t>
            </w:r>
          </w:p>
        </w:tc>
        <w:tc>
          <w:tcPr>
            <w:tcW w:w="5811" w:type="dxa"/>
            <w:vMerge/>
            <w:tcBorders>
              <w:left w:val="single" w:sz="4" w:space="0" w:color="auto"/>
              <w:right w:val="single" w:sz="4" w:space="0" w:color="auto"/>
            </w:tcBorders>
            <w:shd w:val="clear" w:color="auto" w:fill="auto"/>
          </w:tcPr>
          <w:p w14:paraId="14905AF6" w14:textId="77777777" w:rsidR="00CB09D2" w:rsidRPr="00192524" w:rsidRDefault="00CB09D2" w:rsidP="007D74B6">
            <w:pPr>
              <w:snapToGrid w:val="0"/>
              <w:spacing w:after="0"/>
              <w:rPr>
                <w:rFonts w:ascii="Arial" w:hAnsi="Arial" w:cs="Arial"/>
                <w:sz w:val="16"/>
                <w:szCs w:val="16"/>
              </w:rPr>
            </w:pPr>
          </w:p>
        </w:tc>
      </w:tr>
    </w:tbl>
    <w:p w14:paraId="325D8CE2" w14:textId="4E5F3DBA" w:rsidR="00CB09D2" w:rsidRDefault="00CB09D2" w:rsidP="00CB09D2">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4</w:t>
      </w:r>
      <w:r w:rsidRPr="002C542E">
        <w:rPr>
          <w:rFonts w:cs="Arial"/>
          <w:u w:val="single"/>
        </w:rPr>
        <w:t>:</w:t>
      </w:r>
      <w:r w:rsidRPr="002C542E">
        <w:rPr>
          <w:rFonts w:cs="Arial"/>
        </w:rPr>
        <w:tab/>
      </w:r>
      <w:r>
        <w:rPr>
          <w:rFonts w:cs="Arial"/>
          <w:b w:val="0"/>
          <w:i/>
          <w:iCs/>
        </w:rPr>
        <w:t>RAN2 discuss whether the relay UE sends notification message to the remote UE upon CHO triggered at the relay UE.</w:t>
      </w:r>
    </w:p>
    <w:p w14:paraId="671BD8EB" w14:textId="7D14F7D6" w:rsidR="00CB09D2" w:rsidRDefault="00CB09D2" w:rsidP="00CB09D2"/>
    <w:p w14:paraId="22BC3F1D" w14:textId="77777777" w:rsidR="000142AD" w:rsidRPr="004C0A36" w:rsidRDefault="000142AD" w:rsidP="000142AD"/>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0142AD" w:rsidRPr="00192524" w14:paraId="1F71DEB9"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2ACDFC20" w14:textId="77777777" w:rsidR="000142AD" w:rsidRPr="00192524" w:rsidRDefault="000142AD"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3B4E2121" w14:textId="77777777" w:rsidR="000142AD" w:rsidRPr="00192524" w:rsidRDefault="000142AD"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3F59D019" w14:textId="77777777" w:rsidR="000142AD" w:rsidRPr="00192524" w:rsidRDefault="000142AD"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73911224" w14:textId="77777777" w:rsidR="000142AD" w:rsidRPr="00192524" w:rsidRDefault="000142AD"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0142AD" w:rsidRPr="00192524" w14:paraId="7A061ADB"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6E7A2B8E" w14:textId="2D3F3E3D" w:rsidR="000142AD" w:rsidRPr="00192524" w:rsidRDefault="000142AD" w:rsidP="000142AD">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3148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FE5EA4F" w14:textId="2F03877C" w:rsidR="000142AD" w:rsidRPr="00192524" w:rsidRDefault="000142AD" w:rsidP="000142AD">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Xiaomi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5ABF21" w14:textId="0EFE1B1F" w:rsidR="000142AD" w:rsidRPr="00AD68F5" w:rsidRDefault="000142AD" w:rsidP="000142AD">
            <w:pPr>
              <w:snapToGrid w:val="0"/>
              <w:spacing w:after="0"/>
              <w:rPr>
                <w:rFonts w:ascii="Arial" w:hAnsi="Arial" w:cs="Arial"/>
                <w:sz w:val="16"/>
                <w:szCs w:val="16"/>
                <w:lang w:eastAsia="zh-CN"/>
              </w:rPr>
            </w:pPr>
            <w:r w:rsidRPr="000142AD">
              <w:rPr>
                <w:rFonts w:ascii="Arial" w:hAnsi="Arial" w:cs="Arial"/>
                <w:sz w:val="16"/>
                <w:szCs w:val="16"/>
                <w:lang w:eastAsia="zh-CN"/>
              </w:rPr>
              <w:t>Proposal 8: Relay UE indicates reestablishment failure to remote UE via Notification message.</w:t>
            </w:r>
          </w:p>
        </w:tc>
        <w:tc>
          <w:tcPr>
            <w:tcW w:w="5811" w:type="dxa"/>
            <w:tcBorders>
              <w:top w:val="single" w:sz="4" w:space="0" w:color="auto"/>
              <w:left w:val="single" w:sz="4" w:space="0" w:color="auto"/>
              <w:right w:val="single" w:sz="4" w:space="0" w:color="auto"/>
            </w:tcBorders>
            <w:shd w:val="clear" w:color="auto" w:fill="auto"/>
          </w:tcPr>
          <w:p w14:paraId="3E631414" w14:textId="5B465398" w:rsidR="000142AD" w:rsidRPr="00192524" w:rsidRDefault="000142AD" w:rsidP="000142AD">
            <w:pPr>
              <w:snapToGrid w:val="0"/>
              <w:spacing w:after="0"/>
              <w:rPr>
                <w:rFonts w:ascii="Arial" w:hAnsi="Arial" w:cs="Arial"/>
                <w:sz w:val="16"/>
                <w:szCs w:val="16"/>
                <w:lang w:eastAsia="zh-CN"/>
              </w:rPr>
            </w:pPr>
            <w:r>
              <w:rPr>
                <w:rFonts w:ascii="Arial" w:hAnsi="Arial" w:cs="Arial"/>
                <w:sz w:val="16"/>
                <w:szCs w:val="16"/>
                <w:lang w:eastAsia="zh-CN"/>
              </w:rPr>
              <w:t>Current behaviour of the remote UE in the running CR is to trigger re-establishment (when in RRC_CONNECTED) and either keep or maintain the PC5-RRC connection (when in RRC_IDLE/RRC_INACTIVE).  It can be further discussed whether an additional indication in the notification message may change this behaviour.</w:t>
            </w:r>
          </w:p>
        </w:tc>
      </w:tr>
    </w:tbl>
    <w:p w14:paraId="0E7525AF" w14:textId="77777777" w:rsidR="00711B94" w:rsidRDefault="00711B94" w:rsidP="000142AD">
      <w:pPr>
        <w:pStyle w:val="Observation"/>
        <w:numPr>
          <w:ilvl w:val="0"/>
          <w:numId w:val="0"/>
        </w:numPr>
        <w:tabs>
          <w:tab w:val="clear" w:pos="1701"/>
        </w:tabs>
        <w:ind w:left="1701" w:hanging="1701"/>
        <w:rPr>
          <w:rFonts w:cs="Arial"/>
          <w:u w:val="single"/>
        </w:rPr>
      </w:pPr>
    </w:p>
    <w:p w14:paraId="446A4D5A" w14:textId="5E255F39" w:rsidR="000142AD" w:rsidRDefault="000142AD" w:rsidP="000142AD">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5</w:t>
      </w:r>
      <w:r w:rsidRPr="002C542E">
        <w:rPr>
          <w:rFonts w:cs="Arial"/>
          <w:u w:val="single"/>
        </w:rPr>
        <w:t>:</w:t>
      </w:r>
      <w:r w:rsidRPr="002C542E">
        <w:rPr>
          <w:rFonts w:cs="Arial"/>
        </w:rPr>
        <w:tab/>
      </w:r>
      <w:r>
        <w:rPr>
          <w:rFonts w:cs="Arial"/>
          <w:b w:val="0"/>
          <w:i/>
          <w:iCs/>
        </w:rPr>
        <w:t>RAN2 discuss whether the relay UE sends notification message to the remote UE upon failed re-establishment.</w:t>
      </w:r>
    </w:p>
    <w:p w14:paraId="6F70552F" w14:textId="191419F2" w:rsidR="0024422B" w:rsidRDefault="0024422B" w:rsidP="0013322C"/>
    <w:p w14:paraId="1904BC90" w14:textId="6B8B12AE" w:rsidR="007C00D8" w:rsidRDefault="007C00D8" w:rsidP="007C00D8">
      <w:pPr>
        <w:pStyle w:val="Heading3"/>
      </w:pPr>
      <w:r>
        <w:t>2.</w:t>
      </w:r>
      <w:r w:rsidR="00005DAA">
        <w:t>1</w:t>
      </w:r>
      <w:r>
        <w:t>.3 System Information</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7C00D8" w:rsidRPr="00192524" w14:paraId="38CB11A9"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5677D606" w14:textId="77777777" w:rsidR="007C00D8" w:rsidRPr="00192524" w:rsidRDefault="007C00D8"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4E5A92B3" w14:textId="77777777" w:rsidR="007C00D8" w:rsidRPr="00192524" w:rsidRDefault="007C00D8"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03BAB3CC" w14:textId="77777777" w:rsidR="007C00D8" w:rsidRPr="00192524" w:rsidRDefault="007C00D8"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2C9059A0" w14:textId="77777777" w:rsidR="007C00D8" w:rsidRPr="00192524" w:rsidRDefault="007C00D8"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7C00D8" w:rsidRPr="00192524" w14:paraId="3E2CFDC5"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6171659F" w14:textId="3F5570A9" w:rsidR="007C00D8" w:rsidRPr="00192524" w:rsidRDefault="007C00D8" w:rsidP="007D74B6">
            <w:pPr>
              <w:spacing w:after="0"/>
              <w:rPr>
                <w:rFonts w:ascii="Arial" w:eastAsia="Malgun Gothic" w:hAnsi="Arial" w:cs="Arial"/>
                <w:bCs/>
                <w:color w:val="0000FF"/>
                <w:sz w:val="16"/>
                <w:szCs w:val="16"/>
                <w:u w:val="single"/>
                <w:lang w:val="en-US" w:eastAsia="ko-KR"/>
              </w:rPr>
            </w:pPr>
            <w:del w:id="9" w:author="Rapporteur_RAN2#117" w:date="2022-02-18T15:07:00Z">
              <w:r w:rsidRPr="007D3F96" w:rsidDel="000A44C8">
                <w:rPr>
                  <w:rFonts w:ascii="Arial" w:eastAsia="DengXian" w:hAnsi="Arial" w:cs="Arial"/>
                  <w:bCs/>
                  <w:color w:val="000000"/>
                  <w:sz w:val="16"/>
                  <w:szCs w:val="16"/>
                </w:rPr>
                <w:delText>R2-220</w:delText>
              </w:r>
              <w:r w:rsidDel="000A44C8">
                <w:rPr>
                  <w:rFonts w:ascii="Arial" w:eastAsia="DengXian" w:hAnsi="Arial" w:cs="Arial"/>
                  <w:bCs/>
                  <w:color w:val="000000"/>
                  <w:sz w:val="16"/>
                  <w:szCs w:val="16"/>
                </w:rPr>
                <w:delText>3178</w:delText>
              </w:r>
            </w:del>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6546DCF" w14:textId="600C0AFB" w:rsidR="007C00D8" w:rsidRPr="00192524" w:rsidRDefault="007C00D8" w:rsidP="007D74B6">
            <w:pPr>
              <w:spacing w:after="0"/>
              <w:rPr>
                <w:rFonts w:ascii="Arial" w:eastAsia="DengXian" w:hAnsi="Arial" w:cs="Arial"/>
                <w:bCs/>
                <w:color w:val="000000"/>
                <w:sz w:val="16"/>
                <w:szCs w:val="16"/>
                <w:lang w:eastAsia="zh-CN"/>
              </w:rPr>
            </w:pPr>
            <w:del w:id="10" w:author="Rapporteur_RAN2#117" w:date="2022-02-18T15:07:00Z">
              <w:r w:rsidDel="000A44C8">
                <w:rPr>
                  <w:rFonts w:ascii="Arial" w:eastAsia="DengXian" w:hAnsi="Arial" w:cs="Arial"/>
                  <w:bCs/>
                  <w:color w:val="000000"/>
                  <w:sz w:val="16"/>
                  <w:szCs w:val="16"/>
                  <w:lang w:eastAsia="zh-CN"/>
                </w:rPr>
                <w:delText>Lenovo, Motorola Mobility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E06156" w14:textId="7B484DE9" w:rsidR="007C00D8" w:rsidRPr="007C00D8" w:rsidDel="000A44C8" w:rsidRDefault="007C00D8" w:rsidP="007C00D8">
            <w:pPr>
              <w:snapToGrid w:val="0"/>
              <w:spacing w:after="0"/>
              <w:rPr>
                <w:del w:id="11" w:author="Rapporteur_RAN2#117" w:date="2022-02-18T15:07:00Z"/>
                <w:rFonts w:ascii="Arial" w:hAnsi="Arial" w:cs="Arial"/>
                <w:sz w:val="16"/>
                <w:szCs w:val="16"/>
                <w:lang w:eastAsia="zh-CN"/>
              </w:rPr>
            </w:pPr>
            <w:del w:id="12" w:author="Rapporteur_RAN2#117" w:date="2022-02-18T15:07:00Z">
              <w:r w:rsidRPr="007C00D8" w:rsidDel="000A44C8">
                <w:rPr>
                  <w:rFonts w:ascii="Arial" w:hAnsi="Arial" w:cs="Arial"/>
                  <w:sz w:val="16"/>
                  <w:szCs w:val="16"/>
                  <w:lang w:eastAsia="zh-CN"/>
                </w:rPr>
                <w:delText>Proposal 5: A relay UE acquires and forwards SIBs to a remote UE that requested for it, irrespective of whether the relay UE supports/ implements such SIB(s).</w:delText>
              </w:r>
            </w:del>
          </w:p>
          <w:p w14:paraId="4F02EE9E" w14:textId="1FE1EE30" w:rsidR="007C00D8" w:rsidRPr="007C00D8" w:rsidDel="000A44C8" w:rsidRDefault="007C00D8" w:rsidP="007C00D8">
            <w:pPr>
              <w:snapToGrid w:val="0"/>
              <w:spacing w:after="0"/>
              <w:rPr>
                <w:del w:id="13" w:author="Rapporteur_RAN2#117" w:date="2022-02-18T15:07:00Z"/>
                <w:rFonts w:ascii="Arial" w:hAnsi="Arial" w:cs="Arial"/>
                <w:sz w:val="16"/>
                <w:szCs w:val="16"/>
                <w:lang w:eastAsia="zh-CN"/>
              </w:rPr>
            </w:pPr>
          </w:p>
          <w:p w14:paraId="0005915E" w14:textId="51469C09" w:rsidR="007C00D8" w:rsidRPr="00AD68F5" w:rsidRDefault="007C00D8" w:rsidP="007C00D8">
            <w:pPr>
              <w:snapToGrid w:val="0"/>
              <w:spacing w:after="0"/>
              <w:rPr>
                <w:rFonts w:ascii="Arial" w:hAnsi="Arial" w:cs="Arial"/>
                <w:sz w:val="16"/>
                <w:szCs w:val="16"/>
                <w:lang w:eastAsia="zh-CN"/>
              </w:rPr>
            </w:pPr>
            <w:del w:id="14" w:author="Rapporteur_RAN2#117" w:date="2022-02-18T15:07:00Z">
              <w:r w:rsidRPr="007C00D8" w:rsidDel="000A44C8">
                <w:rPr>
                  <w:rFonts w:ascii="Arial" w:hAnsi="Arial" w:cs="Arial"/>
                  <w:sz w:val="16"/>
                  <w:szCs w:val="16"/>
                  <w:lang w:eastAsia="zh-CN"/>
                </w:rPr>
                <w:delText>Proposal 6: RAN2 should discuss if in case relay UE does not support a particular SIB, it can forward the SIB or if it must forward the corresponding SI-message containing the requested SIB.</w:delText>
              </w:r>
            </w:del>
          </w:p>
        </w:tc>
        <w:tc>
          <w:tcPr>
            <w:tcW w:w="5811" w:type="dxa"/>
            <w:tcBorders>
              <w:top w:val="single" w:sz="4" w:space="0" w:color="auto"/>
              <w:left w:val="single" w:sz="4" w:space="0" w:color="auto"/>
              <w:right w:val="single" w:sz="4" w:space="0" w:color="auto"/>
            </w:tcBorders>
            <w:shd w:val="clear" w:color="auto" w:fill="auto"/>
          </w:tcPr>
          <w:p w14:paraId="70A67D97" w14:textId="34A05E0D" w:rsidR="007C00D8" w:rsidRPr="00192524" w:rsidRDefault="00DA7E6B" w:rsidP="007D74B6">
            <w:pPr>
              <w:snapToGrid w:val="0"/>
              <w:spacing w:after="0"/>
              <w:rPr>
                <w:rFonts w:ascii="Arial" w:hAnsi="Arial" w:cs="Arial"/>
                <w:sz w:val="16"/>
                <w:szCs w:val="16"/>
                <w:lang w:eastAsia="zh-CN"/>
              </w:rPr>
            </w:pPr>
            <w:del w:id="15" w:author="Rapporteur_RAN2#117" w:date="2022-02-18T15:07:00Z">
              <w:r w:rsidDel="000A44C8">
                <w:rPr>
                  <w:rFonts w:ascii="Arial" w:hAnsi="Arial" w:cs="Arial"/>
                  <w:sz w:val="16"/>
                  <w:szCs w:val="16"/>
                  <w:lang w:eastAsia="zh-CN"/>
                </w:rPr>
                <w:delText>Based on current running CR, moderator’s understanding is that forwarding of SI that is not required by a relay can still be requested/acquired by the remote UE via request to the relay UE.  However, the suggestion would be to confirm this understanding.</w:delText>
              </w:r>
            </w:del>
          </w:p>
        </w:tc>
      </w:tr>
    </w:tbl>
    <w:p w14:paraId="2F13C22A" w14:textId="059B13D4" w:rsidR="00DA7E6B" w:rsidDel="000A44C8" w:rsidRDefault="00DA7E6B" w:rsidP="00DA7E6B">
      <w:pPr>
        <w:pStyle w:val="Observation"/>
        <w:numPr>
          <w:ilvl w:val="0"/>
          <w:numId w:val="0"/>
        </w:numPr>
        <w:tabs>
          <w:tab w:val="clear" w:pos="1701"/>
        </w:tabs>
        <w:ind w:left="1701" w:hanging="1701"/>
        <w:rPr>
          <w:del w:id="16" w:author="Rapporteur_RAN2#117" w:date="2022-02-18T15:05:00Z"/>
          <w:rFonts w:cs="Arial"/>
          <w:b w:val="0"/>
          <w:i/>
          <w:iCs/>
        </w:rPr>
      </w:pPr>
      <w:del w:id="17" w:author="Rapporteur_RAN2#117" w:date="2022-02-18T15:05:00Z">
        <w:r w:rsidDel="000A44C8">
          <w:rPr>
            <w:rFonts w:cs="Arial"/>
            <w:u w:val="single"/>
          </w:rPr>
          <w:delText>Recommendation</w:delText>
        </w:r>
        <w:r w:rsidRPr="002C542E" w:rsidDel="000A44C8">
          <w:rPr>
            <w:rFonts w:cs="Arial"/>
            <w:u w:val="single"/>
          </w:rPr>
          <w:delText xml:space="preserve"> </w:delText>
        </w:r>
        <w:r w:rsidR="00F04BCF" w:rsidDel="000A44C8">
          <w:rPr>
            <w:rFonts w:cs="Arial"/>
            <w:u w:val="single"/>
          </w:rPr>
          <w:delText>6</w:delText>
        </w:r>
        <w:r w:rsidRPr="002C542E" w:rsidDel="000A44C8">
          <w:rPr>
            <w:rFonts w:cs="Arial"/>
            <w:u w:val="single"/>
          </w:rPr>
          <w:delText>:</w:delText>
        </w:r>
        <w:r w:rsidRPr="002C542E" w:rsidDel="000A44C8">
          <w:rPr>
            <w:rFonts w:cs="Arial"/>
          </w:rPr>
          <w:tab/>
        </w:r>
        <w:r w:rsidDel="000A44C8">
          <w:rPr>
            <w:rFonts w:cs="Arial"/>
            <w:b w:val="0"/>
            <w:i/>
            <w:iCs/>
          </w:rPr>
          <w:delText>RAN2 confirms that a remote UE can request/acquire a SIB that is not required by a relay UE via that relay UE.  No additional specification impact is needed.</w:delText>
        </w:r>
      </w:del>
    </w:p>
    <w:p w14:paraId="39089339" w14:textId="31BDACDC" w:rsidR="007C00D8" w:rsidRDefault="007C00D8" w:rsidP="0013322C"/>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6A50BA" w:rsidRPr="00192524" w14:paraId="170C2A56"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25E67900" w14:textId="77777777" w:rsidR="006A50BA" w:rsidRPr="00192524" w:rsidRDefault="006A50BA"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15BCC7A6" w14:textId="77777777" w:rsidR="006A50BA" w:rsidRPr="00192524" w:rsidRDefault="006A50BA"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0643EC32" w14:textId="77777777" w:rsidR="006A50BA" w:rsidRPr="00192524" w:rsidRDefault="006A50BA"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76C8F92D" w14:textId="77777777" w:rsidR="006A50BA" w:rsidRPr="00192524" w:rsidRDefault="006A50BA"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6A50BA" w:rsidRPr="00192524" w14:paraId="4CD0D56E"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8C0E9CD" w14:textId="5BBBF803" w:rsidR="006A50BA" w:rsidRPr="00192524" w:rsidRDefault="006A50BA" w:rsidP="007D74B6">
            <w:pPr>
              <w:spacing w:after="0"/>
              <w:rPr>
                <w:rFonts w:ascii="Arial" w:eastAsia="Malgun Gothic" w:hAnsi="Arial" w:cs="Arial"/>
                <w:bCs/>
                <w:color w:val="0000FF"/>
                <w:sz w:val="16"/>
                <w:szCs w:val="16"/>
                <w:u w:val="single"/>
                <w:lang w:val="en-US" w:eastAsia="ko-KR"/>
              </w:rPr>
            </w:pPr>
            <w:del w:id="18" w:author="Rapporteur_RAN2#117" w:date="2022-02-18T15:07:00Z">
              <w:r w:rsidRPr="007D3F96" w:rsidDel="000A44C8">
                <w:rPr>
                  <w:rFonts w:ascii="Arial" w:eastAsia="DengXian" w:hAnsi="Arial" w:cs="Arial"/>
                  <w:bCs/>
                  <w:color w:val="000000"/>
                  <w:sz w:val="16"/>
                  <w:szCs w:val="16"/>
                </w:rPr>
                <w:delText>R2-220</w:delText>
              </w:r>
              <w:r w:rsidDel="000A44C8">
                <w:rPr>
                  <w:rFonts w:ascii="Arial" w:eastAsia="DengXian" w:hAnsi="Arial" w:cs="Arial"/>
                  <w:bCs/>
                  <w:color w:val="000000"/>
                  <w:sz w:val="16"/>
                  <w:szCs w:val="16"/>
                </w:rPr>
                <w:delText>3178</w:delText>
              </w:r>
            </w:del>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BD63F08" w14:textId="00895A89" w:rsidR="006A50BA" w:rsidRPr="00192524" w:rsidRDefault="006A50BA" w:rsidP="007D74B6">
            <w:pPr>
              <w:spacing w:after="0"/>
              <w:rPr>
                <w:rFonts w:ascii="Arial" w:eastAsia="DengXian" w:hAnsi="Arial" w:cs="Arial"/>
                <w:bCs/>
                <w:color w:val="000000"/>
                <w:sz w:val="16"/>
                <w:szCs w:val="16"/>
                <w:lang w:eastAsia="zh-CN"/>
              </w:rPr>
            </w:pPr>
            <w:del w:id="19" w:author="Rapporteur_RAN2#117" w:date="2022-02-18T15:07:00Z">
              <w:r w:rsidDel="000A44C8">
                <w:rPr>
                  <w:rFonts w:ascii="Arial" w:eastAsia="DengXian" w:hAnsi="Arial" w:cs="Arial"/>
                  <w:bCs/>
                  <w:color w:val="000000"/>
                  <w:sz w:val="16"/>
                  <w:szCs w:val="16"/>
                  <w:lang w:eastAsia="zh-CN"/>
                </w:rPr>
                <w:delText>Lenovo, Motorola Mobility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E0A56D" w14:textId="78D0C970" w:rsidR="006A50BA" w:rsidDel="000A44C8" w:rsidRDefault="006A50BA" w:rsidP="007D74B6">
            <w:pPr>
              <w:snapToGrid w:val="0"/>
              <w:spacing w:after="0"/>
              <w:rPr>
                <w:del w:id="20" w:author="Rapporteur_RAN2#117" w:date="2022-02-18T15:07:00Z"/>
                <w:rFonts w:ascii="Arial" w:hAnsi="Arial" w:cs="Arial"/>
                <w:sz w:val="16"/>
                <w:szCs w:val="16"/>
                <w:lang w:eastAsia="zh-CN"/>
              </w:rPr>
            </w:pPr>
            <w:del w:id="21" w:author="Rapporteur_RAN2#117" w:date="2022-02-18T15:07:00Z">
              <w:r w:rsidRPr="006A50BA" w:rsidDel="000A44C8">
                <w:rPr>
                  <w:rFonts w:ascii="Arial" w:hAnsi="Arial" w:cs="Arial"/>
                  <w:sz w:val="16"/>
                  <w:szCs w:val="16"/>
                  <w:lang w:eastAsia="zh-CN"/>
                </w:rPr>
                <w:delText xml:space="preserve">Proposal 2: The U2N relay maintains the information on SIB(s) of interest for each remote UE and stores/ maintains an updated version of such SIBs, required by one or more linked remote UEs. </w:delText>
              </w:r>
            </w:del>
          </w:p>
          <w:p w14:paraId="24A377F2" w14:textId="7CCCBF47" w:rsidR="006A50BA" w:rsidDel="000A44C8" w:rsidRDefault="006A50BA" w:rsidP="007D74B6">
            <w:pPr>
              <w:snapToGrid w:val="0"/>
              <w:spacing w:after="0"/>
              <w:rPr>
                <w:del w:id="22" w:author="Rapporteur_RAN2#117" w:date="2022-02-18T15:07:00Z"/>
                <w:rFonts w:ascii="Arial" w:hAnsi="Arial" w:cs="Arial"/>
                <w:sz w:val="16"/>
                <w:szCs w:val="16"/>
                <w:lang w:eastAsia="zh-CN"/>
              </w:rPr>
            </w:pPr>
          </w:p>
          <w:p w14:paraId="1BB77E30" w14:textId="26D52963" w:rsidR="006A50BA" w:rsidRPr="007C00D8" w:rsidDel="000A44C8" w:rsidRDefault="006A50BA" w:rsidP="007D74B6">
            <w:pPr>
              <w:snapToGrid w:val="0"/>
              <w:spacing w:after="0"/>
              <w:rPr>
                <w:del w:id="23" w:author="Rapporteur_RAN2#117" w:date="2022-02-18T15:07:00Z"/>
                <w:rFonts w:ascii="Arial" w:hAnsi="Arial" w:cs="Arial"/>
                <w:sz w:val="16"/>
                <w:szCs w:val="16"/>
                <w:lang w:eastAsia="zh-CN"/>
              </w:rPr>
            </w:pPr>
            <w:del w:id="24" w:author="Rapporteur_RAN2#117" w:date="2022-02-18T15:07:00Z">
              <w:r w:rsidRPr="006A50BA" w:rsidDel="000A44C8">
                <w:rPr>
                  <w:rFonts w:ascii="Arial" w:hAnsi="Arial" w:cs="Arial"/>
                  <w:sz w:val="16"/>
                  <w:szCs w:val="16"/>
                  <w:lang w:eastAsia="zh-CN"/>
                </w:rPr>
                <w:delText>Proposal 3: Updates of the requested SIB(s) shall be distributed by a U2N relay to interested linked remote UEs.</w:delText>
              </w:r>
            </w:del>
          </w:p>
          <w:p w14:paraId="3737150C" w14:textId="5AA17EC6" w:rsidR="006A50BA" w:rsidRPr="00AD68F5" w:rsidRDefault="006A50BA" w:rsidP="007D74B6">
            <w:pPr>
              <w:snapToGrid w:val="0"/>
              <w:spacing w:after="0"/>
              <w:rPr>
                <w:rFonts w:ascii="Arial" w:hAnsi="Arial" w:cs="Arial"/>
                <w:sz w:val="16"/>
                <w:szCs w:val="16"/>
                <w:lang w:eastAsia="zh-CN"/>
              </w:rPr>
            </w:pPr>
            <w:del w:id="25" w:author="Rapporteur_RAN2#117" w:date="2022-02-18T15:07:00Z">
              <w:r w:rsidRPr="007C00D8" w:rsidDel="000A44C8">
                <w:rPr>
                  <w:rFonts w:ascii="Arial" w:hAnsi="Arial" w:cs="Arial"/>
                  <w:sz w:val="16"/>
                  <w:szCs w:val="16"/>
                  <w:lang w:eastAsia="zh-CN"/>
                </w:rPr>
                <w:delText>.</w:delText>
              </w:r>
            </w:del>
          </w:p>
        </w:tc>
        <w:tc>
          <w:tcPr>
            <w:tcW w:w="5811" w:type="dxa"/>
            <w:tcBorders>
              <w:top w:val="single" w:sz="4" w:space="0" w:color="auto"/>
              <w:left w:val="single" w:sz="4" w:space="0" w:color="auto"/>
              <w:right w:val="single" w:sz="4" w:space="0" w:color="auto"/>
            </w:tcBorders>
            <w:shd w:val="clear" w:color="auto" w:fill="auto"/>
          </w:tcPr>
          <w:p w14:paraId="62E165B7" w14:textId="46F73A3F" w:rsidR="006A50BA" w:rsidDel="000A44C8" w:rsidRDefault="006A50BA" w:rsidP="007D74B6">
            <w:pPr>
              <w:snapToGrid w:val="0"/>
              <w:spacing w:after="0"/>
              <w:rPr>
                <w:del w:id="26" w:author="Rapporteur_RAN2#117" w:date="2022-02-18T15:07:00Z"/>
                <w:rFonts w:ascii="Arial" w:hAnsi="Arial" w:cs="Arial"/>
                <w:sz w:val="16"/>
                <w:szCs w:val="16"/>
                <w:lang w:eastAsia="zh-CN"/>
              </w:rPr>
            </w:pPr>
            <w:del w:id="27" w:author="Rapporteur_RAN2#117" w:date="2022-02-18T15:07:00Z">
              <w:r w:rsidDel="000A44C8">
                <w:rPr>
                  <w:rFonts w:ascii="Arial" w:hAnsi="Arial" w:cs="Arial"/>
                  <w:sz w:val="16"/>
                  <w:szCs w:val="16"/>
                  <w:lang w:eastAsia="zh-CN"/>
                </w:rPr>
                <w:delText>Based on current running CR, moderator’s understanding is that the relay maintains the list of SIBs that were previously requested by the remote UE (and therefore of interest to the remote UE), since the one condition for sending the SI is as follows:</w:delText>
              </w:r>
            </w:del>
          </w:p>
          <w:p w14:paraId="5AB2FEEC" w14:textId="1582602D" w:rsidR="006A50BA" w:rsidDel="000A44C8" w:rsidRDefault="006A50BA" w:rsidP="007D74B6">
            <w:pPr>
              <w:snapToGrid w:val="0"/>
              <w:spacing w:after="0"/>
              <w:rPr>
                <w:del w:id="28" w:author="Rapporteur_RAN2#117" w:date="2022-02-18T15:07:00Z"/>
                <w:rFonts w:ascii="Arial" w:hAnsi="Arial" w:cs="Arial"/>
                <w:sz w:val="16"/>
                <w:szCs w:val="16"/>
                <w:lang w:eastAsia="zh-CN"/>
              </w:rPr>
            </w:pPr>
          </w:p>
          <w:p w14:paraId="6868C726" w14:textId="1911B3E3" w:rsidR="006A50BA" w:rsidRPr="006A50BA" w:rsidDel="000A44C8" w:rsidRDefault="006A50BA" w:rsidP="00C23BFC">
            <w:pPr>
              <w:pStyle w:val="ListParagraph"/>
              <w:numPr>
                <w:ilvl w:val="0"/>
                <w:numId w:val="14"/>
              </w:numPr>
              <w:snapToGrid w:val="0"/>
              <w:rPr>
                <w:del w:id="29" w:author="Rapporteur_RAN2#117" w:date="2022-02-18T15:07:00Z"/>
                <w:rFonts w:ascii="Arial" w:hAnsi="Arial" w:cs="Arial"/>
                <w:sz w:val="16"/>
                <w:szCs w:val="16"/>
                <w:lang w:eastAsia="zh-CN"/>
              </w:rPr>
            </w:pPr>
            <w:del w:id="30" w:author="Rapporteur_RAN2#117" w:date="2022-02-18T15:07:00Z">
              <w:r w:rsidRPr="006A50BA" w:rsidDel="000A44C8">
                <w:rPr>
                  <w:rFonts w:ascii="Arial" w:hAnsi="Arial" w:cs="Arial"/>
                  <w:sz w:val="16"/>
                  <w:szCs w:val="16"/>
                  <w:lang w:eastAsia="zh-CN"/>
                </w:rPr>
                <w:delText>upon receiving the updated SIBs requested by the connected L2 U2N Remote UE from network;</w:delText>
              </w:r>
            </w:del>
          </w:p>
          <w:p w14:paraId="0CDDBF62" w14:textId="572EC48F" w:rsidR="006A50BA" w:rsidDel="000A44C8" w:rsidRDefault="006A50BA" w:rsidP="006A50BA">
            <w:pPr>
              <w:snapToGrid w:val="0"/>
              <w:rPr>
                <w:del w:id="31" w:author="Rapporteur_RAN2#117" w:date="2022-02-18T15:07:00Z"/>
                <w:rFonts w:ascii="Arial" w:hAnsi="Arial" w:cs="Arial"/>
                <w:sz w:val="16"/>
                <w:szCs w:val="16"/>
                <w:lang w:eastAsia="zh-CN"/>
              </w:rPr>
            </w:pPr>
          </w:p>
          <w:p w14:paraId="2CC571E8" w14:textId="7C104120" w:rsidR="006A50BA" w:rsidRPr="006A50BA" w:rsidDel="000A44C8" w:rsidRDefault="006A50BA" w:rsidP="006A50BA">
            <w:pPr>
              <w:snapToGrid w:val="0"/>
              <w:rPr>
                <w:del w:id="32" w:author="Rapporteur_RAN2#117" w:date="2022-02-18T15:07:00Z"/>
                <w:rFonts w:ascii="Arial" w:hAnsi="Arial" w:cs="Arial"/>
                <w:sz w:val="16"/>
                <w:szCs w:val="16"/>
                <w:lang w:eastAsia="zh-CN"/>
              </w:rPr>
            </w:pPr>
            <w:del w:id="33" w:author="Rapporteur_RAN2#117" w:date="2022-02-18T15:07:00Z">
              <w:r w:rsidDel="000A44C8">
                <w:rPr>
                  <w:rFonts w:ascii="Arial" w:hAnsi="Arial" w:cs="Arial"/>
                  <w:sz w:val="16"/>
                  <w:szCs w:val="16"/>
                  <w:lang w:eastAsia="zh-CN"/>
                </w:rPr>
                <w:delText>Recommendation is to confirm RAN2 understanding and that no additional specification impact is needed.</w:delText>
              </w:r>
              <w:r w:rsidRPr="006A50BA" w:rsidDel="000A44C8">
                <w:rPr>
                  <w:rFonts w:ascii="Arial" w:hAnsi="Arial" w:cs="Arial"/>
                  <w:sz w:val="16"/>
                  <w:szCs w:val="16"/>
                  <w:lang w:eastAsia="zh-CN"/>
                </w:rPr>
                <w:delText xml:space="preserve">  </w:delText>
              </w:r>
            </w:del>
          </w:p>
          <w:p w14:paraId="572F4E04" w14:textId="706F8AFA" w:rsidR="006A50BA" w:rsidRPr="00192524" w:rsidRDefault="006A50BA" w:rsidP="007D74B6">
            <w:pPr>
              <w:snapToGrid w:val="0"/>
              <w:spacing w:after="0"/>
              <w:rPr>
                <w:rFonts w:ascii="Arial" w:hAnsi="Arial" w:cs="Arial"/>
                <w:sz w:val="16"/>
                <w:szCs w:val="16"/>
                <w:lang w:eastAsia="zh-CN"/>
              </w:rPr>
            </w:pPr>
          </w:p>
        </w:tc>
      </w:tr>
    </w:tbl>
    <w:p w14:paraId="563D1A27" w14:textId="38FB6D5D" w:rsidR="006A50BA" w:rsidDel="000A44C8" w:rsidRDefault="006A50BA" w:rsidP="006A50BA">
      <w:pPr>
        <w:pStyle w:val="Observation"/>
        <w:numPr>
          <w:ilvl w:val="0"/>
          <w:numId w:val="0"/>
        </w:numPr>
        <w:tabs>
          <w:tab w:val="clear" w:pos="1701"/>
        </w:tabs>
        <w:ind w:left="1701" w:hanging="1701"/>
        <w:rPr>
          <w:del w:id="34" w:author="Rapporteur_RAN2#117" w:date="2022-02-18T15:05:00Z"/>
          <w:rFonts w:cs="Arial"/>
          <w:b w:val="0"/>
          <w:i/>
          <w:iCs/>
        </w:rPr>
      </w:pPr>
      <w:del w:id="35" w:author="Rapporteur_RAN2#117" w:date="2022-02-18T15:05:00Z">
        <w:r w:rsidDel="000A44C8">
          <w:rPr>
            <w:rFonts w:cs="Arial"/>
            <w:u w:val="single"/>
          </w:rPr>
          <w:delText>Recommendation</w:delText>
        </w:r>
        <w:r w:rsidRPr="002C542E" w:rsidDel="000A44C8">
          <w:rPr>
            <w:rFonts w:cs="Arial"/>
            <w:u w:val="single"/>
          </w:rPr>
          <w:delText xml:space="preserve"> </w:delText>
        </w:r>
        <w:r w:rsidR="00F04BCF" w:rsidDel="000A44C8">
          <w:rPr>
            <w:rFonts w:cs="Arial"/>
            <w:u w:val="single"/>
          </w:rPr>
          <w:delText>7</w:delText>
        </w:r>
        <w:r w:rsidRPr="002C542E" w:rsidDel="000A44C8">
          <w:rPr>
            <w:rFonts w:cs="Arial"/>
            <w:u w:val="single"/>
          </w:rPr>
          <w:delText>:</w:delText>
        </w:r>
        <w:r w:rsidRPr="002C542E" w:rsidDel="000A44C8">
          <w:rPr>
            <w:rFonts w:cs="Arial"/>
          </w:rPr>
          <w:tab/>
        </w:r>
        <w:r w:rsidDel="000A44C8">
          <w:rPr>
            <w:rFonts w:cs="Arial"/>
            <w:b w:val="0"/>
            <w:i/>
            <w:iCs/>
          </w:rPr>
          <w:delText>RAN2 confirms that a remote UE can maintain the information on the SI requested by a remote UE, and send a remote UE updated SI if that SI changes.  No additional specification impact is needed.</w:delText>
        </w:r>
      </w:del>
    </w:p>
    <w:p w14:paraId="549D3C01" w14:textId="2AD2140B" w:rsidR="00DA7E6B" w:rsidRDefault="00DA7E6B" w:rsidP="0013322C"/>
    <w:p w14:paraId="5580B5C9" w14:textId="77777777" w:rsidR="006B4080" w:rsidRDefault="006B4080" w:rsidP="006B4080">
      <w:pPr>
        <w:pStyle w:val="Heading3"/>
      </w:pP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6B4080" w:rsidRPr="00192524" w14:paraId="3F5932A6"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45CAC7B8" w14:textId="77777777" w:rsidR="006B4080" w:rsidRPr="00192524" w:rsidRDefault="006B4080"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0F5CC6AC" w14:textId="77777777" w:rsidR="006B4080" w:rsidRPr="00192524" w:rsidRDefault="006B4080"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753E6C61" w14:textId="77777777" w:rsidR="006B4080" w:rsidRPr="00192524" w:rsidRDefault="006B4080"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76D0B268" w14:textId="77777777" w:rsidR="006B4080" w:rsidRPr="00192524" w:rsidRDefault="006B4080"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6B4080" w:rsidRPr="00192524" w14:paraId="5AC11137"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F8CF50" w14:textId="02525A38" w:rsidR="006B4080" w:rsidRPr="00192524" w:rsidRDefault="006B4080"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2471</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3361510" w14:textId="4148575E" w:rsidR="006B4080" w:rsidRPr="00192524" w:rsidRDefault="006B4080" w:rsidP="007D74B6">
            <w:pPr>
              <w:spacing w:after="0"/>
              <w:rPr>
                <w:rFonts w:ascii="Arial" w:eastAsia="DengXian" w:hAnsi="Arial" w:cs="Arial"/>
                <w:bCs/>
                <w:color w:val="000000"/>
                <w:sz w:val="16"/>
                <w:szCs w:val="16"/>
                <w:lang w:eastAsia="zh-CN"/>
              </w:rPr>
            </w:pPr>
            <w:proofErr w:type="spellStart"/>
            <w:r>
              <w:rPr>
                <w:rFonts w:ascii="Arial" w:eastAsia="DengXian" w:hAnsi="Arial" w:cs="Arial"/>
                <w:bCs/>
                <w:color w:val="000000"/>
                <w:sz w:val="16"/>
                <w:szCs w:val="16"/>
                <w:lang w:eastAsia="zh-CN"/>
              </w:rPr>
              <w:t>InterDigital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FC2FC4" w14:textId="77777777" w:rsidR="006B4080" w:rsidRDefault="006B4080" w:rsidP="007D74B6">
            <w:pPr>
              <w:snapToGrid w:val="0"/>
              <w:spacing w:after="0"/>
              <w:rPr>
                <w:rFonts w:ascii="Arial" w:hAnsi="Arial" w:cs="Arial"/>
                <w:sz w:val="16"/>
                <w:szCs w:val="16"/>
                <w:lang w:eastAsia="zh-CN"/>
              </w:rPr>
            </w:pPr>
            <w:r w:rsidRPr="006B4080">
              <w:rPr>
                <w:rFonts w:ascii="Arial" w:hAnsi="Arial" w:cs="Arial"/>
                <w:sz w:val="16"/>
                <w:szCs w:val="16"/>
                <w:lang w:eastAsia="zh-CN"/>
              </w:rPr>
              <w:t>Observation 4:</w:t>
            </w:r>
            <w:r w:rsidRPr="006B4080">
              <w:rPr>
                <w:rFonts w:ascii="Arial" w:hAnsi="Arial" w:cs="Arial"/>
                <w:sz w:val="16"/>
                <w:szCs w:val="16"/>
                <w:lang w:eastAsia="zh-CN"/>
              </w:rPr>
              <w:tab/>
              <w:t xml:space="preserve">Forwarding SI following SI update at the relay UE should occur only when the remote UE has configured it at the relay </w:t>
            </w:r>
            <w:proofErr w:type="gramStart"/>
            <w:r w:rsidRPr="006B4080">
              <w:rPr>
                <w:rFonts w:ascii="Arial" w:hAnsi="Arial" w:cs="Arial"/>
                <w:sz w:val="16"/>
                <w:szCs w:val="16"/>
                <w:lang w:eastAsia="zh-CN"/>
              </w:rPr>
              <w:t>UE, and</w:t>
            </w:r>
            <w:proofErr w:type="gramEnd"/>
            <w:r w:rsidRPr="006B4080">
              <w:rPr>
                <w:rFonts w:ascii="Arial" w:hAnsi="Arial" w:cs="Arial"/>
                <w:sz w:val="16"/>
                <w:szCs w:val="16"/>
                <w:lang w:eastAsia="zh-CN"/>
              </w:rPr>
              <w:t xml:space="preserve"> should be </w:t>
            </w:r>
            <w:proofErr w:type="spellStart"/>
            <w:r w:rsidRPr="006B4080">
              <w:rPr>
                <w:rFonts w:ascii="Arial" w:hAnsi="Arial" w:cs="Arial"/>
                <w:sz w:val="16"/>
                <w:szCs w:val="16"/>
                <w:lang w:eastAsia="zh-CN"/>
              </w:rPr>
              <w:t>deconfigured</w:t>
            </w:r>
            <w:proofErr w:type="spellEnd"/>
            <w:r w:rsidRPr="006B4080">
              <w:rPr>
                <w:rFonts w:ascii="Arial" w:hAnsi="Arial" w:cs="Arial"/>
                <w:sz w:val="16"/>
                <w:szCs w:val="16"/>
                <w:lang w:eastAsia="zh-CN"/>
              </w:rPr>
              <w:t xml:space="preserve"> by a remote UE in RRC_CONNECTED.</w:t>
            </w:r>
          </w:p>
          <w:p w14:paraId="0FB4F908" w14:textId="3B012BBF" w:rsidR="008265D5" w:rsidRPr="00AD68F5" w:rsidRDefault="008265D5" w:rsidP="007D74B6">
            <w:pPr>
              <w:snapToGrid w:val="0"/>
              <w:spacing w:after="0"/>
              <w:rPr>
                <w:rFonts w:ascii="Arial" w:hAnsi="Arial" w:cs="Arial"/>
                <w:sz w:val="16"/>
                <w:szCs w:val="16"/>
                <w:lang w:eastAsia="zh-CN"/>
              </w:rPr>
            </w:pPr>
            <w:r w:rsidRPr="008265D5">
              <w:rPr>
                <w:rFonts w:ascii="Arial" w:hAnsi="Arial" w:cs="Arial"/>
                <w:sz w:val="16"/>
                <w:szCs w:val="16"/>
                <w:lang w:eastAsia="zh-CN"/>
              </w:rPr>
              <w:t>Observation 5:</w:t>
            </w:r>
            <w:r w:rsidRPr="008265D5">
              <w:rPr>
                <w:rFonts w:ascii="Arial" w:hAnsi="Arial" w:cs="Arial"/>
                <w:sz w:val="16"/>
                <w:szCs w:val="16"/>
                <w:lang w:eastAsia="zh-CN"/>
              </w:rPr>
              <w:tab/>
              <w:t>A mechanism is needed in the running CR for de-configuring SI-request to the relay implicitly, as per agreement.</w:t>
            </w:r>
          </w:p>
        </w:tc>
        <w:tc>
          <w:tcPr>
            <w:tcW w:w="5811" w:type="dxa"/>
            <w:vMerge w:val="restart"/>
            <w:tcBorders>
              <w:top w:val="single" w:sz="4" w:space="0" w:color="auto"/>
              <w:left w:val="single" w:sz="4" w:space="0" w:color="auto"/>
              <w:right w:val="single" w:sz="4" w:space="0" w:color="auto"/>
            </w:tcBorders>
            <w:shd w:val="clear" w:color="auto" w:fill="auto"/>
          </w:tcPr>
          <w:p w14:paraId="1D21A8E5" w14:textId="64F4DDFD" w:rsidR="006B4080" w:rsidRDefault="006B4080" w:rsidP="007D74B6">
            <w:pPr>
              <w:snapToGrid w:val="0"/>
              <w:spacing w:after="0"/>
              <w:rPr>
                <w:rFonts w:ascii="Arial" w:hAnsi="Arial" w:cs="Arial"/>
                <w:sz w:val="16"/>
                <w:szCs w:val="16"/>
                <w:lang w:eastAsia="zh-CN"/>
              </w:rPr>
            </w:pPr>
            <w:r>
              <w:rPr>
                <w:rFonts w:ascii="Arial" w:hAnsi="Arial" w:cs="Arial"/>
                <w:sz w:val="16"/>
                <w:szCs w:val="16"/>
                <w:lang w:eastAsia="zh-CN"/>
              </w:rPr>
              <w:t>Observation 4 stems from the following agreement:</w:t>
            </w:r>
          </w:p>
          <w:p w14:paraId="792F9748" w14:textId="77777777" w:rsidR="006B4080" w:rsidRDefault="006B4080" w:rsidP="006B4080"/>
          <w:p w14:paraId="31CBA6C9" w14:textId="77777777" w:rsidR="006B4080" w:rsidRDefault="006B4080" w:rsidP="006B4080">
            <w:pPr>
              <w:pStyle w:val="Doc-text2"/>
              <w:pBdr>
                <w:top w:val="single" w:sz="4" w:space="1" w:color="auto"/>
                <w:left w:val="single" w:sz="4" w:space="4" w:color="auto"/>
                <w:bottom w:val="single" w:sz="4" w:space="1" w:color="auto"/>
                <w:right w:val="single" w:sz="4" w:space="4" w:color="auto"/>
              </w:pBdr>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20F52F98" w14:textId="77777777" w:rsidR="006B4080" w:rsidRDefault="006B4080" w:rsidP="007D74B6">
            <w:pPr>
              <w:snapToGrid w:val="0"/>
              <w:spacing w:after="0"/>
              <w:rPr>
                <w:rFonts w:ascii="Arial" w:hAnsi="Arial" w:cs="Arial"/>
                <w:sz w:val="16"/>
                <w:szCs w:val="16"/>
                <w:lang w:eastAsia="zh-CN"/>
              </w:rPr>
            </w:pPr>
          </w:p>
          <w:p w14:paraId="2CC26F04" w14:textId="22E12C72" w:rsidR="006B4080" w:rsidRDefault="006B4080" w:rsidP="006B4080">
            <w:pPr>
              <w:snapToGrid w:val="0"/>
              <w:spacing w:after="0"/>
              <w:rPr>
                <w:rFonts w:ascii="Arial" w:hAnsi="Arial" w:cs="Arial"/>
                <w:sz w:val="16"/>
                <w:szCs w:val="16"/>
                <w:lang w:eastAsia="zh-CN"/>
              </w:rPr>
            </w:pPr>
            <w:r>
              <w:rPr>
                <w:rFonts w:ascii="Arial" w:hAnsi="Arial" w:cs="Arial"/>
                <w:sz w:val="16"/>
                <w:szCs w:val="16"/>
                <w:lang w:eastAsia="zh-CN"/>
              </w:rPr>
              <w:t xml:space="preserve">However, the current running CR does not have the SIB update being de-configured </w:t>
            </w:r>
            <w:proofErr w:type="spellStart"/>
            <w:r w:rsidR="008265D5">
              <w:rPr>
                <w:rFonts w:ascii="Arial" w:hAnsi="Arial" w:cs="Arial"/>
                <w:sz w:val="16"/>
                <w:szCs w:val="16"/>
                <w:lang w:eastAsia="zh-CN"/>
              </w:rPr>
              <w:t>w.r.t.</w:t>
            </w:r>
            <w:proofErr w:type="spellEnd"/>
            <w:r w:rsidR="008265D5">
              <w:rPr>
                <w:rFonts w:ascii="Arial" w:hAnsi="Arial" w:cs="Arial"/>
                <w:sz w:val="16"/>
                <w:szCs w:val="16"/>
                <w:lang w:eastAsia="zh-CN"/>
              </w:rPr>
              <w:t xml:space="preserve"> the relay UE </w:t>
            </w:r>
            <w:r>
              <w:rPr>
                <w:rFonts w:ascii="Arial" w:hAnsi="Arial" w:cs="Arial"/>
                <w:sz w:val="16"/>
                <w:szCs w:val="16"/>
                <w:lang w:eastAsia="zh-CN"/>
              </w:rPr>
              <w:t>upon state transition at the relay UE</w:t>
            </w:r>
            <w:r w:rsidR="008265D5">
              <w:rPr>
                <w:rFonts w:ascii="Arial" w:hAnsi="Arial" w:cs="Arial"/>
                <w:sz w:val="16"/>
                <w:szCs w:val="16"/>
                <w:lang w:eastAsia="zh-CN"/>
              </w:rPr>
              <w:t>, and so the relay UE may continue to send SIB updates to the remote UE when the remote UE is in RRC_CONNECTED.</w:t>
            </w:r>
          </w:p>
          <w:p w14:paraId="1FB0BFF6" w14:textId="0938C79C" w:rsidR="006B4080" w:rsidRPr="00192524" w:rsidRDefault="006B4080" w:rsidP="007D74B6">
            <w:pPr>
              <w:snapToGrid w:val="0"/>
              <w:spacing w:after="0"/>
              <w:rPr>
                <w:rFonts w:ascii="Arial" w:hAnsi="Arial" w:cs="Arial"/>
                <w:sz w:val="16"/>
                <w:szCs w:val="16"/>
                <w:lang w:eastAsia="zh-CN"/>
              </w:rPr>
            </w:pPr>
          </w:p>
        </w:tc>
      </w:tr>
      <w:tr w:rsidR="006B4080" w:rsidRPr="00192524" w14:paraId="4899DE41"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F5C223F" w14:textId="0B426E44" w:rsidR="006B4080" w:rsidRPr="007D3F96" w:rsidRDefault="006B4080" w:rsidP="007D74B6">
            <w:pPr>
              <w:spacing w:after="0"/>
              <w:rPr>
                <w:rFonts w:ascii="Arial" w:eastAsia="DengXian" w:hAnsi="Arial" w:cs="Arial"/>
                <w:bCs/>
                <w:color w:val="000000"/>
                <w:sz w:val="16"/>
                <w:szCs w:val="16"/>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2471</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C9AA8D8" w14:textId="11641A52" w:rsidR="006B4080" w:rsidRDefault="006B4080" w:rsidP="007D74B6">
            <w:pPr>
              <w:spacing w:after="0"/>
              <w:rPr>
                <w:rFonts w:ascii="Arial" w:eastAsia="DengXian" w:hAnsi="Arial" w:cs="Arial"/>
                <w:bCs/>
                <w:color w:val="000000"/>
                <w:sz w:val="16"/>
                <w:szCs w:val="16"/>
                <w:lang w:eastAsia="zh-CN"/>
              </w:rPr>
            </w:pPr>
            <w:proofErr w:type="spellStart"/>
            <w:r>
              <w:rPr>
                <w:rFonts w:ascii="Arial" w:eastAsia="DengXian" w:hAnsi="Arial" w:cs="Arial"/>
                <w:bCs/>
                <w:color w:val="000000"/>
                <w:sz w:val="16"/>
                <w:szCs w:val="16"/>
                <w:lang w:eastAsia="zh-CN"/>
              </w:rPr>
              <w:t>InterDigital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FE4115" w14:textId="77777777" w:rsidR="006B4080" w:rsidRPr="006B4080" w:rsidRDefault="006B4080" w:rsidP="006B4080">
            <w:pPr>
              <w:snapToGrid w:val="0"/>
              <w:spacing w:after="0"/>
              <w:rPr>
                <w:rFonts w:ascii="Arial" w:hAnsi="Arial" w:cs="Arial"/>
                <w:sz w:val="16"/>
                <w:szCs w:val="16"/>
                <w:lang w:eastAsia="zh-CN"/>
              </w:rPr>
            </w:pPr>
            <w:r w:rsidRPr="006B4080">
              <w:rPr>
                <w:rFonts w:ascii="Arial" w:hAnsi="Arial" w:cs="Arial"/>
                <w:sz w:val="16"/>
                <w:szCs w:val="16"/>
                <w:lang w:eastAsia="zh-CN"/>
              </w:rPr>
              <w:t>Observation 1:</w:t>
            </w:r>
            <w:r w:rsidRPr="006B4080">
              <w:rPr>
                <w:rFonts w:ascii="Arial" w:hAnsi="Arial" w:cs="Arial"/>
                <w:sz w:val="16"/>
                <w:szCs w:val="16"/>
                <w:lang w:eastAsia="zh-CN"/>
              </w:rPr>
              <w:tab/>
              <w:t>The condition for forwarding SI following a SIB request from the remote UE should be based on when the relay UE has the requested SI available</w:t>
            </w:r>
          </w:p>
          <w:p w14:paraId="024C4516" w14:textId="77777777" w:rsidR="006B4080" w:rsidRDefault="006B4080" w:rsidP="006B4080">
            <w:pPr>
              <w:snapToGrid w:val="0"/>
              <w:spacing w:after="0"/>
              <w:rPr>
                <w:rFonts w:ascii="Arial" w:hAnsi="Arial" w:cs="Arial"/>
                <w:sz w:val="16"/>
                <w:szCs w:val="16"/>
                <w:lang w:eastAsia="zh-CN"/>
              </w:rPr>
            </w:pPr>
            <w:r w:rsidRPr="006B4080">
              <w:rPr>
                <w:rFonts w:ascii="Arial" w:hAnsi="Arial" w:cs="Arial"/>
                <w:sz w:val="16"/>
                <w:szCs w:val="16"/>
                <w:lang w:eastAsia="zh-CN"/>
              </w:rPr>
              <w:t>Observation 2:</w:t>
            </w:r>
            <w:r w:rsidRPr="006B4080">
              <w:rPr>
                <w:rFonts w:ascii="Arial" w:hAnsi="Arial" w:cs="Arial"/>
                <w:sz w:val="16"/>
                <w:szCs w:val="16"/>
                <w:lang w:eastAsia="zh-CN"/>
              </w:rPr>
              <w:tab/>
              <w:t>It should be clear in the specification that a relay UE may need to acquire the SI following a request from the remote UE</w:t>
            </w:r>
          </w:p>
          <w:p w14:paraId="45FCCACB" w14:textId="77777777" w:rsidR="008265D5" w:rsidRDefault="008265D5" w:rsidP="006B4080">
            <w:pPr>
              <w:snapToGrid w:val="0"/>
              <w:spacing w:after="0"/>
              <w:rPr>
                <w:rFonts w:ascii="Arial" w:hAnsi="Arial" w:cs="Arial"/>
                <w:sz w:val="16"/>
                <w:szCs w:val="16"/>
                <w:lang w:eastAsia="zh-CN"/>
              </w:rPr>
            </w:pPr>
            <w:r w:rsidRPr="008265D5">
              <w:rPr>
                <w:rFonts w:ascii="Arial" w:hAnsi="Arial" w:cs="Arial"/>
                <w:sz w:val="16"/>
                <w:szCs w:val="16"/>
                <w:lang w:eastAsia="zh-CN"/>
              </w:rPr>
              <w:t>Observation 3:</w:t>
            </w:r>
            <w:r w:rsidRPr="008265D5">
              <w:rPr>
                <w:rFonts w:ascii="Arial" w:hAnsi="Arial" w:cs="Arial"/>
                <w:sz w:val="16"/>
                <w:szCs w:val="16"/>
                <w:lang w:eastAsia="zh-CN"/>
              </w:rPr>
              <w:tab/>
              <w:t>The condition for forwarding SI following SI update should apply to all SI requests performed by a remote UE</w:t>
            </w:r>
          </w:p>
          <w:p w14:paraId="544C5E21" w14:textId="2E343527" w:rsidR="008265D5" w:rsidRPr="006B4080" w:rsidRDefault="008265D5" w:rsidP="006B4080">
            <w:pPr>
              <w:snapToGrid w:val="0"/>
              <w:spacing w:after="0"/>
              <w:rPr>
                <w:rFonts w:ascii="Arial" w:hAnsi="Arial" w:cs="Arial"/>
                <w:sz w:val="16"/>
                <w:szCs w:val="16"/>
                <w:lang w:eastAsia="zh-CN"/>
              </w:rPr>
            </w:pPr>
            <w:r w:rsidRPr="008265D5">
              <w:rPr>
                <w:rFonts w:ascii="Arial" w:hAnsi="Arial" w:cs="Arial"/>
                <w:sz w:val="16"/>
                <w:szCs w:val="16"/>
                <w:lang w:eastAsia="zh-CN"/>
              </w:rPr>
              <w:t>Observation 6:</w:t>
            </w:r>
            <w:r w:rsidRPr="008265D5">
              <w:rPr>
                <w:rFonts w:ascii="Arial" w:hAnsi="Arial" w:cs="Arial"/>
                <w:sz w:val="16"/>
                <w:szCs w:val="16"/>
                <w:lang w:eastAsia="zh-CN"/>
              </w:rPr>
              <w:tab/>
              <w:t>The condition for including SI on SL to the remote UE should simply use the triggers associated with the initiation of the message (discussed in Observations 1-5)</w:t>
            </w:r>
          </w:p>
        </w:tc>
        <w:tc>
          <w:tcPr>
            <w:tcW w:w="5811" w:type="dxa"/>
            <w:tcBorders>
              <w:top w:val="single" w:sz="4" w:space="0" w:color="auto"/>
              <w:left w:val="single" w:sz="4" w:space="0" w:color="auto"/>
              <w:right w:val="single" w:sz="4" w:space="0" w:color="auto"/>
            </w:tcBorders>
            <w:shd w:val="clear" w:color="auto" w:fill="auto"/>
          </w:tcPr>
          <w:p w14:paraId="10C3F4FA" w14:textId="349F7BDE" w:rsidR="006B4080" w:rsidRDefault="008265D5" w:rsidP="007D74B6">
            <w:pPr>
              <w:snapToGrid w:val="0"/>
              <w:spacing w:after="0"/>
              <w:rPr>
                <w:rFonts w:ascii="Arial" w:hAnsi="Arial" w:cs="Arial"/>
                <w:sz w:val="16"/>
                <w:szCs w:val="16"/>
                <w:lang w:eastAsia="zh-CN"/>
              </w:rPr>
            </w:pPr>
            <w:r>
              <w:rPr>
                <w:rFonts w:ascii="Arial" w:hAnsi="Arial" w:cs="Arial"/>
                <w:sz w:val="16"/>
                <w:szCs w:val="16"/>
                <w:lang w:eastAsia="zh-CN"/>
              </w:rPr>
              <w:t>Observations 1, 2, 3, and 6 constitute text improvements which can be discussed/implemented when the running CR is updated/</w:t>
            </w:r>
          </w:p>
        </w:tc>
      </w:tr>
    </w:tbl>
    <w:p w14:paraId="24054C7E" w14:textId="7346E3EF" w:rsidR="008265D5" w:rsidRDefault="008265D5" w:rsidP="008265D5">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8</w:t>
      </w:r>
      <w:r w:rsidRPr="002C542E">
        <w:rPr>
          <w:rFonts w:cs="Arial"/>
          <w:u w:val="single"/>
        </w:rPr>
        <w:t>:</w:t>
      </w:r>
      <w:r w:rsidRPr="002C542E">
        <w:rPr>
          <w:rFonts w:cs="Arial"/>
        </w:rPr>
        <w:tab/>
      </w:r>
      <w:r>
        <w:rPr>
          <w:rFonts w:cs="Arial"/>
          <w:b w:val="0"/>
          <w:i/>
          <w:iCs/>
        </w:rPr>
        <w:t>Update the running CR to disable relay UE sending SI update to the remote UE when the remote UE enters RRC_CONNECTED.</w:t>
      </w:r>
    </w:p>
    <w:p w14:paraId="7FAE82D1" w14:textId="6FE9A80B" w:rsidR="008265D5" w:rsidRDefault="008265D5" w:rsidP="008265D5">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9</w:t>
      </w:r>
      <w:r w:rsidRPr="002C542E">
        <w:rPr>
          <w:rFonts w:cs="Arial"/>
          <w:u w:val="single"/>
        </w:rPr>
        <w:t>:</w:t>
      </w:r>
      <w:r w:rsidRPr="002C542E">
        <w:rPr>
          <w:rFonts w:cs="Arial"/>
        </w:rPr>
        <w:tab/>
      </w:r>
      <w:r>
        <w:rPr>
          <w:rFonts w:cs="Arial"/>
          <w:b w:val="0"/>
          <w:i/>
          <w:iCs/>
        </w:rPr>
        <w:t xml:space="preserve">Discuss observations 1-3, 6 from </w:t>
      </w:r>
      <w:r w:rsidRPr="008265D5">
        <w:rPr>
          <w:rFonts w:cs="Arial"/>
          <w:b w:val="0"/>
          <w:i/>
          <w:iCs/>
        </w:rPr>
        <w:t>R2-2202471</w:t>
      </w:r>
      <w:r>
        <w:rPr>
          <w:rFonts w:cs="Arial"/>
          <w:b w:val="0"/>
          <w:i/>
          <w:iCs/>
        </w:rPr>
        <w:t xml:space="preserve"> in the running CR discussion.</w:t>
      </w:r>
    </w:p>
    <w:p w14:paraId="2765EB96" w14:textId="77777777" w:rsidR="00005DAA" w:rsidRDefault="00005DAA" w:rsidP="00FB71E5"/>
    <w:p w14:paraId="5BFB3D74" w14:textId="77777777" w:rsidR="006B4080" w:rsidRDefault="006B4080" w:rsidP="00FB71E5"/>
    <w:p w14:paraId="59E5C01B" w14:textId="67460056" w:rsidR="00FB71E5" w:rsidRDefault="00FB71E5" w:rsidP="00FB71E5">
      <w:pPr>
        <w:pStyle w:val="Heading3"/>
      </w:pPr>
      <w:r>
        <w:t>2.</w:t>
      </w:r>
      <w:r w:rsidR="00005DAA">
        <w:t>1</w:t>
      </w:r>
      <w:r>
        <w:t>.</w:t>
      </w:r>
      <w:r w:rsidR="00005DAA">
        <w:t>4</w:t>
      </w:r>
      <w:r>
        <w:t xml:space="preserve"> Connection Establishment</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FB71E5" w:rsidRPr="00192524" w14:paraId="301F9A51"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7A93456D" w14:textId="77777777" w:rsidR="00FB71E5" w:rsidRPr="00192524" w:rsidRDefault="00FB71E5"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7EDB6AD8" w14:textId="77777777" w:rsidR="00FB71E5" w:rsidRPr="00192524" w:rsidRDefault="00FB71E5"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429ED13C" w14:textId="77777777" w:rsidR="00FB71E5" w:rsidRPr="00192524" w:rsidRDefault="00FB71E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61CDD2DF" w14:textId="77777777" w:rsidR="00FB71E5" w:rsidRPr="00192524" w:rsidRDefault="00FB71E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FB71E5" w:rsidRPr="00192524" w14:paraId="5FA65092"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76FDF15" w14:textId="77777777" w:rsidR="00FB71E5" w:rsidRPr="00192524" w:rsidRDefault="00FB71E5"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3178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9CDF150" w14:textId="77777777" w:rsidR="00FB71E5" w:rsidRPr="00192524" w:rsidRDefault="00FB71E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Lenovo, Motorola Mobility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A1F32C" w14:textId="1C7C8668" w:rsidR="00FB71E5" w:rsidRPr="00AD68F5" w:rsidRDefault="00FB71E5" w:rsidP="007D74B6">
            <w:pPr>
              <w:snapToGrid w:val="0"/>
              <w:spacing w:after="0"/>
              <w:rPr>
                <w:rFonts w:ascii="Arial" w:hAnsi="Arial" w:cs="Arial"/>
                <w:sz w:val="16"/>
                <w:szCs w:val="16"/>
                <w:lang w:eastAsia="zh-CN"/>
              </w:rPr>
            </w:pPr>
            <w:r w:rsidRPr="00FB71E5">
              <w:rPr>
                <w:rFonts w:ascii="Arial" w:hAnsi="Arial" w:cs="Arial"/>
                <w:sz w:val="16"/>
                <w:szCs w:val="16"/>
                <w:lang w:eastAsia="zh-CN"/>
              </w:rPr>
              <w:t xml:space="preserve">Proposal 8: After transmitting one of </w:t>
            </w:r>
            <w:proofErr w:type="spellStart"/>
            <w:r w:rsidRPr="00FB71E5">
              <w:rPr>
                <w:rFonts w:ascii="Arial" w:hAnsi="Arial" w:cs="Arial"/>
                <w:sz w:val="16"/>
                <w:szCs w:val="16"/>
                <w:lang w:eastAsia="zh-CN"/>
              </w:rPr>
              <w:t>RRCSetupRequest</w:t>
            </w:r>
            <w:proofErr w:type="spellEnd"/>
            <w:r w:rsidRPr="00FB71E5">
              <w:rPr>
                <w:rFonts w:ascii="Arial" w:hAnsi="Arial" w:cs="Arial"/>
                <w:sz w:val="16"/>
                <w:szCs w:val="16"/>
                <w:lang w:eastAsia="zh-CN"/>
              </w:rPr>
              <w:t xml:space="preserve"> message, </w:t>
            </w:r>
            <w:proofErr w:type="spellStart"/>
            <w:r w:rsidRPr="00FB71E5">
              <w:rPr>
                <w:rFonts w:ascii="Arial" w:hAnsi="Arial" w:cs="Arial"/>
                <w:sz w:val="16"/>
                <w:szCs w:val="16"/>
                <w:lang w:eastAsia="zh-CN"/>
              </w:rPr>
              <w:t>RRCResumeRequest</w:t>
            </w:r>
            <w:proofErr w:type="spellEnd"/>
            <w:r w:rsidRPr="00FB71E5">
              <w:rPr>
                <w:rFonts w:ascii="Arial" w:hAnsi="Arial" w:cs="Arial"/>
                <w:sz w:val="16"/>
                <w:szCs w:val="16"/>
                <w:lang w:eastAsia="zh-CN"/>
              </w:rPr>
              <w:t xml:space="preserve"> and RRCResumeRequest1 message to </w:t>
            </w:r>
            <w:proofErr w:type="spellStart"/>
            <w:r w:rsidRPr="00FB71E5">
              <w:rPr>
                <w:rFonts w:ascii="Arial" w:hAnsi="Arial" w:cs="Arial"/>
                <w:sz w:val="16"/>
                <w:szCs w:val="16"/>
                <w:lang w:eastAsia="zh-CN"/>
              </w:rPr>
              <w:t>gNB</w:t>
            </w:r>
            <w:proofErr w:type="spellEnd"/>
            <w:r w:rsidRPr="00FB71E5">
              <w:rPr>
                <w:rFonts w:ascii="Arial" w:hAnsi="Arial" w:cs="Arial"/>
                <w:sz w:val="16"/>
                <w:szCs w:val="16"/>
                <w:lang w:eastAsia="zh-CN"/>
              </w:rPr>
              <w:t xml:space="preserve"> via one relay UE, the remote UE shall continue relay re-selection related measurements as well as relay re-selection evaluation. If the conditions for relay re-selection are fulfilled, the UE shall perform relay re-selection procedure.</w:t>
            </w:r>
          </w:p>
        </w:tc>
        <w:tc>
          <w:tcPr>
            <w:tcW w:w="5811" w:type="dxa"/>
            <w:tcBorders>
              <w:top w:val="single" w:sz="4" w:space="0" w:color="auto"/>
              <w:left w:val="single" w:sz="4" w:space="0" w:color="auto"/>
              <w:right w:val="single" w:sz="4" w:space="0" w:color="auto"/>
            </w:tcBorders>
            <w:shd w:val="clear" w:color="auto" w:fill="auto"/>
          </w:tcPr>
          <w:p w14:paraId="3CFA8486" w14:textId="1DB4B0EF" w:rsidR="00FB71E5" w:rsidRDefault="00FB71E5" w:rsidP="007D74B6">
            <w:pPr>
              <w:snapToGrid w:val="0"/>
              <w:spacing w:after="0"/>
              <w:rPr>
                <w:rFonts w:ascii="Arial" w:hAnsi="Arial" w:cs="Arial"/>
                <w:sz w:val="16"/>
                <w:szCs w:val="16"/>
                <w:lang w:eastAsia="zh-CN"/>
              </w:rPr>
            </w:pPr>
            <w:r>
              <w:rPr>
                <w:rFonts w:ascii="Arial" w:hAnsi="Arial" w:cs="Arial"/>
                <w:sz w:val="16"/>
                <w:szCs w:val="16"/>
                <w:lang w:eastAsia="zh-CN"/>
              </w:rPr>
              <w:t xml:space="preserve">Moderator understands that it is the intent of the CR rapporteur to follow the behaviour of legacy </w:t>
            </w:r>
            <w:proofErr w:type="spellStart"/>
            <w:r>
              <w:rPr>
                <w:rFonts w:ascii="Arial" w:hAnsi="Arial" w:cs="Arial"/>
                <w:sz w:val="16"/>
                <w:szCs w:val="16"/>
                <w:lang w:eastAsia="zh-CN"/>
              </w:rPr>
              <w:t>Uu</w:t>
            </w:r>
            <w:proofErr w:type="spellEnd"/>
            <w:r>
              <w:rPr>
                <w:rFonts w:ascii="Arial" w:hAnsi="Arial" w:cs="Arial"/>
                <w:sz w:val="16"/>
                <w:szCs w:val="16"/>
                <w:lang w:eastAsia="zh-CN"/>
              </w:rPr>
              <w:t xml:space="preserve"> suggested by this proposal.  For the resume, this has already been implemented in the draft CR:</w:t>
            </w:r>
          </w:p>
          <w:p w14:paraId="55023DD3" w14:textId="520A98A6" w:rsidR="00FB71E5" w:rsidRDefault="00FB71E5" w:rsidP="007D74B6">
            <w:pPr>
              <w:snapToGrid w:val="0"/>
              <w:spacing w:after="0"/>
              <w:rPr>
                <w:rFonts w:ascii="Arial" w:hAnsi="Arial" w:cs="Arial"/>
                <w:sz w:val="16"/>
                <w:szCs w:val="16"/>
                <w:lang w:eastAsia="zh-CN"/>
              </w:rPr>
            </w:pPr>
          </w:p>
          <w:p w14:paraId="3E465B1C" w14:textId="4EB79174" w:rsidR="00FB71E5" w:rsidRPr="00FB71E5" w:rsidRDefault="00FB71E5" w:rsidP="00FB71E5">
            <w:pPr>
              <w:snapToGrid w:val="0"/>
              <w:spacing w:after="0"/>
              <w:ind w:left="360"/>
              <w:rPr>
                <w:rFonts w:ascii="Arial" w:hAnsi="Arial" w:cs="Arial"/>
                <w:sz w:val="16"/>
                <w:szCs w:val="16"/>
                <w:lang w:eastAsia="zh-CN"/>
              </w:rPr>
            </w:pPr>
            <w:r w:rsidRPr="00FB71E5">
              <w:rPr>
                <w:rFonts w:ascii="Arial" w:hAnsi="Arial" w:cs="Arial"/>
                <w:sz w:val="16"/>
                <w:szCs w:val="16"/>
                <w:lang w:eastAsia="zh-CN"/>
              </w:rPr>
              <w:t>1&gt;</w:t>
            </w:r>
            <w:r w:rsidRPr="00FB71E5">
              <w:rPr>
                <w:rFonts w:ascii="Arial" w:hAnsi="Arial" w:cs="Arial"/>
                <w:sz w:val="16"/>
                <w:szCs w:val="16"/>
                <w:lang w:eastAsia="zh-CN"/>
              </w:rPr>
              <w:tab/>
            </w:r>
            <w:r>
              <w:rPr>
                <w:rFonts w:ascii="Arial" w:hAnsi="Arial" w:cs="Arial"/>
                <w:sz w:val="16"/>
                <w:szCs w:val="16"/>
                <w:lang w:eastAsia="zh-CN"/>
              </w:rPr>
              <w:t xml:space="preserve"> </w:t>
            </w:r>
            <w:r w:rsidRPr="00FB71E5">
              <w:rPr>
                <w:rFonts w:ascii="Arial" w:hAnsi="Arial" w:cs="Arial"/>
                <w:sz w:val="16"/>
                <w:szCs w:val="16"/>
                <w:lang w:eastAsia="zh-CN"/>
              </w:rPr>
              <w:t>if cell reselection occurs while T319 or T302 is running, or</w:t>
            </w:r>
          </w:p>
          <w:p w14:paraId="7B8EFFB4" w14:textId="727AAED7" w:rsidR="00FB71E5" w:rsidRPr="00FB71E5" w:rsidRDefault="00FB71E5" w:rsidP="00C23BFC">
            <w:pPr>
              <w:pStyle w:val="ListParagraph"/>
              <w:numPr>
                <w:ilvl w:val="0"/>
                <w:numId w:val="15"/>
              </w:numPr>
              <w:snapToGrid w:val="0"/>
              <w:rPr>
                <w:rFonts w:ascii="Arial" w:hAnsi="Arial" w:cs="Arial"/>
                <w:sz w:val="16"/>
                <w:szCs w:val="16"/>
                <w:lang w:eastAsia="zh-CN"/>
              </w:rPr>
            </w:pPr>
            <w:r w:rsidRPr="00FB71E5">
              <w:rPr>
                <w:rFonts w:ascii="Arial" w:hAnsi="Arial" w:cs="Arial"/>
                <w:sz w:val="16"/>
                <w:szCs w:val="16"/>
                <w:lang w:eastAsia="zh-CN"/>
              </w:rPr>
              <w:t>if relay reselection occurs while T319 is running, or</w:t>
            </w:r>
          </w:p>
          <w:p w14:paraId="2DB6DF8A" w14:textId="77777777" w:rsidR="000B6E8E" w:rsidRDefault="000B6E8E" w:rsidP="007D74B6">
            <w:pPr>
              <w:snapToGrid w:val="0"/>
              <w:rPr>
                <w:rFonts w:ascii="Arial" w:hAnsi="Arial" w:cs="Arial"/>
                <w:sz w:val="16"/>
                <w:szCs w:val="16"/>
                <w:lang w:eastAsia="zh-CN"/>
              </w:rPr>
            </w:pPr>
          </w:p>
          <w:p w14:paraId="4070A238" w14:textId="77777777" w:rsidR="000B6E8E" w:rsidRDefault="000B6E8E" w:rsidP="007D74B6">
            <w:pPr>
              <w:snapToGrid w:val="0"/>
              <w:rPr>
                <w:rFonts w:ascii="Arial" w:hAnsi="Arial" w:cs="Arial"/>
                <w:sz w:val="16"/>
                <w:szCs w:val="16"/>
                <w:lang w:eastAsia="zh-CN"/>
              </w:rPr>
            </w:pPr>
            <w:r>
              <w:rPr>
                <w:rFonts w:ascii="Arial" w:hAnsi="Arial" w:cs="Arial"/>
                <w:sz w:val="16"/>
                <w:szCs w:val="16"/>
                <w:lang w:eastAsia="zh-CN"/>
              </w:rPr>
              <w:t>However, for connection establishment, the condition related to relay is absent from the running CR</w:t>
            </w:r>
          </w:p>
          <w:p w14:paraId="6DCCF21C" w14:textId="258F6258" w:rsidR="000B6E8E" w:rsidRPr="000B6E8E" w:rsidRDefault="000B6E8E" w:rsidP="000B6E8E">
            <w:pPr>
              <w:snapToGrid w:val="0"/>
              <w:ind w:left="360"/>
              <w:rPr>
                <w:rFonts w:ascii="Arial" w:hAnsi="Arial" w:cs="Arial"/>
                <w:sz w:val="16"/>
                <w:szCs w:val="16"/>
                <w:lang w:eastAsia="zh-CN"/>
              </w:rPr>
            </w:pPr>
            <w:r w:rsidRPr="000B6E8E">
              <w:rPr>
                <w:rFonts w:ascii="Arial" w:hAnsi="Arial" w:cs="Arial"/>
                <w:sz w:val="16"/>
                <w:szCs w:val="16"/>
                <w:lang w:eastAsia="zh-CN"/>
              </w:rPr>
              <w:t>1&gt;</w:t>
            </w:r>
            <w:r w:rsidRPr="000B6E8E">
              <w:rPr>
                <w:rFonts w:ascii="Arial" w:hAnsi="Arial" w:cs="Arial"/>
                <w:sz w:val="16"/>
                <w:szCs w:val="16"/>
                <w:lang w:eastAsia="zh-CN"/>
              </w:rPr>
              <w:tab/>
            </w:r>
            <w:r>
              <w:rPr>
                <w:rFonts w:ascii="Arial" w:hAnsi="Arial" w:cs="Arial"/>
                <w:sz w:val="16"/>
                <w:szCs w:val="16"/>
                <w:lang w:eastAsia="zh-CN"/>
              </w:rPr>
              <w:t xml:space="preserve"> </w:t>
            </w:r>
            <w:r w:rsidRPr="000B6E8E">
              <w:rPr>
                <w:rFonts w:ascii="Arial" w:hAnsi="Arial" w:cs="Arial"/>
                <w:sz w:val="16"/>
                <w:szCs w:val="16"/>
                <w:lang w:eastAsia="zh-CN"/>
              </w:rPr>
              <w:t>if cell reselection occurs while T300 or T302 is running:</w:t>
            </w:r>
          </w:p>
          <w:p w14:paraId="082E136A" w14:textId="74DCE5D7" w:rsidR="000B6E8E" w:rsidRPr="000B6E8E" w:rsidRDefault="000B6E8E" w:rsidP="00C23BFC">
            <w:pPr>
              <w:pStyle w:val="ListParagraph"/>
              <w:numPr>
                <w:ilvl w:val="0"/>
                <w:numId w:val="16"/>
              </w:numPr>
              <w:snapToGrid w:val="0"/>
              <w:rPr>
                <w:rFonts w:ascii="Arial" w:hAnsi="Arial" w:cs="Arial"/>
                <w:sz w:val="16"/>
                <w:szCs w:val="16"/>
                <w:lang w:eastAsia="zh-CN"/>
              </w:rPr>
            </w:pPr>
            <w:r w:rsidRPr="000B6E8E">
              <w:rPr>
                <w:rFonts w:ascii="Arial" w:hAnsi="Arial" w:cs="Arial"/>
                <w:sz w:val="16"/>
                <w:szCs w:val="16"/>
                <w:lang w:eastAsia="zh-CN"/>
              </w:rPr>
              <w:t>perform the actions upon going to RRC_IDLE as specified in 5.3.11 with release cause 'RRC connection failure';</w:t>
            </w:r>
          </w:p>
          <w:p w14:paraId="356786AC" w14:textId="7EAAE672" w:rsidR="00FB71E5" w:rsidRPr="00192524" w:rsidRDefault="00FB71E5" w:rsidP="007D74B6">
            <w:pPr>
              <w:snapToGrid w:val="0"/>
              <w:spacing w:after="0"/>
              <w:rPr>
                <w:rFonts w:ascii="Arial" w:hAnsi="Arial" w:cs="Arial"/>
                <w:sz w:val="16"/>
                <w:szCs w:val="16"/>
                <w:lang w:eastAsia="zh-CN"/>
              </w:rPr>
            </w:pPr>
          </w:p>
        </w:tc>
      </w:tr>
    </w:tbl>
    <w:p w14:paraId="2432CCE9" w14:textId="39DB2DDA" w:rsidR="000B6E8E" w:rsidRDefault="000B6E8E" w:rsidP="000B6E8E">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10</w:t>
      </w:r>
      <w:r w:rsidRPr="002C542E">
        <w:rPr>
          <w:rFonts w:cs="Arial"/>
          <w:u w:val="single"/>
        </w:rPr>
        <w:t>:</w:t>
      </w:r>
      <w:r w:rsidRPr="002C542E">
        <w:rPr>
          <w:rFonts w:cs="Arial"/>
        </w:rPr>
        <w:tab/>
      </w:r>
      <w:r>
        <w:rPr>
          <w:rFonts w:cs="Arial"/>
          <w:b w:val="0"/>
          <w:i/>
          <w:iCs/>
        </w:rPr>
        <w:t xml:space="preserve">Update the running CR to capture that relay reselection can occur following transmission of the </w:t>
      </w:r>
      <w:proofErr w:type="spellStart"/>
      <w:r>
        <w:rPr>
          <w:rFonts w:cs="Arial"/>
          <w:b w:val="0"/>
          <w:i/>
          <w:iCs/>
        </w:rPr>
        <w:t>RRCSetupRequest</w:t>
      </w:r>
      <w:proofErr w:type="spellEnd"/>
      <w:r>
        <w:rPr>
          <w:rFonts w:cs="Arial"/>
          <w:b w:val="0"/>
          <w:i/>
          <w:iCs/>
        </w:rPr>
        <w:t xml:space="preserve"> and before the connection is established.</w:t>
      </w:r>
    </w:p>
    <w:p w14:paraId="1C07BFE0" w14:textId="77777777" w:rsidR="00FB71E5" w:rsidRPr="00FB71E5" w:rsidRDefault="00FB71E5" w:rsidP="00FB71E5"/>
    <w:p w14:paraId="4B2E7849" w14:textId="77777777" w:rsidR="008972F5" w:rsidRDefault="008972F5" w:rsidP="008972F5">
      <w:pPr>
        <w:pStyle w:val="Heading3"/>
      </w:pP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8972F5" w:rsidRPr="00192524" w14:paraId="24C14B4C"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50C97218" w14:textId="77777777" w:rsidR="008972F5" w:rsidRPr="00192524" w:rsidRDefault="008972F5"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5B2AD9EF" w14:textId="77777777" w:rsidR="008972F5" w:rsidRPr="00192524" w:rsidRDefault="008972F5"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15F79026" w14:textId="77777777" w:rsidR="008972F5" w:rsidRPr="00192524" w:rsidRDefault="008972F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5561D1FA" w14:textId="77777777" w:rsidR="008972F5" w:rsidRPr="00192524" w:rsidRDefault="008972F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8972F5" w:rsidRPr="00192524" w14:paraId="458340E5"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6727688" w14:textId="7679573F" w:rsidR="008972F5" w:rsidRPr="00192524" w:rsidRDefault="008972F5"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2357</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103A03AB" w14:textId="4AB6E280" w:rsidR="008972F5" w:rsidRPr="00192524" w:rsidRDefault="008972F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CATT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AB7CCF" w14:textId="3694DC64" w:rsidR="008972F5" w:rsidRPr="00AD68F5" w:rsidRDefault="008972F5" w:rsidP="007D74B6">
            <w:pPr>
              <w:snapToGrid w:val="0"/>
              <w:spacing w:after="0"/>
              <w:rPr>
                <w:rFonts w:ascii="Arial" w:hAnsi="Arial" w:cs="Arial"/>
                <w:sz w:val="16"/>
                <w:szCs w:val="16"/>
                <w:lang w:eastAsia="zh-CN"/>
              </w:rPr>
            </w:pPr>
            <w:r w:rsidRPr="008972F5">
              <w:rPr>
                <w:rFonts w:ascii="Arial" w:hAnsi="Arial" w:cs="Arial"/>
                <w:sz w:val="16"/>
                <w:szCs w:val="16"/>
                <w:lang w:eastAsia="zh-CN"/>
              </w:rPr>
              <w:t>Proposal 1: For relay UE in RRC_IDLE, AS layer sends an indication to upper layer for service request upon reception of a message via SL-RLC0.</w:t>
            </w:r>
          </w:p>
        </w:tc>
        <w:tc>
          <w:tcPr>
            <w:tcW w:w="5811" w:type="dxa"/>
            <w:tcBorders>
              <w:top w:val="single" w:sz="4" w:space="0" w:color="auto"/>
              <w:left w:val="single" w:sz="4" w:space="0" w:color="auto"/>
              <w:right w:val="single" w:sz="4" w:space="0" w:color="auto"/>
            </w:tcBorders>
            <w:shd w:val="clear" w:color="auto" w:fill="auto"/>
          </w:tcPr>
          <w:p w14:paraId="2453FFA6" w14:textId="38041F15" w:rsidR="008972F5" w:rsidRPr="00192524" w:rsidRDefault="008972F5" w:rsidP="008972F5">
            <w:pPr>
              <w:snapToGrid w:val="0"/>
              <w:spacing w:after="0"/>
              <w:rPr>
                <w:rFonts w:ascii="Arial" w:hAnsi="Arial" w:cs="Arial"/>
                <w:sz w:val="16"/>
                <w:szCs w:val="16"/>
                <w:lang w:eastAsia="zh-CN"/>
              </w:rPr>
            </w:pPr>
            <w:r>
              <w:rPr>
                <w:rFonts w:ascii="Arial" w:hAnsi="Arial" w:cs="Arial"/>
                <w:sz w:val="16"/>
                <w:szCs w:val="16"/>
                <w:lang w:eastAsia="zh-CN"/>
              </w:rPr>
              <w:t>Moderator believes this should be discussed further by RAN2.</w:t>
            </w:r>
          </w:p>
        </w:tc>
      </w:tr>
    </w:tbl>
    <w:p w14:paraId="7438C62C" w14:textId="4B9BEC34" w:rsidR="008972F5" w:rsidRDefault="008972F5" w:rsidP="008972F5">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11</w:t>
      </w:r>
      <w:r w:rsidRPr="002C542E">
        <w:rPr>
          <w:rFonts w:cs="Arial"/>
          <w:u w:val="single"/>
        </w:rPr>
        <w:t>:</w:t>
      </w:r>
      <w:r w:rsidRPr="002C542E">
        <w:rPr>
          <w:rFonts w:cs="Arial"/>
        </w:rPr>
        <w:tab/>
      </w:r>
      <w:r>
        <w:rPr>
          <w:rFonts w:cs="Arial"/>
          <w:b w:val="0"/>
          <w:i/>
          <w:iCs/>
        </w:rPr>
        <w:t>RAN2 discuss whether the AS layer sends an indication to upper layer for service request upon reception of a message via SL-RLC0</w:t>
      </w:r>
    </w:p>
    <w:p w14:paraId="3F8FE061" w14:textId="2EC7C97E" w:rsidR="003450E2" w:rsidRDefault="003450E2" w:rsidP="0013322C"/>
    <w:p w14:paraId="7DBD5250" w14:textId="77777777" w:rsidR="00EB6AAA" w:rsidRDefault="00EB6AAA" w:rsidP="00EB6AAA">
      <w:pPr>
        <w:pStyle w:val="Heading3"/>
      </w:pP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EB6AAA" w:rsidRPr="00192524" w14:paraId="461D4378"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630BC05F" w14:textId="77777777" w:rsidR="00EB6AAA" w:rsidRPr="00192524" w:rsidRDefault="00EB6AAA"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54DFD959" w14:textId="77777777" w:rsidR="00EB6AAA" w:rsidRPr="00192524" w:rsidRDefault="00EB6AAA"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2AA20732" w14:textId="77777777" w:rsidR="00EB6AAA" w:rsidRPr="00192524" w:rsidRDefault="00EB6AAA"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24FAD72B" w14:textId="77777777" w:rsidR="00EB6AAA" w:rsidRPr="00192524" w:rsidRDefault="00EB6AAA"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EB6AAA" w:rsidRPr="00192524" w14:paraId="42073EB8"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6BB22AEF" w14:textId="4A7E0EF4" w:rsidR="00EB6AAA" w:rsidRPr="00192524" w:rsidRDefault="00EB6AAA"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2379</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25F296" w14:textId="28E3FB69" w:rsidR="00EB6AAA" w:rsidRPr="00192524" w:rsidRDefault="00EB6AAA"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 xml:space="preserve">ZTE, </w:t>
            </w:r>
            <w:proofErr w:type="spellStart"/>
            <w:r>
              <w:rPr>
                <w:rFonts w:ascii="Arial" w:eastAsia="DengXian" w:hAnsi="Arial" w:cs="Arial"/>
                <w:bCs/>
                <w:color w:val="000000"/>
                <w:sz w:val="16"/>
                <w:szCs w:val="16"/>
                <w:lang w:eastAsia="zh-CN"/>
              </w:rPr>
              <w:t>Sanchips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1D5D" w14:textId="52969892" w:rsidR="00EB6AAA" w:rsidRPr="00AD68F5" w:rsidRDefault="00EB6AAA" w:rsidP="007D74B6">
            <w:pPr>
              <w:snapToGrid w:val="0"/>
              <w:spacing w:after="0"/>
              <w:rPr>
                <w:rFonts w:ascii="Arial" w:hAnsi="Arial" w:cs="Arial"/>
                <w:sz w:val="16"/>
                <w:szCs w:val="16"/>
                <w:lang w:eastAsia="zh-CN"/>
              </w:rPr>
            </w:pPr>
            <w:r w:rsidRPr="00EB6AAA">
              <w:rPr>
                <w:rFonts w:ascii="Arial" w:hAnsi="Arial" w:cs="Arial"/>
                <w:sz w:val="16"/>
                <w:szCs w:val="16"/>
                <w:lang w:eastAsia="zh-CN"/>
              </w:rPr>
              <w:t xml:space="preserve">Proposal 1: PC5 RLC channel configuration and SRAP configuration </w:t>
            </w:r>
            <w:proofErr w:type="gramStart"/>
            <w:r w:rsidRPr="00EB6AAA">
              <w:rPr>
                <w:rFonts w:ascii="Arial" w:hAnsi="Arial" w:cs="Arial"/>
                <w:sz w:val="16"/>
                <w:szCs w:val="16"/>
                <w:lang w:eastAsia="zh-CN"/>
              </w:rPr>
              <w:t>of  remote</w:t>
            </w:r>
            <w:proofErr w:type="gramEnd"/>
            <w:r w:rsidRPr="00EB6AAA">
              <w:rPr>
                <w:rFonts w:ascii="Arial" w:hAnsi="Arial" w:cs="Arial"/>
                <w:sz w:val="16"/>
                <w:szCs w:val="16"/>
                <w:lang w:eastAsia="zh-CN"/>
              </w:rPr>
              <w:t xml:space="preserve"> UE’s SRB1 RRC message should be included in </w:t>
            </w:r>
            <w:proofErr w:type="spellStart"/>
            <w:r w:rsidRPr="00EB6AAA">
              <w:rPr>
                <w:rFonts w:ascii="Arial" w:hAnsi="Arial" w:cs="Arial"/>
                <w:sz w:val="16"/>
                <w:szCs w:val="16"/>
                <w:lang w:eastAsia="zh-CN"/>
              </w:rPr>
              <w:t>RRCSetup</w:t>
            </w:r>
            <w:proofErr w:type="spellEnd"/>
            <w:r w:rsidRPr="00EB6AAA">
              <w:rPr>
                <w:rFonts w:ascii="Arial" w:hAnsi="Arial" w:cs="Arial"/>
                <w:sz w:val="16"/>
                <w:szCs w:val="16"/>
                <w:lang w:eastAsia="zh-CN"/>
              </w:rPr>
              <w:t xml:space="preserve"> message.</w:t>
            </w:r>
          </w:p>
        </w:tc>
        <w:tc>
          <w:tcPr>
            <w:tcW w:w="5811" w:type="dxa"/>
            <w:tcBorders>
              <w:top w:val="single" w:sz="4" w:space="0" w:color="auto"/>
              <w:left w:val="single" w:sz="4" w:space="0" w:color="auto"/>
              <w:right w:val="single" w:sz="4" w:space="0" w:color="auto"/>
            </w:tcBorders>
            <w:shd w:val="clear" w:color="auto" w:fill="auto"/>
          </w:tcPr>
          <w:p w14:paraId="34EB4D75" w14:textId="0D40025C" w:rsidR="00EB6AAA" w:rsidRPr="00192524" w:rsidRDefault="00EB6AAA" w:rsidP="007D74B6">
            <w:pPr>
              <w:snapToGrid w:val="0"/>
              <w:spacing w:after="0"/>
              <w:rPr>
                <w:rFonts w:ascii="Arial" w:hAnsi="Arial" w:cs="Arial"/>
                <w:sz w:val="16"/>
                <w:szCs w:val="16"/>
                <w:lang w:eastAsia="zh-CN"/>
              </w:rPr>
            </w:pPr>
            <w:r>
              <w:rPr>
                <w:rFonts w:ascii="Arial" w:hAnsi="Arial" w:cs="Arial"/>
                <w:sz w:val="16"/>
                <w:szCs w:val="16"/>
                <w:lang w:eastAsia="zh-CN"/>
              </w:rPr>
              <w:t>Moderator believes this change can be made in the CR.</w:t>
            </w:r>
          </w:p>
        </w:tc>
      </w:tr>
    </w:tbl>
    <w:p w14:paraId="07E69342" w14:textId="37C154E4" w:rsidR="00EB6AAA" w:rsidRDefault="00EB6AAA" w:rsidP="00EB6AAA">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w:t>
      </w:r>
      <w:r>
        <w:rPr>
          <w:rFonts w:cs="Arial"/>
          <w:u w:val="single"/>
        </w:rPr>
        <w:t>2</w:t>
      </w:r>
      <w:r w:rsidRPr="002C542E">
        <w:rPr>
          <w:rFonts w:cs="Arial"/>
          <w:u w:val="single"/>
        </w:rPr>
        <w:t>:</w:t>
      </w:r>
      <w:r w:rsidRPr="002C542E">
        <w:rPr>
          <w:rFonts w:cs="Arial"/>
        </w:rPr>
        <w:tab/>
      </w:r>
      <w:r w:rsidR="00863FF4">
        <w:rPr>
          <w:rFonts w:cs="Arial"/>
          <w:b w:val="0"/>
          <w:i/>
          <w:iCs/>
        </w:rPr>
        <w:t xml:space="preserve">Update the running CR to include the PC5-RLC channel configuration and SRAP configuration of the remote UE SRB1 in the </w:t>
      </w:r>
      <w:proofErr w:type="spellStart"/>
      <w:r w:rsidR="00863FF4">
        <w:rPr>
          <w:rFonts w:cs="Arial"/>
          <w:b w:val="0"/>
          <w:i/>
          <w:iCs/>
        </w:rPr>
        <w:t>RRCSetup</w:t>
      </w:r>
      <w:proofErr w:type="spellEnd"/>
      <w:r w:rsidR="00863FF4">
        <w:rPr>
          <w:rFonts w:cs="Arial"/>
          <w:b w:val="0"/>
          <w:i/>
          <w:iCs/>
        </w:rPr>
        <w:t xml:space="preserve"> message.</w:t>
      </w:r>
      <w:r>
        <w:rPr>
          <w:rFonts w:cs="Arial"/>
          <w:b w:val="0"/>
          <w:i/>
          <w:iCs/>
        </w:rPr>
        <w:t xml:space="preserve"> </w:t>
      </w:r>
    </w:p>
    <w:p w14:paraId="4189A171" w14:textId="58034E81" w:rsidR="00EB6AAA" w:rsidRDefault="00EB6AAA" w:rsidP="0013322C"/>
    <w:p w14:paraId="0C0B9AAF" w14:textId="4AFC6C8D" w:rsidR="00005DAA" w:rsidRDefault="00005DAA" w:rsidP="00005DAA">
      <w:pPr>
        <w:pStyle w:val="Heading3"/>
        <w:rPr>
          <w:moveTo w:id="36" w:author="Rapporteur_RAN2#117" w:date="2022-02-18T15:45:00Z"/>
        </w:rPr>
      </w:pPr>
      <w:moveToRangeStart w:id="37" w:author="Rapporteur_RAN2#117" w:date="2022-02-18T15:45:00Z" w:name="move96091555"/>
      <w:moveTo w:id="38" w:author="Rapporteur_RAN2#117" w:date="2022-02-18T15:45:00Z">
        <w:r>
          <w:t>2.</w:t>
        </w:r>
        <w:del w:id="39" w:author="Rapporteur_RAN2#117" w:date="2022-02-18T15:47:00Z">
          <w:r w:rsidDel="00005DAA">
            <w:delText>2</w:delText>
          </w:r>
        </w:del>
      </w:moveTo>
      <w:ins w:id="40" w:author="Rapporteur_RAN2#117" w:date="2022-02-18T15:47:00Z">
        <w:r>
          <w:t>1</w:t>
        </w:r>
      </w:ins>
      <w:moveTo w:id="41" w:author="Rapporteur_RAN2#117" w:date="2022-02-18T15:45:00Z">
        <w:r>
          <w:t>.</w:t>
        </w:r>
        <w:del w:id="42" w:author="Rapporteur_RAN2#117" w:date="2022-02-18T15:47:00Z">
          <w:r w:rsidDel="00005DAA">
            <w:delText>3</w:delText>
          </w:r>
        </w:del>
      </w:moveTo>
      <w:ins w:id="43" w:author="Rapporteur_RAN2#117" w:date="2022-02-18T15:47:00Z">
        <w:r>
          <w:t>5</w:t>
        </w:r>
      </w:ins>
      <w:moveTo w:id="44" w:author="Rapporteur_RAN2#117" w:date="2022-02-18T15:45:00Z">
        <w:r>
          <w:t xml:space="preserve"> </w:t>
        </w:r>
        <w:proofErr w:type="spellStart"/>
        <w:r>
          <w:t>SidelinkUEInformationNR</w:t>
        </w:r>
        <w:proofErr w:type="spellEnd"/>
      </w:moveTo>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005DAA" w:rsidRPr="00192524" w14:paraId="093D6A7B"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3439E01A" w14:textId="77777777" w:rsidR="00005DAA" w:rsidRPr="00192524" w:rsidRDefault="00005DAA" w:rsidP="007D74B6">
            <w:pPr>
              <w:spacing w:after="0"/>
              <w:rPr>
                <w:moveTo w:id="45" w:author="Rapporteur_RAN2#117" w:date="2022-02-18T15:45:00Z"/>
                <w:rFonts w:ascii="Arial" w:eastAsia="Malgun Gothic" w:hAnsi="Arial" w:cs="Arial"/>
                <w:b/>
                <w:bCs/>
                <w:color w:val="0000FF"/>
                <w:sz w:val="16"/>
                <w:szCs w:val="16"/>
                <w:u w:val="single"/>
                <w:lang w:val="en-US" w:eastAsia="ko-KR"/>
              </w:rPr>
            </w:pPr>
            <w:proofErr w:type="spellStart"/>
            <w:moveTo w:id="46" w:author="Rapporteur_RAN2#117" w:date="2022-02-18T15:45:00Z">
              <w:r w:rsidRPr="00192524">
                <w:rPr>
                  <w:rFonts w:ascii="Arial" w:eastAsia="Malgun Gothic" w:hAnsi="Arial" w:cs="Arial"/>
                  <w:b/>
                  <w:sz w:val="16"/>
                  <w:szCs w:val="16"/>
                  <w:lang w:val="en-US" w:eastAsia="ko-KR"/>
                </w:rPr>
                <w:t>Tdoc</w:t>
              </w:r>
              <w:proofErr w:type="spellEnd"/>
            </w:moveTo>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2B570596" w14:textId="77777777" w:rsidR="00005DAA" w:rsidRPr="00192524" w:rsidRDefault="00005DAA" w:rsidP="007D74B6">
            <w:pPr>
              <w:spacing w:after="0"/>
              <w:rPr>
                <w:moveTo w:id="47" w:author="Rapporteur_RAN2#117" w:date="2022-02-18T15:45:00Z"/>
                <w:rFonts w:ascii="Arial" w:eastAsia="Malgun Gothic" w:hAnsi="Arial" w:cs="Arial"/>
                <w:b/>
                <w:sz w:val="16"/>
                <w:szCs w:val="16"/>
                <w:lang w:val="en-US" w:eastAsia="ko-KR"/>
              </w:rPr>
            </w:pPr>
            <w:moveTo w:id="48" w:author="Rapporteur_RAN2#117" w:date="2022-02-18T15:45:00Z">
              <w:r w:rsidRPr="00192524">
                <w:rPr>
                  <w:rFonts w:ascii="Arial" w:eastAsia="Malgun Gothic" w:hAnsi="Arial" w:cs="Arial"/>
                  <w:b/>
                  <w:sz w:val="16"/>
                  <w:szCs w:val="16"/>
                  <w:lang w:val="en-US" w:eastAsia="ko-KR"/>
                </w:rPr>
                <w:t>Company</w:t>
              </w:r>
            </w:moveTo>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447E118D" w14:textId="77777777" w:rsidR="00005DAA" w:rsidRPr="00192524" w:rsidRDefault="00005DAA" w:rsidP="007D74B6">
            <w:pPr>
              <w:spacing w:after="0"/>
              <w:rPr>
                <w:moveTo w:id="49" w:author="Rapporteur_RAN2#117" w:date="2022-02-18T15:45:00Z"/>
                <w:rFonts w:ascii="Arial" w:eastAsia="Malgun Gothic" w:hAnsi="Arial" w:cs="Arial"/>
                <w:b/>
                <w:sz w:val="16"/>
                <w:szCs w:val="16"/>
                <w:lang w:val="en-US" w:eastAsia="ko-KR"/>
              </w:rPr>
            </w:pPr>
            <w:moveTo w:id="50" w:author="Rapporteur_RAN2#117" w:date="2022-02-18T15:45:00Z">
              <w:r>
                <w:rPr>
                  <w:rFonts w:ascii="Arial" w:eastAsia="Malgun Gothic" w:hAnsi="Arial" w:cs="Arial"/>
                  <w:b/>
                  <w:sz w:val="16"/>
                  <w:szCs w:val="16"/>
                  <w:lang w:val="en-US" w:eastAsia="ko-KR"/>
                </w:rPr>
                <w:t xml:space="preserve">Proposals </w:t>
              </w:r>
            </w:moveTo>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337421B2" w14:textId="77777777" w:rsidR="00005DAA" w:rsidRPr="00192524" w:rsidRDefault="00005DAA" w:rsidP="007D74B6">
            <w:pPr>
              <w:spacing w:after="0"/>
              <w:rPr>
                <w:moveTo w:id="51" w:author="Rapporteur_RAN2#117" w:date="2022-02-18T15:45:00Z"/>
                <w:rFonts w:ascii="Arial" w:eastAsia="Malgun Gothic" w:hAnsi="Arial" w:cs="Arial"/>
                <w:b/>
                <w:sz w:val="16"/>
                <w:szCs w:val="16"/>
                <w:lang w:val="en-US" w:eastAsia="ko-KR"/>
              </w:rPr>
            </w:pPr>
            <w:moveTo w:id="52" w:author="Rapporteur_RAN2#117" w:date="2022-02-18T15:45:00Z">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moveTo>
          </w:p>
        </w:tc>
      </w:tr>
      <w:tr w:rsidR="00005DAA" w:rsidRPr="00192524" w14:paraId="32548014"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142AA8BC" w14:textId="77777777" w:rsidR="00005DAA" w:rsidRPr="00192524" w:rsidRDefault="00005DAA" w:rsidP="007D74B6">
            <w:pPr>
              <w:spacing w:after="0"/>
              <w:rPr>
                <w:moveTo w:id="53" w:author="Rapporteur_RAN2#117" w:date="2022-02-18T15:45:00Z"/>
                <w:rFonts w:ascii="Arial" w:eastAsia="Malgun Gothic" w:hAnsi="Arial" w:cs="Arial"/>
                <w:bCs/>
                <w:color w:val="0000FF"/>
                <w:sz w:val="16"/>
                <w:szCs w:val="16"/>
                <w:u w:val="single"/>
                <w:lang w:val="en-US" w:eastAsia="ko-KR"/>
              </w:rPr>
            </w:pPr>
            <w:moveTo w:id="54" w:author="Rapporteur_RAN2#117" w:date="2022-02-18T15:45:00Z">
              <w:r w:rsidRPr="007D3F96">
                <w:rPr>
                  <w:rFonts w:ascii="Arial" w:eastAsia="DengXian" w:hAnsi="Arial" w:cs="Arial"/>
                  <w:bCs/>
                  <w:color w:val="000000"/>
                  <w:sz w:val="16"/>
                  <w:szCs w:val="16"/>
                </w:rPr>
                <w:t>R2-220</w:t>
              </w:r>
              <w:r>
                <w:rPr>
                  <w:rFonts w:ascii="Arial" w:eastAsia="DengXian" w:hAnsi="Arial" w:cs="Arial"/>
                  <w:bCs/>
                  <w:color w:val="000000"/>
                  <w:sz w:val="16"/>
                  <w:szCs w:val="16"/>
                </w:rPr>
                <w:t>3326</w:t>
              </w:r>
            </w:moveTo>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397E2AD" w14:textId="77777777" w:rsidR="00005DAA" w:rsidRPr="00192524" w:rsidRDefault="00005DAA" w:rsidP="007D74B6">
            <w:pPr>
              <w:spacing w:after="0"/>
              <w:rPr>
                <w:moveTo w:id="55" w:author="Rapporteur_RAN2#117" w:date="2022-02-18T15:45:00Z"/>
                <w:rFonts w:ascii="Arial" w:eastAsia="DengXian" w:hAnsi="Arial" w:cs="Arial"/>
                <w:bCs/>
                <w:color w:val="000000"/>
                <w:sz w:val="16"/>
                <w:szCs w:val="16"/>
                <w:lang w:eastAsia="zh-CN"/>
              </w:rPr>
            </w:pPr>
            <w:moveTo w:id="56" w:author="Rapporteur_RAN2#117" w:date="2022-02-18T15:45:00Z">
              <w:r>
                <w:rPr>
                  <w:rFonts w:ascii="Arial" w:eastAsia="DengXian" w:hAnsi="Arial" w:cs="Arial"/>
                  <w:bCs/>
                  <w:color w:val="000000"/>
                  <w:sz w:val="16"/>
                  <w:szCs w:val="16"/>
                  <w:lang w:eastAsia="zh-CN"/>
                </w:rPr>
                <w:t>Ericsson</w:t>
              </w:r>
            </w:moveTo>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DFF166" w14:textId="77777777" w:rsidR="00005DAA" w:rsidRPr="00E168F4" w:rsidRDefault="00005DAA" w:rsidP="007D74B6">
            <w:pPr>
              <w:snapToGrid w:val="0"/>
              <w:spacing w:after="0"/>
              <w:rPr>
                <w:moveTo w:id="57" w:author="Rapporteur_RAN2#117" w:date="2022-02-18T15:45:00Z"/>
                <w:rFonts w:ascii="Arial" w:hAnsi="Arial" w:cs="Arial"/>
                <w:sz w:val="16"/>
                <w:szCs w:val="16"/>
                <w:lang w:eastAsia="zh-CN"/>
              </w:rPr>
            </w:pPr>
            <w:moveTo w:id="58" w:author="Rapporteur_RAN2#117" w:date="2022-02-18T15:45:00Z">
              <w:r w:rsidRPr="00E168F4">
                <w:rPr>
                  <w:rFonts w:ascii="Arial" w:hAnsi="Arial" w:cs="Arial"/>
                  <w:sz w:val="16"/>
                  <w:szCs w:val="16"/>
                  <w:lang w:eastAsia="zh-CN"/>
                </w:rPr>
                <w:t>Proposal 4</w:t>
              </w:r>
              <w:r w:rsidRPr="00E168F4">
                <w:rPr>
                  <w:rFonts w:ascii="Arial" w:hAnsi="Arial" w:cs="Arial"/>
                  <w:sz w:val="16"/>
                  <w:szCs w:val="16"/>
                  <w:lang w:eastAsia="zh-CN"/>
                </w:rPr>
                <w:tab/>
                <w:t xml:space="preserve">RAN2 to discuss when or based on what triggering conditions the candidate Relay UE in RRC_CONNECTED reports its source L2 ID to </w:t>
              </w:r>
              <w:proofErr w:type="spellStart"/>
              <w:r w:rsidRPr="00E168F4">
                <w:rPr>
                  <w:rFonts w:ascii="Arial" w:hAnsi="Arial" w:cs="Arial"/>
                  <w:sz w:val="16"/>
                  <w:szCs w:val="16"/>
                  <w:lang w:eastAsia="zh-CN"/>
                </w:rPr>
                <w:t>gNB</w:t>
              </w:r>
              <w:proofErr w:type="spellEnd"/>
              <w:r w:rsidRPr="00E168F4">
                <w:rPr>
                  <w:rFonts w:ascii="Arial" w:hAnsi="Arial" w:cs="Arial"/>
                  <w:sz w:val="16"/>
                  <w:szCs w:val="16"/>
                  <w:lang w:eastAsia="zh-CN"/>
                </w:rPr>
                <w:t>. The following options can be considered:</w:t>
              </w:r>
            </w:moveTo>
          </w:p>
          <w:p w14:paraId="0E3C94C6" w14:textId="77777777" w:rsidR="00005DAA" w:rsidRPr="00E168F4" w:rsidRDefault="00005DAA" w:rsidP="007D74B6">
            <w:pPr>
              <w:snapToGrid w:val="0"/>
              <w:spacing w:after="0"/>
              <w:rPr>
                <w:moveTo w:id="59" w:author="Rapporteur_RAN2#117" w:date="2022-02-18T15:45:00Z"/>
                <w:rFonts w:ascii="Arial" w:hAnsi="Arial" w:cs="Arial"/>
                <w:sz w:val="16"/>
                <w:szCs w:val="16"/>
                <w:lang w:eastAsia="zh-CN"/>
              </w:rPr>
            </w:pPr>
            <w:moveTo w:id="60" w:author="Rapporteur_RAN2#117" w:date="2022-02-18T15:45:00Z">
              <w:r w:rsidRPr="00E168F4">
                <w:rPr>
                  <w:rFonts w:ascii="Arial" w:hAnsi="Arial" w:cs="Arial"/>
                  <w:sz w:val="16"/>
                  <w:szCs w:val="16"/>
                  <w:lang w:eastAsia="zh-CN"/>
                </w:rPr>
                <w:t>a.</w:t>
              </w:r>
              <w:r w:rsidRPr="00E168F4">
                <w:rPr>
                  <w:rFonts w:ascii="Arial" w:hAnsi="Arial" w:cs="Arial"/>
                  <w:sz w:val="16"/>
                  <w:szCs w:val="16"/>
                  <w:lang w:eastAsia="zh-CN"/>
                </w:rPr>
                <w:tab/>
                <w:t xml:space="preserve">The relay UE reports its source L2 ID to </w:t>
              </w:r>
              <w:proofErr w:type="spellStart"/>
              <w:r w:rsidRPr="00E168F4">
                <w:rPr>
                  <w:rFonts w:ascii="Arial" w:hAnsi="Arial" w:cs="Arial"/>
                  <w:sz w:val="16"/>
                  <w:szCs w:val="16"/>
                  <w:lang w:eastAsia="zh-CN"/>
                </w:rPr>
                <w:t>gNB</w:t>
              </w:r>
              <w:proofErr w:type="spellEnd"/>
              <w:r w:rsidRPr="00E168F4">
                <w:rPr>
                  <w:rFonts w:ascii="Arial" w:hAnsi="Arial" w:cs="Arial"/>
                  <w:sz w:val="16"/>
                  <w:szCs w:val="16"/>
                  <w:lang w:eastAsia="zh-CN"/>
                </w:rPr>
                <w:t xml:space="preserve"> every time that a discovery procedure is performed (i.e., discovery message is received or announced).</w:t>
              </w:r>
            </w:moveTo>
          </w:p>
          <w:p w14:paraId="452424AE" w14:textId="77777777" w:rsidR="00005DAA" w:rsidRPr="00E168F4" w:rsidRDefault="00005DAA" w:rsidP="007D74B6">
            <w:pPr>
              <w:snapToGrid w:val="0"/>
              <w:spacing w:after="0"/>
              <w:rPr>
                <w:moveTo w:id="61" w:author="Rapporteur_RAN2#117" w:date="2022-02-18T15:45:00Z"/>
                <w:rFonts w:ascii="Arial" w:hAnsi="Arial" w:cs="Arial"/>
                <w:sz w:val="16"/>
                <w:szCs w:val="16"/>
                <w:lang w:eastAsia="zh-CN"/>
              </w:rPr>
            </w:pPr>
            <w:moveTo w:id="62" w:author="Rapporteur_RAN2#117" w:date="2022-02-18T15:45:00Z">
              <w:r w:rsidRPr="00E168F4">
                <w:rPr>
                  <w:rFonts w:ascii="Arial" w:hAnsi="Arial" w:cs="Arial"/>
                  <w:sz w:val="16"/>
                  <w:szCs w:val="16"/>
                  <w:lang w:eastAsia="zh-CN"/>
                </w:rPr>
                <w:t>b.</w:t>
              </w:r>
              <w:r w:rsidRPr="00E168F4">
                <w:rPr>
                  <w:rFonts w:ascii="Arial" w:hAnsi="Arial" w:cs="Arial"/>
                  <w:sz w:val="16"/>
                  <w:szCs w:val="16"/>
                  <w:lang w:eastAsia="zh-CN"/>
                </w:rPr>
                <w:tab/>
                <w:t xml:space="preserve">The relay UE reports its source L2 ID to </w:t>
              </w:r>
              <w:proofErr w:type="spellStart"/>
              <w:r w:rsidRPr="00E168F4">
                <w:rPr>
                  <w:rFonts w:ascii="Arial" w:hAnsi="Arial" w:cs="Arial"/>
                  <w:sz w:val="16"/>
                  <w:szCs w:val="16"/>
                  <w:lang w:eastAsia="zh-CN"/>
                </w:rPr>
                <w:t>gNB</w:t>
              </w:r>
              <w:proofErr w:type="spellEnd"/>
              <w:r w:rsidRPr="00E168F4">
                <w:rPr>
                  <w:rFonts w:ascii="Arial" w:hAnsi="Arial" w:cs="Arial"/>
                  <w:sz w:val="16"/>
                  <w:szCs w:val="16"/>
                  <w:lang w:eastAsia="zh-CN"/>
                </w:rPr>
                <w:t xml:space="preserve"> every time that it selects or change the source L2 ID.</w:t>
              </w:r>
            </w:moveTo>
          </w:p>
          <w:p w14:paraId="169FFC42" w14:textId="77777777" w:rsidR="00005DAA" w:rsidRPr="00AD68F5" w:rsidRDefault="00005DAA" w:rsidP="007D74B6">
            <w:pPr>
              <w:snapToGrid w:val="0"/>
              <w:spacing w:after="0"/>
              <w:rPr>
                <w:moveTo w:id="63" w:author="Rapporteur_RAN2#117" w:date="2022-02-18T15:45:00Z"/>
                <w:rFonts w:ascii="Arial" w:hAnsi="Arial" w:cs="Arial"/>
                <w:sz w:val="16"/>
                <w:szCs w:val="16"/>
                <w:lang w:eastAsia="zh-CN"/>
              </w:rPr>
            </w:pPr>
            <w:moveTo w:id="64" w:author="Rapporteur_RAN2#117" w:date="2022-02-18T15:45:00Z">
              <w:r w:rsidRPr="00E168F4">
                <w:rPr>
                  <w:rFonts w:ascii="Arial" w:hAnsi="Arial" w:cs="Arial"/>
                  <w:sz w:val="16"/>
                  <w:szCs w:val="16"/>
                  <w:lang w:eastAsia="zh-CN"/>
                </w:rPr>
                <w:t>c.</w:t>
              </w:r>
              <w:r w:rsidRPr="00E168F4">
                <w:rPr>
                  <w:rFonts w:ascii="Arial" w:hAnsi="Arial" w:cs="Arial"/>
                  <w:sz w:val="16"/>
                  <w:szCs w:val="16"/>
                  <w:lang w:eastAsia="zh-CN"/>
                </w:rPr>
                <w:tab/>
                <w:t xml:space="preserve">The relay UE reports its source L2 ID to </w:t>
              </w:r>
              <w:proofErr w:type="spellStart"/>
              <w:r w:rsidRPr="00E168F4">
                <w:rPr>
                  <w:rFonts w:ascii="Arial" w:hAnsi="Arial" w:cs="Arial"/>
                  <w:sz w:val="16"/>
                  <w:szCs w:val="16"/>
                  <w:lang w:eastAsia="zh-CN"/>
                </w:rPr>
                <w:t>gNB</w:t>
              </w:r>
              <w:proofErr w:type="spellEnd"/>
              <w:r w:rsidRPr="00E168F4">
                <w:rPr>
                  <w:rFonts w:ascii="Arial" w:hAnsi="Arial" w:cs="Arial"/>
                  <w:sz w:val="16"/>
                  <w:szCs w:val="16"/>
                  <w:lang w:eastAsia="zh-CN"/>
                </w:rPr>
                <w:t xml:space="preserve"> when receiving an indication from the remote UE that a measurement report has been sent to the network</w:t>
              </w:r>
            </w:moveTo>
          </w:p>
        </w:tc>
        <w:tc>
          <w:tcPr>
            <w:tcW w:w="5811" w:type="dxa"/>
            <w:vMerge w:val="restart"/>
            <w:tcBorders>
              <w:top w:val="single" w:sz="4" w:space="0" w:color="auto"/>
              <w:left w:val="single" w:sz="4" w:space="0" w:color="auto"/>
              <w:right w:val="single" w:sz="4" w:space="0" w:color="auto"/>
            </w:tcBorders>
            <w:shd w:val="clear" w:color="auto" w:fill="auto"/>
          </w:tcPr>
          <w:p w14:paraId="129D29AD" w14:textId="77777777" w:rsidR="00005DAA" w:rsidRPr="00192524" w:rsidRDefault="00005DAA" w:rsidP="007D74B6">
            <w:pPr>
              <w:snapToGrid w:val="0"/>
              <w:spacing w:after="0"/>
              <w:rPr>
                <w:moveTo w:id="65" w:author="Rapporteur_RAN2#117" w:date="2022-02-18T15:45:00Z"/>
                <w:rFonts w:ascii="Arial" w:hAnsi="Arial" w:cs="Arial"/>
                <w:sz w:val="16"/>
                <w:szCs w:val="16"/>
                <w:lang w:eastAsia="zh-CN"/>
              </w:rPr>
            </w:pPr>
            <w:moveTo w:id="66" w:author="Rapporteur_RAN2#117" w:date="2022-02-18T15:45:00Z">
              <w:r>
                <w:rPr>
                  <w:rFonts w:ascii="Arial" w:hAnsi="Arial" w:cs="Arial"/>
                  <w:sz w:val="16"/>
                  <w:szCs w:val="16"/>
                  <w:lang w:eastAsia="zh-CN"/>
                </w:rPr>
                <w:t xml:space="preserve">While current triggers for reporting </w:t>
              </w:r>
              <w:proofErr w:type="spellStart"/>
              <w:r>
                <w:rPr>
                  <w:rFonts w:ascii="Arial" w:hAnsi="Arial" w:cs="Arial"/>
                  <w:sz w:val="16"/>
                  <w:szCs w:val="16"/>
                  <w:lang w:eastAsia="zh-CN"/>
                </w:rPr>
                <w:t>SidelinkUEInformationNR</w:t>
              </w:r>
              <w:proofErr w:type="spellEnd"/>
              <w:r>
                <w:rPr>
                  <w:rFonts w:ascii="Arial" w:hAnsi="Arial" w:cs="Arial"/>
                  <w:sz w:val="16"/>
                  <w:szCs w:val="16"/>
                  <w:lang w:eastAsia="zh-CN"/>
                </w:rPr>
                <w:t xml:space="preserve"> may be sufficient for the reporting of the source L2 ID, RAN2 could also discuss whether new triggers are needed.  Moderator feels that given legacy triggers may be sufficient, this could be discussed with lower priority.</w:t>
              </w:r>
            </w:moveTo>
          </w:p>
        </w:tc>
      </w:tr>
    </w:tbl>
    <w:p w14:paraId="6EC25BE0" w14:textId="77777777" w:rsidR="00005DAA" w:rsidRDefault="00005DAA" w:rsidP="00005DAA">
      <w:pPr>
        <w:rPr>
          <w:moveTo w:id="67" w:author="Rapporteur_RAN2#117" w:date="2022-02-18T15:45:00Z"/>
        </w:rPr>
      </w:pPr>
    </w:p>
    <w:p w14:paraId="314B8DB2" w14:textId="77777777" w:rsidR="00005DAA" w:rsidRDefault="00005DAA" w:rsidP="00005DAA">
      <w:pPr>
        <w:pStyle w:val="Observation"/>
        <w:numPr>
          <w:ilvl w:val="0"/>
          <w:numId w:val="0"/>
        </w:numPr>
        <w:tabs>
          <w:tab w:val="clear" w:pos="1701"/>
        </w:tabs>
        <w:ind w:left="1701" w:hanging="1701"/>
        <w:rPr>
          <w:moveTo w:id="68" w:author="Rapporteur_RAN2#117" w:date="2022-02-18T15:45:00Z"/>
          <w:rFonts w:cs="Arial"/>
          <w:b w:val="0"/>
          <w:i/>
          <w:iCs/>
        </w:rPr>
      </w:pPr>
      <w:moveTo w:id="69" w:author="Rapporteur_RAN2#117" w:date="2022-02-18T15:45:00Z">
        <w:r>
          <w:rPr>
            <w:rFonts w:cs="Arial"/>
            <w:u w:val="single"/>
          </w:rPr>
          <w:t>Recommendation</w:t>
        </w:r>
        <w:r w:rsidRPr="002C542E">
          <w:rPr>
            <w:rFonts w:cs="Arial"/>
            <w:u w:val="single"/>
          </w:rPr>
          <w:t xml:space="preserve"> </w:t>
        </w:r>
        <w:r>
          <w:rPr>
            <w:rFonts w:cs="Arial"/>
            <w:u w:val="single"/>
          </w:rPr>
          <w:t>16</w:t>
        </w:r>
        <w:r w:rsidRPr="002C542E">
          <w:rPr>
            <w:rFonts w:cs="Arial"/>
            <w:u w:val="single"/>
          </w:rPr>
          <w:t>:</w:t>
        </w:r>
        <w:r w:rsidRPr="002C542E">
          <w:rPr>
            <w:rFonts w:cs="Arial"/>
          </w:rPr>
          <w:tab/>
        </w:r>
        <w:r>
          <w:rPr>
            <w:rFonts w:cs="Arial"/>
            <w:b w:val="0"/>
            <w:i/>
            <w:iCs/>
          </w:rPr>
          <w:t xml:space="preserve">RAN2 discuss whether new triggers for reporting </w:t>
        </w:r>
        <w:proofErr w:type="spellStart"/>
        <w:r>
          <w:rPr>
            <w:rFonts w:cs="Arial"/>
            <w:b w:val="0"/>
            <w:i/>
            <w:iCs/>
          </w:rPr>
          <w:t>SidelinkUEInformationNR</w:t>
        </w:r>
        <w:proofErr w:type="spellEnd"/>
        <w:r>
          <w:rPr>
            <w:rFonts w:cs="Arial"/>
            <w:b w:val="0"/>
            <w:i/>
            <w:iCs/>
          </w:rPr>
          <w:t xml:space="preserve"> (in addition to legacy triggers) are needed for reporting the source L2 ID by a relay UE.</w:t>
        </w:r>
      </w:moveTo>
    </w:p>
    <w:moveToRangeEnd w:id="37"/>
    <w:p w14:paraId="11E79EA1" w14:textId="77777777" w:rsidR="00EB6AAA" w:rsidRDefault="00EB6AAA" w:rsidP="0013322C"/>
    <w:p w14:paraId="2258E3A5" w14:textId="0C5B4196" w:rsidR="00720F1D" w:rsidRDefault="00720F1D" w:rsidP="00720F1D">
      <w:pPr>
        <w:pStyle w:val="Heading2"/>
      </w:pPr>
      <w:r>
        <w:t xml:space="preserve">2.2 Issues that can be </w:t>
      </w:r>
      <w:proofErr w:type="gramStart"/>
      <w:r>
        <w:t>down-prioritized</w:t>
      </w:r>
      <w:proofErr w:type="gramEnd"/>
    </w:p>
    <w:p w14:paraId="43B741D5" w14:textId="7E2D94B5" w:rsidR="007655D8" w:rsidRPr="00F04BCF" w:rsidRDefault="007655D8" w:rsidP="007655D8">
      <w:r>
        <w:t>Moderator has identified the following issues can be discussed, but are not critical to Rel17 (i.e., can be categorized as enhancements), so they can be treated if time permits.</w:t>
      </w:r>
    </w:p>
    <w:p w14:paraId="23EFDB28" w14:textId="77777777" w:rsidR="007655D8" w:rsidRPr="007655D8" w:rsidRDefault="007655D8" w:rsidP="007655D8"/>
    <w:p w14:paraId="18D499EC" w14:textId="04027136" w:rsidR="00AD68F5" w:rsidRDefault="00711B94" w:rsidP="00711B94">
      <w:pPr>
        <w:pStyle w:val="Heading3"/>
      </w:pPr>
      <w:r>
        <w:t>2.2.</w:t>
      </w:r>
      <w:r w:rsidR="00005DAA">
        <w:t>1</w:t>
      </w:r>
      <w:r>
        <w:t xml:space="preserve"> System Information</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24422B" w:rsidRPr="00192524" w14:paraId="7C6CDD5C"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4B32A80F" w14:textId="77777777" w:rsidR="0024422B" w:rsidRPr="00192524" w:rsidRDefault="0024422B"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71662B67" w14:textId="77777777" w:rsidR="0024422B" w:rsidRPr="00192524" w:rsidRDefault="0024422B"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779BF418" w14:textId="77777777" w:rsidR="0024422B" w:rsidRPr="00192524" w:rsidRDefault="0024422B"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34F0294A" w14:textId="77777777" w:rsidR="0024422B" w:rsidRPr="00192524" w:rsidRDefault="0024422B"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58747B" w:rsidRPr="00192524" w14:paraId="7ED4BFC5"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7751EAF" w14:textId="01C342CE" w:rsidR="0058747B" w:rsidRPr="00192524" w:rsidRDefault="0058747B"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2953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32720F9" w14:textId="489EF92C" w:rsidR="0058747B" w:rsidRPr="00192524" w:rsidRDefault="0058747B"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Samsung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8E4F8" w14:textId="7F34877F" w:rsidR="0058747B" w:rsidRPr="00AD68F5" w:rsidRDefault="0058747B" w:rsidP="007D74B6">
            <w:pPr>
              <w:snapToGrid w:val="0"/>
              <w:spacing w:after="0"/>
              <w:rPr>
                <w:rFonts w:ascii="Arial" w:hAnsi="Arial" w:cs="Arial"/>
                <w:sz w:val="16"/>
                <w:szCs w:val="16"/>
                <w:lang w:eastAsia="zh-CN"/>
              </w:rPr>
            </w:pPr>
            <w:r w:rsidRPr="0058747B">
              <w:rPr>
                <w:rFonts w:ascii="Arial" w:hAnsi="Arial" w:cs="Arial"/>
                <w:sz w:val="16"/>
                <w:szCs w:val="16"/>
                <w:lang w:eastAsia="zh-CN"/>
              </w:rPr>
              <w:t>Proposal 1. RAN2 to discuss the need of a timer to restrict frequency SI delivery request over PC5 for RRC_IDLE/RRC_INACTIVE Remote UE.</w:t>
            </w:r>
          </w:p>
        </w:tc>
        <w:tc>
          <w:tcPr>
            <w:tcW w:w="5811" w:type="dxa"/>
            <w:vMerge w:val="restart"/>
            <w:tcBorders>
              <w:top w:val="single" w:sz="4" w:space="0" w:color="auto"/>
              <w:left w:val="single" w:sz="4" w:space="0" w:color="auto"/>
              <w:right w:val="single" w:sz="4" w:space="0" w:color="auto"/>
            </w:tcBorders>
            <w:shd w:val="clear" w:color="auto" w:fill="auto"/>
          </w:tcPr>
          <w:p w14:paraId="0EE4E93F" w14:textId="65119626" w:rsidR="0058747B" w:rsidRPr="00192524" w:rsidRDefault="0058747B" w:rsidP="007D74B6">
            <w:pPr>
              <w:snapToGrid w:val="0"/>
              <w:spacing w:after="0"/>
              <w:rPr>
                <w:rFonts w:ascii="Arial" w:hAnsi="Arial" w:cs="Arial"/>
                <w:sz w:val="16"/>
                <w:szCs w:val="16"/>
                <w:lang w:eastAsia="zh-CN"/>
              </w:rPr>
            </w:pPr>
            <w:r>
              <w:rPr>
                <w:rFonts w:ascii="Arial" w:hAnsi="Arial" w:cs="Arial"/>
                <w:sz w:val="16"/>
                <w:szCs w:val="16"/>
                <w:lang w:eastAsia="zh-CN"/>
              </w:rPr>
              <w:t xml:space="preserve">While this seems more like an enhancement than necessary functionality for Rel17, moderator thinks it may be discussed with lower priority given that </w:t>
            </w:r>
            <w:proofErr w:type="spellStart"/>
            <w:r>
              <w:rPr>
                <w:rFonts w:ascii="Arial" w:hAnsi="Arial" w:cs="Arial"/>
                <w:sz w:val="16"/>
                <w:szCs w:val="16"/>
                <w:lang w:eastAsia="zh-CN"/>
              </w:rPr>
              <w:t>Uu</w:t>
            </w:r>
            <w:proofErr w:type="spellEnd"/>
            <w:r>
              <w:rPr>
                <w:rFonts w:ascii="Arial" w:hAnsi="Arial" w:cs="Arial"/>
                <w:sz w:val="16"/>
                <w:szCs w:val="16"/>
                <w:lang w:eastAsia="zh-CN"/>
              </w:rPr>
              <w:t xml:space="preserve"> already supports similar timer. </w:t>
            </w:r>
          </w:p>
        </w:tc>
      </w:tr>
      <w:tr w:rsidR="0058747B" w:rsidRPr="00192524" w14:paraId="0AF5B114"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42CDD703" w14:textId="26C033F0" w:rsidR="0058747B" w:rsidRPr="006F2F46" w:rsidRDefault="0058747B"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R2-2202340</w:t>
            </w:r>
          </w:p>
        </w:tc>
        <w:tc>
          <w:tcPr>
            <w:tcW w:w="2164" w:type="dxa"/>
            <w:tcBorders>
              <w:top w:val="single" w:sz="4" w:space="0" w:color="auto"/>
              <w:left w:val="single" w:sz="4" w:space="0" w:color="auto"/>
              <w:right w:val="single" w:sz="4" w:space="0" w:color="auto"/>
            </w:tcBorders>
            <w:shd w:val="clear" w:color="auto" w:fill="auto"/>
          </w:tcPr>
          <w:p w14:paraId="6DBE5E09" w14:textId="081CF0B5" w:rsidR="0058747B" w:rsidRPr="006F2F46" w:rsidRDefault="0058747B" w:rsidP="007D74B6">
            <w:pPr>
              <w:spacing w:after="0"/>
              <w:rPr>
                <w:rFonts w:ascii="Arial" w:hAnsi="Arial" w:cs="Arial"/>
                <w:sz w:val="16"/>
                <w:szCs w:val="16"/>
                <w:lang w:eastAsia="zh-CN"/>
              </w:rPr>
            </w:pPr>
            <w:r>
              <w:rPr>
                <w:rFonts w:ascii="Arial" w:eastAsia="DengXian" w:hAnsi="Arial" w:cs="Arial"/>
                <w:bCs/>
                <w:color w:val="000000"/>
                <w:sz w:val="16"/>
                <w:szCs w:val="16"/>
                <w:lang w:eastAsia="zh-CN"/>
              </w:rPr>
              <w:t>OPPO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524352" w14:textId="5EE72C5C" w:rsidR="0058747B" w:rsidRPr="006F2F46" w:rsidRDefault="0058747B" w:rsidP="007D74B6">
            <w:pPr>
              <w:snapToGrid w:val="0"/>
              <w:spacing w:after="0"/>
              <w:rPr>
                <w:rFonts w:ascii="Arial" w:eastAsia="DengXian" w:hAnsi="Arial" w:cs="Arial"/>
                <w:bCs/>
                <w:color w:val="000000"/>
                <w:sz w:val="16"/>
                <w:szCs w:val="16"/>
              </w:rPr>
            </w:pPr>
            <w:r w:rsidRPr="0058747B">
              <w:rPr>
                <w:rFonts w:ascii="Arial" w:eastAsia="DengXian" w:hAnsi="Arial" w:cs="Arial"/>
                <w:bCs/>
                <w:color w:val="000000"/>
                <w:sz w:val="16"/>
                <w:szCs w:val="16"/>
              </w:rPr>
              <w:t>Proposal 4:</w:t>
            </w:r>
            <w:r w:rsidRPr="0058747B">
              <w:rPr>
                <w:rFonts w:ascii="Arial" w:eastAsia="DengXian" w:hAnsi="Arial" w:cs="Arial"/>
                <w:bCs/>
                <w:color w:val="000000"/>
                <w:sz w:val="16"/>
                <w:szCs w:val="16"/>
              </w:rPr>
              <w:tab/>
              <w:t>RAN2 not pursue T350-like timer for on demand SI request via PC5-RRC.</w:t>
            </w:r>
          </w:p>
        </w:tc>
        <w:tc>
          <w:tcPr>
            <w:tcW w:w="5811" w:type="dxa"/>
            <w:vMerge/>
            <w:tcBorders>
              <w:left w:val="single" w:sz="4" w:space="0" w:color="auto"/>
              <w:right w:val="single" w:sz="4" w:space="0" w:color="auto"/>
            </w:tcBorders>
            <w:shd w:val="clear" w:color="auto" w:fill="auto"/>
          </w:tcPr>
          <w:p w14:paraId="59ED9839" w14:textId="149CC766" w:rsidR="0058747B" w:rsidRPr="00192524" w:rsidRDefault="0058747B" w:rsidP="007D74B6">
            <w:pPr>
              <w:snapToGrid w:val="0"/>
              <w:spacing w:after="0"/>
              <w:rPr>
                <w:rFonts w:ascii="Arial" w:hAnsi="Arial" w:cs="Arial"/>
                <w:sz w:val="16"/>
                <w:szCs w:val="16"/>
              </w:rPr>
            </w:pPr>
          </w:p>
        </w:tc>
      </w:tr>
    </w:tbl>
    <w:p w14:paraId="5C641F9F" w14:textId="758DB736" w:rsidR="0058747B" w:rsidRDefault="0058747B" w:rsidP="0058747B">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13</w:t>
      </w:r>
      <w:r w:rsidRPr="002C542E">
        <w:rPr>
          <w:rFonts w:cs="Arial"/>
          <w:u w:val="single"/>
        </w:rPr>
        <w:t>:</w:t>
      </w:r>
      <w:r w:rsidRPr="002C542E">
        <w:rPr>
          <w:rFonts w:cs="Arial"/>
        </w:rPr>
        <w:tab/>
      </w:r>
      <w:r>
        <w:rPr>
          <w:rFonts w:cs="Arial"/>
          <w:b w:val="0"/>
          <w:i/>
          <w:iCs/>
        </w:rPr>
        <w:t xml:space="preserve">RAN2 discuss the need </w:t>
      </w:r>
      <w:r w:rsidR="00423EB8">
        <w:rPr>
          <w:rFonts w:cs="Arial"/>
          <w:b w:val="0"/>
          <w:i/>
          <w:iCs/>
        </w:rPr>
        <w:t>for a T350-like timer for on demand SI request via PC5-RRC</w:t>
      </w:r>
      <w:r>
        <w:rPr>
          <w:rFonts w:cs="Arial"/>
          <w:b w:val="0"/>
          <w:i/>
          <w:iCs/>
        </w:rPr>
        <w:t>.</w:t>
      </w:r>
    </w:p>
    <w:p w14:paraId="2CB950F9" w14:textId="19758329" w:rsidR="0058747B" w:rsidRDefault="0058747B" w:rsidP="0024422B"/>
    <w:p w14:paraId="3382C6CA" w14:textId="6CBDE0A2" w:rsidR="00711B94" w:rsidRDefault="00711B94" w:rsidP="00711B94">
      <w:pPr>
        <w:pStyle w:val="Heading3"/>
      </w:pPr>
      <w:r>
        <w:t>2.2.</w:t>
      </w:r>
      <w:r w:rsidR="00005DAA">
        <w:t>2</w:t>
      </w:r>
      <w:r>
        <w:t xml:space="preserve"> Access Control</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B27715" w:rsidRPr="00192524" w14:paraId="23443E88"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2EF189C2" w14:textId="77777777" w:rsidR="00B27715" w:rsidRPr="00192524" w:rsidRDefault="00B27715"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033EAA6D" w14:textId="77777777" w:rsidR="00B27715" w:rsidRPr="00192524" w:rsidRDefault="00B27715"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161CCE00" w14:textId="77777777" w:rsidR="00B27715" w:rsidRPr="00192524" w:rsidRDefault="00B2771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6A178488" w14:textId="77777777" w:rsidR="00B27715" w:rsidRPr="00192524" w:rsidRDefault="00B27715"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B27715" w:rsidRPr="00192524" w14:paraId="637D473E"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0C1FBB2E" w14:textId="311A633D" w:rsidR="00B27715" w:rsidRPr="00192524" w:rsidRDefault="00B27715"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3148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385C8A09" w14:textId="134B8BE4" w:rsidR="00B27715" w:rsidRPr="00192524" w:rsidRDefault="00B2771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Xiaomi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7852AC" w14:textId="77777777" w:rsidR="00B27715" w:rsidRPr="00B27715" w:rsidRDefault="00B27715" w:rsidP="00B27715">
            <w:pPr>
              <w:snapToGrid w:val="0"/>
              <w:spacing w:after="0"/>
              <w:rPr>
                <w:rFonts w:ascii="Arial" w:hAnsi="Arial" w:cs="Arial"/>
                <w:sz w:val="16"/>
                <w:szCs w:val="16"/>
                <w:lang w:eastAsia="zh-CN"/>
              </w:rPr>
            </w:pPr>
            <w:r w:rsidRPr="00B27715">
              <w:rPr>
                <w:rFonts w:ascii="Arial" w:hAnsi="Arial" w:cs="Arial"/>
                <w:sz w:val="16"/>
                <w:szCs w:val="16"/>
                <w:lang w:eastAsia="zh-CN"/>
              </w:rPr>
              <w:t>Proposal 10: Remote UE stops T390 after relay (re-)selection only if its serving cell is changed. Otherwise, remote UE doesn’t stop T390.</w:t>
            </w:r>
          </w:p>
          <w:p w14:paraId="51284932" w14:textId="6B0873B0" w:rsidR="00B27715" w:rsidRPr="00AD68F5" w:rsidRDefault="00B27715" w:rsidP="00B27715">
            <w:pPr>
              <w:snapToGrid w:val="0"/>
              <w:spacing w:after="0"/>
              <w:rPr>
                <w:rFonts w:ascii="Arial" w:hAnsi="Arial" w:cs="Arial"/>
                <w:sz w:val="16"/>
                <w:szCs w:val="16"/>
                <w:lang w:eastAsia="zh-CN"/>
              </w:rPr>
            </w:pPr>
            <w:r w:rsidRPr="00B27715">
              <w:rPr>
                <w:rFonts w:ascii="Arial" w:hAnsi="Arial" w:cs="Arial"/>
                <w:sz w:val="16"/>
                <w:szCs w:val="16"/>
                <w:lang w:eastAsia="zh-CN"/>
              </w:rPr>
              <w:t>Proposal 11: Remote UE stops T390 after selecting cell from relay only if its serving cell is changed. Otherwise, remote UE doesn’t stop T390.</w:t>
            </w:r>
          </w:p>
        </w:tc>
        <w:tc>
          <w:tcPr>
            <w:tcW w:w="5811" w:type="dxa"/>
            <w:vMerge w:val="restart"/>
            <w:tcBorders>
              <w:top w:val="single" w:sz="4" w:space="0" w:color="auto"/>
              <w:left w:val="single" w:sz="4" w:space="0" w:color="auto"/>
              <w:right w:val="single" w:sz="4" w:space="0" w:color="auto"/>
            </w:tcBorders>
            <w:shd w:val="clear" w:color="auto" w:fill="auto"/>
          </w:tcPr>
          <w:p w14:paraId="474237FC" w14:textId="77777777" w:rsidR="00B27715" w:rsidRDefault="00020695" w:rsidP="007D74B6">
            <w:pPr>
              <w:snapToGrid w:val="0"/>
              <w:spacing w:after="0"/>
              <w:rPr>
                <w:rFonts w:ascii="Arial" w:hAnsi="Arial" w:cs="Arial"/>
                <w:sz w:val="16"/>
                <w:szCs w:val="16"/>
                <w:lang w:eastAsia="zh-CN"/>
              </w:rPr>
            </w:pPr>
            <w:r>
              <w:rPr>
                <w:rFonts w:ascii="Arial" w:hAnsi="Arial" w:cs="Arial"/>
                <w:sz w:val="16"/>
                <w:szCs w:val="16"/>
                <w:lang w:eastAsia="zh-CN"/>
              </w:rPr>
              <w:t xml:space="preserve">Moderator understands that proposal 11 deviates from the </w:t>
            </w:r>
            <w:proofErr w:type="spellStart"/>
            <w:r>
              <w:rPr>
                <w:rFonts w:ascii="Arial" w:hAnsi="Arial" w:cs="Arial"/>
                <w:sz w:val="16"/>
                <w:szCs w:val="16"/>
                <w:lang w:eastAsia="zh-CN"/>
              </w:rPr>
              <w:t>Uu</w:t>
            </w:r>
            <w:proofErr w:type="spellEnd"/>
            <w:r>
              <w:rPr>
                <w:rFonts w:ascii="Arial" w:hAnsi="Arial" w:cs="Arial"/>
                <w:sz w:val="16"/>
                <w:szCs w:val="16"/>
                <w:lang w:eastAsia="zh-CN"/>
              </w:rPr>
              <w:t xml:space="preserve"> principle that the UE always stops T390 upon cell reselection.  In this case, the remote UE performing cell reselection should be no different.  As for proposal 10, moderator sees the situation as somewhat different, however, could still be considered an enhancement that requires extra specification effort at this point.</w:t>
            </w:r>
          </w:p>
          <w:p w14:paraId="5F002FA8" w14:textId="77777777" w:rsidR="00020695" w:rsidRDefault="00020695" w:rsidP="007D74B6">
            <w:pPr>
              <w:snapToGrid w:val="0"/>
              <w:spacing w:after="0"/>
              <w:rPr>
                <w:rFonts w:ascii="Arial" w:hAnsi="Arial" w:cs="Arial"/>
                <w:sz w:val="16"/>
                <w:szCs w:val="16"/>
                <w:lang w:eastAsia="zh-CN"/>
              </w:rPr>
            </w:pPr>
          </w:p>
          <w:p w14:paraId="118CD969" w14:textId="695CD312" w:rsidR="00020695" w:rsidRPr="00192524" w:rsidRDefault="00020695" w:rsidP="007D74B6">
            <w:pPr>
              <w:snapToGrid w:val="0"/>
              <w:spacing w:after="0"/>
              <w:rPr>
                <w:rFonts w:ascii="Arial" w:hAnsi="Arial" w:cs="Arial"/>
                <w:sz w:val="16"/>
                <w:szCs w:val="16"/>
                <w:lang w:eastAsia="zh-CN"/>
              </w:rPr>
            </w:pPr>
            <w:r>
              <w:rPr>
                <w:rFonts w:ascii="Arial" w:hAnsi="Arial" w:cs="Arial"/>
                <w:sz w:val="16"/>
                <w:szCs w:val="16"/>
                <w:lang w:eastAsia="zh-CN"/>
              </w:rPr>
              <w:t>Moderator suggests it be discussed with lower priority.</w:t>
            </w:r>
          </w:p>
        </w:tc>
      </w:tr>
      <w:tr w:rsidR="00B27715" w:rsidRPr="00192524" w14:paraId="5FC665ED"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5822F4E8" w14:textId="77777777" w:rsidR="00B27715" w:rsidRPr="006F2F46" w:rsidRDefault="00B27715"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R2-2202340</w:t>
            </w:r>
          </w:p>
        </w:tc>
        <w:tc>
          <w:tcPr>
            <w:tcW w:w="2164" w:type="dxa"/>
            <w:tcBorders>
              <w:top w:val="single" w:sz="4" w:space="0" w:color="auto"/>
              <w:left w:val="single" w:sz="4" w:space="0" w:color="auto"/>
              <w:right w:val="single" w:sz="4" w:space="0" w:color="auto"/>
            </w:tcBorders>
            <w:shd w:val="clear" w:color="auto" w:fill="auto"/>
          </w:tcPr>
          <w:p w14:paraId="501A4AE3" w14:textId="77777777" w:rsidR="00B27715" w:rsidRPr="006F2F46" w:rsidRDefault="00B27715" w:rsidP="007D74B6">
            <w:pPr>
              <w:spacing w:after="0"/>
              <w:rPr>
                <w:rFonts w:ascii="Arial" w:hAnsi="Arial" w:cs="Arial"/>
                <w:sz w:val="16"/>
                <w:szCs w:val="16"/>
                <w:lang w:eastAsia="zh-CN"/>
              </w:rPr>
            </w:pPr>
            <w:r>
              <w:rPr>
                <w:rFonts w:ascii="Arial" w:eastAsia="DengXian" w:hAnsi="Arial" w:cs="Arial"/>
                <w:bCs/>
                <w:color w:val="000000"/>
                <w:sz w:val="16"/>
                <w:szCs w:val="16"/>
                <w:lang w:eastAsia="zh-CN"/>
              </w:rPr>
              <w:t>OPPO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B7C1CE" w14:textId="67D8AEF9" w:rsidR="00B27715" w:rsidRPr="006F2F46" w:rsidRDefault="00B27715" w:rsidP="007D74B6">
            <w:pPr>
              <w:snapToGrid w:val="0"/>
              <w:spacing w:after="0"/>
              <w:rPr>
                <w:rFonts w:ascii="Arial" w:eastAsia="DengXian" w:hAnsi="Arial" w:cs="Arial"/>
                <w:bCs/>
                <w:color w:val="000000"/>
                <w:sz w:val="16"/>
                <w:szCs w:val="16"/>
              </w:rPr>
            </w:pPr>
            <w:r w:rsidRPr="00B27715">
              <w:rPr>
                <w:rFonts w:ascii="Arial" w:eastAsia="DengXian" w:hAnsi="Arial" w:cs="Arial"/>
                <w:bCs/>
                <w:color w:val="000000"/>
                <w:sz w:val="16"/>
                <w:szCs w:val="16"/>
              </w:rPr>
              <w:t>Proposal 3:</w:t>
            </w:r>
            <w:r w:rsidRPr="00B27715">
              <w:rPr>
                <w:rFonts w:ascii="Arial" w:eastAsia="DengXian" w:hAnsi="Arial" w:cs="Arial"/>
                <w:bCs/>
                <w:color w:val="000000"/>
                <w:sz w:val="16"/>
                <w:szCs w:val="16"/>
              </w:rPr>
              <w:tab/>
              <w:t>RAN2 not pursue additional effort for the stop condition for T390.</w:t>
            </w:r>
          </w:p>
        </w:tc>
        <w:tc>
          <w:tcPr>
            <w:tcW w:w="5811" w:type="dxa"/>
            <w:vMerge/>
            <w:tcBorders>
              <w:left w:val="single" w:sz="4" w:space="0" w:color="auto"/>
              <w:right w:val="single" w:sz="4" w:space="0" w:color="auto"/>
            </w:tcBorders>
            <w:shd w:val="clear" w:color="auto" w:fill="auto"/>
          </w:tcPr>
          <w:p w14:paraId="7392BF6B" w14:textId="77777777" w:rsidR="00B27715" w:rsidRPr="00192524" w:rsidRDefault="00B27715" w:rsidP="007D74B6">
            <w:pPr>
              <w:snapToGrid w:val="0"/>
              <w:spacing w:after="0"/>
              <w:rPr>
                <w:rFonts w:ascii="Arial" w:hAnsi="Arial" w:cs="Arial"/>
                <w:sz w:val="16"/>
                <w:szCs w:val="16"/>
              </w:rPr>
            </w:pPr>
          </w:p>
        </w:tc>
      </w:tr>
    </w:tbl>
    <w:p w14:paraId="6F4B69B9" w14:textId="0AA8B1FA" w:rsidR="00020695" w:rsidRDefault="00020695" w:rsidP="00020695">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14</w:t>
      </w:r>
      <w:r w:rsidRPr="002C542E">
        <w:rPr>
          <w:rFonts w:cs="Arial"/>
          <w:u w:val="single"/>
        </w:rPr>
        <w:t>:</w:t>
      </w:r>
      <w:r w:rsidRPr="002C542E">
        <w:rPr>
          <w:rFonts w:cs="Arial"/>
        </w:rPr>
        <w:tab/>
      </w:r>
      <w:r>
        <w:rPr>
          <w:rFonts w:cs="Arial"/>
          <w:b w:val="0"/>
          <w:i/>
          <w:iCs/>
        </w:rPr>
        <w:t>Remote UE stops T390 upon remote UE (re)selection (no impact to current running CR).</w:t>
      </w:r>
    </w:p>
    <w:p w14:paraId="034C5AB0" w14:textId="753B3C3C" w:rsidR="00020695" w:rsidRDefault="00020695" w:rsidP="00020695">
      <w:pPr>
        <w:pStyle w:val="Observation"/>
        <w:numPr>
          <w:ilvl w:val="0"/>
          <w:numId w:val="0"/>
        </w:numPr>
        <w:tabs>
          <w:tab w:val="clear" w:pos="1701"/>
        </w:tabs>
        <w:ind w:left="1701" w:hanging="1701"/>
        <w:rPr>
          <w:rFonts w:cs="Arial"/>
          <w:b w:val="0"/>
          <w:i/>
          <w:iCs/>
        </w:rPr>
      </w:pPr>
      <w:r>
        <w:rPr>
          <w:rFonts w:cs="Arial"/>
          <w:u w:val="single"/>
        </w:rPr>
        <w:t>Recommendation</w:t>
      </w:r>
      <w:r w:rsidRPr="002C542E">
        <w:rPr>
          <w:rFonts w:cs="Arial"/>
          <w:u w:val="single"/>
        </w:rPr>
        <w:t xml:space="preserve"> </w:t>
      </w:r>
      <w:r w:rsidR="00F04BCF">
        <w:rPr>
          <w:rFonts w:cs="Arial"/>
          <w:u w:val="single"/>
        </w:rPr>
        <w:t>15</w:t>
      </w:r>
      <w:r w:rsidRPr="002C542E">
        <w:rPr>
          <w:rFonts w:cs="Arial"/>
          <w:u w:val="single"/>
        </w:rPr>
        <w:t>:</w:t>
      </w:r>
      <w:r w:rsidRPr="002C542E">
        <w:rPr>
          <w:rFonts w:cs="Arial"/>
        </w:rPr>
        <w:tab/>
      </w:r>
      <w:r>
        <w:rPr>
          <w:rFonts w:cs="Arial"/>
          <w:b w:val="0"/>
          <w:i/>
          <w:iCs/>
        </w:rPr>
        <w:t xml:space="preserve">RAN2 discuss whether a different </w:t>
      </w:r>
      <w:r w:rsidR="00033C75">
        <w:rPr>
          <w:rFonts w:cs="Arial"/>
          <w:b w:val="0"/>
          <w:i/>
          <w:iCs/>
        </w:rPr>
        <w:t>behaviour</w:t>
      </w:r>
      <w:r>
        <w:rPr>
          <w:rFonts w:cs="Arial"/>
          <w:b w:val="0"/>
          <w:i/>
          <w:iCs/>
        </w:rPr>
        <w:t xml:space="preserve"> is needed for T390 at the remote UE upon relay UE (re)selection.</w:t>
      </w:r>
    </w:p>
    <w:p w14:paraId="79BA3085" w14:textId="77777777" w:rsidR="00B27715" w:rsidRDefault="00B27715" w:rsidP="0024422B"/>
    <w:p w14:paraId="35ECB627" w14:textId="77777777" w:rsidR="00EF0083" w:rsidRDefault="00EF0083" w:rsidP="00EF0083"/>
    <w:p w14:paraId="5514C9F0" w14:textId="759BB7BB" w:rsidR="00EF0083" w:rsidDel="00005DAA" w:rsidRDefault="00EF0083" w:rsidP="00EF0083">
      <w:pPr>
        <w:pStyle w:val="Heading3"/>
        <w:rPr>
          <w:moveFrom w:id="70" w:author="Rapporteur_RAN2#117" w:date="2022-02-18T15:45:00Z"/>
        </w:rPr>
      </w:pPr>
      <w:moveFromRangeStart w:id="71" w:author="Rapporteur_RAN2#117" w:date="2022-02-18T15:45:00Z" w:name="move96091555"/>
      <w:moveFrom w:id="72" w:author="Rapporteur_RAN2#117" w:date="2022-02-18T15:45:00Z">
        <w:r w:rsidDel="00005DAA">
          <w:t>2.2.3 SidelinkUEInformationNR</w:t>
        </w:r>
      </w:moveFrom>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EF0083" w:rsidRPr="00192524" w:rsidDel="00005DAA" w14:paraId="4787DF02" w14:textId="0B4EA23F"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677AB205" w14:textId="66B0C815" w:rsidR="00EF0083" w:rsidRPr="00192524" w:rsidDel="00005DAA" w:rsidRDefault="00EF0083" w:rsidP="007D74B6">
            <w:pPr>
              <w:spacing w:after="0"/>
              <w:rPr>
                <w:moveFrom w:id="73" w:author="Rapporteur_RAN2#117" w:date="2022-02-18T15:45:00Z"/>
                <w:rFonts w:ascii="Arial" w:eastAsia="Malgun Gothic" w:hAnsi="Arial" w:cs="Arial"/>
                <w:b/>
                <w:bCs/>
                <w:color w:val="0000FF"/>
                <w:sz w:val="16"/>
                <w:szCs w:val="16"/>
                <w:u w:val="single"/>
                <w:lang w:val="en-US" w:eastAsia="ko-KR"/>
              </w:rPr>
            </w:pPr>
            <w:moveFrom w:id="74" w:author="Rapporteur_RAN2#117" w:date="2022-02-18T15:45:00Z">
              <w:r w:rsidRPr="00192524" w:rsidDel="00005DAA">
                <w:rPr>
                  <w:rFonts w:ascii="Arial" w:eastAsia="Malgun Gothic" w:hAnsi="Arial" w:cs="Arial"/>
                  <w:b/>
                  <w:sz w:val="16"/>
                  <w:szCs w:val="16"/>
                  <w:lang w:val="en-US" w:eastAsia="ko-KR"/>
                </w:rPr>
                <w:t>Tdoc</w:t>
              </w:r>
            </w:moveFrom>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690C678B" w14:textId="2F9BD178" w:rsidR="00EF0083" w:rsidRPr="00192524" w:rsidDel="00005DAA" w:rsidRDefault="00EF0083" w:rsidP="007D74B6">
            <w:pPr>
              <w:spacing w:after="0"/>
              <w:rPr>
                <w:moveFrom w:id="75" w:author="Rapporteur_RAN2#117" w:date="2022-02-18T15:45:00Z"/>
                <w:rFonts w:ascii="Arial" w:eastAsia="Malgun Gothic" w:hAnsi="Arial" w:cs="Arial"/>
                <w:b/>
                <w:sz w:val="16"/>
                <w:szCs w:val="16"/>
                <w:lang w:val="en-US" w:eastAsia="ko-KR"/>
              </w:rPr>
            </w:pPr>
            <w:moveFrom w:id="76" w:author="Rapporteur_RAN2#117" w:date="2022-02-18T15:45:00Z">
              <w:r w:rsidRPr="00192524" w:rsidDel="00005DAA">
                <w:rPr>
                  <w:rFonts w:ascii="Arial" w:eastAsia="Malgun Gothic" w:hAnsi="Arial" w:cs="Arial"/>
                  <w:b/>
                  <w:sz w:val="16"/>
                  <w:szCs w:val="16"/>
                  <w:lang w:val="en-US" w:eastAsia="ko-KR"/>
                </w:rPr>
                <w:t>Company</w:t>
              </w:r>
            </w:moveFrom>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1BED37C2" w14:textId="61343DC6" w:rsidR="00EF0083" w:rsidRPr="00192524" w:rsidDel="00005DAA" w:rsidRDefault="00EF0083" w:rsidP="007D74B6">
            <w:pPr>
              <w:spacing w:after="0"/>
              <w:rPr>
                <w:moveFrom w:id="77" w:author="Rapporteur_RAN2#117" w:date="2022-02-18T15:45:00Z"/>
                <w:rFonts w:ascii="Arial" w:eastAsia="Malgun Gothic" w:hAnsi="Arial" w:cs="Arial"/>
                <w:b/>
                <w:sz w:val="16"/>
                <w:szCs w:val="16"/>
                <w:lang w:val="en-US" w:eastAsia="ko-KR"/>
              </w:rPr>
            </w:pPr>
            <w:moveFrom w:id="78" w:author="Rapporteur_RAN2#117" w:date="2022-02-18T15:45:00Z">
              <w:r w:rsidDel="00005DAA">
                <w:rPr>
                  <w:rFonts w:ascii="Arial" w:eastAsia="Malgun Gothic" w:hAnsi="Arial" w:cs="Arial"/>
                  <w:b/>
                  <w:sz w:val="16"/>
                  <w:szCs w:val="16"/>
                  <w:lang w:val="en-US" w:eastAsia="ko-KR"/>
                </w:rPr>
                <w:t xml:space="preserve">Proposals </w:t>
              </w:r>
            </w:moveFrom>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7680D568" w14:textId="3262972F" w:rsidR="00EF0083" w:rsidRPr="00192524" w:rsidDel="00005DAA" w:rsidRDefault="00EF0083" w:rsidP="007D74B6">
            <w:pPr>
              <w:spacing w:after="0"/>
              <w:rPr>
                <w:moveFrom w:id="79" w:author="Rapporteur_RAN2#117" w:date="2022-02-18T15:45:00Z"/>
                <w:rFonts w:ascii="Arial" w:eastAsia="Malgun Gothic" w:hAnsi="Arial" w:cs="Arial"/>
                <w:b/>
                <w:sz w:val="16"/>
                <w:szCs w:val="16"/>
                <w:lang w:val="en-US" w:eastAsia="ko-KR"/>
              </w:rPr>
            </w:pPr>
            <w:moveFrom w:id="80" w:author="Rapporteur_RAN2#117" w:date="2022-02-18T15:45:00Z">
              <w:r w:rsidDel="00005DAA">
                <w:rPr>
                  <w:rFonts w:ascii="Arial" w:eastAsia="Malgun Gothic" w:hAnsi="Arial" w:cs="Arial"/>
                  <w:b/>
                  <w:sz w:val="16"/>
                  <w:szCs w:val="16"/>
                  <w:lang w:val="en-US" w:eastAsia="ko-KR"/>
                </w:rPr>
                <w:t>Moderator</w:t>
              </w:r>
              <w:r w:rsidDel="00005DAA">
                <w:rPr>
                  <w:rFonts w:ascii="Arial" w:eastAsia="Malgun Gothic" w:hAnsi="Arial" w:cs="Arial" w:hint="eastAsia"/>
                  <w:b/>
                  <w:sz w:val="16"/>
                  <w:szCs w:val="16"/>
                  <w:lang w:val="en-US" w:eastAsia="ko-KR"/>
                </w:rPr>
                <w:t>’</w:t>
              </w:r>
              <w:r w:rsidDel="00005DAA">
                <w:rPr>
                  <w:rFonts w:ascii="Arial" w:eastAsia="Malgun Gothic" w:hAnsi="Arial" w:cs="Arial"/>
                  <w:b/>
                  <w:sz w:val="16"/>
                  <w:szCs w:val="16"/>
                  <w:lang w:val="en-US" w:eastAsia="ko-KR"/>
                </w:rPr>
                <w:t>s remark and recommendation</w:t>
              </w:r>
            </w:moveFrom>
          </w:p>
        </w:tc>
      </w:tr>
      <w:tr w:rsidR="00EF0083" w:rsidRPr="00192524" w:rsidDel="00005DAA" w14:paraId="49C4906B" w14:textId="52DA2FCF"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2831CAE" w14:textId="2077BAE1" w:rsidR="00EF0083" w:rsidRPr="00192524" w:rsidDel="00005DAA" w:rsidRDefault="00EF0083" w:rsidP="007D74B6">
            <w:pPr>
              <w:spacing w:after="0"/>
              <w:rPr>
                <w:moveFrom w:id="81" w:author="Rapporteur_RAN2#117" w:date="2022-02-18T15:45:00Z"/>
                <w:rFonts w:ascii="Arial" w:eastAsia="Malgun Gothic" w:hAnsi="Arial" w:cs="Arial"/>
                <w:bCs/>
                <w:color w:val="0000FF"/>
                <w:sz w:val="16"/>
                <w:szCs w:val="16"/>
                <w:u w:val="single"/>
                <w:lang w:val="en-US" w:eastAsia="ko-KR"/>
              </w:rPr>
            </w:pPr>
            <w:moveFrom w:id="82" w:author="Rapporteur_RAN2#117" w:date="2022-02-18T15:45:00Z">
              <w:r w:rsidRPr="007D3F96" w:rsidDel="00005DAA">
                <w:rPr>
                  <w:rFonts w:ascii="Arial" w:eastAsia="DengXian" w:hAnsi="Arial" w:cs="Arial"/>
                  <w:bCs/>
                  <w:color w:val="000000"/>
                  <w:sz w:val="16"/>
                  <w:szCs w:val="16"/>
                </w:rPr>
                <w:t>R2-220</w:t>
              </w:r>
              <w:r w:rsidR="00E168F4" w:rsidDel="00005DAA">
                <w:rPr>
                  <w:rFonts w:ascii="Arial" w:eastAsia="DengXian" w:hAnsi="Arial" w:cs="Arial"/>
                  <w:bCs/>
                  <w:color w:val="000000"/>
                  <w:sz w:val="16"/>
                  <w:szCs w:val="16"/>
                </w:rPr>
                <w:t>3326</w:t>
              </w:r>
            </w:moveFrom>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3AF00798" w14:textId="070FF9B1" w:rsidR="00EF0083" w:rsidRPr="00192524" w:rsidDel="00005DAA" w:rsidRDefault="00E168F4" w:rsidP="007D74B6">
            <w:pPr>
              <w:spacing w:after="0"/>
              <w:rPr>
                <w:moveFrom w:id="83" w:author="Rapporteur_RAN2#117" w:date="2022-02-18T15:45:00Z"/>
                <w:rFonts w:ascii="Arial" w:eastAsia="DengXian" w:hAnsi="Arial" w:cs="Arial"/>
                <w:bCs/>
                <w:color w:val="000000"/>
                <w:sz w:val="16"/>
                <w:szCs w:val="16"/>
                <w:lang w:eastAsia="zh-CN"/>
              </w:rPr>
            </w:pPr>
            <w:moveFrom w:id="84" w:author="Rapporteur_RAN2#117" w:date="2022-02-18T15:45:00Z">
              <w:r w:rsidDel="00005DAA">
                <w:rPr>
                  <w:rFonts w:ascii="Arial" w:eastAsia="DengXian" w:hAnsi="Arial" w:cs="Arial"/>
                  <w:bCs/>
                  <w:color w:val="000000"/>
                  <w:sz w:val="16"/>
                  <w:szCs w:val="16"/>
                  <w:lang w:eastAsia="zh-CN"/>
                </w:rPr>
                <w:t>Ericsson</w:t>
              </w:r>
            </w:moveFrom>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FC850E" w14:textId="675FA40D" w:rsidR="00E168F4" w:rsidRPr="00E168F4" w:rsidDel="00005DAA" w:rsidRDefault="00E168F4" w:rsidP="00E168F4">
            <w:pPr>
              <w:snapToGrid w:val="0"/>
              <w:spacing w:after="0"/>
              <w:rPr>
                <w:moveFrom w:id="85" w:author="Rapporteur_RAN2#117" w:date="2022-02-18T15:45:00Z"/>
                <w:rFonts w:ascii="Arial" w:hAnsi="Arial" w:cs="Arial"/>
                <w:sz w:val="16"/>
                <w:szCs w:val="16"/>
                <w:lang w:eastAsia="zh-CN"/>
              </w:rPr>
            </w:pPr>
            <w:moveFrom w:id="86" w:author="Rapporteur_RAN2#117" w:date="2022-02-18T15:45:00Z">
              <w:r w:rsidRPr="00E168F4" w:rsidDel="00005DAA">
                <w:rPr>
                  <w:rFonts w:ascii="Arial" w:hAnsi="Arial" w:cs="Arial"/>
                  <w:sz w:val="16"/>
                  <w:szCs w:val="16"/>
                  <w:lang w:eastAsia="zh-CN"/>
                </w:rPr>
                <w:t>Proposal 4</w:t>
              </w:r>
              <w:r w:rsidRPr="00E168F4" w:rsidDel="00005DAA">
                <w:rPr>
                  <w:rFonts w:ascii="Arial" w:hAnsi="Arial" w:cs="Arial"/>
                  <w:sz w:val="16"/>
                  <w:szCs w:val="16"/>
                  <w:lang w:eastAsia="zh-CN"/>
                </w:rPr>
                <w:tab/>
                <w:t>RAN2 to discuss when or based on what triggering conditions the candidate Relay UE in RRC_CONNECTED reports its source L2 ID to gNB. The following options can be considered:</w:t>
              </w:r>
            </w:moveFrom>
          </w:p>
          <w:p w14:paraId="66890B0D" w14:textId="559D7161" w:rsidR="00E168F4" w:rsidRPr="00E168F4" w:rsidDel="00005DAA" w:rsidRDefault="00E168F4" w:rsidP="00E168F4">
            <w:pPr>
              <w:snapToGrid w:val="0"/>
              <w:spacing w:after="0"/>
              <w:rPr>
                <w:moveFrom w:id="87" w:author="Rapporteur_RAN2#117" w:date="2022-02-18T15:45:00Z"/>
                <w:rFonts w:ascii="Arial" w:hAnsi="Arial" w:cs="Arial"/>
                <w:sz w:val="16"/>
                <w:szCs w:val="16"/>
                <w:lang w:eastAsia="zh-CN"/>
              </w:rPr>
            </w:pPr>
            <w:moveFrom w:id="88" w:author="Rapporteur_RAN2#117" w:date="2022-02-18T15:45:00Z">
              <w:r w:rsidRPr="00E168F4" w:rsidDel="00005DAA">
                <w:rPr>
                  <w:rFonts w:ascii="Arial" w:hAnsi="Arial" w:cs="Arial"/>
                  <w:sz w:val="16"/>
                  <w:szCs w:val="16"/>
                  <w:lang w:eastAsia="zh-CN"/>
                </w:rPr>
                <w:t>a.</w:t>
              </w:r>
              <w:r w:rsidRPr="00E168F4" w:rsidDel="00005DAA">
                <w:rPr>
                  <w:rFonts w:ascii="Arial" w:hAnsi="Arial" w:cs="Arial"/>
                  <w:sz w:val="16"/>
                  <w:szCs w:val="16"/>
                  <w:lang w:eastAsia="zh-CN"/>
                </w:rPr>
                <w:tab/>
                <w:t>The relay UE reports its source L2 ID to gNB every time that a discovery procedure is performed (i.e., discovery message is received or announced).</w:t>
              </w:r>
            </w:moveFrom>
          </w:p>
          <w:p w14:paraId="3279EEEE" w14:textId="4BD03DA2" w:rsidR="00E168F4" w:rsidRPr="00E168F4" w:rsidDel="00005DAA" w:rsidRDefault="00E168F4" w:rsidP="00E168F4">
            <w:pPr>
              <w:snapToGrid w:val="0"/>
              <w:spacing w:after="0"/>
              <w:rPr>
                <w:moveFrom w:id="89" w:author="Rapporteur_RAN2#117" w:date="2022-02-18T15:45:00Z"/>
                <w:rFonts w:ascii="Arial" w:hAnsi="Arial" w:cs="Arial"/>
                <w:sz w:val="16"/>
                <w:szCs w:val="16"/>
                <w:lang w:eastAsia="zh-CN"/>
              </w:rPr>
            </w:pPr>
            <w:moveFrom w:id="90" w:author="Rapporteur_RAN2#117" w:date="2022-02-18T15:45:00Z">
              <w:r w:rsidRPr="00E168F4" w:rsidDel="00005DAA">
                <w:rPr>
                  <w:rFonts w:ascii="Arial" w:hAnsi="Arial" w:cs="Arial"/>
                  <w:sz w:val="16"/>
                  <w:szCs w:val="16"/>
                  <w:lang w:eastAsia="zh-CN"/>
                </w:rPr>
                <w:t>b.</w:t>
              </w:r>
              <w:r w:rsidRPr="00E168F4" w:rsidDel="00005DAA">
                <w:rPr>
                  <w:rFonts w:ascii="Arial" w:hAnsi="Arial" w:cs="Arial"/>
                  <w:sz w:val="16"/>
                  <w:szCs w:val="16"/>
                  <w:lang w:eastAsia="zh-CN"/>
                </w:rPr>
                <w:tab/>
                <w:t>The relay UE reports its source L2 ID to gNB every time that it selects or change the source L2 ID.</w:t>
              </w:r>
            </w:moveFrom>
          </w:p>
          <w:p w14:paraId="7273708E" w14:textId="545086C3" w:rsidR="00EF0083" w:rsidRPr="00AD68F5" w:rsidDel="00005DAA" w:rsidRDefault="00E168F4" w:rsidP="00E168F4">
            <w:pPr>
              <w:snapToGrid w:val="0"/>
              <w:spacing w:after="0"/>
              <w:rPr>
                <w:moveFrom w:id="91" w:author="Rapporteur_RAN2#117" w:date="2022-02-18T15:45:00Z"/>
                <w:rFonts w:ascii="Arial" w:hAnsi="Arial" w:cs="Arial"/>
                <w:sz w:val="16"/>
                <w:szCs w:val="16"/>
                <w:lang w:eastAsia="zh-CN"/>
              </w:rPr>
            </w:pPr>
            <w:moveFrom w:id="92" w:author="Rapporteur_RAN2#117" w:date="2022-02-18T15:45:00Z">
              <w:r w:rsidRPr="00E168F4" w:rsidDel="00005DAA">
                <w:rPr>
                  <w:rFonts w:ascii="Arial" w:hAnsi="Arial" w:cs="Arial"/>
                  <w:sz w:val="16"/>
                  <w:szCs w:val="16"/>
                  <w:lang w:eastAsia="zh-CN"/>
                </w:rPr>
                <w:t>c.</w:t>
              </w:r>
              <w:r w:rsidRPr="00E168F4" w:rsidDel="00005DAA">
                <w:rPr>
                  <w:rFonts w:ascii="Arial" w:hAnsi="Arial" w:cs="Arial"/>
                  <w:sz w:val="16"/>
                  <w:szCs w:val="16"/>
                  <w:lang w:eastAsia="zh-CN"/>
                </w:rPr>
                <w:tab/>
                <w:t>The relay UE reports its source L2 ID to gNB when receiving an indication from the remote UE that a measurement report has been sent to the network</w:t>
              </w:r>
            </w:moveFrom>
          </w:p>
        </w:tc>
        <w:tc>
          <w:tcPr>
            <w:tcW w:w="5811" w:type="dxa"/>
            <w:vMerge w:val="restart"/>
            <w:tcBorders>
              <w:top w:val="single" w:sz="4" w:space="0" w:color="auto"/>
              <w:left w:val="single" w:sz="4" w:space="0" w:color="auto"/>
              <w:right w:val="single" w:sz="4" w:space="0" w:color="auto"/>
            </w:tcBorders>
            <w:shd w:val="clear" w:color="auto" w:fill="auto"/>
          </w:tcPr>
          <w:p w14:paraId="2ECEACB6" w14:textId="48D5F30E" w:rsidR="00EF0083" w:rsidRPr="00192524" w:rsidDel="00005DAA" w:rsidRDefault="00E168F4" w:rsidP="007D74B6">
            <w:pPr>
              <w:snapToGrid w:val="0"/>
              <w:spacing w:after="0"/>
              <w:rPr>
                <w:moveFrom w:id="93" w:author="Rapporteur_RAN2#117" w:date="2022-02-18T15:45:00Z"/>
                <w:rFonts w:ascii="Arial" w:hAnsi="Arial" w:cs="Arial"/>
                <w:sz w:val="16"/>
                <w:szCs w:val="16"/>
                <w:lang w:eastAsia="zh-CN"/>
              </w:rPr>
            </w:pPr>
            <w:moveFrom w:id="94" w:author="Rapporteur_RAN2#117" w:date="2022-02-18T15:45:00Z">
              <w:r w:rsidDel="00005DAA">
                <w:rPr>
                  <w:rFonts w:ascii="Arial" w:hAnsi="Arial" w:cs="Arial"/>
                  <w:sz w:val="16"/>
                  <w:szCs w:val="16"/>
                  <w:lang w:eastAsia="zh-CN"/>
                </w:rPr>
                <w:t>While current triggers for reporting SidelinkUEInformationNR may be sufficient for the reporting of the source L2 ID, RAN2 could also discuss whether new triggers are needed.  Moderator feels that given legacy triggers may be sufficient, this could be discussed with lower priority.</w:t>
              </w:r>
            </w:moveFrom>
          </w:p>
        </w:tc>
      </w:tr>
    </w:tbl>
    <w:p w14:paraId="2266575F" w14:textId="1768FC3B" w:rsidR="0024422B" w:rsidDel="00005DAA" w:rsidRDefault="0024422B" w:rsidP="0024422B">
      <w:pPr>
        <w:rPr>
          <w:moveFrom w:id="95" w:author="Rapporteur_RAN2#117" w:date="2022-02-18T15:45:00Z"/>
        </w:rPr>
      </w:pPr>
    </w:p>
    <w:p w14:paraId="72199819" w14:textId="15D765A9" w:rsidR="00E168F4" w:rsidDel="00005DAA" w:rsidRDefault="00E168F4" w:rsidP="00E168F4">
      <w:pPr>
        <w:pStyle w:val="Observation"/>
        <w:numPr>
          <w:ilvl w:val="0"/>
          <w:numId w:val="0"/>
        </w:numPr>
        <w:tabs>
          <w:tab w:val="clear" w:pos="1701"/>
        </w:tabs>
        <w:ind w:left="1701" w:hanging="1701"/>
        <w:rPr>
          <w:moveFrom w:id="96" w:author="Rapporteur_RAN2#117" w:date="2022-02-18T15:45:00Z"/>
          <w:rFonts w:cs="Arial"/>
          <w:b w:val="0"/>
          <w:i/>
          <w:iCs/>
        </w:rPr>
      </w:pPr>
      <w:moveFrom w:id="97" w:author="Rapporteur_RAN2#117" w:date="2022-02-18T15:45:00Z">
        <w:r w:rsidDel="00005DAA">
          <w:rPr>
            <w:rFonts w:cs="Arial"/>
            <w:u w:val="single"/>
          </w:rPr>
          <w:t>Recommendation</w:t>
        </w:r>
        <w:r w:rsidRPr="002C542E" w:rsidDel="00005DAA">
          <w:rPr>
            <w:rFonts w:cs="Arial"/>
            <w:u w:val="single"/>
          </w:rPr>
          <w:t xml:space="preserve"> </w:t>
        </w:r>
        <w:r w:rsidR="00F04BCF" w:rsidDel="00005DAA">
          <w:rPr>
            <w:rFonts w:cs="Arial"/>
            <w:u w:val="single"/>
          </w:rPr>
          <w:t>16</w:t>
        </w:r>
        <w:r w:rsidRPr="002C542E" w:rsidDel="00005DAA">
          <w:rPr>
            <w:rFonts w:cs="Arial"/>
            <w:u w:val="single"/>
          </w:rPr>
          <w:t>:</w:t>
        </w:r>
        <w:r w:rsidRPr="002C542E" w:rsidDel="00005DAA">
          <w:rPr>
            <w:rFonts w:cs="Arial"/>
          </w:rPr>
          <w:tab/>
        </w:r>
        <w:r w:rsidDel="00005DAA">
          <w:rPr>
            <w:rFonts w:cs="Arial"/>
            <w:b w:val="0"/>
            <w:i/>
            <w:iCs/>
          </w:rPr>
          <w:t>RAN2 discuss whether new triggers for reporting SidelinkUEInformationNR (in addition to legacy triggers) are needed for reporting the source L2 ID by a relay UE.</w:t>
        </w:r>
      </w:moveFrom>
    </w:p>
    <w:moveFromRangeEnd w:id="71"/>
    <w:p w14:paraId="3E7655F6" w14:textId="77777777" w:rsidR="00720F1D" w:rsidRDefault="00720F1D" w:rsidP="00720F1D"/>
    <w:p w14:paraId="5CCC8686" w14:textId="0F721684" w:rsidR="00720F1D" w:rsidRDefault="00720F1D" w:rsidP="00720F1D">
      <w:pPr>
        <w:pStyle w:val="Heading2"/>
      </w:pPr>
      <w:r>
        <w:t xml:space="preserve">2.3 </w:t>
      </w:r>
      <w:r w:rsidR="00711B94">
        <w:t xml:space="preserve">Other </w:t>
      </w:r>
      <w:r>
        <w:t>Issues that do not require any proposals/discussion</w:t>
      </w:r>
    </w:p>
    <w:p w14:paraId="0D6D5D98" w14:textId="3544CCC1" w:rsidR="007655D8" w:rsidRPr="00F04BCF" w:rsidRDefault="007655D8" w:rsidP="007655D8">
      <w:r>
        <w:t>Moderator has identified that the issues/proposals below do not need further discussion, either because they are being discussed in another email discussion, propose to revert and agreement/assumption, etc.  The reason for the suggested handling is provided for each issue.</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5245"/>
        <w:gridCol w:w="5811"/>
      </w:tblGrid>
      <w:tr w:rsidR="009978DE" w:rsidRPr="00192524" w14:paraId="1703FE50"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5A5A5"/>
            <w:hideMark/>
          </w:tcPr>
          <w:p w14:paraId="2FAD1F82" w14:textId="77777777" w:rsidR="009978DE" w:rsidRPr="00192524" w:rsidRDefault="009978DE" w:rsidP="007D74B6">
            <w:pPr>
              <w:spacing w:after="0"/>
              <w:rPr>
                <w:rFonts w:ascii="Arial" w:eastAsia="Malgun Gothic" w:hAnsi="Arial" w:cs="Arial"/>
                <w:b/>
                <w:bCs/>
                <w:color w:val="0000FF"/>
                <w:sz w:val="16"/>
                <w:szCs w:val="16"/>
                <w:u w:val="single"/>
                <w:lang w:val="en-US" w:eastAsia="ko-KR"/>
              </w:rPr>
            </w:pPr>
            <w:proofErr w:type="spellStart"/>
            <w:r w:rsidRPr="00192524">
              <w:rPr>
                <w:rFonts w:ascii="Arial" w:eastAsia="Malgun Gothic" w:hAnsi="Arial" w:cs="Arial"/>
                <w:b/>
                <w:sz w:val="16"/>
                <w:szCs w:val="16"/>
                <w:lang w:val="en-US" w:eastAsia="ko-KR"/>
              </w:rPr>
              <w:t>Tdoc</w:t>
            </w:r>
            <w:proofErr w:type="spellEnd"/>
          </w:p>
        </w:tc>
        <w:tc>
          <w:tcPr>
            <w:tcW w:w="2164" w:type="dxa"/>
            <w:tcBorders>
              <w:top w:val="single" w:sz="4" w:space="0" w:color="auto"/>
              <w:left w:val="single" w:sz="4" w:space="0" w:color="auto"/>
              <w:bottom w:val="single" w:sz="4" w:space="0" w:color="auto"/>
              <w:right w:val="single" w:sz="4" w:space="0" w:color="auto"/>
            </w:tcBorders>
            <w:shd w:val="clear" w:color="auto" w:fill="A5A5A5"/>
            <w:hideMark/>
          </w:tcPr>
          <w:p w14:paraId="1F9E8736" w14:textId="77777777" w:rsidR="009978DE" w:rsidRPr="00192524" w:rsidRDefault="009978DE" w:rsidP="007D74B6">
            <w:pPr>
              <w:spacing w:after="0"/>
              <w:rPr>
                <w:rFonts w:ascii="Arial" w:eastAsia="Malgun Gothic" w:hAnsi="Arial" w:cs="Arial"/>
                <w:b/>
                <w:sz w:val="16"/>
                <w:szCs w:val="16"/>
                <w:lang w:val="en-US" w:eastAsia="ko-KR"/>
              </w:rPr>
            </w:pPr>
            <w:r w:rsidRPr="00192524">
              <w:rPr>
                <w:rFonts w:ascii="Arial" w:eastAsia="Malgun Gothic" w:hAnsi="Arial" w:cs="Arial"/>
                <w:b/>
                <w:sz w:val="16"/>
                <w:szCs w:val="16"/>
                <w:lang w:val="en-US" w:eastAsia="ko-KR"/>
              </w:rPr>
              <w:t>Company</w:t>
            </w:r>
          </w:p>
        </w:tc>
        <w:tc>
          <w:tcPr>
            <w:tcW w:w="5245" w:type="dxa"/>
            <w:tcBorders>
              <w:top w:val="single" w:sz="4" w:space="0" w:color="auto"/>
              <w:left w:val="single" w:sz="4" w:space="0" w:color="auto"/>
              <w:bottom w:val="single" w:sz="4" w:space="0" w:color="auto"/>
              <w:right w:val="single" w:sz="4" w:space="0" w:color="auto"/>
            </w:tcBorders>
            <w:shd w:val="clear" w:color="auto" w:fill="A5A5A5"/>
          </w:tcPr>
          <w:p w14:paraId="1FB5D2F3" w14:textId="77777777" w:rsidR="009978DE" w:rsidRPr="00192524" w:rsidRDefault="009978DE"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Proposals </w:t>
            </w:r>
          </w:p>
        </w:tc>
        <w:tc>
          <w:tcPr>
            <w:tcW w:w="5811" w:type="dxa"/>
            <w:tcBorders>
              <w:top w:val="single" w:sz="4" w:space="0" w:color="auto"/>
              <w:left w:val="single" w:sz="4" w:space="0" w:color="auto"/>
              <w:bottom w:val="single" w:sz="4" w:space="0" w:color="auto"/>
              <w:right w:val="single" w:sz="4" w:space="0" w:color="auto"/>
            </w:tcBorders>
            <w:shd w:val="clear" w:color="auto" w:fill="A5A5A5"/>
          </w:tcPr>
          <w:p w14:paraId="1D6A6DD3" w14:textId="77777777" w:rsidR="009978DE" w:rsidRPr="00192524" w:rsidRDefault="009978DE" w:rsidP="007D74B6">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Moderator</w:t>
            </w:r>
            <w:r>
              <w:rPr>
                <w:rFonts w:ascii="Arial" w:eastAsia="Malgun Gothic" w:hAnsi="Arial" w:cs="Arial" w:hint="eastAsia"/>
                <w:b/>
                <w:sz w:val="16"/>
                <w:szCs w:val="16"/>
                <w:lang w:val="en-US" w:eastAsia="ko-KR"/>
              </w:rPr>
              <w:t>’</w:t>
            </w:r>
            <w:r>
              <w:rPr>
                <w:rFonts w:ascii="Arial" w:eastAsia="Malgun Gothic" w:hAnsi="Arial" w:cs="Arial"/>
                <w:b/>
                <w:sz w:val="16"/>
                <w:szCs w:val="16"/>
                <w:lang w:val="en-US" w:eastAsia="ko-KR"/>
              </w:rPr>
              <w:t>s remark and recommendation</w:t>
            </w:r>
          </w:p>
        </w:tc>
      </w:tr>
      <w:tr w:rsidR="009978DE" w:rsidRPr="00192524" w14:paraId="2459C6AE"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0F40018E" w14:textId="77777777" w:rsidR="009978DE" w:rsidRPr="00192524" w:rsidRDefault="009978DE"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3272</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5886ACC" w14:textId="77777777" w:rsidR="009978DE" w:rsidRPr="00192524" w:rsidRDefault="009978DE"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Nokia, Nokia Shanghai Bell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75CF26" w14:textId="77777777" w:rsidR="009978DE" w:rsidRPr="00AD68F5" w:rsidRDefault="009978DE" w:rsidP="007D74B6">
            <w:pPr>
              <w:snapToGrid w:val="0"/>
              <w:spacing w:after="0"/>
              <w:rPr>
                <w:rFonts w:ascii="Arial" w:hAnsi="Arial" w:cs="Arial"/>
                <w:sz w:val="16"/>
                <w:szCs w:val="16"/>
                <w:lang w:eastAsia="zh-CN"/>
              </w:rPr>
            </w:pPr>
            <w:r w:rsidRPr="00AD68F5">
              <w:rPr>
                <w:rFonts w:ascii="Arial" w:hAnsi="Arial" w:cs="Arial"/>
                <w:sz w:val="16"/>
                <w:szCs w:val="16"/>
                <w:lang w:eastAsia="zh-CN"/>
              </w:rPr>
              <w:t xml:space="preserve">Proposal 1: RAN2 to agree, that the </w:t>
            </w:r>
            <w:proofErr w:type="spellStart"/>
            <w:r w:rsidRPr="00AD68F5">
              <w:rPr>
                <w:rFonts w:ascii="Arial" w:hAnsi="Arial" w:cs="Arial"/>
                <w:sz w:val="16"/>
                <w:szCs w:val="16"/>
                <w:lang w:eastAsia="zh-CN"/>
              </w:rPr>
              <w:t>gNB</w:t>
            </w:r>
            <w:proofErr w:type="spellEnd"/>
            <w:r w:rsidRPr="00AD68F5">
              <w:rPr>
                <w:rFonts w:ascii="Arial" w:hAnsi="Arial" w:cs="Arial"/>
                <w:sz w:val="16"/>
                <w:szCs w:val="16"/>
                <w:lang w:eastAsia="zh-CN"/>
              </w:rPr>
              <w:t xml:space="preserve"> can configure the remote UE to select the relay UE during direct to indirect path switching instead of selecting the target relay UE for the remote UE.</w:t>
            </w:r>
          </w:p>
        </w:tc>
        <w:tc>
          <w:tcPr>
            <w:tcW w:w="5811" w:type="dxa"/>
            <w:tcBorders>
              <w:top w:val="single" w:sz="4" w:space="0" w:color="auto"/>
              <w:left w:val="single" w:sz="4" w:space="0" w:color="auto"/>
              <w:right w:val="single" w:sz="4" w:space="0" w:color="auto"/>
            </w:tcBorders>
            <w:shd w:val="clear" w:color="auto" w:fill="auto"/>
          </w:tcPr>
          <w:p w14:paraId="2B98EA1B" w14:textId="77777777" w:rsidR="009978DE" w:rsidRPr="00192524" w:rsidRDefault="009978DE" w:rsidP="007D74B6">
            <w:pPr>
              <w:snapToGrid w:val="0"/>
              <w:spacing w:after="0"/>
              <w:rPr>
                <w:rFonts w:ascii="Arial" w:hAnsi="Arial" w:cs="Arial"/>
                <w:sz w:val="16"/>
                <w:szCs w:val="16"/>
                <w:lang w:eastAsia="zh-CN"/>
              </w:rPr>
            </w:pPr>
            <w:r>
              <w:rPr>
                <w:rFonts w:ascii="Arial" w:hAnsi="Arial" w:cs="Arial"/>
                <w:sz w:val="16"/>
                <w:szCs w:val="16"/>
                <w:lang w:eastAsia="zh-CN"/>
              </w:rPr>
              <w:t>This proposal deviates from the assumption that a remote UE in RRC_CONNECTED performs path switch based on handover-like procedure.  Since only one paper suggests this, moderator recommends to down-prioritize this discussion.</w:t>
            </w:r>
          </w:p>
        </w:tc>
      </w:tr>
      <w:tr w:rsidR="009978DE" w:rsidRPr="00192524" w14:paraId="5A6543A5"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2327D5E2" w14:textId="77777777" w:rsidR="009978DE" w:rsidRPr="006F2F46" w:rsidRDefault="009978DE"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R2-2203308</w:t>
            </w:r>
          </w:p>
        </w:tc>
        <w:tc>
          <w:tcPr>
            <w:tcW w:w="2164" w:type="dxa"/>
            <w:tcBorders>
              <w:top w:val="single" w:sz="4" w:space="0" w:color="auto"/>
              <w:left w:val="single" w:sz="4" w:space="0" w:color="auto"/>
              <w:right w:val="single" w:sz="4" w:space="0" w:color="auto"/>
            </w:tcBorders>
            <w:shd w:val="clear" w:color="auto" w:fill="auto"/>
          </w:tcPr>
          <w:p w14:paraId="4A44FC51" w14:textId="77777777" w:rsidR="009978DE" w:rsidRPr="006F2F46" w:rsidRDefault="009978DE" w:rsidP="007D74B6">
            <w:pPr>
              <w:spacing w:after="0"/>
              <w:rPr>
                <w:rFonts w:ascii="Arial" w:hAnsi="Arial" w:cs="Arial"/>
                <w:sz w:val="16"/>
                <w:szCs w:val="16"/>
                <w:lang w:eastAsia="zh-CN"/>
              </w:rPr>
            </w:pPr>
            <w:r>
              <w:rPr>
                <w:rFonts w:ascii="Arial" w:eastAsia="DengXian" w:hAnsi="Arial" w:cs="Arial"/>
                <w:bCs/>
                <w:color w:val="000000"/>
                <w:sz w:val="16"/>
                <w:szCs w:val="16"/>
                <w:lang w:eastAsia="zh-CN"/>
              </w:rPr>
              <w:t>Nokia, Nokia Shanghai Bell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9098A0" w14:textId="77777777" w:rsidR="009978DE" w:rsidRPr="004C0A36" w:rsidRDefault="009978DE" w:rsidP="007D74B6">
            <w:pPr>
              <w:snapToGrid w:val="0"/>
              <w:spacing w:after="0"/>
              <w:rPr>
                <w:rFonts w:ascii="Arial" w:eastAsia="DengXian" w:hAnsi="Arial" w:cs="Arial"/>
                <w:bCs/>
                <w:color w:val="000000"/>
                <w:sz w:val="16"/>
                <w:szCs w:val="16"/>
              </w:rPr>
            </w:pPr>
            <w:r w:rsidRPr="004C0A36">
              <w:rPr>
                <w:rFonts w:ascii="Arial" w:eastAsia="DengXian" w:hAnsi="Arial" w:cs="Arial"/>
                <w:bCs/>
                <w:color w:val="000000"/>
                <w:sz w:val="16"/>
                <w:szCs w:val="16"/>
              </w:rPr>
              <w:t>Proposal 1: RAN2 to discuss how to handle the additional connection setup latency introduced by the relay UE to forward its received paging message to the corresponding remote UE.</w:t>
            </w:r>
          </w:p>
          <w:p w14:paraId="6D3C0CDC" w14:textId="77777777" w:rsidR="009978DE" w:rsidRPr="006F2F46" w:rsidRDefault="009978DE" w:rsidP="007D74B6">
            <w:pPr>
              <w:snapToGrid w:val="0"/>
              <w:spacing w:after="0"/>
              <w:rPr>
                <w:rFonts w:ascii="Arial" w:eastAsia="DengXian" w:hAnsi="Arial" w:cs="Arial"/>
                <w:bCs/>
                <w:color w:val="000000"/>
                <w:sz w:val="16"/>
                <w:szCs w:val="16"/>
              </w:rPr>
            </w:pPr>
            <w:r w:rsidRPr="004C0A36">
              <w:rPr>
                <w:rFonts w:ascii="Arial" w:eastAsia="DengXian" w:hAnsi="Arial" w:cs="Arial"/>
                <w:bCs/>
                <w:color w:val="000000"/>
                <w:sz w:val="16"/>
                <w:szCs w:val="16"/>
              </w:rPr>
              <w:t>Proposal 2: RAN2 to agree that network configures at least a maximal allowed delay for the UE-to-Network Relay to forward a received paging message to the corresponding remote UE.</w:t>
            </w:r>
          </w:p>
        </w:tc>
        <w:tc>
          <w:tcPr>
            <w:tcW w:w="5811" w:type="dxa"/>
            <w:vMerge w:val="restart"/>
            <w:tcBorders>
              <w:left w:val="single" w:sz="4" w:space="0" w:color="auto"/>
              <w:right w:val="single" w:sz="4" w:space="0" w:color="auto"/>
            </w:tcBorders>
            <w:shd w:val="clear" w:color="auto" w:fill="auto"/>
          </w:tcPr>
          <w:p w14:paraId="33C652DA" w14:textId="77777777" w:rsidR="009978DE" w:rsidRPr="00192524" w:rsidRDefault="009978DE" w:rsidP="007D74B6">
            <w:pPr>
              <w:snapToGrid w:val="0"/>
              <w:spacing w:after="0"/>
              <w:rPr>
                <w:rFonts w:ascii="Arial" w:hAnsi="Arial" w:cs="Arial"/>
                <w:sz w:val="16"/>
                <w:szCs w:val="16"/>
              </w:rPr>
            </w:pPr>
            <w:r>
              <w:rPr>
                <w:rFonts w:ascii="Arial" w:hAnsi="Arial" w:cs="Arial"/>
                <w:sz w:val="16"/>
                <w:szCs w:val="16"/>
              </w:rPr>
              <w:t>The proposals suggest enhancements to paging which seems not needed for basic Rel17 paging procedure.  Given the specification impact and the time remaining for implementing this enhancement, recommendation is to down-prioritize this discussion.</w:t>
            </w:r>
          </w:p>
        </w:tc>
      </w:tr>
      <w:tr w:rsidR="009978DE" w:rsidRPr="00192524" w14:paraId="65DD6C72" w14:textId="77777777" w:rsidTr="007D74B6">
        <w:trPr>
          <w:trHeight w:val="223"/>
        </w:trPr>
        <w:tc>
          <w:tcPr>
            <w:tcW w:w="1100" w:type="dxa"/>
            <w:tcBorders>
              <w:left w:val="single" w:sz="4" w:space="0" w:color="auto"/>
              <w:right w:val="single" w:sz="4" w:space="0" w:color="auto"/>
            </w:tcBorders>
            <w:shd w:val="clear" w:color="auto" w:fill="auto"/>
          </w:tcPr>
          <w:p w14:paraId="79E0F198" w14:textId="77777777" w:rsidR="009978DE" w:rsidRPr="006F2F46" w:rsidRDefault="009978DE"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R2-2203326</w:t>
            </w:r>
          </w:p>
        </w:tc>
        <w:tc>
          <w:tcPr>
            <w:tcW w:w="2164" w:type="dxa"/>
            <w:tcBorders>
              <w:left w:val="single" w:sz="4" w:space="0" w:color="auto"/>
              <w:right w:val="single" w:sz="4" w:space="0" w:color="auto"/>
            </w:tcBorders>
            <w:shd w:val="clear" w:color="auto" w:fill="auto"/>
          </w:tcPr>
          <w:p w14:paraId="45A1608F" w14:textId="77777777" w:rsidR="009978DE" w:rsidRPr="006F2F46" w:rsidRDefault="009978DE"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Ericsson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023007" w14:textId="77777777" w:rsidR="009978DE" w:rsidRPr="006F2F46" w:rsidRDefault="009978DE" w:rsidP="007D74B6">
            <w:pPr>
              <w:snapToGrid w:val="0"/>
              <w:spacing w:after="0"/>
              <w:rPr>
                <w:rFonts w:ascii="Arial" w:eastAsia="DengXian" w:hAnsi="Arial" w:cs="Arial"/>
                <w:bCs/>
                <w:color w:val="000000"/>
                <w:sz w:val="16"/>
                <w:szCs w:val="16"/>
              </w:rPr>
            </w:pPr>
            <w:r w:rsidRPr="00AF118F">
              <w:rPr>
                <w:rFonts w:ascii="Arial" w:eastAsia="DengXian" w:hAnsi="Arial" w:cs="Arial"/>
                <w:bCs/>
                <w:color w:val="000000"/>
                <w:sz w:val="16"/>
                <w:szCs w:val="16"/>
              </w:rPr>
              <w:t>Proposal 3</w:t>
            </w:r>
            <w:r w:rsidRPr="00AF118F">
              <w:rPr>
                <w:rFonts w:ascii="Arial" w:eastAsia="DengXian" w:hAnsi="Arial" w:cs="Arial"/>
                <w:bCs/>
                <w:color w:val="000000"/>
                <w:sz w:val="16"/>
                <w:szCs w:val="16"/>
              </w:rPr>
              <w:tab/>
              <w:t xml:space="preserve">RAN2 to discuss how to align the remote UE’s paging DRX and the relay UE’s </w:t>
            </w:r>
            <w:proofErr w:type="spellStart"/>
            <w:r w:rsidRPr="00AF118F">
              <w:rPr>
                <w:rFonts w:ascii="Arial" w:eastAsia="DengXian" w:hAnsi="Arial" w:cs="Arial"/>
                <w:bCs/>
                <w:color w:val="000000"/>
                <w:sz w:val="16"/>
                <w:szCs w:val="16"/>
              </w:rPr>
              <w:t>Uu</w:t>
            </w:r>
            <w:proofErr w:type="spellEnd"/>
            <w:r w:rsidRPr="00AF118F">
              <w:rPr>
                <w:rFonts w:ascii="Arial" w:eastAsia="DengXian" w:hAnsi="Arial" w:cs="Arial"/>
                <w:bCs/>
                <w:color w:val="000000"/>
                <w:sz w:val="16"/>
                <w:szCs w:val="16"/>
              </w:rPr>
              <w:t xml:space="preserve"> DRX need to be aligned between each other when the network wants to page a remote UE in RRC_IDLE/RRC_INACTIVE via a relay UE in RRC_CONNECTED via dedicated RRC signalling.</w:t>
            </w:r>
          </w:p>
        </w:tc>
        <w:tc>
          <w:tcPr>
            <w:tcW w:w="5811" w:type="dxa"/>
            <w:vMerge/>
            <w:tcBorders>
              <w:left w:val="single" w:sz="4" w:space="0" w:color="auto"/>
              <w:right w:val="single" w:sz="4" w:space="0" w:color="auto"/>
            </w:tcBorders>
            <w:shd w:val="clear" w:color="auto" w:fill="auto"/>
          </w:tcPr>
          <w:p w14:paraId="7DF973D3" w14:textId="77777777" w:rsidR="009978DE" w:rsidRPr="00192524" w:rsidRDefault="009978DE" w:rsidP="007D74B6">
            <w:pPr>
              <w:snapToGrid w:val="0"/>
              <w:spacing w:after="0"/>
              <w:rPr>
                <w:rFonts w:ascii="Arial" w:hAnsi="Arial" w:cs="Arial"/>
                <w:sz w:val="16"/>
                <w:szCs w:val="16"/>
              </w:rPr>
            </w:pPr>
          </w:p>
        </w:tc>
      </w:tr>
      <w:tr w:rsidR="009978DE" w:rsidRPr="00192524" w14:paraId="5E519F89" w14:textId="77777777" w:rsidTr="007D74B6">
        <w:trPr>
          <w:trHeight w:val="223"/>
        </w:trPr>
        <w:tc>
          <w:tcPr>
            <w:tcW w:w="1100" w:type="dxa"/>
            <w:tcBorders>
              <w:left w:val="single" w:sz="4" w:space="0" w:color="auto"/>
              <w:right w:val="single" w:sz="4" w:space="0" w:color="auto"/>
            </w:tcBorders>
            <w:shd w:val="clear" w:color="auto" w:fill="auto"/>
          </w:tcPr>
          <w:p w14:paraId="7A9648EC" w14:textId="1893D552" w:rsidR="009978DE" w:rsidRPr="00A31F18" w:rsidRDefault="0006604C"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R2-2203326</w:t>
            </w:r>
          </w:p>
        </w:tc>
        <w:tc>
          <w:tcPr>
            <w:tcW w:w="2164" w:type="dxa"/>
            <w:tcBorders>
              <w:left w:val="single" w:sz="4" w:space="0" w:color="auto"/>
              <w:right w:val="single" w:sz="4" w:space="0" w:color="auto"/>
            </w:tcBorders>
            <w:shd w:val="clear" w:color="auto" w:fill="auto"/>
          </w:tcPr>
          <w:p w14:paraId="72787B12" w14:textId="067F9F42" w:rsidR="009978DE" w:rsidRDefault="0006604C"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Ericsson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164CC4" w14:textId="776D250A" w:rsidR="009978DE" w:rsidRPr="001022C5" w:rsidRDefault="0006604C" w:rsidP="0006604C">
            <w:pPr>
              <w:snapToGrid w:val="0"/>
              <w:spacing w:after="0"/>
              <w:rPr>
                <w:rFonts w:ascii="Arial" w:eastAsia="DengXian" w:hAnsi="Arial" w:cs="Arial"/>
                <w:bCs/>
                <w:color w:val="000000"/>
                <w:sz w:val="16"/>
                <w:szCs w:val="16"/>
              </w:rPr>
            </w:pPr>
            <w:r w:rsidRPr="0006604C">
              <w:rPr>
                <w:rFonts w:ascii="Arial" w:eastAsia="DengXian" w:hAnsi="Arial" w:cs="Arial"/>
                <w:bCs/>
                <w:color w:val="000000"/>
                <w:sz w:val="16"/>
                <w:szCs w:val="16"/>
              </w:rPr>
              <w:t>Proposal 2</w:t>
            </w:r>
            <w:r w:rsidRPr="0006604C">
              <w:rPr>
                <w:rFonts w:ascii="Arial" w:eastAsia="DengXian" w:hAnsi="Arial" w:cs="Arial"/>
                <w:bCs/>
                <w:color w:val="000000"/>
                <w:sz w:val="16"/>
                <w:szCs w:val="16"/>
              </w:rPr>
              <w:tab/>
              <w:t>When performing the RNAU/TAU procedure and selecting a new cell, the remote UE/relay UE releases the existing PC5 connection.</w:t>
            </w:r>
          </w:p>
        </w:tc>
        <w:tc>
          <w:tcPr>
            <w:tcW w:w="5811" w:type="dxa"/>
            <w:tcBorders>
              <w:left w:val="single" w:sz="4" w:space="0" w:color="auto"/>
              <w:right w:val="single" w:sz="4" w:space="0" w:color="auto"/>
            </w:tcBorders>
            <w:shd w:val="clear" w:color="auto" w:fill="auto"/>
          </w:tcPr>
          <w:p w14:paraId="598BABFB" w14:textId="42B64536" w:rsidR="009978DE" w:rsidRPr="00192524" w:rsidRDefault="0006604C" w:rsidP="007D74B6">
            <w:pPr>
              <w:snapToGrid w:val="0"/>
              <w:spacing w:after="0"/>
              <w:rPr>
                <w:rFonts w:ascii="Arial" w:hAnsi="Arial" w:cs="Arial"/>
                <w:sz w:val="16"/>
                <w:szCs w:val="16"/>
              </w:rPr>
            </w:pPr>
            <w:r>
              <w:rPr>
                <w:rFonts w:ascii="Arial" w:hAnsi="Arial" w:cs="Arial"/>
                <w:sz w:val="16"/>
                <w:szCs w:val="16"/>
              </w:rPr>
              <w:t>Moderator sees two possible interpretations.  If the RNAU/TAU is performed via a relay UE (</w:t>
            </w:r>
            <w:proofErr w:type="gramStart"/>
            <w:r>
              <w:rPr>
                <w:rFonts w:ascii="Arial" w:hAnsi="Arial" w:cs="Arial"/>
                <w:sz w:val="16"/>
                <w:szCs w:val="16"/>
              </w:rPr>
              <w:t>e.g.</w:t>
            </w:r>
            <w:proofErr w:type="gramEnd"/>
            <w:r>
              <w:rPr>
                <w:rFonts w:ascii="Arial" w:hAnsi="Arial" w:cs="Arial"/>
                <w:sz w:val="16"/>
                <w:szCs w:val="16"/>
              </w:rPr>
              <w:t xml:space="preserve"> due to change of cell by the relay UE), the agreement is that the remote UE decides based on UE implementation whether to keep or release the PC5-RRC connection.  If the RNAU/TAU is performed directly to </w:t>
            </w:r>
            <w:proofErr w:type="spellStart"/>
            <w:r>
              <w:rPr>
                <w:rFonts w:ascii="Arial" w:hAnsi="Arial" w:cs="Arial"/>
                <w:sz w:val="16"/>
                <w:szCs w:val="16"/>
              </w:rPr>
              <w:t>Uu</w:t>
            </w:r>
            <w:proofErr w:type="spellEnd"/>
            <w:r>
              <w:rPr>
                <w:rFonts w:ascii="Arial" w:hAnsi="Arial" w:cs="Arial"/>
                <w:sz w:val="16"/>
                <w:szCs w:val="16"/>
              </w:rPr>
              <w:t>, we have already agreed that the PC5-RRC connection is released because multipath is not supported.</w:t>
            </w:r>
          </w:p>
        </w:tc>
      </w:tr>
      <w:tr w:rsidR="009978DE" w:rsidRPr="00192524" w14:paraId="01DF71D5" w14:textId="77777777" w:rsidTr="007D74B6">
        <w:trPr>
          <w:trHeight w:val="223"/>
        </w:trPr>
        <w:tc>
          <w:tcPr>
            <w:tcW w:w="1100" w:type="dxa"/>
            <w:tcBorders>
              <w:left w:val="single" w:sz="4" w:space="0" w:color="auto"/>
              <w:right w:val="single" w:sz="4" w:space="0" w:color="auto"/>
            </w:tcBorders>
            <w:shd w:val="clear" w:color="auto" w:fill="auto"/>
          </w:tcPr>
          <w:p w14:paraId="7C62456C" w14:textId="3A367699" w:rsidR="009978DE" w:rsidRDefault="0050499A"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R2-2202411</w:t>
            </w:r>
          </w:p>
        </w:tc>
        <w:tc>
          <w:tcPr>
            <w:tcW w:w="2164" w:type="dxa"/>
            <w:tcBorders>
              <w:left w:val="single" w:sz="4" w:space="0" w:color="auto"/>
              <w:right w:val="single" w:sz="4" w:space="0" w:color="auto"/>
            </w:tcBorders>
            <w:shd w:val="clear" w:color="auto" w:fill="auto"/>
          </w:tcPr>
          <w:p w14:paraId="610E4DB3" w14:textId="0316FBA5" w:rsidR="009978DE" w:rsidRDefault="0050499A" w:rsidP="007D74B6">
            <w:pPr>
              <w:spacing w:after="0"/>
              <w:rPr>
                <w:rFonts w:ascii="Arial" w:eastAsia="DengXian" w:hAnsi="Arial" w:cs="Arial"/>
                <w:bCs/>
                <w:color w:val="000000"/>
                <w:sz w:val="16"/>
                <w:szCs w:val="16"/>
                <w:lang w:eastAsia="zh-CN"/>
              </w:rPr>
            </w:pPr>
            <w:proofErr w:type="spellStart"/>
            <w:r>
              <w:rPr>
                <w:rFonts w:ascii="Arial" w:eastAsia="DengXian" w:hAnsi="Arial" w:cs="Arial"/>
                <w:bCs/>
                <w:color w:val="000000"/>
                <w:sz w:val="16"/>
                <w:szCs w:val="16"/>
                <w:lang w:eastAsia="zh-CN"/>
              </w:rPr>
              <w:t>Spreadtrum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7A377" w14:textId="28CEFA1E" w:rsidR="009978DE" w:rsidRPr="001022C5" w:rsidRDefault="0050499A" w:rsidP="007D74B6">
            <w:pPr>
              <w:snapToGrid w:val="0"/>
              <w:spacing w:after="0"/>
              <w:rPr>
                <w:rFonts w:ascii="Arial" w:eastAsia="DengXian" w:hAnsi="Arial" w:cs="Arial"/>
                <w:bCs/>
                <w:color w:val="000000"/>
                <w:sz w:val="16"/>
                <w:szCs w:val="16"/>
              </w:rPr>
            </w:pPr>
            <w:r w:rsidRPr="0050499A">
              <w:rPr>
                <w:rFonts w:ascii="Arial" w:eastAsia="DengXian" w:hAnsi="Arial" w:cs="Arial"/>
                <w:bCs/>
                <w:color w:val="000000"/>
                <w:sz w:val="16"/>
                <w:szCs w:val="16"/>
              </w:rPr>
              <w:t xml:space="preserve">Proposal 1: Relay UE rejects Remote UE access request if it has running T302.  </w:t>
            </w:r>
          </w:p>
        </w:tc>
        <w:tc>
          <w:tcPr>
            <w:tcW w:w="5811" w:type="dxa"/>
            <w:tcBorders>
              <w:left w:val="single" w:sz="4" w:space="0" w:color="auto"/>
              <w:right w:val="single" w:sz="4" w:space="0" w:color="auto"/>
            </w:tcBorders>
            <w:shd w:val="clear" w:color="auto" w:fill="auto"/>
          </w:tcPr>
          <w:p w14:paraId="11D70B76" w14:textId="77565C96" w:rsidR="009978DE" w:rsidRPr="00192524" w:rsidRDefault="0050499A" w:rsidP="007D74B6">
            <w:pPr>
              <w:snapToGrid w:val="0"/>
              <w:spacing w:after="0"/>
              <w:rPr>
                <w:rFonts w:ascii="Arial" w:hAnsi="Arial" w:cs="Arial"/>
                <w:sz w:val="16"/>
                <w:szCs w:val="16"/>
              </w:rPr>
            </w:pPr>
            <w:r>
              <w:rPr>
                <w:rFonts w:ascii="Arial" w:hAnsi="Arial" w:cs="Arial"/>
                <w:sz w:val="16"/>
                <w:szCs w:val="16"/>
              </w:rPr>
              <w:t xml:space="preserve">It was agreed that the remote UE does its own access control, and this proposal would contradict that agreement. </w:t>
            </w:r>
          </w:p>
        </w:tc>
      </w:tr>
      <w:tr w:rsidR="007C00D8" w:rsidRPr="00192524" w14:paraId="0F9CB65E" w14:textId="77777777" w:rsidTr="007D74B6">
        <w:trPr>
          <w:trHeight w:val="223"/>
        </w:trPr>
        <w:tc>
          <w:tcPr>
            <w:tcW w:w="1100" w:type="dxa"/>
            <w:tcBorders>
              <w:left w:val="single" w:sz="4" w:space="0" w:color="auto"/>
              <w:right w:val="single" w:sz="4" w:space="0" w:color="auto"/>
            </w:tcBorders>
            <w:shd w:val="clear" w:color="auto" w:fill="auto"/>
          </w:tcPr>
          <w:p w14:paraId="744DC4DE" w14:textId="5B513EBC" w:rsidR="007C00D8" w:rsidRDefault="007C00D8"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R2-2203178</w:t>
            </w:r>
          </w:p>
        </w:tc>
        <w:tc>
          <w:tcPr>
            <w:tcW w:w="2164" w:type="dxa"/>
            <w:tcBorders>
              <w:left w:val="single" w:sz="4" w:space="0" w:color="auto"/>
              <w:right w:val="single" w:sz="4" w:space="0" w:color="auto"/>
            </w:tcBorders>
            <w:shd w:val="clear" w:color="auto" w:fill="auto"/>
          </w:tcPr>
          <w:p w14:paraId="668660A6" w14:textId="33DD8154" w:rsidR="007C00D8" w:rsidRDefault="007C00D8"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Lenovo, Motorola Mobility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69EA4" w14:textId="7D6310DD" w:rsidR="007C00D8" w:rsidRPr="0050499A" w:rsidRDefault="007C00D8" w:rsidP="007D74B6">
            <w:pPr>
              <w:snapToGrid w:val="0"/>
              <w:spacing w:after="0"/>
              <w:rPr>
                <w:rFonts w:ascii="Arial" w:eastAsia="DengXian" w:hAnsi="Arial" w:cs="Arial"/>
                <w:bCs/>
                <w:color w:val="000000"/>
                <w:sz w:val="16"/>
                <w:szCs w:val="16"/>
              </w:rPr>
            </w:pPr>
            <w:r w:rsidRPr="007C00D8">
              <w:rPr>
                <w:rFonts w:ascii="Arial" w:eastAsia="DengXian" w:hAnsi="Arial" w:cs="Arial"/>
                <w:bCs/>
                <w:color w:val="000000"/>
                <w:sz w:val="16"/>
                <w:szCs w:val="16"/>
              </w:rPr>
              <w:t>Proposal 7: A list of SIBs supported and provided by the serving cell is included in the Discovery message e.g., including a BITMAP.</w:t>
            </w:r>
          </w:p>
        </w:tc>
        <w:tc>
          <w:tcPr>
            <w:tcW w:w="5811" w:type="dxa"/>
            <w:tcBorders>
              <w:left w:val="single" w:sz="4" w:space="0" w:color="auto"/>
              <w:right w:val="single" w:sz="4" w:space="0" w:color="auto"/>
            </w:tcBorders>
            <w:shd w:val="clear" w:color="auto" w:fill="auto"/>
          </w:tcPr>
          <w:p w14:paraId="6670C75A" w14:textId="5F796EC6" w:rsidR="007C00D8" w:rsidRDefault="007C00D8" w:rsidP="007D74B6">
            <w:pPr>
              <w:snapToGrid w:val="0"/>
              <w:spacing w:after="0"/>
              <w:rPr>
                <w:rFonts w:ascii="Arial" w:hAnsi="Arial" w:cs="Arial"/>
                <w:sz w:val="16"/>
                <w:szCs w:val="16"/>
              </w:rPr>
            </w:pPr>
            <w:r>
              <w:rPr>
                <w:rFonts w:ascii="Arial" w:hAnsi="Arial" w:cs="Arial"/>
                <w:sz w:val="16"/>
                <w:szCs w:val="16"/>
              </w:rPr>
              <w:t xml:space="preserve">The use of providing the supported SIBs in the discovery message, based on the paper, is use the information for relay selection.  Since it was agreed to not consider additional relay selection criteria, moderator believes this enhancement may not need to be discussed.  </w:t>
            </w:r>
          </w:p>
        </w:tc>
      </w:tr>
      <w:tr w:rsidR="00A44A59" w:rsidRPr="00192524" w14:paraId="16DE061B"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1FCD81D4" w14:textId="77777777" w:rsidR="00A44A59" w:rsidRPr="007D3F96" w:rsidRDefault="00A44A59" w:rsidP="007D74B6">
            <w:pPr>
              <w:spacing w:after="0"/>
              <w:rPr>
                <w:rFonts w:ascii="Arial" w:eastAsia="DengXian" w:hAnsi="Arial" w:cs="Arial"/>
                <w:bCs/>
                <w:color w:val="000000"/>
                <w:sz w:val="16"/>
                <w:szCs w:val="16"/>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2325</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9FA66E0" w14:textId="77777777" w:rsidR="00A44A59" w:rsidRDefault="00A44A59"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SHARP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497672" w14:textId="77777777" w:rsidR="00A44A59" w:rsidRPr="002C1690" w:rsidRDefault="00A44A59" w:rsidP="007D74B6">
            <w:pPr>
              <w:snapToGrid w:val="0"/>
              <w:spacing w:after="0"/>
              <w:rPr>
                <w:rFonts w:ascii="Arial" w:hAnsi="Arial" w:cs="Arial"/>
                <w:sz w:val="16"/>
                <w:szCs w:val="16"/>
                <w:lang w:eastAsia="zh-CN"/>
              </w:rPr>
            </w:pPr>
            <w:r w:rsidRPr="002C1690">
              <w:rPr>
                <w:rFonts w:ascii="Arial" w:hAnsi="Arial" w:cs="Arial"/>
                <w:sz w:val="16"/>
                <w:szCs w:val="16"/>
                <w:lang w:eastAsia="zh-CN"/>
              </w:rPr>
              <w:t xml:space="preserve">Proposal 3: For a remote UE in CONNECTED state, the configuration in </w:t>
            </w:r>
            <w:proofErr w:type="spellStart"/>
            <w:r w:rsidRPr="002C1690">
              <w:rPr>
                <w:rFonts w:ascii="Arial" w:hAnsi="Arial" w:cs="Arial"/>
                <w:sz w:val="16"/>
                <w:szCs w:val="16"/>
                <w:lang w:eastAsia="zh-CN"/>
              </w:rPr>
              <w:t>sl</w:t>
            </w:r>
            <w:proofErr w:type="spellEnd"/>
            <w:r w:rsidRPr="002C1690">
              <w:rPr>
                <w:rFonts w:ascii="Arial" w:hAnsi="Arial" w:cs="Arial"/>
                <w:sz w:val="16"/>
                <w:szCs w:val="16"/>
                <w:lang w:eastAsia="zh-CN"/>
              </w:rPr>
              <w:t xml:space="preserve">-SRAP-Config-Remote is released when </w:t>
            </w:r>
            <w:proofErr w:type="spellStart"/>
            <w:r w:rsidRPr="002C1690">
              <w:rPr>
                <w:rFonts w:ascii="Arial" w:hAnsi="Arial" w:cs="Arial"/>
                <w:sz w:val="16"/>
                <w:szCs w:val="16"/>
                <w:lang w:eastAsia="zh-CN"/>
              </w:rPr>
              <w:t>RRCRelease</w:t>
            </w:r>
            <w:proofErr w:type="spellEnd"/>
            <w:r w:rsidRPr="002C1690">
              <w:rPr>
                <w:rFonts w:ascii="Arial" w:hAnsi="Arial" w:cs="Arial"/>
                <w:sz w:val="16"/>
                <w:szCs w:val="16"/>
                <w:lang w:eastAsia="zh-CN"/>
              </w:rPr>
              <w:t xml:space="preserve"> message is received.</w:t>
            </w:r>
          </w:p>
        </w:tc>
        <w:tc>
          <w:tcPr>
            <w:tcW w:w="5811" w:type="dxa"/>
            <w:vMerge w:val="restart"/>
            <w:tcBorders>
              <w:top w:val="single" w:sz="4" w:space="0" w:color="auto"/>
              <w:left w:val="single" w:sz="4" w:space="0" w:color="auto"/>
              <w:right w:val="single" w:sz="4" w:space="0" w:color="auto"/>
            </w:tcBorders>
            <w:shd w:val="clear" w:color="auto" w:fill="auto"/>
          </w:tcPr>
          <w:p w14:paraId="4B51A970" w14:textId="64522FA1" w:rsidR="00A44A59" w:rsidRDefault="00A44A59" w:rsidP="007D74B6">
            <w:pPr>
              <w:snapToGrid w:val="0"/>
              <w:spacing w:after="0"/>
              <w:rPr>
                <w:rFonts w:ascii="Arial" w:hAnsi="Arial" w:cs="Arial"/>
                <w:sz w:val="16"/>
                <w:szCs w:val="16"/>
                <w:lang w:eastAsia="zh-CN"/>
              </w:rPr>
            </w:pPr>
            <w:r>
              <w:rPr>
                <w:rFonts w:ascii="Arial" w:hAnsi="Arial" w:cs="Arial"/>
                <w:sz w:val="16"/>
                <w:szCs w:val="16"/>
                <w:lang w:eastAsia="zh-CN"/>
              </w:rPr>
              <w:t xml:space="preserve">This is related to the discussion in </w:t>
            </w:r>
            <w:r w:rsidRPr="00720F1D">
              <w:rPr>
                <w:rFonts w:ascii="Arial" w:hAnsi="Arial" w:cs="Arial"/>
                <w:sz w:val="16"/>
                <w:szCs w:val="16"/>
                <w:lang w:eastAsia="zh-CN"/>
              </w:rPr>
              <w:t>[Pre117-e][</w:t>
            </w:r>
            <w:proofErr w:type="gramStart"/>
            <w:r w:rsidRPr="00720F1D">
              <w:rPr>
                <w:rFonts w:ascii="Arial" w:hAnsi="Arial" w:cs="Arial"/>
                <w:sz w:val="16"/>
                <w:szCs w:val="16"/>
                <w:lang w:eastAsia="zh-CN"/>
              </w:rPr>
              <w:t>605][</w:t>
            </w:r>
            <w:proofErr w:type="gramEnd"/>
            <w:r w:rsidRPr="00720F1D">
              <w:rPr>
                <w:rFonts w:ascii="Arial" w:hAnsi="Arial" w:cs="Arial"/>
                <w:sz w:val="16"/>
                <w:szCs w:val="16"/>
                <w:lang w:eastAsia="zh-CN"/>
              </w:rPr>
              <w:t>Relay]</w:t>
            </w:r>
            <w:r>
              <w:rPr>
                <w:rFonts w:ascii="Arial" w:hAnsi="Arial" w:cs="Arial"/>
                <w:sz w:val="16"/>
                <w:szCs w:val="16"/>
                <w:lang w:eastAsia="zh-CN"/>
              </w:rPr>
              <w:t xml:space="preserve">.  </w:t>
            </w:r>
          </w:p>
        </w:tc>
      </w:tr>
      <w:tr w:rsidR="00A44A59" w:rsidRPr="00192524" w14:paraId="28383192" w14:textId="77777777" w:rsidTr="000C2983">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E9CFA2C" w14:textId="77777777" w:rsidR="00A44A59" w:rsidRPr="00192524" w:rsidRDefault="00A44A59"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2325</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73644F2" w14:textId="77777777" w:rsidR="00A44A59" w:rsidRPr="00192524" w:rsidRDefault="00A44A59"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SHARP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FFE563" w14:textId="77777777" w:rsidR="00A44A59" w:rsidRDefault="00A44A59" w:rsidP="007D74B6">
            <w:pPr>
              <w:snapToGrid w:val="0"/>
              <w:spacing w:after="0"/>
              <w:rPr>
                <w:rFonts w:ascii="Arial" w:hAnsi="Arial" w:cs="Arial"/>
                <w:sz w:val="16"/>
                <w:szCs w:val="16"/>
                <w:lang w:eastAsia="zh-CN"/>
              </w:rPr>
            </w:pPr>
            <w:r w:rsidRPr="002C1690">
              <w:rPr>
                <w:rFonts w:ascii="Arial" w:hAnsi="Arial" w:cs="Arial"/>
                <w:sz w:val="16"/>
                <w:szCs w:val="16"/>
                <w:lang w:eastAsia="zh-CN"/>
              </w:rPr>
              <w:t xml:space="preserve">Proposal 1: For a remote UE in CONNECTED state, the configuration in </w:t>
            </w:r>
            <w:proofErr w:type="spellStart"/>
            <w:r w:rsidRPr="002C1690">
              <w:rPr>
                <w:rFonts w:ascii="Arial" w:hAnsi="Arial" w:cs="Arial"/>
                <w:sz w:val="16"/>
                <w:szCs w:val="16"/>
                <w:lang w:eastAsia="zh-CN"/>
              </w:rPr>
              <w:t>sl</w:t>
            </w:r>
            <w:proofErr w:type="spellEnd"/>
            <w:r w:rsidRPr="002C1690">
              <w:rPr>
                <w:rFonts w:ascii="Arial" w:hAnsi="Arial" w:cs="Arial"/>
                <w:sz w:val="16"/>
                <w:szCs w:val="16"/>
                <w:lang w:eastAsia="zh-CN"/>
              </w:rPr>
              <w:t>-SRAP-Config-Remote is implicitly released when the PC5 RRC connection for relay is released.</w:t>
            </w:r>
          </w:p>
          <w:p w14:paraId="7F0FC8E6" w14:textId="77777777" w:rsidR="00A44A59" w:rsidRPr="00AD68F5" w:rsidRDefault="00A44A59" w:rsidP="007D74B6">
            <w:pPr>
              <w:snapToGrid w:val="0"/>
              <w:spacing w:after="0"/>
              <w:rPr>
                <w:rFonts w:ascii="Arial" w:hAnsi="Arial" w:cs="Arial"/>
                <w:sz w:val="16"/>
                <w:szCs w:val="16"/>
                <w:lang w:eastAsia="zh-CN"/>
              </w:rPr>
            </w:pPr>
          </w:p>
        </w:tc>
        <w:tc>
          <w:tcPr>
            <w:tcW w:w="5811" w:type="dxa"/>
            <w:vMerge/>
            <w:tcBorders>
              <w:left w:val="single" w:sz="4" w:space="0" w:color="auto"/>
              <w:bottom w:val="single" w:sz="4" w:space="0" w:color="auto"/>
              <w:right w:val="single" w:sz="4" w:space="0" w:color="auto"/>
            </w:tcBorders>
            <w:shd w:val="clear" w:color="auto" w:fill="auto"/>
          </w:tcPr>
          <w:p w14:paraId="1B9B19C4" w14:textId="77777777" w:rsidR="00A44A59" w:rsidRPr="00192524" w:rsidRDefault="00A44A59" w:rsidP="007D74B6">
            <w:pPr>
              <w:snapToGrid w:val="0"/>
              <w:spacing w:after="0"/>
              <w:rPr>
                <w:rFonts w:ascii="Arial" w:hAnsi="Arial" w:cs="Arial"/>
                <w:sz w:val="16"/>
                <w:szCs w:val="16"/>
                <w:lang w:eastAsia="zh-CN"/>
              </w:rPr>
            </w:pPr>
          </w:p>
        </w:tc>
      </w:tr>
      <w:tr w:rsidR="00A44A59" w:rsidRPr="00192524" w14:paraId="75A55CA0"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0ED27ED1" w14:textId="77777777" w:rsidR="00A44A59" w:rsidRPr="007D3F96" w:rsidRDefault="00A44A59" w:rsidP="007D74B6">
            <w:pPr>
              <w:spacing w:after="0"/>
              <w:rPr>
                <w:rFonts w:ascii="Arial" w:eastAsia="DengXian" w:hAnsi="Arial" w:cs="Arial"/>
                <w:bCs/>
                <w:color w:val="000000"/>
                <w:sz w:val="16"/>
                <w:szCs w:val="16"/>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2325</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3C57C40F" w14:textId="77777777" w:rsidR="00A44A59" w:rsidRDefault="00A44A59"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SHARP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094CC4" w14:textId="77777777" w:rsidR="00A44A59" w:rsidRDefault="00A44A59" w:rsidP="007D74B6">
            <w:pPr>
              <w:tabs>
                <w:tab w:val="left" w:pos="783"/>
              </w:tabs>
              <w:snapToGrid w:val="0"/>
              <w:spacing w:after="0"/>
              <w:rPr>
                <w:rFonts w:ascii="Arial" w:hAnsi="Arial" w:cs="Arial"/>
                <w:sz w:val="16"/>
                <w:szCs w:val="16"/>
                <w:lang w:eastAsia="zh-CN"/>
              </w:rPr>
            </w:pPr>
            <w:r w:rsidRPr="002C1690">
              <w:rPr>
                <w:rFonts w:ascii="Arial" w:hAnsi="Arial" w:cs="Arial"/>
                <w:sz w:val="16"/>
                <w:szCs w:val="16"/>
                <w:lang w:eastAsia="zh-CN"/>
              </w:rPr>
              <w:t xml:space="preserve">Proposal 2: Fora relay UE, the configuration in </w:t>
            </w:r>
            <w:proofErr w:type="spellStart"/>
            <w:r w:rsidRPr="002C1690">
              <w:rPr>
                <w:rFonts w:ascii="Arial" w:hAnsi="Arial" w:cs="Arial"/>
                <w:sz w:val="16"/>
                <w:szCs w:val="16"/>
                <w:lang w:eastAsia="zh-CN"/>
              </w:rPr>
              <w:t>sl</w:t>
            </w:r>
            <w:proofErr w:type="spellEnd"/>
            <w:r w:rsidRPr="002C1690">
              <w:rPr>
                <w:rFonts w:ascii="Arial" w:hAnsi="Arial" w:cs="Arial"/>
                <w:sz w:val="16"/>
                <w:szCs w:val="16"/>
                <w:lang w:eastAsia="zh-CN"/>
              </w:rPr>
              <w:t>-SRAP-Config-Relay associated with a remote UE could be released by network implementation after the PC5 RRC connection with the remote UE is released.</w:t>
            </w:r>
          </w:p>
          <w:p w14:paraId="15D2C276" w14:textId="77777777" w:rsidR="00A44A59" w:rsidRPr="002C1690" w:rsidRDefault="00A44A59" w:rsidP="007D74B6">
            <w:pPr>
              <w:tabs>
                <w:tab w:val="left" w:pos="783"/>
              </w:tabs>
              <w:snapToGrid w:val="0"/>
              <w:spacing w:after="0"/>
              <w:rPr>
                <w:rFonts w:ascii="Arial" w:hAnsi="Arial" w:cs="Arial"/>
                <w:sz w:val="16"/>
                <w:szCs w:val="16"/>
                <w:lang w:eastAsia="zh-CN"/>
              </w:rPr>
            </w:pPr>
            <w:r w:rsidRPr="002C1690">
              <w:rPr>
                <w:rFonts w:ascii="Arial" w:hAnsi="Arial" w:cs="Arial"/>
                <w:sz w:val="16"/>
                <w:szCs w:val="16"/>
                <w:lang w:eastAsia="zh-CN"/>
              </w:rPr>
              <w:t xml:space="preserve">Proposal 4: For a relay UE, the configuration in </w:t>
            </w:r>
            <w:proofErr w:type="spellStart"/>
            <w:r w:rsidRPr="002C1690">
              <w:rPr>
                <w:rFonts w:ascii="Arial" w:hAnsi="Arial" w:cs="Arial"/>
                <w:sz w:val="16"/>
                <w:szCs w:val="16"/>
                <w:lang w:eastAsia="zh-CN"/>
              </w:rPr>
              <w:t>sl</w:t>
            </w:r>
            <w:proofErr w:type="spellEnd"/>
            <w:r w:rsidRPr="002C1690">
              <w:rPr>
                <w:rFonts w:ascii="Arial" w:hAnsi="Arial" w:cs="Arial"/>
                <w:sz w:val="16"/>
                <w:szCs w:val="16"/>
                <w:lang w:eastAsia="zh-CN"/>
              </w:rPr>
              <w:t>-SRAP-Config-Relay associated with a remote UE could be released by network implementation after the RRC connection with the remote UE is released.</w:t>
            </w:r>
          </w:p>
        </w:tc>
        <w:tc>
          <w:tcPr>
            <w:tcW w:w="5811" w:type="dxa"/>
            <w:tcBorders>
              <w:top w:val="single" w:sz="4" w:space="0" w:color="auto"/>
              <w:left w:val="single" w:sz="4" w:space="0" w:color="auto"/>
              <w:right w:val="single" w:sz="4" w:space="0" w:color="auto"/>
            </w:tcBorders>
            <w:shd w:val="clear" w:color="auto" w:fill="auto"/>
          </w:tcPr>
          <w:p w14:paraId="517AF8BD" w14:textId="2E4C2000" w:rsidR="00A44A59" w:rsidRDefault="00A44A59" w:rsidP="007D74B6">
            <w:pPr>
              <w:snapToGrid w:val="0"/>
              <w:spacing w:after="0"/>
              <w:rPr>
                <w:rFonts w:ascii="Arial" w:hAnsi="Arial" w:cs="Arial"/>
                <w:sz w:val="16"/>
                <w:szCs w:val="16"/>
                <w:lang w:eastAsia="zh-CN"/>
              </w:rPr>
            </w:pPr>
            <w:r>
              <w:rPr>
                <w:rFonts w:ascii="Arial" w:hAnsi="Arial" w:cs="Arial"/>
                <w:sz w:val="16"/>
                <w:szCs w:val="16"/>
                <w:lang w:eastAsia="zh-CN"/>
              </w:rPr>
              <w:t>Given this is network implementation, no proposals are needed.</w:t>
            </w:r>
          </w:p>
        </w:tc>
      </w:tr>
      <w:tr w:rsidR="00B255DA" w:rsidRPr="00192524" w14:paraId="38892461"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659E28F" w14:textId="77777777" w:rsidR="00B255DA" w:rsidRPr="00192524" w:rsidRDefault="00B255DA"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2379</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1556D8D" w14:textId="77777777" w:rsidR="00B255DA" w:rsidRPr="00192524" w:rsidRDefault="00B255DA"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 xml:space="preserve">ZTE, </w:t>
            </w:r>
            <w:proofErr w:type="spellStart"/>
            <w:r>
              <w:rPr>
                <w:rFonts w:ascii="Arial" w:eastAsia="DengXian" w:hAnsi="Arial" w:cs="Arial"/>
                <w:bCs/>
                <w:color w:val="000000"/>
                <w:sz w:val="16"/>
                <w:szCs w:val="16"/>
                <w:lang w:eastAsia="zh-CN"/>
              </w:rPr>
              <w:t>Sanchips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589FC0" w14:textId="749F186B" w:rsidR="00B255DA" w:rsidRPr="00AD68F5" w:rsidRDefault="00B255DA" w:rsidP="007D74B6">
            <w:pPr>
              <w:snapToGrid w:val="0"/>
              <w:spacing w:after="0"/>
              <w:rPr>
                <w:rFonts w:ascii="Arial" w:hAnsi="Arial" w:cs="Arial"/>
                <w:sz w:val="16"/>
                <w:szCs w:val="16"/>
                <w:lang w:eastAsia="zh-CN"/>
              </w:rPr>
            </w:pPr>
            <w:r w:rsidRPr="00B255DA">
              <w:rPr>
                <w:rFonts w:ascii="Arial" w:hAnsi="Arial" w:cs="Arial"/>
                <w:sz w:val="16"/>
                <w:szCs w:val="16"/>
                <w:lang w:eastAsia="zh-CN"/>
              </w:rPr>
              <w:t xml:space="preserve">Proposal 2: During RRC connection establishment procedure of relay UE, </w:t>
            </w:r>
            <w:proofErr w:type="spellStart"/>
            <w:r w:rsidRPr="00B255DA">
              <w:rPr>
                <w:rFonts w:ascii="Arial" w:hAnsi="Arial" w:cs="Arial"/>
                <w:sz w:val="16"/>
                <w:szCs w:val="16"/>
                <w:lang w:eastAsia="zh-CN"/>
              </w:rPr>
              <w:t>gNB</w:t>
            </w:r>
            <w:proofErr w:type="spellEnd"/>
            <w:r w:rsidRPr="00B255DA">
              <w:rPr>
                <w:rFonts w:ascii="Arial" w:hAnsi="Arial" w:cs="Arial"/>
                <w:sz w:val="16"/>
                <w:szCs w:val="16"/>
                <w:lang w:eastAsia="zh-CN"/>
              </w:rPr>
              <w:t xml:space="preserve"> may configures SRB0 relaying </w:t>
            </w:r>
            <w:proofErr w:type="spellStart"/>
            <w:r w:rsidRPr="00B255DA">
              <w:rPr>
                <w:rFonts w:ascii="Arial" w:hAnsi="Arial" w:cs="Arial"/>
                <w:sz w:val="16"/>
                <w:szCs w:val="16"/>
                <w:lang w:eastAsia="zh-CN"/>
              </w:rPr>
              <w:t>Uu</w:t>
            </w:r>
            <w:proofErr w:type="spellEnd"/>
            <w:r w:rsidRPr="00B255DA">
              <w:rPr>
                <w:rFonts w:ascii="Arial" w:hAnsi="Arial" w:cs="Arial"/>
                <w:sz w:val="16"/>
                <w:szCs w:val="16"/>
                <w:lang w:eastAsia="zh-CN"/>
              </w:rPr>
              <w:t xml:space="preserve"> RLC channel to the U2N Relay UE.</w:t>
            </w:r>
          </w:p>
        </w:tc>
        <w:tc>
          <w:tcPr>
            <w:tcW w:w="5811" w:type="dxa"/>
            <w:tcBorders>
              <w:top w:val="single" w:sz="4" w:space="0" w:color="auto"/>
              <w:left w:val="single" w:sz="4" w:space="0" w:color="auto"/>
              <w:right w:val="single" w:sz="4" w:space="0" w:color="auto"/>
            </w:tcBorders>
            <w:shd w:val="clear" w:color="auto" w:fill="auto"/>
          </w:tcPr>
          <w:p w14:paraId="43F5674F" w14:textId="6E538498" w:rsidR="00B255DA" w:rsidRPr="00192524" w:rsidRDefault="00B255DA" w:rsidP="007D74B6">
            <w:pPr>
              <w:snapToGrid w:val="0"/>
              <w:spacing w:after="0"/>
              <w:rPr>
                <w:rFonts w:ascii="Arial" w:hAnsi="Arial" w:cs="Arial"/>
                <w:sz w:val="16"/>
                <w:szCs w:val="16"/>
                <w:lang w:eastAsia="zh-CN"/>
              </w:rPr>
            </w:pPr>
            <w:r>
              <w:rPr>
                <w:rFonts w:ascii="Arial" w:hAnsi="Arial" w:cs="Arial"/>
                <w:sz w:val="16"/>
                <w:szCs w:val="16"/>
                <w:lang w:eastAsia="zh-CN"/>
              </w:rPr>
              <w:t>Moderator believes this change is minor and be implemented as part of 38.300 running CR discussion.</w:t>
            </w:r>
          </w:p>
        </w:tc>
      </w:tr>
      <w:tr w:rsidR="009978DE" w:rsidRPr="00192524" w14:paraId="0E2F0223" w14:textId="77777777" w:rsidTr="007D74B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50C892C" w14:textId="77777777" w:rsidR="009978DE" w:rsidRPr="00192524" w:rsidRDefault="009978DE"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3148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CF74103" w14:textId="77777777" w:rsidR="009978DE" w:rsidRPr="00192524" w:rsidRDefault="009978DE"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Xiaomi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85FCD0" w14:textId="77777777" w:rsidR="009978DE" w:rsidRDefault="009978DE" w:rsidP="007D74B6">
            <w:pPr>
              <w:snapToGrid w:val="0"/>
              <w:spacing w:after="0"/>
              <w:rPr>
                <w:rFonts w:ascii="Arial" w:hAnsi="Arial" w:cs="Arial"/>
                <w:sz w:val="16"/>
                <w:szCs w:val="16"/>
                <w:lang w:eastAsia="zh-CN"/>
              </w:rPr>
            </w:pPr>
            <w:r w:rsidRPr="009978DE">
              <w:rPr>
                <w:rFonts w:ascii="Arial" w:hAnsi="Arial" w:cs="Arial"/>
                <w:sz w:val="16"/>
                <w:szCs w:val="16"/>
                <w:lang w:eastAsia="zh-CN"/>
              </w:rPr>
              <w:t>Proposal 5: Relay UE indicates connection reject to remote UE via Notification message.</w:t>
            </w:r>
          </w:p>
          <w:p w14:paraId="1340809F" w14:textId="77777777" w:rsidR="009978DE" w:rsidRDefault="009978DE" w:rsidP="007D74B6">
            <w:pPr>
              <w:snapToGrid w:val="0"/>
              <w:spacing w:after="0"/>
              <w:rPr>
                <w:rFonts w:ascii="Arial" w:hAnsi="Arial" w:cs="Arial"/>
                <w:sz w:val="16"/>
                <w:szCs w:val="16"/>
                <w:lang w:eastAsia="zh-CN"/>
              </w:rPr>
            </w:pPr>
            <w:r w:rsidRPr="009978DE">
              <w:rPr>
                <w:rFonts w:ascii="Arial" w:hAnsi="Arial" w:cs="Arial"/>
                <w:sz w:val="16"/>
                <w:szCs w:val="16"/>
                <w:lang w:eastAsia="zh-CN"/>
              </w:rPr>
              <w:t xml:space="preserve">Proposal 6: Relay UE indicate the wait time to remote UE, if wait time is configured in </w:t>
            </w:r>
            <w:proofErr w:type="spellStart"/>
            <w:r w:rsidRPr="009978DE">
              <w:rPr>
                <w:rFonts w:ascii="Arial" w:hAnsi="Arial" w:cs="Arial"/>
                <w:sz w:val="16"/>
                <w:szCs w:val="16"/>
                <w:lang w:eastAsia="zh-CN"/>
              </w:rPr>
              <w:t>RRCReject</w:t>
            </w:r>
            <w:proofErr w:type="spellEnd"/>
            <w:r w:rsidRPr="009978DE">
              <w:rPr>
                <w:rFonts w:ascii="Arial" w:hAnsi="Arial" w:cs="Arial"/>
                <w:sz w:val="16"/>
                <w:szCs w:val="16"/>
                <w:lang w:eastAsia="zh-CN"/>
              </w:rPr>
              <w:t xml:space="preserve"> or </w:t>
            </w:r>
            <w:proofErr w:type="spellStart"/>
            <w:r w:rsidRPr="009978DE">
              <w:rPr>
                <w:rFonts w:ascii="Arial" w:hAnsi="Arial" w:cs="Arial"/>
                <w:sz w:val="16"/>
                <w:szCs w:val="16"/>
                <w:lang w:eastAsia="zh-CN"/>
              </w:rPr>
              <w:t>RRCRelease</w:t>
            </w:r>
            <w:proofErr w:type="spellEnd"/>
            <w:r w:rsidRPr="009978DE">
              <w:rPr>
                <w:rFonts w:ascii="Arial" w:hAnsi="Arial" w:cs="Arial"/>
                <w:sz w:val="16"/>
                <w:szCs w:val="16"/>
                <w:lang w:eastAsia="zh-CN"/>
              </w:rPr>
              <w:t>.</w:t>
            </w:r>
          </w:p>
          <w:p w14:paraId="2C930B0F" w14:textId="77777777" w:rsidR="009978DE" w:rsidRDefault="009978DE" w:rsidP="007D74B6">
            <w:pPr>
              <w:snapToGrid w:val="0"/>
              <w:spacing w:after="0"/>
              <w:rPr>
                <w:rFonts w:ascii="Arial" w:hAnsi="Arial" w:cs="Arial"/>
                <w:sz w:val="16"/>
                <w:szCs w:val="16"/>
                <w:lang w:eastAsia="zh-CN"/>
              </w:rPr>
            </w:pPr>
            <w:r w:rsidRPr="009978DE">
              <w:rPr>
                <w:rFonts w:ascii="Arial" w:hAnsi="Arial" w:cs="Arial"/>
                <w:sz w:val="16"/>
                <w:szCs w:val="16"/>
                <w:lang w:eastAsia="zh-CN"/>
              </w:rPr>
              <w:t>Proposal 7: Remote UE doesn’t select rejected relay UE, of which wait time is running.</w:t>
            </w:r>
          </w:p>
          <w:p w14:paraId="201C1A3D" w14:textId="77777777" w:rsidR="009978DE" w:rsidRPr="00AD68F5" w:rsidRDefault="009978DE" w:rsidP="007D74B6">
            <w:pPr>
              <w:snapToGrid w:val="0"/>
              <w:spacing w:after="0"/>
              <w:rPr>
                <w:rFonts w:ascii="Arial" w:hAnsi="Arial" w:cs="Arial"/>
                <w:sz w:val="16"/>
                <w:szCs w:val="16"/>
                <w:lang w:eastAsia="zh-CN"/>
              </w:rPr>
            </w:pPr>
          </w:p>
        </w:tc>
        <w:tc>
          <w:tcPr>
            <w:tcW w:w="5811" w:type="dxa"/>
            <w:vMerge w:val="restart"/>
            <w:tcBorders>
              <w:top w:val="single" w:sz="4" w:space="0" w:color="auto"/>
              <w:left w:val="single" w:sz="4" w:space="0" w:color="auto"/>
              <w:right w:val="single" w:sz="4" w:space="0" w:color="auto"/>
            </w:tcBorders>
            <w:shd w:val="clear" w:color="auto" w:fill="auto"/>
          </w:tcPr>
          <w:p w14:paraId="71275D31" w14:textId="77777777" w:rsidR="009978DE" w:rsidRPr="00192524" w:rsidRDefault="009978DE" w:rsidP="007D74B6">
            <w:pPr>
              <w:snapToGrid w:val="0"/>
              <w:spacing w:after="0"/>
              <w:rPr>
                <w:rFonts w:ascii="Arial" w:hAnsi="Arial" w:cs="Arial"/>
                <w:sz w:val="16"/>
                <w:szCs w:val="16"/>
                <w:lang w:eastAsia="zh-CN"/>
              </w:rPr>
            </w:pPr>
            <w:r>
              <w:rPr>
                <w:rFonts w:ascii="Arial" w:hAnsi="Arial" w:cs="Arial"/>
                <w:sz w:val="16"/>
                <w:szCs w:val="16"/>
                <w:lang w:eastAsia="zh-CN"/>
              </w:rPr>
              <w:t>This issue was already discussed in [Post115-</w:t>
            </w:r>
            <w:proofErr w:type="gramStart"/>
            <w:r>
              <w:rPr>
                <w:rFonts w:ascii="Arial" w:hAnsi="Arial" w:cs="Arial"/>
                <w:sz w:val="16"/>
                <w:szCs w:val="16"/>
                <w:lang w:eastAsia="zh-CN"/>
              </w:rPr>
              <w:t>e][</w:t>
            </w:r>
            <w:proofErr w:type="gramEnd"/>
            <w:r>
              <w:rPr>
                <w:rFonts w:ascii="Arial" w:hAnsi="Arial" w:cs="Arial"/>
                <w:sz w:val="16"/>
                <w:szCs w:val="16"/>
                <w:lang w:eastAsia="zh-CN"/>
              </w:rPr>
              <w:t xml:space="preserve">Relay] without any majority support for introducing an enhancement (11 vs 11).  Moderator suggests </w:t>
            </w:r>
            <w:proofErr w:type="gramStart"/>
            <w:r>
              <w:rPr>
                <w:rFonts w:ascii="Arial" w:hAnsi="Arial" w:cs="Arial"/>
                <w:sz w:val="16"/>
                <w:szCs w:val="16"/>
                <w:lang w:eastAsia="zh-CN"/>
              </w:rPr>
              <w:t>to avoid</w:t>
            </w:r>
            <w:proofErr w:type="gramEnd"/>
            <w:r>
              <w:rPr>
                <w:rFonts w:ascii="Arial" w:hAnsi="Arial" w:cs="Arial"/>
                <w:sz w:val="16"/>
                <w:szCs w:val="16"/>
                <w:lang w:eastAsia="zh-CN"/>
              </w:rPr>
              <w:t xml:space="preserve"> rediscussing and maintain legacy behaviour for this release. </w:t>
            </w:r>
          </w:p>
        </w:tc>
      </w:tr>
      <w:tr w:rsidR="009978DE" w:rsidRPr="00192524" w14:paraId="4CF848B7" w14:textId="77777777" w:rsidTr="007D74B6">
        <w:trPr>
          <w:trHeight w:val="223"/>
        </w:trPr>
        <w:tc>
          <w:tcPr>
            <w:tcW w:w="1100" w:type="dxa"/>
            <w:tcBorders>
              <w:top w:val="single" w:sz="4" w:space="0" w:color="auto"/>
              <w:left w:val="single" w:sz="4" w:space="0" w:color="auto"/>
              <w:right w:val="single" w:sz="4" w:space="0" w:color="auto"/>
            </w:tcBorders>
            <w:shd w:val="clear" w:color="auto" w:fill="auto"/>
          </w:tcPr>
          <w:p w14:paraId="3C71AA65" w14:textId="77777777" w:rsidR="009978DE" w:rsidRPr="006F2F46" w:rsidRDefault="009978DE"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R2-2203272</w:t>
            </w:r>
          </w:p>
        </w:tc>
        <w:tc>
          <w:tcPr>
            <w:tcW w:w="2164" w:type="dxa"/>
            <w:tcBorders>
              <w:top w:val="single" w:sz="4" w:space="0" w:color="auto"/>
              <w:left w:val="single" w:sz="4" w:space="0" w:color="auto"/>
              <w:right w:val="single" w:sz="4" w:space="0" w:color="auto"/>
            </w:tcBorders>
            <w:shd w:val="clear" w:color="auto" w:fill="auto"/>
          </w:tcPr>
          <w:p w14:paraId="6FA2A893" w14:textId="77777777" w:rsidR="009978DE" w:rsidRPr="006F2F46" w:rsidRDefault="009978DE" w:rsidP="007D74B6">
            <w:pPr>
              <w:spacing w:after="0"/>
              <w:rPr>
                <w:rFonts w:ascii="Arial" w:hAnsi="Arial" w:cs="Arial"/>
                <w:sz w:val="16"/>
                <w:szCs w:val="16"/>
                <w:lang w:eastAsia="zh-CN"/>
              </w:rPr>
            </w:pPr>
            <w:r>
              <w:rPr>
                <w:rFonts w:ascii="Arial" w:eastAsia="DengXian" w:hAnsi="Arial" w:cs="Arial"/>
                <w:bCs/>
                <w:color w:val="000000"/>
                <w:sz w:val="16"/>
                <w:szCs w:val="16"/>
                <w:lang w:eastAsia="zh-CN"/>
              </w:rPr>
              <w:t>Nokia, Nokia Shanghai Bell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29FEF8" w14:textId="77777777" w:rsidR="009978DE" w:rsidRPr="006F2F46" w:rsidRDefault="009978DE" w:rsidP="007D74B6">
            <w:pPr>
              <w:snapToGrid w:val="0"/>
              <w:spacing w:after="0"/>
              <w:rPr>
                <w:rFonts w:ascii="Arial" w:eastAsia="DengXian" w:hAnsi="Arial" w:cs="Arial"/>
                <w:bCs/>
                <w:color w:val="000000"/>
                <w:sz w:val="16"/>
                <w:szCs w:val="16"/>
              </w:rPr>
            </w:pPr>
            <w:r w:rsidRPr="00AD68F5">
              <w:rPr>
                <w:rFonts w:ascii="Arial" w:eastAsia="DengXian" w:hAnsi="Arial" w:cs="Arial"/>
                <w:bCs/>
                <w:color w:val="000000"/>
                <w:sz w:val="16"/>
                <w:szCs w:val="16"/>
              </w:rPr>
              <w:t xml:space="preserve">Proposal 2: RAN2 to agree RLF is triggered for the remote UE if the selected relay UE in RRC_IDLE/INACTIVE state cannot establish RRC connection with the serving </w:t>
            </w:r>
            <w:proofErr w:type="spellStart"/>
            <w:r w:rsidRPr="00AD68F5">
              <w:rPr>
                <w:rFonts w:ascii="Arial" w:eastAsia="DengXian" w:hAnsi="Arial" w:cs="Arial"/>
                <w:bCs/>
                <w:color w:val="000000"/>
                <w:sz w:val="16"/>
                <w:szCs w:val="16"/>
              </w:rPr>
              <w:t>gNB</w:t>
            </w:r>
            <w:proofErr w:type="spellEnd"/>
            <w:r w:rsidRPr="00AD68F5">
              <w:rPr>
                <w:rFonts w:ascii="Arial" w:eastAsia="DengXian" w:hAnsi="Arial" w:cs="Arial"/>
                <w:bCs/>
                <w:color w:val="000000"/>
                <w:sz w:val="16"/>
                <w:szCs w:val="16"/>
              </w:rPr>
              <w:t xml:space="preserve"> of the remote UE.</w:t>
            </w:r>
          </w:p>
        </w:tc>
        <w:tc>
          <w:tcPr>
            <w:tcW w:w="5811" w:type="dxa"/>
            <w:vMerge/>
            <w:tcBorders>
              <w:left w:val="single" w:sz="4" w:space="0" w:color="auto"/>
              <w:right w:val="single" w:sz="4" w:space="0" w:color="auto"/>
            </w:tcBorders>
            <w:shd w:val="clear" w:color="auto" w:fill="auto"/>
          </w:tcPr>
          <w:p w14:paraId="3C275BC4" w14:textId="77777777" w:rsidR="009978DE" w:rsidRPr="00192524" w:rsidRDefault="009978DE" w:rsidP="007D74B6">
            <w:pPr>
              <w:snapToGrid w:val="0"/>
              <w:spacing w:after="0"/>
              <w:rPr>
                <w:rFonts w:ascii="Arial" w:hAnsi="Arial" w:cs="Arial"/>
                <w:sz w:val="16"/>
                <w:szCs w:val="16"/>
              </w:rPr>
            </w:pPr>
          </w:p>
        </w:tc>
      </w:tr>
      <w:tr w:rsidR="001022C5" w:rsidRPr="00192524" w14:paraId="732C0485" w14:textId="77777777" w:rsidTr="000F4A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1B811FE5" w14:textId="43131177" w:rsidR="001022C5" w:rsidRPr="00192524" w:rsidRDefault="001022C5" w:rsidP="007D74B6">
            <w:pPr>
              <w:spacing w:after="0"/>
              <w:rPr>
                <w:rFonts w:ascii="Arial" w:eastAsia="Malgun Gothic" w:hAnsi="Arial" w:cs="Arial"/>
                <w:bCs/>
                <w:color w:val="0000FF"/>
                <w:sz w:val="16"/>
                <w:szCs w:val="16"/>
                <w:u w:val="single"/>
                <w:lang w:val="en-US" w:eastAsia="ko-KR"/>
              </w:rPr>
            </w:pPr>
            <w:r w:rsidRPr="007D3F96">
              <w:rPr>
                <w:rFonts w:ascii="Arial" w:eastAsia="DengXian" w:hAnsi="Arial" w:cs="Arial"/>
                <w:bCs/>
                <w:color w:val="000000"/>
                <w:sz w:val="16"/>
                <w:szCs w:val="16"/>
              </w:rPr>
              <w:t>R2-220</w:t>
            </w:r>
            <w:r>
              <w:rPr>
                <w:rFonts w:ascii="Arial" w:eastAsia="DengXian" w:hAnsi="Arial" w:cs="Arial"/>
                <w:bCs/>
                <w:color w:val="000000"/>
                <w:sz w:val="16"/>
                <w:szCs w:val="16"/>
              </w:rPr>
              <w:t>2411</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3B15767" w14:textId="486299FA" w:rsidR="001022C5" w:rsidRPr="00192524" w:rsidRDefault="001022C5" w:rsidP="007D74B6">
            <w:pPr>
              <w:spacing w:after="0"/>
              <w:rPr>
                <w:rFonts w:ascii="Arial" w:eastAsia="DengXian" w:hAnsi="Arial" w:cs="Arial"/>
                <w:bCs/>
                <w:color w:val="000000"/>
                <w:sz w:val="16"/>
                <w:szCs w:val="16"/>
                <w:lang w:eastAsia="zh-CN"/>
              </w:rPr>
            </w:pPr>
            <w:proofErr w:type="spellStart"/>
            <w:r>
              <w:rPr>
                <w:rFonts w:ascii="Arial" w:eastAsia="DengXian" w:hAnsi="Arial" w:cs="Arial"/>
                <w:bCs/>
                <w:color w:val="000000"/>
                <w:sz w:val="16"/>
                <w:szCs w:val="16"/>
                <w:lang w:eastAsia="zh-CN"/>
              </w:rPr>
              <w:t>Spreadtrum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72E1A3" w14:textId="348A42E2" w:rsidR="001022C5" w:rsidRPr="00720F1D" w:rsidRDefault="001022C5" w:rsidP="007D74B6">
            <w:pPr>
              <w:snapToGrid w:val="0"/>
              <w:spacing w:after="0"/>
              <w:rPr>
                <w:rFonts w:ascii="Arial" w:hAnsi="Arial" w:cs="Arial"/>
                <w:sz w:val="16"/>
                <w:szCs w:val="16"/>
                <w:lang w:eastAsia="zh-CN"/>
              </w:rPr>
            </w:pPr>
            <w:r w:rsidRPr="00720F1D">
              <w:rPr>
                <w:rFonts w:ascii="Arial" w:hAnsi="Arial" w:cs="Arial"/>
                <w:sz w:val="16"/>
                <w:szCs w:val="16"/>
                <w:lang w:eastAsia="zh-CN"/>
              </w:rPr>
              <w:t xml:space="preserve">Proposal 2: In order for </w:t>
            </w:r>
            <w:proofErr w:type="gramStart"/>
            <w:r w:rsidRPr="00720F1D">
              <w:rPr>
                <w:rFonts w:ascii="Arial" w:hAnsi="Arial" w:cs="Arial"/>
                <w:sz w:val="16"/>
                <w:szCs w:val="16"/>
                <w:lang w:eastAsia="zh-CN"/>
              </w:rPr>
              <w:t>a</w:t>
            </w:r>
            <w:proofErr w:type="gramEnd"/>
            <w:r w:rsidRPr="00720F1D">
              <w:rPr>
                <w:rFonts w:ascii="Arial" w:hAnsi="Arial" w:cs="Arial"/>
                <w:sz w:val="16"/>
                <w:szCs w:val="16"/>
                <w:lang w:eastAsia="zh-CN"/>
              </w:rPr>
              <w:t xml:space="preserve"> RRC_IDLE/RRC_INACTIVE relay UE to establish/resume an RRC connection due to a RRC connection setup/resume/reestablishment by remote UE, use one new cause value for RRC connection setup/resume by relay UE.</w:t>
            </w:r>
          </w:p>
        </w:tc>
        <w:tc>
          <w:tcPr>
            <w:tcW w:w="5811" w:type="dxa"/>
            <w:vMerge w:val="restart"/>
            <w:tcBorders>
              <w:top w:val="single" w:sz="4" w:space="0" w:color="auto"/>
              <w:left w:val="single" w:sz="4" w:space="0" w:color="auto"/>
              <w:right w:val="single" w:sz="4" w:space="0" w:color="auto"/>
            </w:tcBorders>
            <w:shd w:val="clear" w:color="auto" w:fill="auto"/>
          </w:tcPr>
          <w:p w14:paraId="2346EE2D" w14:textId="65FC6CCF" w:rsidR="001022C5" w:rsidRPr="00192524" w:rsidRDefault="001022C5" w:rsidP="007D74B6">
            <w:pPr>
              <w:snapToGrid w:val="0"/>
              <w:spacing w:after="0"/>
              <w:rPr>
                <w:rFonts w:ascii="Arial" w:hAnsi="Arial" w:cs="Arial"/>
                <w:sz w:val="16"/>
                <w:szCs w:val="16"/>
                <w:lang w:eastAsia="zh-CN"/>
              </w:rPr>
            </w:pPr>
            <w:r>
              <w:rPr>
                <w:rFonts w:ascii="Arial" w:hAnsi="Arial" w:cs="Arial"/>
                <w:sz w:val="16"/>
                <w:szCs w:val="16"/>
                <w:lang w:eastAsia="zh-CN"/>
              </w:rPr>
              <w:t xml:space="preserve">Cause value setting is already being discussed in </w:t>
            </w:r>
            <w:r w:rsidRPr="00720F1D">
              <w:rPr>
                <w:rFonts w:ascii="Arial" w:hAnsi="Arial" w:cs="Arial"/>
                <w:sz w:val="16"/>
                <w:szCs w:val="16"/>
                <w:lang w:eastAsia="zh-CN"/>
              </w:rPr>
              <w:t>[Pre117-e][</w:t>
            </w:r>
            <w:proofErr w:type="gramStart"/>
            <w:r w:rsidRPr="00720F1D">
              <w:rPr>
                <w:rFonts w:ascii="Arial" w:hAnsi="Arial" w:cs="Arial"/>
                <w:sz w:val="16"/>
                <w:szCs w:val="16"/>
                <w:lang w:eastAsia="zh-CN"/>
              </w:rPr>
              <w:t>605][</w:t>
            </w:r>
            <w:proofErr w:type="gramEnd"/>
            <w:r w:rsidRPr="00720F1D">
              <w:rPr>
                <w:rFonts w:ascii="Arial" w:hAnsi="Arial" w:cs="Arial"/>
                <w:sz w:val="16"/>
                <w:szCs w:val="16"/>
                <w:lang w:eastAsia="zh-CN"/>
              </w:rPr>
              <w:t>Relay]</w:t>
            </w:r>
          </w:p>
        </w:tc>
      </w:tr>
      <w:tr w:rsidR="001022C5" w:rsidRPr="00192524" w14:paraId="223B5A9B" w14:textId="77777777" w:rsidTr="000F4A16">
        <w:trPr>
          <w:trHeight w:val="223"/>
        </w:trPr>
        <w:tc>
          <w:tcPr>
            <w:tcW w:w="1100" w:type="dxa"/>
            <w:tcBorders>
              <w:top w:val="single" w:sz="4" w:space="0" w:color="auto"/>
              <w:left w:val="single" w:sz="4" w:space="0" w:color="auto"/>
              <w:right w:val="single" w:sz="4" w:space="0" w:color="auto"/>
            </w:tcBorders>
            <w:shd w:val="clear" w:color="auto" w:fill="auto"/>
          </w:tcPr>
          <w:p w14:paraId="7AB649CA" w14:textId="06399676" w:rsidR="001022C5" w:rsidRPr="006F2F46" w:rsidRDefault="001022C5" w:rsidP="007D74B6">
            <w:pPr>
              <w:spacing w:after="0"/>
              <w:rPr>
                <w:rFonts w:ascii="Arial" w:eastAsia="DengXian" w:hAnsi="Arial" w:cs="Arial"/>
                <w:bCs/>
                <w:color w:val="000000"/>
                <w:sz w:val="16"/>
                <w:szCs w:val="16"/>
              </w:rPr>
            </w:pPr>
            <w:r w:rsidRPr="006F2F46">
              <w:rPr>
                <w:rFonts w:ascii="Arial" w:eastAsia="DengXian" w:hAnsi="Arial" w:cs="Arial"/>
                <w:bCs/>
                <w:color w:val="000000"/>
                <w:sz w:val="16"/>
                <w:szCs w:val="16"/>
              </w:rPr>
              <w:t>R2-220</w:t>
            </w:r>
            <w:r>
              <w:rPr>
                <w:rFonts w:ascii="Arial" w:eastAsia="DengXian" w:hAnsi="Arial" w:cs="Arial"/>
                <w:bCs/>
                <w:color w:val="000000"/>
                <w:sz w:val="16"/>
                <w:szCs w:val="16"/>
              </w:rPr>
              <w:t>2472</w:t>
            </w:r>
          </w:p>
        </w:tc>
        <w:tc>
          <w:tcPr>
            <w:tcW w:w="2164" w:type="dxa"/>
            <w:tcBorders>
              <w:top w:val="single" w:sz="4" w:space="0" w:color="auto"/>
              <w:left w:val="single" w:sz="4" w:space="0" w:color="auto"/>
              <w:right w:val="single" w:sz="4" w:space="0" w:color="auto"/>
            </w:tcBorders>
            <w:shd w:val="clear" w:color="auto" w:fill="auto"/>
          </w:tcPr>
          <w:p w14:paraId="3E39C4BE" w14:textId="01C5C928" w:rsidR="001022C5" w:rsidRPr="006F2F46" w:rsidRDefault="001022C5" w:rsidP="007D74B6">
            <w:pPr>
              <w:spacing w:after="0"/>
              <w:rPr>
                <w:rFonts w:ascii="Arial" w:hAnsi="Arial" w:cs="Arial"/>
                <w:sz w:val="16"/>
                <w:szCs w:val="16"/>
                <w:lang w:eastAsia="zh-CN"/>
              </w:rPr>
            </w:pPr>
            <w:proofErr w:type="spellStart"/>
            <w:r>
              <w:rPr>
                <w:rFonts w:ascii="Arial" w:eastAsia="DengXian" w:hAnsi="Arial" w:cs="Arial"/>
                <w:bCs/>
                <w:color w:val="000000"/>
                <w:sz w:val="16"/>
                <w:szCs w:val="16"/>
                <w:lang w:eastAsia="zh-CN"/>
              </w:rPr>
              <w:t>InterDigital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DD585" w14:textId="77777777" w:rsidR="001022C5" w:rsidRPr="00720F1D" w:rsidRDefault="001022C5" w:rsidP="00720F1D">
            <w:pPr>
              <w:snapToGrid w:val="0"/>
              <w:spacing w:after="0"/>
              <w:rPr>
                <w:rFonts w:ascii="Arial" w:eastAsia="DengXian" w:hAnsi="Arial" w:cs="Arial"/>
                <w:bCs/>
                <w:color w:val="000000"/>
                <w:sz w:val="16"/>
                <w:szCs w:val="16"/>
              </w:rPr>
            </w:pPr>
            <w:r w:rsidRPr="00720F1D">
              <w:rPr>
                <w:rFonts w:ascii="Arial" w:eastAsia="DengXian" w:hAnsi="Arial" w:cs="Arial"/>
                <w:bCs/>
                <w:color w:val="000000"/>
                <w:sz w:val="16"/>
                <w:szCs w:val="16"/>
              </w:rPr>
              <w:t>Proposal 1:</w:t>
            </w:r>
            <w:r w:rsidRPr="00720F1D">
              <w:rPr>
                <w:rFonts w:ascii="Arial" w:eastAsia="DengXian" w:hAnsi="Arial" w:cs="Arial"/>
                <w:bCs/>
                <w:color w:val="000000"/>
                <w:sz w:val="16"/>
                <w:szCs w:val="16"/>
              </w:rPr>
              <w:tab/>
              <w:t xml:space="preserve">A new Establishment/Resume cause value (e.g., </w:t>
            </w:r>
            <w:proofErr w:type="spellStart"/>
            <w:r w:rsidRPr="00720F1D">
              <w:rPr>
                <w:rFonts w:ascii="Arial" w:eastAsia="DengXian" w:hAnsi="Arial" w:cs="Arial"/>
                <w:bCs/>
                <w:color w:val="000000"/>
                <w:sz w:val="16"/>
                <w:szCs w:val="16"/>
              </w:rPr>
              <w:t>remoteUEAccess</w:t>
            </w:r>
            <w:proofErr w:type="spellEnd"/>
            <w:r w:rsidRPr="00720F1D">
              <w:rPr>
                <w:rFonts w:ascii="Arial" w:eastAsia="DengXian" w:hAnsi="Arial" w:cs="Arial"/>
                <w:bCs/>
                <w:color w:val="000000"/>
                <w:sz w:val="16"/>
                <w:szCs w:val="16"/>
              </w:rPr>
              <w:t>) is introduced for a relay UE access triggered by a remote UE access.</w:t>
            </w:r>
          </w:p>
          <w:p w14:paraId="493D7853" w14:textId="344511EE" w:rsidR="001022C5" w:rsidRPr="006F2F46" w:rsidRDefault="001022C5" w:rsidP="00720F1D">
            <w:pPr>
              <w:snapToGrid w:val="0"/>
              <w:spacing w:after="0"/>
              <w:rPr>
                <w:rFonts w:ascii="Arial" w:eastAsia="DengXian" w:hAnsi="Arial" w:cs="Arial"/>
                <w:bCs/>
                <w:color w:val="000000"/>
                <w:sz w:val="16"/>
                <w:szCs w:val="16"/>
              </w:rPr>
            </w:pPr>
            <w:r w:rsidRPr="00720F1D">
              <w:rPr>
                <w:rFonts w:ascii="Arial" w:eastAsia="DengXian" w:hAnsi="Arial" w:cs="Arial"/>
                <w:bCs/>
                <w:color w:val="000000"/>
                <w:sz w:val="16"/>
                <w:szCs w:val="16"/>
              </w:rPr>
              <w:t>Proposal 2:</w:t>
            </w:r>
            <w:r w:rsidRPr="00720F1D">
              <w:rPr>
                <w:rFonts w:ascii="Arial" w:eastAsia="DengXian" w:hAnsi="Arial" w:cs="Arial"/>
                <w:bCs/>
                <w:color w:val="000000"/>
                <w:sz w:val="16"/>
                <w:szCs w:val="16"/>
              </w:rPr>
              <w:tab/>
              <w:t xml:space="preserve">The relay UE uses the cause value received from the remote UE when the access should be prioritized (i.e., emergency, </w:t>
            </w:r>
            <w:proofErr w:type="spellStart"/>
            <w:r w:rsidRPr="00720F1D">
              <w:rPr>
                <w:rFonts w:ascii="Arial" w:eastAsia="DengXian" w:hAnsi="Arial" w:cs="Arial"/>
                <w:bCs/>
                <w:color w:val="000000"/>
                <w:sz w:val="16"/>
                <w:szCs w:val="16"/>
              </w:rPr>
              <w:t>highPriorityAccess</w:t>
            </w:r>
            <w:proofErr w:type="spellEnd"/>
            <w:r w:rsidRPr="00720F1D">
              <w:rPr>
                <w:rFonts w:ascii="Arial" w:eastAsia="DengXian" w:hAnsi="Arial" w:cs="Arial"/>
                <w:bCs/>
                <w:color w:val="000000"/>
                <w:sz w:val="16"/>
                <w:szCs w:val="16"/>
              </w:rPr>
              <w:t xml:space="preserve">, </w:t>
            </w:r>
            <w:proofErr w:type="spellStart"/>
            <w:r w:rsidRPr="00720F1D">
              <w:rPr>
                <w:rFonts w:ascii="Arial" w:eastAsia="DengXian" w:hAnsi="Arial" w:cs="Arial"/>
                <w:bCs/>
                <w:color w:val="000000"/>
                <w:sz w:val="16"/>
                <w:szCs w:val="16"/>
              </w:rPr>
              <w:t>mps-PriorityAccess</w:t>
            </w:r>
            <w:proofErr w:type="spellEnd"/>
            <w:r w:rsidRPr="00720F1D">
              <w:rPr>
                <w:rFonts w:ascii="Arial" w:eastAsia="DengXian" w:hAnsi="Arial" w:cs="Arial"/>
                <w:bCs/>
                <w:color w:val="000000"/>
                <w:sz w:val="16"/>
                <w:szCs w:val="16"/>
              </w:rPr>
              <w:t xml:space="preserve">, </w:t>
            </w:r>
            <w:proofErr w:type="spellStart"/>
            <w:r w:rsidRPr="00720F1D">
              <w:rPr>
                <w:rFonts w:ascii="Arial" w:eastAsia="DengXian" w:hAnsi="Arial" w:cs="Arial"/>
                <w:bCs/>
                <w:color w:val="000000"/>
                <w:sz w:val="16"/>
                <w:szCs w:val="16"/>
              </w:rPr>
              <w:t>mcs-PriorityAccess</w:t>
            </w:r>
            <w:proofErr w:type="spellEnd"/>
            <w:r w:rsidRPr="00720F1D">
              <w:rPr>
                <w:rFonts w:ascii="Arial" w:eastAsia="DengXian" w:hAnsi="Arial" w:cs="Arial"/>
                <w:bCs/>
                <w:color w:val="000000"/>
                <w:sz w:val="16"/>
                <w:szCs w:val="16"/>
              </w:rPr>
              <w:t>) otherwise, it uses the new cause value.</w:t>
            </w:r>
          </w:p>
        </w:tc>
        <w:tc>
          <w:tcPr>
            <w:tcW w:w="5811" w:type="dxa"/>
            <w:vMerge/>
            <w:tcBorders>
              <w:left w:val="single" w:sz="4" w:space="0" w:color="auto"/>
              <w:right w:val="single" w:sz="4" w:space="0" w:color="auto"/>
            </w:tcBorders>
            <w:shd w:val="clear" w:color="auto" w:fill="auto"/>
          </w:tcPr>
          <w:p w14:paraId="563DF70C" w14:textId="77777777" w:rsidR="001022C5" w:rsidRPr="00192524" w:rsidRDefault="001022C5" w:rsidP="007D74B6">
            <w:pPr>
              <w:snapToGrid w:val="0"/>
              <w:spacing w:after="0"/>
              <w:rPr>
                <w:rFonts w:ascii="Arial" w:hAnsi="Arial" w:cs="Arial"/>
                <w:sz w:val="16"/>
                <w:szCs w:val="16"/>
              </w:rPr>
            </w:pPr>
          </w:p>
        </w:tc>
      </w:tr>
      <w:tr w:rsidR="001022C5" w:rsidRPr="00192524" w14:paraId="7D62E413" w14:textId="77777777" w:rsidTr="007D74B6">
        <w:trPr>
          <w:trHeight w:val="223"/>
        </w:trPr>
        <w:tc>
          <w:tcPr>
            <w:tcW w:w="1100" w:type="dxa"/>
            <w:tcBorders>
              <w:left w:val="single" w:sz="4" w:space="0" w:color="auto"/>
              <w:right w:val="single" w:sz="4" w:space="0" w:color="auto"/>
            </w:tcBorders>
            <w:shd w:val="clear" w:color="auto" w:fill="auto"/>
          </w:tcPr>
          <w:p w14:paraId="16F5E8A3" w14:textId="6BA93AD2" w:rsidR="001022C5" w:rsidRPr="006F2F46" w:rsidRDefault="001022C5" w:rsidP="007D74B6">
            <w:pPr>
              <w:spacing w:after="0"/>
              <w:rPr>
                <w:rFonts w:ascii="Arial" w:eastAsia="DengXian" w:hAnsi="Arial" w:cs="Arial"/>
                <w:bCs/>
                <w:color w:val="000000"/>
                <w:sz w:val="16"/>
                <w:szCs w:val="16"/>
              </w:rPr>
            </w:pPr>
            <w:r w:rsidRPr="00A31F18">
              <w:rPr>
                <w:rFonts w:ascii="Arial" w:eastAsia="DengXian" w:hAnsi="Arial" w:cs="Arial"/>
                <w:bCs/>
                <w:color w:val="000000"/>
                <w:sz w:val="16"/>
                <w:szCs w:val="16"/>
              </w:rPr>
              <w:t>R2-220</w:t>
            </w:r>
            <w:r>
              <w:rPr>
                <w:rFonts w:ascii="Arial" w:eastAsia="DengXian" w:hAnsi="Arial" w:cs="Arial"/>
                <w:bCs/>
                <w:color w:val="000000"/>
                <w:sz w:val="16"/>
                <w:szCs w:val="16"/>
              </w:rPr>
              <w:t>2567</w:t>
            </w:r>
          </w:p>
          <w:p w14:paraId="72EA725B" w14:textId="77777777" w:rsidR="001022C5" w:rsidRPr="006F2F46" w:rsidRDefault="001022C5" w:rsidP="007D74B6">
            <w:pPr>
              <w:spacing w:after="0"/>
              <w:rPr>
                <w:rFonts w:ascii="Arial" w:eastAsia="DengXian" w:hAnsi="Arial" w:cs="Arial"/>
                <w:bCs/>
                <w:color w:val="000000"/>
                <w:sz w:val="16"/>
                <w:szCs w:val="16"/>
              </w:rPr>
            </w:pPr>
          </w:p>
        </w:tc>
        <w:tc>
          <w:tcPr>
            <w:tcW w:w="2164" w:type="dxa"/>
            <w:tcBorders>
              <w:left w:val="single" w:sz="4" w:space="0" w:color="auto"/>
              <w:right w:val="single" w:sz="4" w:space="0" w:color="auto"/>
            </w:tcBorders>
            <w:shd w:val="clear" w:color="auto" w:fill="auto"/>
          </w:tcPr>
          <w:p w14:paraId="2731EF4B" w14:textId="7A64081B" w:rsidR="001022C5" w:rsidRPr="006F2F46" w:rsidRDefault="001022C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vivo</w:t>
            </w:r>
          </w:p>
          <w:p w14:paraId="41B5C8D1" w14:textId="77777777" w:rsidR="001022C5" w:rsidRPr="006F2F46" w:rsidRDefault="001022C5" w:rsidP="007D74B6">
            <w:pPr>
              <w:spacing w:after="0"/>
              <w:rPr>
                <w:rFonts w:ascii="Arial" w:eastAsia="DengXian" w:hAnsi="Arial" w:cs="Arial"/>
                <w:bCs/>
                <w:color w:val="000000"/>
                <w:sz w:val="16"/>
                <w:szCs w:val="16"/>
                <w:lang w:eastAsia="zh-C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187B4A"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1</w:t>
            </w:r>
            <w:r w:rsidRPr="001022C5">
              <w:rPr>
                <w:rFonts w:ascii="Arial" w:eastAsia="DengXian" w:hAnsi="Arial" w:cs="Arial"/>
                <w:bCs/>
                <w:color w:val="000000"/>
                <w:sz w:val="16"/>
                <w:szCs w:val="16"/>
              </w:rPr>
              <w:tab/>
              <w:t>Confirm that the feasibility to reveal remote UE’s access cause during relay UE’s access is the most important and agree Option 2 (i.e., existing cause values).</w:t>
            </w:r>
          </w:p>
          <w:p w14:paraId="073E9144"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2</w:t>
            </w:r>
            <w:r w:rsidRPr="001022C5">
              <w:rPr>
                <w:rFonts w:ascii="Arial" w:eastAsia="DengXian" w:hAnsi="Arial" w:cs="Arial"/>
                <w:bCs/>
                <w:color w:val="000000"/>
                <w:sz w:val="16"/>
                <w:szCs w:val="16"/>
              </w:rPr>
              <w:tab/>
              <w:t xml:space="preserve">For the cases that revealing remote UE’s access cause during relay UE’s access is beneficial (based on Observation 3,4), RAN2 to agree the </w:t>
            </w:r>
            <w:proofErr w:type="gramStart"/>
            <w:r w:rsidRPr="001022C5">
              <w:rPr>
                <w:rFonts w:ascii="Arial" w:eastAsia="DengXian" w:hAnsi="Arial" w:cs="Arial"/>
                <w:bCs/>
                <w:color w:val="000000"/>
                <w:sz w:val="16"/>
                <w:szCs w:val="16"/>
              </w:rPr>
              <w:t>Principle</w:t>
            </w:r>
            <w:proofErr w:type="gramEnd"/>
            <w:r w:rsidRPr="001022C5">
              <w:rPr>
                <w:rFonts w:ascii="Arial" w:eastAsia="DengXian" w:hAnsi="Arial" w:cs="Arial"/>
                <w:bCs/>
                <w:color w:val="000000"/>
                <w:sz w:val="16"/>
                <w:szCs w:val="16"/>
              </w:rPr>
              <w:t xml:space="preserve"> 1:</w:t>
            </w:r>
          </w:p>
          <w:p w14:paraId="065786D8"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w:t>
            </w:r>
            <w:r w:rsidRPr="001022C5">
              <w:rPr>
                <w:rFonts w:ascii="Arial" w:eastAsia="DengXian" w:hAnsi="Arial" w:cs="Arial"/>
                <w:bCs/>
                <w:color w:val="000000"/>
                <w:sz w:val="16"/>
                <w:szCs w:val="16"/>
              </w:rPr>
              <w:tab/>
              <w:t xml:space="preserve">Principle 1: Relay UE should set the same cause value as Remote UE during its access to the NW. </w:t>
            </w:r>
          </w:p>
          <w:p w14:paraId="66DCB53A"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3</w:t>
            </w:r>
            <w:r w:rsidRPr="001022C5">
              <w:rPr>
                <w:rFonts w:ascii="Arial" w:eastAsia="DengXian" w:hAnsi="Arial" w:cs="Arial"/>
                <w:bCs/>
                <w:color w:val="000000"/>
                <w:sz w:val="16"/>
                <w:szCs w:val="16"/>
              </w:rPr>
              <w:tab/>
              <w:t xml:space="preserve">For the cases that concealing Remote UE’s access cause is acceptable (based on Observation 3,4) or the only way (based on Observation 4,5,6), RAN2 to agree the </w:t>
            </w:r>
            <w:proofErr w:type="gramStart"/>
            <w:r w:rsidRPr="001022C5">
              <w:rPr>
                <w:rFonts w:ascii="Arial" w:eastAsia="DengXian" w:hAnsi="Arial" w:cs="Arial"/>
                <w:bCs/>
                <w:color w:val="000000"/>
                <w:sz w:val="16"/>
                <w:szCs w:val="16"/>
              </w:rPr>
              <w:t>Principle</w:t>
            </w:r>
            <w:proofErr w:type="gramEnd"/>
            <w:r w:rsidRPr="001022C5">
              <w:rPr>
                <w:rFonts w:ascii="Arial" w:eastAsia="DengXian" w:hAnsi="Arial" w:cs="Arial"/>
                <w:bCs/>
                <w:color w:val="000000"/>
                <w:sz w:val="16"/>
                <w:szCs w:val="16"/>
              </w:rPr>
              <w:t xml:space="preserve"> 2:</w:t>
            </w:r>
          </w:p>
          <w:p w14:paraId="3C216B14"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w:t>
            </w:r>
            <w:r w:rsidRPr="001022C5">
              <w:rPr>
                <w:rFonts w:ascii="Arial" w:eastAsia="DengXian" w:hAnsi="Arial" w:cs="Arial"/>
                <w:bCs/>
                <w:color w:val="000000"/>
                <w:sz w:val="16"/>
                <w:szCs w:val="16"/>
              </w:rPr>
              <w:tab/>
              <w:t>Principle 2: Leave it to Relay UE implementation on how to set an appropriate cause value (e.g., by taking the existing cause values applicable to the Relay UE based on its RRC state into account).</w:t>
            </w:r>
          </w:p>
          <w:p w14:paraId="6915C584"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4</w:t>
            </w:r>
            <w:r w:rsidRPr="001022C5">
              <w:rPr>
                <w:rFonts w:ascii="Arial" w:eastAsia="DengXian" w:hAnsi="Arial" w:cs="Arial"/>
                <w:bCs/>
                <w:color w:val="000000"/>
                <w:sz w:val="16"/>
                <w:szCs w:val="16"/>
              </w:rPr>
              <w:tab/>
              <w:t xml:space="preserve">RRC layer of the Relay UE is responsible for the cause value setting when the Relay UE intends to access the NW only for relaying Remote UE’s </w:t>
            </w:r>
            <w:proofErr w:type="spellStart"/>
            <w:r w:rsidRPr="001022C5">
              <w:rPr>
                <w:rFonts w:ascii="Arial" w:eastAsia="DengXian" w:hAnsi="Arial" w:cs="Arial"/>
                <w:bCs/>
                <w:color w:val="000000"/>
                <w:sz w:val="16"/>
                <w:szCs w:val="16"/>
              </w:rPr>
              <w:t>signaling</w:t>
            </w:r>
            <w:proofErr w:type="spellEnd"/>
            <w:r w:rsidRPr="001022C5">
              <w:rPr>
                <w:rFonts w:ascii="Arial" w:eastAsia="DengXian" w:hAnsi="Arial" w:cs="Arial"/>
                <w:bCs/>
                <w:color w:val="000000"/>
                <w:sz w:val="16"/>
                <w:szCs w:val="16"/>
              </w:rPr>
              <w:t>/traffic.</w:t>
            </w:r>
          </w:p>
          <w:p w14:paraId="03473E56"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5</w:t>
            </w:r>
            <w:r w:rsidRPr="001022C5">
              <w:rPr>
                <w:rFonts w:ascii="Arial" w:eastAsia="DengXian" w:hAnsi="Arial" w:cs="Arial"/>
                <w:bCs/>
                <w:color w:val="000000"/>
                <w:sz w:val="16"/>
                <w:szCs w:val="16"/>
              </w:rPr>
              <w:tab/>
              <w:t xml:space="preserve">RRC layer of the Relay UE should set final the cause value provided by upper layers when receiving Remote UE’s </w:t>
            </w:r>
            <w:proofErr w:type="spellStart"/>
            <w:r w:rsidRPr="001022C5">
              <w:rPr>
                <w:rFonts w:ascii="Arial" w:eastAsia="DengXian" w:hAnsi="Arial" w:cs="Arial"/>
                <w:bCs/>
                <w:color w:val="000000"/>
                <w:sz w:val="16"/>
                <w:szCs w:val="16"/>
              </w:rPr>
              <w:t>signaling</w:t>
            </w:r>
            <w:proofErr w:type="spellEnd"/>
            <w:r w:rsidRPr="001022C5">
              <w:rPr>
                <w:rFonts w:ascii="Arial" w:eastAsia="DengXian" w:hAnsi="Arial" w:cs="Arial"/>
                <w:bCs/>
                <w:color w:val="000000"/>
                <w:sz w:val="16"/>
                <w:szCs w:val="16"/>
              </w:rPr>
              <w:t xml:space="preserve">/traffic and upper layers’ </w:t>
            </w:r>
            <w:proofErr w:type="spellStart"/>
            <w:r w:rsidRPr="001022C5">
              <w:rPr>
                <w:rFonts w:ascii="Arial" w:eastAsia="DengXian" w:hAnsi="Arial" w:cs="Arial"/>
                <w:bCs/>
                <w:color w:val="000000"/>
                <w:sz w:val="16"/>
                <w:szCs w:val="16"/>
              </w:rPr>
              <w:t>signaling</w:t>
            </w:r>
            <w:proofErr w:type="spellEnd"/>
            <w:r w:rsidRPr="001022C5">
              <w:rPr>
                <w:rFonts w:ascii="Arial" w:eastAsia="DengXian" w:hAnsi="Arial" w:cs="Arial"/>
                <w:bCs/>
                <w:color w:val="000000"/>
                <w:sz w:val="16"/>
                <w:szCs w:val="16"/>
              </w:rPr>
              <w:t>/traffic simultaneously.</w:t>
            </w:r>
          </w:p>
          <w:p w14:paraId="75E5D915" w14:textId="5F2F1380" w:rsidR="001022C5" w:rsidRPr="006F2F46"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6</w:t>
            </w:r>
            <w:r w:rsidRPr="001022C5">
              <w:rPr>
                <w:rFonts w:ascii="Arial" w:eastAsia="DengXian" w:hAnsi="Arial" w:cs="Arial"/>
                <w:bCs/>
                <w:color w:val="000000"/>
                <w:sz w:val="16"/>
                <w:szCs w:val="16"/>
              </w:rPr>
              <w:tab/>
              <w:t>RAN2 to send an LS response to CT1 on establishment/resume cause value on L2 SL Relay and confirm with them if there is any concern. Take draft LS in R2-2202569 as baseline.</w:t>
            </w:r>
          </w:p>
        </w:tc>
        <w:tc>
          <w:tcPr>
            <w:tcW w:w="5811" w:type="dxa"/>
            <w:vMerge/>
            <w:tcBorders>
              <w:left w:val="single" w:sz="4" w:space="0" w:color="auto"/>
              <w:right w:val="single" w:sz="4" w:space="0" w:color="auto"/>
            </w:tcBorders>
            <w:shd w:val="clear" w:color="auto" w:fill="auto"/>
          </w:tcPr>
          <w:p w14:paraId="0DC5EEB2" w14:textId="77777777" w:rsidR="001022C5" w:rsidRPr="00192524" w:rsidRDefault="001022C5" w:rsidP="007D74B6">
            <w:pPr>
              <w:snapToGrid w:val="0"/>
              <w:spacing w:after="0"/>
              <w:rPr>
                <w:rFonts w:ascii="Arial" w:hAnsi="Arial" w:cs="Arial"/>
                <w:sz w:val="16"/>
                <w:szCs w:val="16"/>
              </w:rPr>
            </w:pPr>
          </w:p>
        </w:tc>
      </w:tr>
      <w:tr w:rsidR="001022C5" w:rsidRPr="00192524" w14:paraId="7F525D3D" w14:textId="77777777" w:rsidTr="007D74B6">
        <w:trPr>
          <w:trHeight w:val="223"/>
        </w:trPr>
        <w:tc>
          <w:tcPr>
            <w:tcW w:w="1100" w:type="dxa"/>
            <w:tcBorders>
              <w:left w:val="single" w:sz="4" w:space="0" w:color="auto"/>
              <w:right w:val="single" w:sz="4" w:space="0" w:color="auto"/>
            </w:tcBorders>
            <w:shd w:val="clear" w:color="auto" w:fill="auto"/>
          </w:tcPr>
          <w:p w14:paraId="48C4774F" w14:textId="4D383645" w:rsidR="001022C5" w:rsidRPr="00A31F18" w:rsidRDefault="001022C5"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R2-2203135</w:t>
            </w:r>
          </w:p>
        </w:tc>
        <w:tc>
          <w:tcPr>
            <w:tcW w:w="2164" w:type="dxa"/>
            <w:tcBorders>
              <w:left w:val="single" w:sz="4" w:space="0" w:color="auto"/>
              <w:right w:val="single" w:sz="4" w:space="0" w:color="auto"/>
            </w:tcBorders>
            <w:shd w:val="clear" w:color="auto" w:fill="auto"/>
          </w:tcPr>
          <w:p w14:paraId="3421FA4D" w14:textId="04B2DAF5" w:rsidR="001022C5" w:rsidRDefault="001022C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Nokia, Nokia Shanghai Bell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8C2555" w14:textId="7B837C12"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1: The relay UE reuses existing cause values for RRC connection setup/resume due to a RRC connection setup/resume/reestablishment by remote UE without introducing new AS-layer signalling from remote UE to relay UE over PC5 in Rel-17. When </w:t>
            </w:r>
            <w:proofErr w:type="spellStart"/>
            <w:r w:rsidRPr="001022C5">
              <w:rPr>
                <w:rFonts w:ascii="Arial" w:eastAsia="DengXian" w:hAnsi="Arial" w:cs="Arial"/>
                <w:bCs/>
                <w:color w:val="000000"/>
                <w:sz w:val="16"/>
                <w:szCs w:val="16"/>
              </w:rPr>
              <w:t>rna</w:t>
            </w:r>
            <w:proofErr w:type="spellEnd"/>
            <w:r w:rsidRPr="001022C5">
              <w:rPr>
                <w:rFonts w:ascii="Arial" w:eastAsia="DengXian" w:hAnsi="Arial" w:cs="Arial"/>
                <w:bCs/>
                <w:color w:val="000000"/>
                <w:sz w:val="16"/>
                <w:szCs w:val="16"/>
              </w:rPr>
              <w:t xml:space="preserve">-Update cause is used by the remote UE, the relay UE uses </w:t>
            </w:r>
            <w:proofErr w:type="spellStart"/>
            <w:r w:rsidRPr="001022C5">
              <w:rPr>
                <w:rFonts w:ascii="Arial" w:eastAsia="DengXian" w:hAnsi="Arial" w:cs="Arial"/>
                <w:bCs/>
                <w:color w:val="000000"/>
                <w:sz w:val="16"/>
                <w:szCs w:val="16"/>
              </w:rPr>
              <w:t>mo</w:t>
            </w:r>
            <w:proofErr w:type="spellEnd"/>
            <w:r w:rsidRPr="001022C5">
              <w:rPr>
                <w:rFonts w:ascii="Arial" w:eastAsia="DengXian" w:hAnsi="Arial" w:cs="Arial"/>
                <w:bCs/>
                <w:color w:val="000000"/>
                <w:sz w:val="16"/>
                <w:szCs w:val="16"/>
              </w:rPr>
              <w:t xml:space="preserve">-Signalling cause in its request over </w:t>
            </w:r>
            <w:proofErr w:type="spellStart"/>
            <w:r w:rsidRPr="001022C5">
              <w:rPr>
                <w:rFonts w:ascii="Arial" w:eastAsia="DengXian" w:hAnsi="Arial" w:cs="Arial"/>
                <w:bCs/>
                <w:color w:val="000000"/>
                <w:sz w:val="16"/>
                <w:szCs w:val="16"/>
              </w:rPr>
              <w:t>Uu</w:t>
            </w:r>
            <w:proofErr w:type="spellEnd"/>
            <w:r w:rsidRPr="001022C5">
              <w:rPr>
                <w:rFonts w:ascii="Arial" w:eastAsia="DengXian" w:hAnsi="Arial" w:cs="Arial"/>
                <w:bCs/>
                <w:color w:val="000000"/>
                <w:sz w:val="16"/>
                <w:szCs w:val="16"/>
              </w:rPr>
              <w:t>.</w:t>
            </w:r>
          </w:p>
        </w:tc>
        <w:tc>
          <w:tcPr>
            <w:tcW w:w="5811" w:type="dxa"/>
            <w:vMerge/>
            <w:tcBorders>
              <w:left w:val="single" w:sz="4" w:space="0" w:color="auto"/>
              <w:right w:val="single" w:sz="4" w:space="0" w:color="auto"/>
            </w:tcBorders>
            <w:shd w:val="clear" w:color="auto" w:fill="auto"/>
          </w:tcPr>
          <w:p w14:paraId="1980DAB0" w14:textId="77777777" w:rsidR="001022C5" w:rsidRPr="00192524" w:rsidRDefault="001022C5" w:rsidP="007D74B6">
            <w:pPr>
              <w:snapToGrid w:val="0"/>
              <w:spacing w:after="0"/>
              <w:rPr>
                <w:rFonts w:ascii="Arial" w:hAnsi="Arial" w:cs="Arial"/>
                <w:sz w:val="16"/>
                <w:szCs w:val="16"/>
              </w:rPr>
            </w:pPr>
          </w:p>
        </w:tc>
      </w:tr>
      <w:tr w:rsidR="001022C5" w:rsidRPr="00192524" w14:paraId="0328DFD0" w14:textId="77777777" w:rsidTr="007D74B6">
        <w:trPr>
          <w:trHeight w:val="223"/>
        </w:trPr>
        <w:tc>
          <w:tcPr>
            <w:tcW w:w="1100" w:type="dxa"/>
            <w:tcBorders>
              <w:left w:val="single" w:sz="4" w:space="0" w:color="auto"/>
              <w:right w:val="single" w:sz="4" w:space="0" w:color="auto"/>
            </w:tcBorders>
            <w:shd w:val="clear" w:color="auto" w:fill="auto"/>
          </w:tcPr>
          <w:p w14:paraId="33B20244" w14:textId="1835132F" w:rsidR="001022C5" w:rsidRDefault="001022C5"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R2-2203148</w:t>
            </w:r>
          </w:p>
        </w:tc>
        <w:tc>
          <w:tcPr>
            <w:tcW w:w="2164" w:type="dxa"/>
            <w:tcBorders>
              <w:left w:val="single" w:sz="4" w:space="0" w:color="auto"/>
              <w:right w:val="single" w:sz="4" w:space="0" w:color="auto"/>
            </w:tcBorders>
            <w:shd w:val="clear" w:color="auto" w:fill="auto"/>
          </w:tcPr>
          <w:p w14:paraId="4F0DCC7C" w14:textId="4CB94C69" w:rsidR="001022C5" w:rsidRDefault="001022C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Xiaomi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0F56C3"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1: </w:t>
            </w:r>
            <w:r w:rsidRPr="001022C5">
              <w:rPr>
                <w:rFonts w:ascii="Arial" w:eastAsia="DengXian" w:hAnsi="Arial" w:cs="Arial"/>
                <w:bCs/>
                <w:color w:val="000000"/>
                <w:sz w:val="16"/>
                <w:szCs w:val="16"/>
              </w:rPr>
              <w:tab/>
              <w:t>Remote UE indicate its cause value to relay UE via PC5-RRC.</w:t>
            </w:r>
          </w:p>
          <w:p w14:paraId="58804AFC"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2: </w:t>
            </w:r>
            <w:r w:rsidRPr="001022C5">
              <w:rPr>
                <w:rFonts w:ascii="Arial" w:eastAsia="DengXian" w:hAnsi="Arial" w:cs="Arial"/>
                <w:bCs/>
                <w:color w:val="000000"/>
                <w:sz w:val="16"/>
                <w:szCs w:val="16"/>
              </w:rPr>
              <w:tab/>
              <w:t xml:space="preserve">Relay UE set </w:t>
            </w:r>
            <w:proofErr w:type="spellStart"/>
            <w:r w:rsidRPr="001022C5">
              <w:rPr>
                <w:rFonts w:ascii="Arial" w:eastAsia="DengXian" w:hAnsi="Arial" w:cs="Arial"/>
                <w:bCs/>
                <w:color w:val="000000"/>
                <w:sz w:val="16"/>
                <w:szCs w:val="16"/>
              </w:rPr>
              <w:t>EstablishmentCause</w:t>
            </w:r>
            <w:proofErr w:type="spellEnd"/>
            <w:r w:rsidRPr="001022C5">
              <w:rPr>
                <w:rFonts w:ascii="Arial" w:eastAsia="DengXian" w:hAnsi="Arial" w:cs="Arial"/>
                <w:bCs/>
                <w:color w:val="000000"/>
                <w:sz w:val="16"/>
                <w:szCs w:val="16"/>
              </w:rPr>
              <w:t xml:space="preserve"> as </w:t>
            </w:r>
            <w:proofErr w:type="spellStart"/>
            <w:r w:rsidRPr="001022C5">
              <w:rPr>
                <w:rFonts w:ascii="Arial" w:eastAsia="DengXian" w:hAnsi="Arial" w:cs="Arial"/>
                <w:bCs/>
                <w:color w:val="000000"/>
                <w:sz w:val="16"/>
                <w:szCs w:val="16"/>
              </w:rPr>
              <w:t>mo</w:t>
            </w:r>
            <w:proofErr w:type="spellEnd"/>
            <w:r w:rsidRPr="001022C5">
              <w:rPr>
                <w:rFonts w:ascii="Arial" w:eastAsia="DengXian" w:hAnsi="Arial" w:cs="Arial"/>
                <w:bCs/>
                <w:color w:val="000000"/>
                <w:sz w:val="16"/>
                <w:szCs w:val="16"/>
              </w:rPr>
              <w:t xml:space="preserve">-Signalling if RRC establishment is triggered by remote UE whose </w:t>
            </w:r>
            <w:proofErr w:type="spellStart"/>
            <w:r w:rsidRPr="001022C5">
              <w:rPr>
                <w:rFonts w:ascii="Arial" w:eastAsia="DengXian" w:hAnsi="Arial" w:cs="Arial"/>
                <w:bCs/>
                <w:color w:val="000000"/>
                <w:sz w:val="16"/>
                <w:szCs w:val="16"/>
              </w:rPr>
              <w:t>ResumeCause</w:t>
            </w:r>
            <w:proofErr w:type="spellEnd"/>
            <w:r w:rsidRPr="001022C5">
              <w:rPr>
                <w:rFonts w:ascii="Arial" w:eastAsia="DengXian" w:hAnsi="Arial" w:cs="Arial"/>
                <w:bCs/>
                <w:color w:val="000000"/>
                <w:sz w:val="16"/>
                <w:szCs w:val="16"/>
              </w:rPr>
              <w:t xml:space="preserve"> is </w:t>
            </w:r>
            <w:proofErr w:type="spellStart"/>
            <w:r w:rsidRPr="001022C5">
              <w:rPr>
                <w:rFonts w:ascii="Arial" w:eastAsia="DengXian" w:hAnsi="Arial" w:cs="Arial"/>
                <w:bCs/>
                <w:color w:val="000000"/>
                <w:sz w:val="16"/>
                <w:szCs w:val="16"/>
              </w:rPr>
              <w:t>rna</w:t>
            </w:r>
            <w:proofErr w:type="spellEnd"/>
            <w:r w:rsidRPr="001022C5">
              <w:rPr>
                <w:rFonts w:ascii="Arial" w:eastAsia="DengXian" w:hAnsi="Arial" w:cs="Arial"/>
                <w:bCs/>
                <w:color w:val="000000"/>
                <w:sz w:val="16"/>
                <w:szCs w:val="16"/>
              </w:rPr>
              <w:t>-Update.</w:t>
            </w:r>
          </w:p>
          <w:p w14:paraId="4CC97EB6"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3: </w:t>
            </w:r>
            <w:r w:rsidRPr="001022C5">
              <w:rPr>
                <w:rFonts w:ascii="Arial" w:eastAsia="DengXian" w:hAnsi="Arial" w:cs="Arial"/>
                <w:bCs/>
                <w:color w:val="000000"/>
                <w:sz w:val="16"/>
                <w:szCs w:val="16"/>
              </w:rPr>
              <w:tab/>
              <w:t>It’s up to relay UE to select which cause value to use from the multiple remote UEs, if messages from multiple remote UEs arrive at relay UE at the same time.</w:t>
            </w:r>
          </w:p>
          <w:p w14:paraId="5F6A8C75" w14:textId="690EEBCC"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4: </w:t>
            </w:r>
            <w:r w:rsidRPr="001022C5">
              <w:rPr>
                <w:rFonts w:ascii="Arial" w:eastAsia="DengXian" w:hAnsi="Arial" w:cs="Arial"/>
                <w:bCs/>
                <w:color w:val="000000"/>
                <w:sz w:val="16"/>
                <w:szCs w:val="16"/>
              </w:rPr>
              <w:tab/>
              <w:t xml:space="preserve">Relay UE set </w:t>
            </w:r>
            <w:proofErr w:type="spellStart"/>
            <w:r w:rsidRPr="001022C5">
              <w:rPr>
                <w:rFonts w:ascii="Arial" w:eastAsia="DengXian" w:hAnsi="Arial" w:cs="Arial"/>
                <w:bCs/>
                <w:color w:val="000000"/>
                <w:sz w:val="16"/>
                <w:szCs w:val="16"/>
              </w:rPr>
              <w:t>EstablishmentCause</w:t>
            </w:r>
            <w:proofErr w:type="spellEnd"/>
            <w:r w:rsidRPr="001022C5">
              <w:rPr>
                <w:rFonts w:ascii="Arial" w:eastAsia="DengXian" w:hAnsi="Arial" w:cs="Arial"/>
                <w:bCs/>
                <w:color w:val="000000"/>
                <w:sz w:val="16"/>
                <w:szCs w:val="16"/>
              </w:rPr>
              <w:t xml:space="preserve"> or </w:t>
            </w:r>
            <w:proofErr w:type="spellStart"/>
            <w:r w:rsidRPr="001022C5">
              <w:rPr>
                <w:rFonts w:ascii="Arial" w:eastAsia="DengXian" w:hAnsi="Arial" w:cs="Arial"/>
                <w:bCs/>
                <w:color w:val="000000"/>
                <w:sz w:val="16"/>
                <w:szCs w:val="16"/>
              </w:rPr>
              <w:t>ResumeCause</w:t>
            </w:r>
            <w:proofErr w:type="spellEnd"/>
            <w:r w:rsidRPr="001022C5">
              <w:rPr>
                <w:rFonts w:ascii="Arial" w:eastAsia="DengXian" w:hAnsi="Arial" w:cs="Arial"/>
                <w:bCs/>
                <w:color w:val="000000"/>
                <w:sz w:val="16"/>
                <w:szCs w:val="16"/>
              </w:rPr>
              <w:t xml:space="preserve"> as </w:t>
            </w:r>
            <w:proofErr w:type="spellStart"/>
            <w:r w:rsidRPr="001022C5">
              <w:rPr>
                <w:rFonts w:ascii="Arial" w:eastAsia="DengXian" w:hAnsi="Arial" w:cs="Arial"/>
                <w:bCs/>
                <w:color w:val="000000"/>
                <w:sz w:val="16"/>
                <w:szCs w:val="16"/>
              </w:rPr>
              <w:t>mt</w:t>
            </w:r>
            <w:proofErr w:type="spellEnd"/>
            <w:r w:rsidRPr="001022C5">
              <w:rPr>
                <w:rFonts w:ascii="Arial" w:eastAsia="DengXian" w:hAnsi="Arial" w:cs="Arial"/>
                <w:bCs/>
                <w:color w:val="000000"/>
                <w:sz w:val="16"/>
                <w:szCs w:val="16"/>
              </w:rPr>
              <w:t>-Access if RRC establishment or resume is triggered by remote UE’s reestablishment or path switch.</w:t>
            </w:r>
          </w:p>
        </w:tc>
        <w:tc>
          <w:tcPr>
            <w:tcW w:w="5811" w:type="dxa"/>
            <w:vMerge/>
            <w:tcBorders>
              <w:left w:val="single" w:sz="4" w:space="0" w:color="auto"/>
              <w:right w:val="single" w:sz="4" w:space="0" w:color="auto"/>
            </w:tcBorders>
            <w:shd w:val="clear" w:color="auto" w:fill="auto"/>
          </w:tcPr>
          <w:p w14:paraId="159B556C" w14:textId="77777777" w:rsidR="001022C5" w:rsidRPr="00192524" w:rsidRDefault="001022C5" w:rsidP="007D74B6">
            <w:pPr>
              <w:snapToGrid w:val="0"/>
              <w:spacing w:after="0"/>
              <w:rPr>
                <w:rFonts w:ascii="Arial" w:hAnsi="Arial" w:cs="Arial"/>
                <w:sz w:val="16"/>
                <w:szCs w:val="16"/>
              </w:rPr>
            </w:pPr>
          </w:p>
        </w:tc>
      </w:tr>
      <w:tr w:rsidR="001022C5" w:rsidRPr="00192524" w14:paraId="2142228B" w14:textId="77777777" w:rsidTr="007D74B6">
        <w:trPr>
          <w:trHeight w:val="223"/>
        </w:trPr>
        <w:tc>
          <w:tcPr>
            <w:tcW w:w="1100" w:type="dxa"/>
            <w:tcBorders>
              <w:left w:val="single" w:sz="4" w:space="0" w:color="auto"/>
              <w:right w:val="single" w:sz="4" w:space="0" w:color="auto"/>
            </w:tcBorders>
            <w:shd w:val="clear" w:color="auto" w:fill="auto"/>
          </w:tcPr>
          <w:p w14:paraId="0FFB916B" w14:textId="104D9A95" w:rsidR="001022C5" w:rsidRDefault="001022C5"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R2-2203306</w:t>
            </w:r>
          </w:p>
        </w:tc>
        <w:tc>
          <w:tcPr>
            <w:tcW w:w="2164" w:type="dxa"/>
            <w:tcBorders>
              <w:left w:val="single" w:sz="4" w:space="0" w:color="auto"/>
              <w:right w:val="single" w:sz="4" w:space="0" w:color="auto"/>
            </w:tcBorders>
            <w:shd w:val="clear" w:color="auto" w:fill="auto"/>
          </w:tcPr>
          <w:p w14:paraId="4106696C" w14:textId="1F0710F1" w:rsidR="001022C5" w:rsidRDefault="001022C5"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Intel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C2B1B3"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1. </w:t>
            </w:r>
            <w:r w:rsidRPr="001022C5">
              <w:rPr>
                <w:rFonts w:ascii="Arial" w:eastAsia="DengXian" w:hAnsi="Arial" w:cs="Arial"/>
                <w:bCs/>
                <w:color w:val="000000"/>
                <w:sz w:val="16"/>
                <w:szCs w:val="16"/>
              </w:rPr>
              <w:tab/>
              <w:t xml:space="preserve">Solution 4 wherein the Relay UE’s access cause value does not reflect Remote UE’s access value at all and is left entirely to Relay UE implementation to choose an existing cause value is down prioritized. </w:t>
            </w:r>
          </w:p>
          <w:p w14:paraId="5327E0FD"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2.</w:t>
            </w:r>
            <w:r w:rsidRPr="001022C5">
              <w:rPr>
                <w:rFonts w:ascii="Arial" w:eastAsia="DengXian" w:hAnsi="Arial" w:cs="Arial"/>
                <w:bCs/>
                <w:color w:val="000000"/>
                <w:sz w:val="16"/>
                <w:szCs w:val="16"/>
              </w:rPr>
              <w:tab/>
              <w:t xml:space="preserve">Due to inter-dependency on CT1 and limited time in the WI, solution 3.1 wherein NAS </w:t>
            </w:r>
            <w:proofErr w:type="gramStart"/>
            <w:r w:rsidRPr="001022C5">
              <w:rPr>
                <w:rFonts w:ascii="Arial" w:eastAsia="DengXian" w:hAnsi="Arial" w:cs="Arial"/>
                <w:bCs/>
                <w:color w:val="000000"/>
                <w:sz w:val="16"/>
                <w:szCs w:val="16"/>
              </w:rPr>
              <w:t>has to</w:t>
            </w:r>
            <w:proofErr w:type="gramEnd"/>
            <w:r w:rsidRPr="001022C5">
              <w:rPr>
                <w:rFonts w:ascii="Arial" w:eastAsia="DengXian" w:hAnsi="Arial" w:cs="Arial"/>
                <w:bCs/>
                <w:color w:val="000000"/>
                <w:sz w:val="16"/>
                <w:szCs w:val="16"/>
              </w:rPr>
              <w:t xml:space="preserve"> provide the new cause value for Relay UE is down prioritized.</w:t>
            </w:r>
          </w:p>
          <w:p w14:paraId="3BEF3642"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3. </w:t>
            </w:r>
            <w:r w:rsidRPr="001022C5">
              <w:rPr>
                <w:rFonts w:ascii="Arial" w:eastAsia="DengXian" w:hAnsi="Arial" w:cs="Arial"/>
                <w:bCs/>
                <w:color w:val="000000"/>
                <w:sz w:val="16"/>
                <w:szCs w:val="16"/>
              </w:rPr>
              <w:tab/>
              <w:t xml:space="preserve">For solutions 1.1 and 1.2 wherein the Relay UE’s access value is obtained from Remote UE’s PC5-RRC message, currently defined </w:t>
            </w:r>
            <w:proofErr w:type="spellStart"/>
            <w:r w:rsidRPr="001022C5">
              <w:rPr>
                <w:rFonts w:ascii="Arial" w:eastAsia="DengXian" w:hAnsi="Arial" w:cs="Arial"/>
                <w:bCs/>
                <w:color w:val="000000"/>
                <w:sz w:val="16"/>
                <w:szCs w:val="16"/>
              </w:rPr>
              <w:t>RemoteUEInformationSidelink</w:t>
            </w:r>
            <w:proofErr w:type="spellEnd"/>
            <w:r w:rsidRPr="001022C5">
              <w:rPr>
                <w:rFonts w:ascii="Arial" w:eastAsia="DengXian" w:hAnsi="Arial" w:cs="Arial"/>
                <w:bCs/>
                <w:color w:val="000000"/>
                <w:sz w:val="16"/>
                <w:szCs w:val="16"/>
              </w:rPr>
              <w:t xml:space="preserve"> can be considered.</w:t>
            </w:r>
          </w:p>
          <w:p w14:paraId="63014E7A"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3.1. </w:t>
            </w:r>
            <w:r w:rsidRPr="001022C5">
              <w:rPr>
                <w:rFonts w:ascii="Arial" w:eastAsia="DengXian" w:hAnsi="Arial" w:cs="Arial"/>
                <w:bCs/>
                <w:color w:val="000000"/>
                <w:sz w:val="16"/>
                <w:szCs w:val="16"/>
              </w:rPr>
              <w:tab/>
              <w:t xml:space="preserve">For solution 1.2, when Remote UE’s cause value is set to </w:t>
            </w:r>
            <w:proofErr w:type="spellStart"/>
            <w:r w:rsidRPr="001022C5">
              <w:rPr>
                <w:rFonts w:ascii="Arial" w:eastAsia="DengXian" w:hAnsi="Arial" w:cs="Arial"/>
                <w:bCs/>
                <w:color w:val="000000"/>
                <w:sz w:val="16"/>
                <w:szCs w:val="16"/>
              </w:rPr>
              <w:t>rna</w:t>
            </w:r>
            <w:proofErr w:type="spellEnd"/>
            <w:r w:rsidRPr="001022C5">
              <w:rPr>
                <w:rFonts w:ascii="Arial" w:eastAsia="DengXian" w:hAnsi="Arial" w:cs="Arial"/>
                <w:bCs/>
                <w:color w:val="000000"/>
                <w:sz w:val="16"/>
                <w:szCs w:val="16"/>
              </w:rPr>
              <w:t xml:space="preserve">-Update, it can be up to Relay UE implementation to map to an existing cause value. </w:t>
            </w:r>
          </w:p>
          <w:p w14:paraId="442C899E" w14:textId="77777777"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4. </w:t>
            </w:r>
            <w:r w:rsidRPr="001022C5">
              <w:rPr>
                <w:rFonts w:ascii="Arial" w:eastAsia="DengXian" w:hAnsi="Arial" w:cs="Arial"/>
                <w:bCs/>
                <w:color w:val="000000"/>
                <w:sz w:val="16"/>
                <w:szCs w:val="16"/>
              </w:rPr>
              <w:tab/>
              <w:t>Solutions 2.1 and 2.2 wherein the Relay UE’s access cause value is obtained from the Remote UE’s msg3 directly is not considered as it is not technically feasible.</w:t>
            </w:r>
          </w:p>
          <w:p w14:paraId="2E072CE0" w14:textId="7BA8506E" w:rsidR="001022C5" w:rsidRPr="001022C5" w:rsidRDefault="001022C5"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 xml:space="preserve">Proposal 5. </w:t>
            </w:r>
            <w:r w:rsidRPr="001022C5">
              <w:rPr>
                <w:rFonts w:ascii="Arial" w:eastAsia="DengXian" w:hAnsi="Arial" w:cs="Arial"/>
                <w:bCs/>
                <w:color w:val="000000"/>
                <w:sz w:val="16"/>
                <w:szCs w:val="16"/>
              </w:rPr>
              <w:tab/>
              <w:t>RAN2 further discuss and select between solution 1.2_modified (solution 1.2 with modification of using already defined PC5-RRC message) and solution 3.2 for setting Relay UE’s access cause value.</w:t>
            </w:r>
          </w:p>
        </w:tc>
        <w:tc>
          <w:tcPr>
            <w:tcW w:w="5811" w:type="dxa"/>
            <w:vMerge/>
            <w:tcBorders>
              <w:left w:val="single" w:sz="4" w:space="0" w:color="auto"/>
              <w:right w:val="single" w:sz="4" w:space="0" w:color="auto"/>
            </w:tcBorders>
            <w:shd w:val="clear" w:color="auto" w:fill="auto"/>
          </w:tcPr>
          <w:p w14:paraId="645162A4" w14:textId="77777777" w:rsidR="001022C5" w:rsidRPr="00192524" w:rsidRDefault="001022C5" w:rsidP="007D74B6">
            <w:pPr>
              <w:snapToGrid w:val="0"/>
              <w:spacing w:after="0"/>
              <w:rPr>
                <w:rFonts w:ascii="Arial" w:hAnsi="Arial" w:cs="Arial"/>
                <w:sz w:val="16"/>
                <w:szCs w:val="16"/>
              </w:rPr>
            </w:pPr>
          </w:p>
        </w:tc>
      </w:tr>
      <w:tr w:rsidR="000D615E" w:rsidRPr="00192524" w14:paraId="0D64920C" w14:textId="77777777" w:rsidTr="007D74B6">
        <w:trPr>
          <w:trHeight w:val="223"/>
        </w:trPr>
        <w:tc>
          <w:tcPr>
            <w:tcW w:w="1100" w:type="dxa"/>
            <w:vMerge w:val="restart"/>
            <w:tcBorders>
              <w:left w:val="single" w:sz="4" w:space="0" w:color="auto"/>
              <w:right w:val="single" w:sz="4" w:space="0" w:color="auto"/>
            </w:tcBorders>
            <w:shd w:val="clear" w:color="auto" w:fill="auto"/>
          </w:tcPr>
          <w:p w14:paraId="2773BBD8" w14:textId="63A6BAB1" w:rsidR="000D615E" w:rsidRDefault="000D615E"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R2-2202340</w:t>
            </w:r>
          </w:p>
        </w:tc>
        <w:tc>
          <w:tcPr>
            <w:tcW w:w="2164" w:type="dxa"/>
            <w:vMerge w:val="restart"/>
            <w:tcBorders>
              <w:left w:val="single" w:sz="4" w:space="0" w:color="auto"/>
              <w:right w:val="single" w:sz="4" w:space="0" w:color="auto"/>
            </w:tcBorders>
            <w:shd w:val="clear" w:color="auto" w:fill="auto"/>
          </w:tcPr>
          <w:p w14:paraId="1DFA1F25" w14:textId="05D1525D" w:rsidR="000D615E" w:rsidRDefault="000D615E"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OPPO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898178" w14:textId="3A84B82D" w:rsidR="000D615E" w:rsidRPr="001022C5" w:rsidRDefault="000D615E" w:rsidP="001022C5">
            <w:pPr>
              <w:snapToGrid w:val="0"/>
              <w:spacing w:after="0"/>
              <w:rPr>
                <w:rFonts w:ascii="Arial" w:eastAsia="DengXian" w:hAnsi="Arial" w:cs="Arial"/>
                <w:bCs/>
                <w:color w:val="000000"/>
                <w:sz w:val="16"/>
                <w:szCs w:val="16"/>
              </w:rPr>
            </w:pPr>
            <w:r w:rsidRPr="001022C5">
              <w:rPr>
                <w:rFonts w:ascii="Arial" w:eastAsia="DengXian" w:hAnsi="Arial" w:cs="Arial"/>
                <w:bCs/>
                <w:color w:val="000000"/>
                <w:sz w:val="16"/>
                <w:szCs w:val="16"/>
              </w:rPr>
              <w:t>Proposal 1:</w:t>
            </w:r>
            <w:r w:rsidRPr="001022C5">
              <w:rPr>
                <w:rFonts w:ascii="Arial" w:eastAsia="DengXian" w:hAnsi="Arial" w:cs="Arial"/>
                <w:bCs/>
                <w:color w:val="000000"/>
                <w:sz w:val="16"/>
                <w:szCs w:val="16"/>
              </w:rPr>
              <w:tab/>
              <w:t>Leave the further issue of PC5-S signalling design to SA2/CT1, no need for additional specification effort in RAN2.</w:t>
            </w:r>
          </w:p>
        </w:tc>
        <w:tc>
          <w:tcPr>
            <w:tcW w:w="5811" w:type="dxa"/>
            <w:vMerge w:val="restart"/>
            <w:tcBorders>
              <w:left w:val="single" w:sz="4" w:space="0" w:color="auto"/>
              <w:right w:val="single" w:sz="4" w:space="0" w:color="auto"/>
            </w:tcBorders>
            <w:shd w:val="clear" w:color="auto" w:fill="auto"/>
          </w:tcPr>
          <w:p w14:paraId="7938A6D1" w14:textId="31331A74" w:rsidR="000D615E" w:rsidRPr="00192524" w:rsidRDefault="000D615E" w:rsidP="007D74B6">
            <w:pPr>
              <w:snapToGrid w:val="0"/>
              <w:spacing w:after="0"/>
              <w:rPr>
                <w:rFonts w:ascii="Arial" w:hAnsi="Arial" w:cs="Arial"/>
                <w:sz w:val="16"/>
                <w:szCs w:val="16"/>
              </w:rPr>
            </w:pPr>
            <w:r>
              <w:rPr>
                <w:rFonts w:ascii="Arial" w:hAnsi="Arial" w:cs="Arial"/>
                <w:sz w:val="16"/>
                <w:szCs w:val="16"/>
              </w:rPr>
              <w:t>Proposals suggest no additional work needed in RAN2, and the specific topic is not discussed in any other company contribution in this AI.</w:t>
            </w:r>
          </w:p>
        </w:tc>
      </w:tr>
      <w:tr w:rsidR="000D615E" w:rsidRPr="00192524" w14:paraId="371C465F" w14:textId="77777777" w:rsidTr="007D74B6">
        <w:trPr>
          <w:trHeight w:val="223"/>
        </w:trPr>
        <w:tc>
          <w:tcPr>
            <w:tcW w:w="1100" w:type="dxa"/>
            <w:vMerge/>
            <w:tcBorders>
              <w:left w:val="single" w:sz="4" w:space="0" w:color="auto"/>
              <w:right w:val="single" w:sz="4" w:space="0" w:color="auto"/>
            </w:tcBorders>
            <w:shd w:val="clear" w:color="auto" w:fill="auto"/>
          </w:tcPr>
          <w:p w14:paraId="237B6597" w14:textId="77777777" w:rsidR="000D615E" w:rsidRDefault="000D615E" w:rsidP="007D74B6">
            <w:pPr>
              <w:spacing w:after="0"/>
              <w:rPr>
                <w:rFonts w:ascii="Arial" w:eastAsia="DengXian" w:hAnsi="Arial" w:cs="Arial"/>
                <w:bCs/>
                <w:color w:val="000000"/>
                <w:sz w:val="16"/>
                <w:szCs w:val="16"/>
              </w:rPr>
            </w:pPr>
          </w:p>
        </w:tc>
        <w:tc>
          <w:tcPr>
            <w:tcW w:w="2164" w:type="dxa"/>
            <w:vMerge/>
            <w:tcBorders>
              <w:left w:val="single" w:sz="4" w:space="0" w:color="auto"/>
              <w:right w:val="single" w:sz="4" w:space="0" w:color="auto"/>
            </w:tcBorders>
            <w:shd w:val="clear" w:color="auto" w:fill="auto"/>
          </w:tcPr>
          <w:p w14:paraId="4FF50854" w14:textId="77777777" w:rsidR="000D615E" w:rsidRDefault="000D615E" w:rsidP="007D74B6">
            <w:pPr>
              <w:spacing w:after="0"/>
              <w:rPr>
                <w:rFonts w:ascii="Arial" w:eastAsia="DengXian" w:hAnsi="Arial" w:cs="Arial"/>
                <w:bCs/>
                <w:color w:val="000000"/>
                <w:sz w:val="16"/>
                <w:szCs w:val="16"/>
                <w:lang w:eastAsia="zh-C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4D5A62" w14:textId="5C13678E" w:rsidR="000D615E" w:rsidRPr="001022C5" w:rsidRDefault="000D615E" w:rsidP="001022C5">
            <w:pPr>
              <w:snapToGrid w:val="0"/>
              <w:spacing w:after="0"/>
              <w:rPr>
                <w:rFonts w:ascii="Arial" w:eastAsia="DengXian" w:hAnsi="Arial" w:cs="Arial"/>
                <w:bCs/>
                <w:color w:val="000000"/>
                <w:sz w:val="16"/>
                <w:szCs w:val="16"/>
              </w:rPr>
            </w:pPr>
            <w:r w:rsidRPr="000D615E">
              <w:rPr>
                <w:rFonts w:ascii="Arial" w:eastAsia="DengXian" w:hAnsi="Arial" w:cs="Arial"/>
                <w:bCs/>
                <w:color w:val="000000"/>
                <w:sz w:val="16"/>
                <w:szCs w:val="16"/>
              </w:rPr>
              <w:t>Proposal 2:</w:t>
            </w:r>
            <w:r w:rsidRPr="000D615E">
              <w:rPr>
                <w:rFonts w:ascii="Arial" w:eastAsia="DengXian" w:hAnsi="Arial" w:cs="Arial"/>
                <w:bCs/>
                <w:color w:val="000000"/>
                <w:sz w:val="16"/>
                <w:szCs w:val="16"/>
              </w:rPr>
              <w:tab/>
              <w:t>RAN2 not pursue further optimization on the triggering condition of relay UE to send PC5-RRC/PC5-S messages in Rel-17.</w:t>
            </w:r>
          </w:p>
        </w:tc>
        <w:tc>
          <w:tcPr>
            <w:tcW w:w="5811" w:type="dxa"/>
            <w:vMerge/>
            <w:tcBorders>
              <w:left w:val="single" w:sz="4" w:space="0" w:color="auto"/>
              <w:right w:val="single" w:sz="4" w:space="0" w:color="auto"/>
            </w:tcBorders>
            <w:shd w:val="clear" w:color="auto" w:fill="auto"/>
          </w:tcPr>
          <w:p w14:paraId="6091093D" w14:textId="77777777" w:rsidR="000D615E" w:rsidRPr="00192524" w:rsidRDefault="000D615E" w:rsidP="000D615E">
            <w:pPr>
              <w:snapToGrid w:val="0"/>
              <w:spacing w:after="0"/>
              <w:ind w:firstLine="567"/>
              <w:rPr>
                <w:rFonts w:ascii="Arial" w:hAnsi="Arial" w:cs="Arial"/>
                <w:sz w:val="16"/>
                <w:szCs w:val="16"/>
              </w:rPr>
            </w:pPr>
          </w:p>
        </w:tc>
      </w:tr>
      <w:tr w:rsidR="000D615E" w:rsidRPr="00192524" w14:paraId="16D09009" w14:textId="77777777" w:rsidTr="007D74B6">
        <w:trPr>
          <w:trHeight w:val="223"/>
        </w:trPr>
        <w:tc>
          <w:tcPr>
            <w:tcW w:w="1100" w:type="dxa"/>
            <w:vMerge/>
            <w:tcBorders>
              <w:left w:val="single" w:sz="4" w:space="0" w:color="auto"/>
              <w:right w:val="single" w:sz="4" w:space="0" w:color="auto"/>
            </w:tcBorders>
            <w:shd w:val="clear" w:color="auto" w:fill="auto"/>
          </w:tcPr>
          <w:p w14:paraId="7068B767" w14:textId="77777777" w:rsidR="000D615E" w:rsidRDefault="000D615E" w:rsidP="007D74B6">
            <w:pPr>
              <w:spacing w:after="0"/>
              <w:rPr>
                <w:rFonts w:ascii="Arial" w:eastAsia="DengXian" w:hAnsi="Arial" w:cs="Arial"/>
                <w:bCs/>
                <w:color w:val="000000"/>
                <w:sz w:val="16"/>
                <w:szCs w:val="16"/>
              </w:rPr>
            </w:pPr>
          </w:p>
        </w:tc>
        <w:tc>
          <w:tcPr>
            <w:tcW w:w="2164" w:type="dxa"/>
            <w:vMerge/>
            <w:tcBorders>
              <w:left w:val="single" w:sz="4" w:space="0" w:color="auto"/>
              <w:right w:val="single" w:sz="4" w:space="0" w:color="auto"/>
            </w:tcBorders>
            <w:shd w:val="clear" w:color="auto" w:fill="auto"/>
          </w:tcPr>
          <w:p w14:paraId="7C50E9B8" w14:textId="77777777" w:rsidR="000D615E" w:rsidRDefault="000D615E" w:rsidP="007D74B6">
            <w:pPr>
              <w:spacing w:after="0"/>
              <w:rPr>
                <w:rFonts w:ascii="Arial" w:eastAsia="DengXian" w:hAnsi="Arial" w:cs="Arial"/>
                <w:bCs/>
                <w:color w:val="000000"/>
                <w:sz w:val="16"/>
                <w:szCs w:val="16"/>
                <w:lang w:eastAsia="zh-C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3290F" w14:textId="04B61C94" w:rsidR="000D615E" w:rsidRPr="000D615E" w:rsidRDefault="000D615E" w:rsidP="001022C5">
            <w:pPr>
              <w:snapToGrid w:val="0"/>
              <w:spacing w:after="0"/>
              <w:rPr>
                <w:rFonts w:ascii="Arial" w:eastAsia="DengXian" w:hAnsi="Arial" w:cs="Arial"/>
                <w:bCs/>
                <w:color w:val="000000"/>
                <w:sz w:val="16"/>
                <w:szCs w:val="16"/>
              </w:rPr>
            </w:pPr>
            <w:r w:rsidRPr="000D615E">
              <w:rPr>
                <w:rFonts w:ascii="Arial" w:eastAsia="DengXian" w:hAnsi="Arial" w:cs="Arial"/>
                <w:bCs/>
                <w:color w:val="000000"/>
                <w:sz w:val="16"/>
                <w:szCs w:val="16"/>
              </w:rPr>
              <w:t>Proposal 5:</w:t>
            </w:r>
            <w:r w:rsidRPr="000D615E">
              <w:rPr>
                <w:rFonts w:ascii="Arial" w:eastAsia="DengXian" w:hAnsi="Arial" w:cs="Arial"/>
                <w:bCs/>
                <w:color w:val="000000"/>
                <w:sz w:val="16"/>
                <w:szCs w:val="16"/>
              </w:rPr>
              <w:tab/>
              <w:t xml:space="preserve">RAN2 not pursue further optimization on “time ambiguity between remote UE and </w:t>
            </w:r>
            <w:proofErr w:type="spellStart"/>
            <w:r w:rsidRPr="000D615E">
              <w:rPr>
                <w:rFonts w:ascii="Arial" w:eastAsia="DengXian" w:hAnsi="Arial" w:cs="Arial"/>
                <w:bCs/>
                <w:color w:val="000000"/>
                <w:sz w:val="16"/>
                <w:szCs w:val="16"/>
              </w:rPr>
              <w:t>gNB</w:t>
            </w:r>
            <w:proofErr w:type="spellEnd"/>
            <w:r w:rsidRPr="000D615E">
              <w:rPr>
                <w:rFonts w:ascii="Arial" w:eastAsia="DengXian" w:hAnsi="Arial" w:cs="Arial"/>
                <w:bCs/>
                <w:color w:val="000000"/>
                <w:sz w:val="16"/>
                <w:szCs w:val="16"/>
              </w:rPr>
              <w:t>”.</w:t>
            </w:r>
          </w:p>
        </w:tc>
        <w:tc>
          <w:tcPr>
            <w:tcW w:w="5811" w:type="dxa"/>
            <w:vMerge/>
            <w:tcBorders>
              <w:left w:val="single" w:sz="4" w:space="0" w:color="auto"/>
              <w:right w:val="single" w:sz="4" w:space="0" w:color="auto"/>
            </w:tcBorders>
            <w:shd w:val="clear" w:color="auto" w:fill="auto"/>
          </w:tcPr>
          <w:p w14:paraId="2AEB0FF9" w14:textId="77777777" w:rsidR="000D615E" w:rsidRPr="00192524" w:rsidRDefault="000D615E" w:rsidP="000D615E">
            <w:pPr>
              <w:snapToGrid w:val="0"/>
              <w:spacing w:after="0"/>
              <w:ind w:firstLine="567"/>
              <w:rPr>
                <w:rFonts w:ascii="Arial" w:hAnsi="Arial" w:cs="Arial"/>
                <w:sz w:val="16"/>
                <w:szCs w:val="16"/>
              </w:rPr>
            </w:pPr>
          </w:p>
        </w:tc>
      </w:tr>
      <w:tr w:rsidR="005618ED" w:rsidRPr="00192524" w14:paraId="50C4DA9E" w14:textId="77777777" w:rsidTr="007D74B6">
        <w:trPr>
          <w:trHeight w:val="223"/>
        </w:trPr>
        <w:tc>
          <w:tcPr>
            <w:tcW w:w="1100" w:type="dxa"/>
            <w:tcBorders>
              <w:left w:val="single" w:sz="4" w:space="0" w:color="auto"/>
              <w:right w:val="single" w:sz="4" w:space="0" w:color="auto"/>
            </w:tcBorders>
            <w:shd w:val="clear" w:color="auto" w:fill="auto"/>
          </w:tcPr>
          <w:p w14:paraId="73166FE9" w14:textId="35AFD728" w:rsidR="005618ED" w:rsidRDefault="005618ED"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R2-2203178</w:t>
            </w:r>
          </w:p>
        </w:tc>
        <w:tc>
          <w:tcPr>
            <w:tcW w:w="2164" w:type="dxa"/>
            <w:tcBorders>
              <w:left w:val="single" w:sz="4" w:space="0" w:color="auto"/>
              <w:right w:val="single" w:sz="4" w:space="0" w:color="auto"/>
            </w:tcBorders>
            <w:shd w:val="clear" w:color="auto" w:fill="auto"/>
          </w:tcPr>
          <w:p w14:paraId="3ED03ADA" w14:textId="0308837F" w:rsidR="005618ED" w:rsidRDefault="005618ED"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Lenovo, Motorola Mobility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6E84C0" w14:textId="453799D4" w:rsidR="005618ED" w:rsidRPr="00AD68F5" w:rsidRDefault="005618ED" w:rsidP="001022C5">
            <w:pPr>
              <w:snapToGrid w:val="0"/>
              <w:spacing w:after="0"/>
              <w:rPr>
                <w:rFonts w:ascii="Arial" w:eastAsia="DengXian" w:hAnsi="Arial" w:cs="Arial"/>
                <w:bCs/>
                <w:color w:val="000000"/>
                <w:sz w:val="16"/>
                <w:szCs w:val="16"/>
              </w:rPr>
            </w:pPr>
            <w:r w:rsidRPr="005618ED">
              <w:rPr>
                <w:rFonts w:ascii="Arial" w:eastAsia="DengXian" w:hAnsi="Arial" w:cs="Arial"/>
                <w:bCs/>
                <w:color w:val="000000"/>
                <w:sz w:val="16"/>
                <w:szCs w:val="16"/>
              </w:rPr>
              <w:t>Proposal 1: No new SL connection timers (T300, T301, T319) is broadcasted in SIB1; instead, a specified or configurable SL time-offset, common to these timers is used.</w:t>
            </w:r>
          </w:p>
        </w:tc>
        <w:tc>
          <w:tcPr>
            <w:tcW w:w="5811" w:type="dxa"/>
            <w:tcBorders>
              <w:left w:val="single" w:sz="4" w:space="0" w:color="auto"/>
              <w:right w:val="single" w:sz="4" w:space="0" w:color="auto"/>
            </w:tcBorders>
            <w:shd w:val="clear" w:color="auto" w:fill="auto"/>
          </w:tcPr>
          <w:p w14:paraId="0BE7A580" w14:textId="1CD78DD0" w:rsidR="005618ED" w:rsidRDefault="005618ED" w:rsidP="00AD68F5">
            <w:pPr>
              <w:snapToGrid w:val="0"/>
              <w:spacing w:after="0"/>
              <w:rPr>
                <w:rFonts w:ascii="Arial" w:hAnsi="Arial" w:cs="Arial"/>
                <w:sz w:val="16"/>
                <w:szCs w:val="16"/>
              </w:rPr>
            </w:pPr>
            <w:r>
              <w:rPr>
                <w:rFonts w:ascii="Arial" w:hAnsi="Arial" w:cs="Arial"/>
                <w:sz w:val="16"/>
                <w:szCs w:val="16"/>
              </w:rPr>
              <w:t xml:space="preserve">The possibility of having an offset (rather than a separate timer) was discussed in RAN2 and separate timers was agreed.  Given only a single paper on this topic, moderator suggests </w:t>
            </w:r>
            <w:r w:rsidR="00B77DFD">
              <w:rPr>
                <w:rFonts w:ascii="Arial" w:hAnsi="Arial" w:cs="Arial"/>
                <w:sz w:val="16"/>
                <w:szCs w:val="16"/>
              </w:rPr>
              <w:t>keeping</w:t>
            </w:r>
            <w:r>
              <w:rPr>
                <w:rFonts w:ascii="Arial" w:hAnsi="Arial" w:cs="Arial"/>
                <w:sz w:val="16"/>
                <w:szCs w:val="16"/>
              </w:rPr>
              <w:t xml:space="preserve"> the current agreement.</w:t>
            </w:r>
          </w:p>
        </w:tc>
      </w:tr>
      <w:tr w:rsidR="00A16003" w:rsidRPr="00192524" w14:paraId="292C74F4" w14:textId="77777777" w:rsidTr="007D74B6">
        <w:trPr>
          <w:trHeight w:val="223"/>
        </w:trPr>
        <w:tc>
          <w:tcPr>
            <w:tcW w:w="1100" w:type="dxa"/>
            <w:tcBorders>
              <w:left w:val="single" w:sz="4" w:space="0" w:color="auto"/>
              <w:right w:val="single" w:sz="4" w:space="0" w:color="auto"/>
            </w:tcBorders>
            <w:shd w:val="clear" w:color="auto" w:fill="auto"/>
          </w:tcPr>
          <w:p w14:paraId="76CB06FC" w14:textId="1D8D0BA1" w:rsidR="00A16003" w:rsidRDefault="00A16003"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R2-2203178</w:t>
            </w:r>
          </w:p>
        </w:tc>
        <w:tc>
          <w:tcPr>
            <w:tcW w:w="2164" w:type="dxa"/>
            <w:tcBorders>
              <w:left w:val="single" w:sz="4" w:space="0" w:color="auto"/>
              <w:right w:val="single" w:sz="4" w:space="0" w:color="auto"/>
            </w:tcBorders>
            <w:shd w:val="clear" w:color="auto" w:fill="auto"/>
          </w:tcPr>
          <w:p w14:paraId="65D7FA24" w14:textId="456AD3F6" w:rsidR="00A16003" w:rsidRDefault="00A16003"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Lenovo, Motorola Mobility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A41604" w14:textId="163E20C7" w:rsidR="00A16003" w:rsidRPr="005618ED" w:rsidRDefault="00A16003" w:rsidP="001022C5">
            <w:pPr>
              <w:snapToGrid w:val="0"/>
              <w:spacing w:after="0"/>
              <w:rPr>
                <w:rFonts w:ascii="Arial" w:eastAsia="DengXian" w:hAnsi="Arial" w:cs="Arial"/>
                <w:bCs/>
                <w:color w:val="000000"/>
                <w:sz w:val="16"/>
                <w:szCs w:val="16"/>
              </w:rPr>
            </w:pPr>
            <w:r w:rsidRPr="00A16003">
              <w:rPr>
                <w:rFonts w:ascii="Arial" w:eastAsia="DengXian" w:hAnsi="Arial" w:cs="Arial"/>
                <w:bCs/>
                <w:color w:val="000000"/>
                <w:sz w:val="16"/>
                <w:szCs w:val="16"/>
              </w:rPr>
              <w:t>Proposal 4: A groupcast destination ID can be used to distribute SIs and the updated SIs to the linked remote UEs by a U2N relay.</w:t>
            </w:r>
          </w:p>
        </w:tc>
        <w:tc>
          <w:tcPr>
            <w:tcW w:w="5811" w:type="dxa"/>
            <w:tcBorders>
              <w:left w:val="single" w:sz="4" w:space="0" w:color="auto"/>
              <w:right w:val="single" w:sz="4" w:space="0" w:color="auto"/>
            </w:tcBorders>
            <w:shd w:val="clear" w:color="auto" w:fill="auto"/>
          </w:tcPr>
          <w:p w14:paraId="16ED5040" w14:textId="7C31FDFA" w:rsidR="00A16003" w:rsidRDefault="00A16003" w:rsidP="00AD68F5">
            <w:pPr>
              <w:snapToGrid w:val="0"/>
              <w:spacing w:after="0"/>
              <w:rPr>
                <w:rFonts w:ascii="Arial" w:hAnsi="Arial" w:cs="Arial"/>
                <w:sz w:val="16"/>
                <w:szCs w:val="16"/>
              </w:rPr>
            </w:pPr>
            <w:r>
              <w:rPr>
                <w:rFonts w:ascii="Arial" w:hAnsi="Arial" w:cs="Arial"/>
                <w:sz w:val="16"/>
                <w:szCs w:val="16"/>
              </w:rPr>
              <w:t xml:space="preserve">When previously discussed, it was agreed to use unicast to send SI to the remote UEs.  Given only a single paper on this topic, moderator suggests </w:t>
            </w:r>
            <w:r w:rsidR="00B77DFD">
              <w:rPr>
                <w:rFonts w:ascii="Arial" w:hAnsi="Arial" w:cs="Arial"/>
                <w:sz w:val="16"/>
                <w:szCs w:val="16"/>
              </w:rPr>
              <w:t>keeping</w:t>
            </w:r>
            <w:r>
              <w:rPr>
                <w:rFonts w:ascii="Arial" w:hAnsi="Arial" w:cs="Arial"/>
                <w:sz w:val="16"/>
                <w:szCs w:val="16"/>
              </w:rPr>
              <w:t xml:space="preserve"> the current agreement.</w:t>
            </w:r>
          </w:p>
        </w:tc>
      </w:tr>
      <w:tr w:rsidR="00E11711" w:rsidRPr="00192524" w14:paraId="303887BE" w14:textId="77777777" w:rsidTr="007D74B6">
        <w:trPr>
          <w:trHeight w:val="223"/>
        </w:trPr>
        <w:tc>
          <w:tcPr>
            <w:tcW w:w="1100" w:type="dxa"/>
            <w:tcBorders>
              <w:left w:val="single" w:sz="4" w:space="0" w:color="auto"/>
              <w:right w:val="single" w:sz="4" w:space="0" w:color="auto"/>
            </w:tcBorders>
            <w:shd w:val="clear" w:color="auto" w:fill="auto"/>
          </w:tcPr>
          <w:p w14:paraId="3F99AECB" w14:textId="45A7074C" w:rsidR="00E11711" w:rsidRDefault="00E11711"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R2-2203178</w:t>
            </w:r>
          </w:p>
        </w:tc>
        <w:tc>
          <w:tcPr>
            <w:tcW w:w="2164" w:type="dxa"/>
            <w:tcBorders>
              <w:left w:val="single" w:sz="4" w:space="0" w:color="auto"/>
              <w:right w:val="single" w:sz="4" w:space="0" w:color="auto"/>
            </w:tcBorders>
            <w:shd w:val="clear" w:color="auto" w:fill="auto"/>
          </w:tcPr>
          <w:p w14:paraId="05D3767E" w14:textId="6B27D189" w:rsidR="00E11711" w:rsidRDefault="00E11711"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Lenovo, Motorola Mobility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42D34" w14:textId="77777777" w:rsidR="00E11711" w:rsidRPr="00E11711" w:rsidRDefault="00E11711" w:rsidP="00E11711">
            <w:pPr>
              <w:snapToGrid w:val="0"/>
              <w:spacing w:after="0"/>
              <w:rPr>
                <w:rFonts w:ascii="Arial" w:eastAsia="DengXian" w:hAnsi="Arial" w:cs="Arial"/>
                <w:bCs/>
                <w:color w:val="000000"/>
                <w:sz w:val="16"/>
                <w:szCs w:val="16"/>
              </w:rPr>
            </w:pPr>
            <w:r w:rsidRPr="00E11711">
              <w:rPr>
                <w:rFonts w:ascii="Arial" w:eastAsia="DengXian" w:hAnsi="Arial" w:cs="Arial"/>
                <w:bCs/>
                <w:color w:val="000000"/>
                <w:sz w:val="16"/>
                <w:szCs w:val="16"/>
              </w:rPr>
              <w:t>Proposal 9: Relay UE served by the cell belonging to 'blacklisted' cells may not be applicable in event evaluation or measurement reporting.</w:t>
            </w:r>
          </w:p>
          <w:p w14:paraId="1C7583F6" w14:textId="6AC72D62" w:rsidR="00E11711" w:rsidRPr="00A16003" w:rsidRDefault="00E11711" w:rsidP="00E11711">
            <w:pPr>
              <w:snapToGrid w:val="0"/>
              <w:spacing w:after="0"/>
              <w:rPr>
                <w:rFonts w:ascii="Arial" w:eastAsia="DengXian" w:hAnsi="Arial" w:cs="Arial"/>
                <w:bCs/>
                <w:color w:val="000000"/>
                <w:sz w:val="16"/>
                <w:szCs w:val="16"/>
              </w:rPr>
            </w:pPr>
            <w:r w:rsidRPr="00E11711">
              <w:rPr>
                <w:rFonts w:ascii="Arial" w:eastAsia="DengXian" w:hAnsi="Arial" w:cs="Arial"/>
                <w:bCs/>
                <w:color w:val="000000"/>
                <w:sz w:val="16"/>
                <w:szCs w:val="16"/>
              </w:rPr>
              <w:t>Proposal 10: Relay UE served by the cell belonging to 'whitelisted' cells is applicable in event evaluation or measurement reporting.</w:t>
            </w:r>
          </w:p>
        </w:tc>
        <w:tc>
          <w:tcPr>
            <w:tcW w:w="5811" w:type="dxa"/>
            <w:tcBorders>
              <w:left w:val="single" w:sz="4" w:space="0" w:color="auto"/>
              <w:right w:val="single" w:sz="4" w:space="0" w:color="auto"/>
            </w:tcBorders>
            <w:shd w:val="clear" w:color="auto" w:fill="auto"/>
          </w:tcPr>
          <w:p w14:paraId="63543315" w14:textId="0338D7DD" w:rsidR="00E11711" w:rsidRDefault="00E11711" w:rsidP="00AD68F5">
            <w:pPr>
              <w:snapToGrid w:val="0"/>
              <w:spacing w:after="0"/>
              <w:rPr>
                <w:rFonts w:ascii="Arial" w:hAnsi="Arial" w:cs="Arial"/>
                <w:sz w:val="16"/>
                <w:szCs w:val="16"/>
              </w:rPr>
            </w:pPr>
            <w:r>
              <w:rPr>
                <w:rFonts w:ascii="Arial" w:hAnsi="Arial" w:cs="Arial"/>
                <w:sz w:val="16"/>
                <w:szCs w:val="16"/>
              </w:rPr>
              <w:t>Moderator thinks these are more appropriate to discuss in the service continuity discussion and/or running CR discussion.</w:t>
            </w:r>
          </w:p>
        </w:tc>
      </w:tr>
      <w:tr w:rsidR="00031AF1" w:rsidRPr="00192524" w14:paraId="18D719AA" w14:textId="77777777" w:rsidTr="007D74B6">
        <w:trPr>
          <w:trHeight w:val="223"/>
        </w:trPr>
        <w:tc>
          <w:tcPr>
            <w:tcW w:w="1100" w:type="dxa"/>
            <w:tcBorders>
              <w:left w:val="single" w:sz="4" w:space="0" w:color="auto"/>
              <w:right w:val="single" w:sz="4" w:space="0" w:color="auto"/>
            </w:tcBorders>
            <w:shd w:val="clear" w:color="auto" w:fill="auto"/>
          </w:tcPr>
          <w:p w14:paraId="262BF090" w14:textId="5DB495CF" w:rsidR="00031AF1" w:rsidRDefault="00031AF1" w:rsidP="007D74B6">
            <w:pPr>
              <w:spacing w:after="0"/>
              <w:rPr>
                <w:rFonts w:ascii="Arial" w:eastAsia="DengXian" w:hAnsi="Arial" w:cs="Arial"/>
                <w:bCs/>
                <w:color w:val="000000"/>
                <w:sz w:val="16"/>
                <w:szCs w:val="16"/>
              </w:rPr>
            </w:pPr>
            <w:r>
              <w:rPr>
                <w:rFonts w:ascii="Arial" w:eastAsia="DengXian" w:hAnsi="Arial" w:cs="Arial"/>
                <w:bCs/>
                <w:color w:val="000000"/>
                <w:sz w:val="16"/>
                <w:szCs w:val="16"/>
              </w:rPr>
              <w:t>R2-2202358</w:t>
            </w:r>
          </w:p>
        </w:tc>
        <w:tc>
          <w:tcPr>
            <w:tcW w:w="2164" w:type="dxa"/>
            <w:tcBorders>
              <w:left w:val="single" w:sz="4" w:space="0" w:color="auto"/>
              <w:right w:val="single" w:sz="4" w:space="0" w:color="auto"/>
            </w:tcBorders>
            <w:shd w:val="clear" w:color="auto" w:fill="auto"/>
          </w:tcPr>
          <w:p w14:paraId="7EB88054" w14:textId="0FA73112" w:rsidR="00031AF1" w:rsidRDefault="00031AF1" w:rsidP="007D74B6">
            <w:pPr>
              <w:spacing w:after="0"/>
              <w:rPr>
                <w:rFonts w:ascii="Arial" w:eastAsia="DengXian" w:hAnsi="Arial" w:cs="Arial"/>
                <w:bCs/>
                <w:color w:val="000000"/>
                <w:sz w:val="16"/>
                <w:szCs w:val="16"/>
                <w:lang w:eastAsia="zh-CN"/>
              </w:rPr>
            </w:pPr>
            <w:r>
              <w:rPr>
                <w:rFonts w:ascii="Arial" w:eastAsia="DengXian" w:hAnsi="Arial" w:cs="Arial"/>
                <w:bCs/>
                <w:color w:val="000000"/>
                <w:sz w:val="16"/>
                <w:szCs w:val="16"/>
                <w:lang w:eastAsia="zh-CN"/>
              </w:rPr>
              <w:t>CATT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200351" w14:textId="12F3A578" w:rsidR="00031AF1" w:rsidRPr="00E11711" w:rsidRDefault="00031AF1" w:rsidP="00E11711">
            <w:pPr>
              <w:snapToGrid w:val="0"/>
              <w:spacing w:after="0"/>
              <w:rPr>
                <w:rFonts w:ascii="Arial" w:eastAsia="DengXian" w:hAnsi="Arial" w:cs="Arial"/>
                <w:bCs/>
                <w:color w:val="000000"/>
                <w:sz w:val="16"/>
                <w:szCs w:val="16"/>
              </w:rPr>
            </w:pPr>
            <w:r w:rsidRPr="00031AF1">
              <w:rPr>
                <w:rFonts w:ascii="Arial" w:eastAsia="DengXian" w:hAnsi="Arial" w:cs="Arial"/>
                <w:bCs/>
                <w:color w:val="000000"/>
                <w:sz w:val="16"/>
                <w:szCs w:val="16"/>
              </w:rPr>
              <w:t>Proposal 1: Send LS to RAN3 to check if relay UE is only used for remote UE data forwarding and it has no data transmission/reception requirement on its own PDU sessions, whether the NG-RAN can initiate the UE CONTEXT RELEASE procedure, and if it is allowed, how to handle the relay UE’s RRC connection.</w:t>
            </w:r>
          </w:p>
        </w:tc>
        <w:tc>
          <w:tcPr>
            <w:tcW w:w="5811" w:type="dxa"/>
            <w:tcBorders>
              <w:left w:val="single" w:sz="4" w:space="0" w:color="auto"/>
              <w:right w:val="single" w:sz="4" w:space="0" w:color="auto"/>
            </w:tcBorders>
            <w:shd w:val="clear" w:color="auto" w:fill="auto"/>
          </w:tcPr>
          <w:p w14:paraId="722BE402" w14:textId="0EF6DF04" w:rsidR="00031AF1" w:rsidRDefault="00193446" w:rsidP="00AD68F5">
            <w:pPr>
              <w:snapToGrid w:val="0"/>
              <w:spacing w:after="0"/>
              <w:rPr>
                <w:rFonts w:ascii="Arial" w:hAnsi="Arial" w:cs="Arial"/>
                <w:sz w:val="16"/>
                <w:szCs w:val="16"/>
              </w:rPr>
            </w:pPr>
            <w:r>
              <w:rPr>
                <w:rFonts w:ascii="Arial" w:hAnsi="Arial" w:cs="Arial"/>
                <w:sz w:val="16"/>
                <w:szCs w:val="16"/>
              </w:rPr>
              <w:t>It seems unclear whether there is any RAN2 impacts related to this.  We can rely on RAN3 to inform us if that is the case.  Moderator suggests companies can discuss this directly in RAN3</w:t>
            </w:r>
          </w:p>
        </w:tc>
      </w:tr>
      <w:tr w:rsidR="000A44C8" w:rsidRPr="00192524" w14:paraId="71D236DA" w14:textId="77777777" w:rsidTr="007D74B6">
        <w:trPr>
          <w:trHeight w:val="223"/>
          <w:ins w:id="98" w:author="Rapporteur_RAN2#117" w:date="2022-02-18T15:07:00Z"/>
        </w:trPr>
        <w:tc>
          <w:tcPr>
            <w:tcW w:w="1100" w:type="dxa"/>
            <w:tcBorders>
              <w:left w:val="single" w:sz="4" w:space="0" w:color="auto"/>
              <w:right w:val="single" w:sz="4" w:space="0" w:color="auto"/>
            </w:tcBorders>
            <w:shd w:val="clear" w:color="auto" w:fill="auto"/>
          </w:tcPr>
          <w:p w14:paraId="5E44E551" w14:textId="5A54DB5F" w:rsidR="000A44C8" w:rsidRDefault="000A44C8" w:rsidP="000A44C8">
            <w:pPr>
              <w:spacing w:after="0"/>
              <w:rPr>
                <w:ins w:id="99" w:author="Rapporteur_RAN2#117" w:date="2022-02-18T15:07:00Z"/>
                <w:rFonts w:ascii="Arial" w:eastAsia="DengXian" w:hAnsi="Arial" w:cs="Arial"/>
                <w:bCs/>
                <w:color w:val="000000"/>
                <w:sz w:val="16"/>
                <w:szCs w:val="16"/>
              </w:rPr>
            </w:pPr>
            <w:ins w:id="100" w:author="Rapporteur_RAN2#117" w:date="2022-02-18T15:07:00Z">
              <w:r w:rsidRPr="007D3F96">
                <w:rPr>
                  <w:rFonts w:ascii="Arial" w:eastAsia="DengXian" w:hAnsi="Arial" w:cs="Arial"/>
                  <w:bCs/>
                  <w:color w:val="000000"/>
                  <w:sz w:val="16"/>
                  <w:szCs w:val="16"/>
                </w:rPr>
                <w:t>R2-220</w:t>
              </w:r>
              <w:r>
                <w:rPr>
                  <w:rFonts w:ascii="Arial" w:eastAsia="DengXian" w:hAnsi="Arial" w:cs="Arial"/>
                  <w:bCs/>
                  <w:color w:val="000000"/>
                  <w:sz w:val="16"/>
                  <w:szCs w:val="16"/>
                </w:rPr>
                <w:t>3178</w:t>
              </w:r>
            </w:ins>
          </w:p>
        </w:tc>
        <w:tc>
          <w:tcPr>
            <w:tcW w:w="2164" w:type="dxa"/>
            <w:tcBorders>
              <w:left w:val="single" w:sz="4" w:space="0" w:color="auto"/>
              <w:right w:val="single" w:sz="4" w:space="0" w:color="auto"/>
            </w:tcBorders>
            <w:shd w:val="clear" w:color="auto" w:fill="auto"/>
          </w:tcPr>
          <w:p w14:paraId="141E475E" w14:textId="0470C007" w:rsidR="000A44C8" w:rsidRDefault="000A44C8" w:rsidP="000A44C8">
            <w:pPr>
              <w:spacing w:after="0"/>
              <w:rPr>
                <w:ins w:id="101" w:author="Rapporteur_RAN2#117" w:date="2022-02-18T15:07:00Z"/>
                <w:rFonts w:ascii="Arial" w:eastAsia="DengXian" w:hAnsi="Arial" w:cs="Arial"/>
                <w:bCs/>
                <w:color w:val="000000"/>
                <w:sz w:val="16"/>
                <w:szCs w:val="16"/>
                <w:lang w:eastAsia="zh-CN"/>
              </w:rPr>
            </w:pPr>
            <w:ins w:id="102" w:author="Rapporteur_RAN2#117" w:date="2022-02-18T15:07:00Z">
              <w:r>
                <w:rPr>
                  <w:rFonts w:ascii="Arial" w:eastAsia="DengXian" w:hAnsi="Arial" w:cs="Arial"/>
                  <w:bCs/>
                  <w:color w:val="000000"/>
                  <w:sz w:val="16"/>
                  <w:szCs w:val="16"/>
                  <w:lang w:eastAsia="zh-CN"/>
                </w:rPr>
                <w:t>Lenovo, Motorola Mobility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839153" w14:textId="77777777" w:rsidR="000A44C8" w:rsidRPr="007C00D8" w:rsidRDefault="000A44C8" w:rsidP="000A44C8">
            <w:pPr>
              <w:snapToGrid w:val="0"/>
              <w:spacing w:after="0"/>
              <w:rPr>
                <w:ins w:id="103" w:author="Rapporteur_RAN2#117" w:date="2022-02-18T15:07:00Z"/>
                <w:rFonts w:ascii="Arial" w:hAnsi="Arial" w:cs="Arial"/>
                <w:sz w:val="16"/>
                <w:szCs w:val="16"/>
                <w:lang w:eastAsia="zh-CN"/>
              </w:rPr>
            </w:pPr>
            <w:ins w:id="104" w:author="Rapporteur_RAN2#117" w:date="2022-02-18T15:07:00Z">
              <w:r w:rsidRPr="007C00D8">
                <w:rPr>
                  <w:rFonts w:ascii="Arial" w:hAnsi="Arial" w:cs="Arial"/>
                  <w:sz w:val="16"/>
                  <w:szCs w:val="16"/>
                  <w:lang w:eastAsia="zh-CN"/>
                </w:rPr>
                <w:t>Proposal 5: A relay UE acquires and forwards SIBs to a remote UE that requested for it, irrespective of whether the relay UE supports/ implements such SIB(s).</w:t>
              </w:r>
            </w:ins>
          </w:p>
          <w:p w14:paraId="766B139C" w14:textId="77777777" w:rsidR="000A44C8" w:rsidRPr="007C00D8" w:rsidRDefault="000A44C8" w:rsidP="000A44C8">
            <w:pPr>
              <w:snapToGrid w:val="0"/>
              <w:spacing w:after="0"/>
              <w:rPr>
                <w:ins w:id="105" w:author="Rapporteur_RAN2#117" w:date="2022-02-18T15:07:00Z"/>
                <w:rFonts w:ascii="Arial" w:hAnsi="Arial" w:cs="Arial"/>
                <w:sz w:val="16"/>
                <w:szCs w:val="16"/>
                <w:lang w:eastAsia="zh-CN"/>
              </w:rPr>
            </w:pPr>
          </w:p>
          <w:p w14:paraId="68A4AD0C" w14:textId="04DC4E9F" w:rsidR="000A44C8" w:rsidRPr="00031AF1" w:rsidRDefault="000A44C8" w:rsidP="000A44C8">
            <w:pPr>
              <w:snapToGrid w:val="0"/>
              <w:spacing w:after="0"/>
              <w:rPr>
                <w:ins w:id="106" w:author="Rapporteur_RAN2#117" w:date="2022-02-18T15:07:00Z"/>
                <w:rFonts w:ascii="Arial" w:eastAsia="DengXian" w:hAnsi="Arial" w:cs="Arial"/>
                <w:bCs/>
                <w:color w:val="000000"/>
                <w:sz w:val="16"/>
                <w:szCs w:val="16"/>
              </w:rPr>
            </w:pPr>
            <w:ins w:id="107" w:author="Rapporteur_RAN2#117" w:date="2022-02-18T15:07:00Z">
              <w:r w:rsidRPr="007C00D8">
                <w:rPr>
                  <w:rFonts w:ascii="Arial" w:hAnsi="Arial" w:cs="Arial"/>
                  <w:sz w:val="16"/>
                  <w:szCs w:val="16"/>
                  <w:lang w:eastAsia="zh-CN"/>
                </w:rPr>
                <w:t>Proposal 6: RAN2 should discuss if in case relay UE does not support a particular SIB, it can forward the SIB or if it must forward the corresponding SI-message containing the requested SIB.</w:t>
              </w:r>
            </w:ins>
          </w:p>
        </w:tc>
        <w:tc>
          <w:tcPr>
            <w:tcW w:w="5811" w:type="dxa"/>
            <w:tcBorders>
              <w:left w:val="single" w:sz="4" w:space="0" w:color="auto"/>
              <w:right w:val="single" w:sz="4" w:space="0" w:color="auto"/>
            </w:tcBorders>
            <w:shd w:val="clear" w:color="auto" w:fill="auto"/>
          </w:tcPr>
          <w:p w14:paraId="108FA5A4" w14:textId="0CBD75C8" w:rsidR="000A44C8" w:rsidRDefault="000A44C8" w:rsidP="000A44C8">
            <w:pPr>
              <w:snapToGrid w:val="0"/>
              <w:spacing w:after="0"/>
              <w:rPr>
                <w:ins w:id="108" w:author="Rapporteur_RAN2#117" w:date="2022-02-18T15:07:00Z"/>
                <w:rFonts w:ascii="Arial" w:hAnsi="Arial" w:cs="Arial"/>
                <w:sz w:val="16"/>
                <w:szCs w:val="16"/>
              </w:rPr>
            </w:pPr>
            <w:ins w:id="109" w:author="Rapporteur_RAN2#117" w:date="2022-02-18T15:07:00Z">
              <w:r>
                <w:rPr>
                  <w:rFonts w:ascii="Arial" w:hAnsi="Arial" w:cs="Arial"/>
                  <w:sz w:val="16"/>
                  <w:szCs w:val="16"/>
                  <w:lang w:eastAsia="zh-CN"/>
                </w:rPr>
                <w:t xml:space="preserve">Based on current running CR, moderator’s understanding is that forwarding of SI that is not required by a relay can still be requested/acquired by the remote UE via request to the relay UE.  </w:t>
              </w:r>
            </w:ins>
          </w:p>
        </w:tc>
      </w:tr>
      <w:tr w:rsidR="000A44C8" w:rsidRPr="00192524" w14:paraId="17678945" w14:textId="77777777" w:rsidTr="007D74B6">
        <w:trPr>
          <w:trHeight w:val="223"/>
          <w:ins w:id="110" w:author="Rapporteur_RAN2#117" w:date="2022-02-18T15:07:00Z"/>
        </w:trPr>
        <w:tc>
          <w:tcPr>
            <w:tcW w:w="1100" w:type="dxa"/>
            <w:tcBorders>
              <w:left w:val="single" w:sz="4" w:space="0" w:color="auto"/>
              <w:right w:val="single" w:sz="4" w:space="0" w:color="auto"/>
            </w:tcBorders>
            <w:shd w:val="clear" w:color="auto" w:fill="auto"/>
          </w:tcPr>
          <w:p w14:paraId="68CA9DE2" w14:textId="313C8CA9" w:rsidR="000A44C8" w:rsidRPr="007D3F96" w:rsidRDefault="000A44C8" w:rsidP="000A44C8">
            <w:pPr>
              <w:spacing w:after="0"/>
              <w:rPr>
                <w:ins w:id="111" w:author="Rapporteur_RAN2#117" w:date="2022-02-18T15:07:00Z"/>
                <w:rFonts w:ascii="Arial" w:eastAsia="DengXian" w:hAnsi="Arial" w:cs="Arial"/>
                <w:bCs/>
                <w:color w:val="000000"/>
                <w:sz w:val="16"/>
                <w:szCs w:val="16"/>
              </w:rPr>
            </w:pPr>
            <w:ins w:id="112" w:author="Rapporteur_RAN2#117" w:date="2022-02-18T15:07:00Z">
              <w:r w:rsidRPr="007D3F96">
                <w:rPr>
                  <w:rFonts w:ascii="Arial" w:eastAsia="DengXian" w:hAnsi="Arial" w:cs="Arial"/>
                  <w:bCs/>
                  <w:color w:val="000000"/>
                  <w:sz w:val="16"/>
                  <w:szCs w:val="16"/>
                </w:rPr>
                <w:t>R2-220</w:t>
              </w:r>
              <w:r>
                <w:rPr>
                  <w:rFonts w:ascii="Arial" w:eastAsia="DengXian" w:hAnsi="Arial" w:cs="Arial"/>
                  <w:bCs/>
                  <w:color w:val="000000"/>
                  <w:sz w:val="16"/>
                  <w:szCs w:val="16"/>
                </w:rPr>
                <w:t>3178</w:t>
              </w:r>
            </w:ins>
          </w:p>
        </w:tc>
        <w:tc>
          <w:tcPr>
            <w:tcW w:w="2164" w:type="dxa"/>
            <w:tcBorders>
              <w:left w:val="single" w:sz="4" w:space="0" w:color="auto"/>
              <w:right w:val="single" w:sz="4" w:space="0" w:color="auto"/>
            </w:tcBorders>
            <w:shd w:val="clear" w:color="auto" w:fill="auto"/>
          </w:tcPr>
          <w:p w14:paraId="4017D8EB" w14:textId="7AED0350" w:rsidR="000A44C8" w:rsidRDefault="000A44C8" w:rsidP="000A44C8">
            <w:pPr>
              <w:spacing w:after="0"/>
              <w:rPr>
                <w:ins w:id="113" w:author="Rapporteur_RAN2#117" w:date="2022-02-18T15:07:00Z"/>
                <w:rFonts w:ascii="Arial" w:eastAsia="DengXian" w:hAnsi="Arial" w:cs="Arial"/>
                <w:bCs/>
                <w:color w:val="000000"/>
                <w:sz w:val="16"/>
                <w:szCs w:val="16"/>
                <w:lang w:eastAsia="zh-CN"/>
              </w:rPr>
            </w:pPr>
            <w:ins w:id="114" w:author="Rapporteur_RAN2#117" w:date="2022-02-18T15:07:00Z">
              <w:r>
                <w:rPr>
                  <w:rFonts w:ascii="Arial" w:eastAsia="DengXian" w:hAnsi="Arial" w:cs="Arial"/>
                  <w:bCs/>
                  <w:color w:val="000000"/>
                  <w:sz w:val="16"/>
                  <w:szCs w:val="16"/>
                  <w:lang w:eastAsia="zh-CN"/>
                </w:rPr>
                <w:t>Lenovo, Motorola Mobility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A4FEAF" w14:textId="77777777" w:rsidR="000A44C8" w:rsidRDefault="000A44C8" w:rsidP="000A44C8">
            <w:pPr>
              <w:snapToGrid w:val="0"/>
              <w:spacing w:after="0"/>
              <w:rPr>
                <w:ins w:id="115" w:author="Rapporteur_RAN2#117" w:date="2022-02-18T15:07:00Z"/>
                <w:rFonts w:ascii="Arial" w:hAnsi="Arial" w:cs="Arial"/>
                <w:sz w:val="16"/>
                <w:szCs w:val="16"/>
                <w:lang w:eastAsia="zh-CN"/>
              </w:rPr>
            </w:pPr>
            <w:ins w:id="116" w:author="Rapporteur_RAN2#117" w:date="2022-02-18T15:07:00Z">
              <w:r w:rsidRPr="006A50BA">
                <w:rPr>
                  <w:rFonts w:ascii="Arial" w:hAnsi="Arial" w:cs="Arial"/>
                  <w:sz w:val="16"/>
                  <w:szCs w:val="16"/>
                  <w:lang w:eastAsia="zh-CN"/>
                </w:rPr>
                <w:t xml:space="preserve">Proposal 2: The U2N relay maintains the information on SIB(s) of interest for each remote UE and stores/ maintains an updated version of such SIBs, required by one or more linked remote UEs. </w:t>
              </w:r>
            </w:ins>
          </w:p>
          <w:p w14:paraId="61CB6BB2" w14:textId="77777777" w:rsidR="000A44C8" w:rsidRDefault="000A44C8" w:rsidP="000A44C8">
            <w:pPr>
              <w:snapToGrid w:val="0"/>
              <w:spacing w:after="0"/>
              <w:rPr>
                <w:ins w:id="117" w:author="Rapporteur_RAN2#117" w:date="2022-02-18T15:07:00Z"/>
                <w:rFonts w:ascii="Arial" w:hAnsi="Arial" w:cs="Arial"/>
                <w:sz w:val="16"/>
                <w:szCs w:val="16"/>
                <w:lang w:eastAsia="zh-CN"/>
              </w:rPr>
            </w:pPr>
          </w:p>
          <w:p w14:paraId="53EF69B3" w14:textId="77777777" w:rsidR="000A44C8" w:rsidRPr="007C00D8" w:rsidRDefault="000A44C8" w:rsidP="000A44C8">
            <w:pPr>
              <w:snapToGrid w:val="0"/>
              <w:spacing w:after="0"/>
              <w:rPr>
                <w:ins w:id="118" w:author="Rapporteur_RAN2#117" w:date="2022-02-18T15:07:00Z"/>
                <w:rFonts w:ascii="Arial" w:hAnsi="Arial" w:cs="Arial"/>
                <w:sz w:val="16"/>
                <w:szCs w:val="16"/>
                <w:lang w:eastAsia="zh-CN"/>
              </w:rPr>
            </w:pPr>
            <w:ins w:id="119" w:author="Rapporteur_RAN2#117" w:date="2022-02-18T15:07:00Z">
              <w:r w:rsidRPr="006A50BA">
                <w:rPr>
                  <w:rFonts w:ascii="Arial" w:hAnsi="Arial" w:cs="Arial"/>
                  <w:sz w:val="16"/>
                  <w:szCs w:val="16"/>
                  <w:lang w:eastAsia="zh-CN"/>
                </w:rPr>
                <w:t>Proposal 3: Updates of the requested SIB(s) shall be distributed by a U2N relay to interested linked remote UEs.</w:t>
              </w:r>
            </w:ins>
          </w:p>
          <w:p w14:paraId="6DE985D6" w14:textId="22B6D04C" w:rsidR="000A44C8" w:rsidRPr="007C00D8" w:rsidRDefault="000A44C8" w:rsidP="000A44C8">
            <w:pPr>
              <w:snapToGrid w:val="0"/>
              <w:spacing w:after="0"/>
              <w:rPr>
                <w:ins w:id="120" w:author="Rapporteur_RAN2#117" w:date="2022-02-18T15:07:00Z"/>
                <w:rFonts w:ascii="Arial" w:hAnsi="Arial" w:cs="Arial"/>
                <w:sz w:val="16"/>
                <w:szCs w:val="16"/>
                <w:lang w:eastAsia="zh-CN"/>
              </w:rPr>
            </w:pPr>
            <w:ins w:id="121" w:author="Rapporteur_RAN2#117" w:date="2022-02-18T15:07:00Z">
              <w:r w:rsidRPr="007C00D8">
                <w:rPr>
                  <w:rFonts w:ascii="Arial" w:hAnsi="Arial" w:cs="Arial"/>
                  <w:sz w:val="16"/>
                  <w:szCs w:val="16"/>
                  <w:lang w:eastAsia="zh-CN"/>
                </w:rPr>
                <w:t>.</w:t>
              </w:r>
            </w:ins>
          </w:p>
        </w:tc>
        <w:tc>
          <w:tcPr>
            <w:tcW w:w="5811" w:type="dxa"/>
            <w:tcBorders>
              <w:left w:val="single" w:sz="4" w:space="0" w:color="auto"/>
              <w:right w:val="single" w:sz="4" w:space="0" w:color="auto"/>
            </w:tcBorders>
            <w:shd w:val="clear" w:color="auto" w:fill="auto"/>
          </w:tcPr>
          <w:p w14:paraId="5A61A609" w14:textId="77777777" w:rsidR="000A44C8" w:rsidRDefault="000A44C8" w:rsidP="000A44C8">
            <w:pPr>
              <w:snapToGrid w:val="0"/>
              <w:spacing w:after="0"/>
              <w:rPr>
                <w:ins w:id="122" w:author="Rapporteur_RAN2#117" w:date="2022-02-18T15:07:00Z"/>
                <w:rFonts w:ascii="Arial" w:hAnsi="Arial" w:cs="Arial"/>
                <w:sz w:val="16"/>
                <w:szCs w:val="16"/>
                <w:lang w:eastAsia="zh-CN"/>
              </w:rPr>
            </w:pPr>
            <w:ins w:id="123" w:author="Rapporteur_RAN2#117" w:date="2022-02-18T15:07:00Z">
              <w:r>
                <w:rPr>
                  <w:rFonts w:ascii="Arial" w:hAnsi="Arial" w:cs="Arial"/>
                  <w:sz w:val="16"/>
                  <w:szCs w:val="16"/>
                  <w:lang w:eastAsia="zh-CN"/>
                </w:rPr>
                <w:t>Based on current running CR, moderator’s understanding is that the relay maintains the list of SIBs that were previously requested by the remote UE (and therefore of interest to the remote UE), since the one condition for sending the SI is as follows:</w:t>
              </w:r>
            </w:ins>
          </w:p>
          <w:p w14:paraId="6F2B8A79" w14:textId="77777777" w:rsidR="000A44C8" w:rsidRDefault="000A44C8" w:rsidP="000A44C8">
            <w:pPr>
              <w:snapToGrid w:val="0"/>
              <w:spacing w:after="0"/>
              <w:rPr>
                <w:ins w:id="124" w:author="Rapporteur_RAN2#117" w:date="2022-02-18T15:07:00Z"/>
                <w:rFonts w:ascii="Arial" w:hAnsi="Arial" w:cs="Arial"/>
                <w:sz w:val="16"/>
                <w:szCs w:val="16"/>
                <w:lang w:eastAsia="zh-CN"/>
              </w:rPr>
            </w:pPr>
          </w:p>
          <w:p w14:paraId="746C30AD" w14:textId="77777777" w:rsidR="000A44C8" w:rsidRPr="006A50BA" w:rsidRDefault="000A44C8" w:rsidP="000A44C8">
            <w:pPr>
              <w:pStyle w:val="ListParagraph"/>
              <w:numPr>
                <w:ilvl w:val="0"/>
                <w:numId w:val="14"/>
              </w:numPr>
              <w:snapToGrid w:val="0"/>
              <w:rPr>
                <w:ins w:id="125" w:author="Rapporteur_RAN2#117" w:date="2022-02-18T15:07:00Z"/>
                <w:rFonts w:ascii="Arial" w:hAnsi="Arial" w:cs="Arial"/>
                <w:sz w:val="16"/>
                <w:szCs w:val="16"/>
                <w:lang w:eastAsia="zh-CN"/>
              </w:rPr>
            </w:pPr>
            <w:ins w:id="126" w:author="Rapporteur_RAN2#117" w:date="2022-02-18T15:07:00Z">
              <w:r w:rsidRPr="006A50BA">
                <w:rPr>
                  <w:rFonts w:ascii="Arial" w:hAnsi="Arial" w:cs="Arial"/>
                  <w:sz w:val="16"/>
                  <w:szCs w:val="16"/>
                  <w:lang w:eastAsia="zh-CN"/>
                </w:rPr>
                <w:t>upon receiving the updated SIBs requested by the connected L2 U2N Remote UE from network;</w:t>
              </w:r>
            </w:ins>
          </w:p>
          <w:p w14:paraId="32C0541C" w14:textId="77777777" w:rsidR="000A44C8" w:rsidRDefault="000A44C8" w:rsidP="000A44C8">
            <w:pPr>
              <w:snapToGrid w:val="0"/>
              <w:rPr>
                <w:ins w:id="127" w:author="Rapporteur_RAN2#117" w:date="2022-02-18T15:07:00Z"/>
                <w:rFonts w:ascii="Arial" w:hAnsi="Arial" w:cs="Arial"/>
                <w:sz w:val="16"/>
                <w:szCs w:val="16"/>
                <w:lang w:eastAsia="zh-CN"/>
              </w:rPr>
              <w:pPrChange w:id="128" w:author="Rapporteur_RAN2#117" w:date="2022-02-18T15:08:00Z">
                <w:pPr>
                  <w:snapToGrid w:val="0"/>
                  <w:spacing w:after="0"/>
                </w:pPr>
              </w:pPrChange>
            </w:pPr>
          </w:p>
        </w:tc>
      </w:tr>
    </w:tbl>
    <w:p w14:paraId="6F120BBA" w14:textId="55B05523" w:rsidR="00720F1D" w:rsidRDefault="00720F1D" w:rsidP="0013322C"/>
    <w:p w14:paraId="7C00190C" w14:textId="7B37BA06" w:rsidR="007655D8" w:rsidRDefault="007655D8" w:rsidP="007655D8">
      <w:pPr>
        <w:pStyle w:val="Heading1"/>
      </w:pPr>
      <w:r>
        <w:t>3</w:t>
      </w:r>
      <w:r>
        <w:tab/>
        <w:t>Conclusion</w:t>
      </w:r>
    </w:p>
    <w:p w14:paraId="0B83090E" w14:textId="2DDE7FF7" w:rsidR="00211D9B" w:rsidRDefault="007655D8" w:rsidP="007655D8">
      <w:r>
        <w:t>The following recommendations should be easily agreeable</w:t>
      </w:r>
      <w:r w:rsidR="00E14240">
        <w:t>:</w:t>
      </w:r>
    </w:p>
    <w:p w14:paraId="2B2FC569" w14:textId="73022384" w:rsidR="007655D8" w:rsidDel="005C2F75" w:rsidRDefault="007655D8" w:rsidP="007655D8">
      <w:pPr>
        <w:pStyle w:val="Observation"/>
        <w:numPr>
          <w:ilvl w:val="0"/>
          <w:numId w:val="0"/>
        </w:numPr>
        <w:tabs>
          <w:tab w:val="clear" w:pos="1701"/>
        </w:tabs>
        <w:ind w:left="1701" w:hanging="1701"/>
        <w:rPr>
          <w:del w:id="129" w:author="Rapporteur_RAN2#117" w:date="2022-02-18T15:51:00Z"/>
          <w:rFonts w:cs="Arial"/>
          <w:b w:val="0"/>
          <w:i/>
          <w:iCs/>
        </w:rPr>
      </w:pPr>
      <w:del w:id="130" w:author="Rapporteur_RAN2#117" w:date="2022-02-18T15:51:00Z">
        <w:r w:rsidRPr="00B71E39" w:rsidDel="005C2F75">
          <w:rPr>
            <w:rFonts w:cs="Arial"/>
            <w:highlight w:val="green"/>
            <w:u w:val="single"/>
          </w:rPr>
          <w:delText>Recommendation 2</w:delText>
        </w:r>
        <w:r w:rsidRPr="002C542E" w:rsidDel="005C2F75">
          <w:rPr>
            <w:rFonts w:cs="Arial"/>
            <w:u w:val="single"/>
          </w:rPr>
          <w:delText>:</w:delText>
        </w:r>
        <w:r w:rsidRPr="002C542E" w:rsidDel="005C2F75">
          <w:rPr>
            <w:rFonts w:cs="Arial"/>
          </w:rPr>
          <w:tab/>
        </w:r>
        <w:r w:rsidDel="005C2F75">
          <w:rPr>
            <w:rFonts w:cs="Arial"/>
            <w:b w:val="0"/>
            <w:i/>
            <w:iCs/>
          </w:rPr>
          <w:delText>A remote UE receiving NotificationMessageSidelink message and deciding to release the PC5-RRC connection triggers cell/relay reselection.</w:delText>
        </w:r>
      </w:del>
    </w:p>
    <w:p w14:paraId="7628443D" w14:textId="68ACF66D" w:rsidR="007655D8" w:rsidDel="005C2F75" w:rsidRDefault="007655D8" w:rsidP="007655D8">
      <w:pPr>
        <w:pStyle w:val="Observation"/>
        <w:numPr>
          <w:ilvl w:val="0"/>
          <w:numId w:val="0"/>
        </w:numPr>
        <w:tabs>
          <w:tab w:val="clear" w:pos="1701"/>
        </w:tabs>
        <w:ind w:left="1701" w:hanging="1701"/>
        <w:rPr>
          <w:del w:id="131" w:author="Rapporteur_RAN2#117" w:date="2022-02-18T15:51:00Z"/>
          <w:rFonts w:cs="Arial"/>
          <w:b w:val="0"/>
          <w:i/>
          <w:iCs/>
        </w:rPr>
      </w:pPr>
      <w:del w:id="132" w:author="Rapporteur_RAN2#117" w:date="2022-02-18T15:51:00Z">
        <w:r w:rsidRPr="00B71E39" w:rsidDel="005C2F75">
          <w:rPr>
            <w:rFonts w:cs="Arial"/>
            <w:highlight w:val="green"/>
            <w:u w:val="single"/>
          </w:rPr>
          <w:delText>Recommendation 6</w:delText>
        </w:r>
        <w:r w:rsidRPr="002C542E" w:rsidDel="005C2F75">
          <w:rPr>
            <w:rFonts w:cs="Arial"/>
            <w:u w:val="single"/>
          </w:rPr>
          <w:delText>:</w:delText>
        </w:r>
        <w:r w:rsidRPr="002C542E" w:rsidDel="005C2F75">
          <w:rPr>
            <w:rFonts w:cs="Arial"/>
          </w:rPr>
          <w:tab/>
        </w:r>
        <w:r w:rsidDel="005C2F75">
          <w:rPr>
            <w:rFonts w:cs="Arial"/>
            <w:b w:val="0"/>
            <w:i/>
            <w:iCs/>
          </w:rPr>
          <w:delText>RAN2 confirms that a remote UE can request/acquire a SIB that is not required by a relay UE via that relay UE.  No additional specification impact is needed.</w:delText>
        </w:r>
      </w:del>
    </w:p>
    <w:p w14:paraId="4E4CDF88" w14:textId="4E769501" w:rsidR="007655D8" w:rsidDel="005C2F75" w:rsidRDefault="007655D8" w:rsidP="007655D8">
      <w:pPr>
        <w:pStyle w:val="Observation"/>
        <w:numPr>
          <w:ilvl w:val="0"/>
          <w:numId w:val="0"/>
        </w:numPr>
        <w:tabs>
          <w:tab w:val="clear" w:pos="1701"/>
        </w:tabs>
        <w:ind w:left="1701" w:hanging="1701"/>
        <w:rPr>
          <w:del w:id="133" w:author="Rapporteur_RAN2#117" w:date="2022-02-18T15:51:00Z"/>
          <w:rFonts w:cs="Arial"/>
          <w:u w:val="single"/>
        </w:rPr>
      </w:pPr>
    </w:p>
    <w:p w14:paraId="6790EA99" w14:textId="33738B3E" w:rsidR="007655D8" w:rsidDel="005C2F75" w:rsidRDefault="007655D8" w:rsidP="007655D8">
      <w:pPr>
        <w:pStyle w:val="Observation"/>
        <w:numPr>
          <w:ilvl w:val="0"/>
          <w:numId w:val="0"/>
        </w:numPr>
        <w:tabs>
          <w:tab w:val="clear" w:pos="1701"/>
        </w:tabs>
        <w:ind w:left="1701" w:hanging="1701"/>
        <w:rPr>
          <w:del w:id="134" w:author="Rapporteur_RAN2#117" w:date="2022-02-18T15:51:00Z"/>
          <w:rFonts w:cs="Arial"/>
          <w:b w:val="0"/>
          <w:i/>
          <w:iCs/>
        </w:rPr>
      </w:pPr>
      <w:del w:id="135" w:author="Rapporteur_RAN2#117" w:date="2022-02-18T15:51:00Z">
        <w:r w:rsidRPr="00B71E39" w:rsidDel="005C2F75">
          <w:rPr>
            <w:rFonts w:cs="Arial"/>
            <w:highlight w:val="green"/>
            <w:u w:val="single"/>
          </w:rPr>
          <w:delText>Recommendation 7</w:delText>
        </w:r>
        <w:r w:rsidRPr="002C542E" w:rsidDel="005C2F75">
          <w:rPr>
            <w:rFonts w:cs="Arial"/>
            <w:u w:val="single"/>
          </w:rPr>
          <w:delText>:</w:delText>
        </w:r>
        <w:r w:rsidRPr="002C542E" w:rsidDel="005C2F75">
          <w:rPr>
            <w:rFonts w:cs="Arial"/>
          </w:rPr>
          <w:tab/>
        </w:r>
        <w:r w:rsidDel="005C2F75">
          <w:rPr>
            <w:rFonts w:cs="Arial"/>
            <w:b w:val="0"/>
            <w:i/>
            <w:iCs/>
          </w:rPr>
          <w:delText>RAN2 confirms that a remote UE can maintain the information on the SI requested by a remote UE, and send a remote UE updated SI if that SI changes.  No additional specification impact is needed.</w:delText>
        </w:r>
      </w:del>
    </w:p>
    <w:p w14:paraId="7BCF70CA" w14:textId="779C86CD"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green"/>
          <w:u w:val="single"/>
        </w:rPr>
        <w:t>Recommendation 8</w:t>
      </w:r>
      <w:r w:rsidRPr="002C542E">
        <w:rPr>
          <w:rFonts w:cs="Arial"/>
          <w:u w:val="single"/>
        </w:rPr>
        <w:t>:</w:t>
      </w:r>
      <w:r w:rsidRPr="002C542E">
        <w:rPr>
          <w:rFonts w:cs="Arial"/>
        </w:rPr>
        <w:tab/>
      </w:r>
      <w:r>
        <w:rPr>
          <w:rFonts w:cs="Arial"/>
          <w:b w:val="0"/>
          <w:i/>
          <w:iCs/>
        </w:rPr>
        <w:t>Update the running CR to disable relay UE sending SI update to the remote UE when the remote UE enters RRC_CONNECTED.</w:t>
      </w:r>
    </w:p>
    <w:p w14:paraId="6026FCED" w14:textId="77777777"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green"/>
          <w:u w:val="single"/>
        </w:rPr>
        <w:t>Recommendation 9</w:t>
      </w:r>
      <w:r w:rsidRPr="002C542E">
        <w:rPr>
          <w:rFonts w:cs="Arial"/>
          <w:u w:val="single"/>
        </w:rPr>
        <w:t>:</w:t>
      </w:r>
      <w:r w:rsidRPr="002C542E">
        <w:rPr>
          <w:rFonts w:cs="Arial"/>
        </w:rPr>
        <w:tab/>
      </w:r>
      <w:r>
        <w:rPr>
          <w:rFonts w:cs="Arial"/>
          <w:b w:val="0"/>
          <w:i/>
          <w:iCs/>
        </w:rPr>
        <w:t xml:space="preserve">Discuss observations 1-3, 6 from </w:t>
      </w:r>
      <w:r w:rsidRPr="008265D5">
        <w:rPr>
          <w:rFonts w:cs="Arial"/>
          <w:b w:val="0"/>
          <w:i/>
          <w:iCs/>
        </w:rPr>
        <w:t>R2-2202471</w:t>
      </w:r>
      <w:r>
        <w:rPr>
          <w:rFonts w:cs="Arial"/>
          <w:b w:val="0"/>
          <w:i/>
          <w:iCs/>
        </w:rPr>
        <w:t xml:space="preserve"> in the running CR discussion.</w:t>
      </w:r>
    </w:p>
    <w:p w14:paraId="039A44D2" w14:textId="2AF32BED"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green"/>
          <w:u w:val="single"/>
        </w:rPr>
        <w:t>Recommendation 10</w:t>
      </w:r>
      <w:r w:rsidRPr="002C542E">
        <w:rPr>
          <w:rFonts w:cs="Arial"/>
          <w:u w:val="single"/>
        </w:rPr>
        <w:t>:</w:t>
      </w:r>
      <w:r w:rsidRPr="002C542E">
        <w:rPr>
          <w:rFonts w:cs="Arial"/>
        </w:rPr>
        <w:tab/>
      </w:r>
      <w:r>
        <w:rPr>
          <w:rFonts w:cs="Arial"/>
          <w:b w:val="0"/>
          <w:i/>
          <w:iCs/>
        </w:rPr>
        <w:t xml:space="preserve">Update the running CR to capture that relay reselection can occur following transmission of the </w:t>
      </w:r>
      <w:proofErr w:type="spellStart"/>
      <w:r>
        <w:rPr>
          <w:rFonts w:cs="Arial"/>
          <w:b w:val="0"/>
          <w:i/>
          <w:iCs/>
        </w:rPr>
        <w:t>RRCSetupRequest</w:t>
      </w:r>
      <w:proofErr w:type="spellEnd"/>
      <w:r>
        <w:rPr>
          <w:rFonts w:cs="Arial"/>
          <w:b w:val="0"/>
          <w:i/>
          <w:iCs/>
        </w:rPr>
        <w:t xml:space="preserve"> and before the connection is established.</w:t>
      </w:r>
    </w:p>
    <w:p w14:paraId="44C67F11" w14:textId="77777777"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green"/>
          <w:u w:val="single"/>
        </w:rPr>
        <w:t>Recommendation 12</w:t>
      </w:r>
      <w:r w:rsidRPr="002C542E">
        <w:rPr>
          <w:rFonts w:cs="Arial"/>
          <w:u w:val="single"/>
        </w:rPr>
        <w:t>:</w:t>
      </w:r>
      <w:r w:rsidRPr="002C542E">
        <w:rPr>
          <w:rFonts w:cs="Arial"/>
        </w:rPr>
        <w:tab/>
      </w:r>
      <w:r>
        <w:rPr>
          <w:rFonts w:cs="Arial"/>
          <w:b w:val="0"/>
          <w:i/>
          <w:iCs/>
        </w:rPr>
        <w:t xml:space="preserve">Update the running CR to include the PC5-RLC channel configuration and SRAP configuration of the remote UE SRB1 in the </w:t>
      </w:r>
      <w:proofErr w:type="spellStart"/>
      <w:r>
        <w:rPr>
          <w:rFonts w:cs="Arial"/>
          <w:b w:val="0"/>
          <w:i/>
          <w:iCs/>
        </w:rPr>
        <w:t>RRCSetup</w:t>
      </w:r>
      <w:proofErr w:type="spellEnd"/>
      <w:r>
        <w:rPr>
          <w:rFonts w:cs="Arial"/>
          <w:b w:val="0"/>
          <w:i/>
          <w:iCs/>
        </w:rPr>
        <w:t xml:space="preserve"> message. </w:t>
      </w:r>
    </w:p>
    <w:p w14:paraId="2A14113B" w14:textId="5A6BE5CE" w:rsidR="007655D8" w:rsidRDefault="007655D8">
      <w:pPr>
        <w:rPr>
          <w:rFonts w:ascii="Arial" w:hAnsi="Arial" w:cs="Arial"/>
          <w:b/>
          <w:bCs/>
          <w:sz w:val="22"/>
          <w:szCs w:val="22"/>
        </w:rPr>
      </w:pPr>
    </w:p>
    <w:p w14:paraId="1AFCE240" w14:textId="0228F8ED" w:rsidR="007655D8" w:rsidRDefault="007655D8" w:rsidP="007655D8">
      <w:r>
        <w:t xml:space="preserve">The following recommendations </w:t>
      </w:r>
      <w:r w:rsidR="00E14240">
        <w:t>require further discussion</w:t>
      </w:r>
      <w:r>
        <w:t>:</w:t>
      </w:r>
    </w:p>
    <w:p w14:paraId="15425D9D" w14:textId="77777777"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yellow"/>
          <w:u w:val="single"/>
        </w:rPr>
        <w:t>Recommendation 1</w:t>
      </w:r>
      <w:r w:rsidRPr="002C542E">
        <w:rPr>
          <w:rFonts w:cs="Arial"/>
          <w:u w:val="single"/>
        </w:rPr>
        <w:t>:</w:t>
      </w:r>
      <w:r w:rsidRPr="002C542E">
        <w:rPr>
          <w:rFonts w:cs="Arial"/>
        </w:rPr>
        <w:tab/>
      </w:r>
      <w:r>
        <w:rPr>
          <w:rFonts w:cs="Arial"/>
          <w:b w:val="0"/>
          <w:i/>
          <w:iCs/>
        </w:rPr>
        <w:t xml:space="preserve">RAN2 discuss whether the remote UE provides the relay UE an indication whether to use the same </w:t>
      </w:r>
      <w:proofErr w:type="spellStart"/>
      <w:r>
        <w:rPr>
          <w:rFonts w:cs="Arial"/>
          <w:b w:val="0"/>
          <w:i/>
          <w:iCs/>
        </w:rPr>
        <w:t>i_s</w:t>
      </w:r>
      <w:proofErr w:type="spellEnd"/>
      <w:r>
        <w:rPr>
          <w:rFonts w:cs="Arial"/>
          <w:b w:val="0"/>
          <w:i/>
          <w:iCs/>
        </w:rPr>
        <w:t xml:space="preserve"> to determine the PO in RRC_INACTIVE as in RRC_IDLE.</w:t>
      </w:r>
    </w:p>
    <w:p w14:paraId="27DE3C7C" w14:textId="0C8662A0"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yellow"/>
          <w:u w:val="single"/>
        </w:rPr>
        <w:t>Recommendation 3</w:t>
      </w:r>
      <w:r w:rsidRPr="002C542E">
        <w:rPr>
          <w:rFonts w:cs="Arial"/>
          <w:u w:val="single"/>
        </w:rPr>
        <w:t>:</w:t>
      </w:r>
      <w:r w:rsidRPr="002C542E">
        <w:rPr>
          <w:rFonts w:cs="Arial"/>
        </w:rPr>
        <w:tab/>
      </w:r>
      <w:r>
        <w:rPr>
          <w:rFonts w:cs="Arial"/>
          <w:b w:val="0"/>
          <w:i/>
          <w:iCs/>
        </w:rPr>
        <w:t xml:space="preserve">A remote UE </w:t>
      </w:r>
      <w:ins w:id="136" w:author="Rapporteur_RAN2#117" w:date="2022-02-18T15:55:00Z">
        <w:r w:rsidR="005C2F75">
          <w:rPr>
            <w:rFonts w:cs="Arial"/>
            <w:b w:val="0"/>
            <w:i/>
            <w:iCs/>
          </w:rPr>
          <w:t xml:space="preserve">in RRC_IDLE/RRC_INACTIVE </w:t>
        </w:r>
      </w:ins>
      <w:r>
        <w:rPr>
          <w:rFonts w:cs="Arial"/>
          <w:b w:val="0"/>
          <w:i/>
          <w:iCs/>
        </w:rPr>
        <w:t xml:space="preserve">receiving </w:t>
      </w:r>
      <w:proofErr w:type="spellStart"/>
      <w:r>
        <w:rPr>
          <w:rFonts w:cs="Arial"/>
          <w:b w:val="0"/>
          <w:i/>
          <w:iCs/>
        </w:rPr>
        <w:t>NotificationMessageSidelink</w:t>
      </w:r>
      <w:proofErr w:type="spellEnd"/>
      <w:r>
        <w:rPr>
          <w:rFonts w:cs="Arial"/>
          <w:b w:val="0"/>
          <w:i/>
          <w:iCs/>
        </w:rPr>
        <w:t xml:space="preserve"> message with </w:t>
      </w:r>
      <w:proofErr w:type="spellStart"/>
      <w:r>
        <w:rPr>
          <w:rFonts w:cs="Arial"/>
          <w:b w:val="0"/>
          <w:i/>
          <w:iCs/>
        </w:rPr>
        <w:t>indicationType</w:t>
      </w:r>
      <w:proofErr w:type="spellEnd"/>
      <w:r>
        <w:rPr>
          <w:rFonts w:cs="Arial"/>
          <w:b w:val="0"/>
          <w:i/>
          <w:iCs/>
        </w:rPr>
        <w:t xml:space="preserve"> as </w:t>
      </w:r>
      <w:proofErr w:type="spellStart"/>
      <w:r>
        <w:rPr>
          <w:rFonts w:cs="Arial"/>
          <w:b w:val="0"/>
          <w:i/>
          <w:iCs/>
        </w:rPr>
        <w:t>relayUE-CellReselection</w:t>
      </w:r>
      <w:proofErr w:type="spellEnd"/>
      <w:r>
        <w:rPr>
          <w:rFonts w:cs="Arial"/>
          <w:b w:val="0"/>
          <w:i/>
          <w:iCs/>
        </w:rPr>
        <w:t xml:space="preserve"> or </w:t>
      </w:r>
      <w:proofErr w:type="spellStart"/>
      <w:r>
        <w:rPr>
          <w:rFonts w:cs="Arial"/>
          <w:b w:val="0"/>
          <w:i/>
          <w:iCs/>
        </w:rPr>
        <w:t>relayUE</w:t>
      </w:r>
      <w:proofErr w:type="spellEnd"/>
      <w:r>
        <w:rPr>
          <w:rFonts w:cs="Arial"/>
          <w:b w:val="0"/>
          <w:i/>
          <w:iCs/>
        </w:rPr>
        <w:t>-HO and deciding to keep the PC5-RRC connection assumes that a cell reselection occurs.  RAN2 discusses how to capture the reselection in the running CR to avoid ambiguity at the remote UE of the cell to which the relay is attached.</w:t>
      </w:r>
    </w:p>
    <w:p w14:paraId="6A9E0AC7" w14:textId="77777777"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yellow"/>
          <w:u w:val="single"/>
        </w:rPr>
        <w:t>Recommendation 4</w:t>
      </w:r>
      <w:r w:rsidRPr="002C542E">
        <w:rPr>
          <w:rFonts w:cs="Arial"/>
          <w:u w:val="single"/>
        </w:rPr>
        <w:t>:</w:t>
      </w:r>
      <w:r w:rsidRPr="002C542E">
        <w:rPr>
          <w:rFonts w:cs="Arial"/>
        </w:rPr>
        <w:tab/>
      </w:r>
      <w:r>
        <w:rPr>
          <w:rFonts w:cs="Arial"/>
          <w:b w:val="0"/>
          <w:i/>
          <w:iCs/>
        </w:rPr>
        <w:t>RAN2 discuss whether the relay UE sends notification message to the remote UE upon CHO triggered at the relay UE.</w:t>
      </w:r>
    </w:p>
    <w:p w14:paraId="2AF96459" w14:textId="77777777" w:rsidR="007655D8" w:rsidRDefault="007655D8" w:rsidP="007655D8">
      <w:pPr>
        <w:pStyle w:val="Observation"/>
        <w:numPr>
          <w:ilvl w:val="0"/>
          <w:numId w:val="0"/>
        </w:numPr>
        <w:tabs>
          <w:tab w:val="clear" w:pos="1701"/>
        </w:tabs>
        <w:ind w:left="1701" w:hanging="1701"/>
        <w:rPr>
          <w:rFonts w:cs="Arial"/>
          <w:b w:val="0"/>
          <w:i/>
          <w:iCs/>
        </w:rPr>
      </w:pPr>
      <w:r w:rsidRPr="00B71E39">
        <w:rPr>
          <w:rFonts w:cs="Arial"/>
          <w:highlight w:val="yellow"/>
          <w:u w:val="single"/>
        </w:rPr>
        <w:t>Recommendation 5</w:t>
      </w:r>
      <w:r w:rsidRPr="002C542E">
        <w:rPr>
          <w:rFonts w:cs="Arial"/>
          <w:u w:val="single"/>
        </w:rPr>
        <w:t>:</w:t>
      </w:r>
      <w:r w:rsidRPr="002C542E">
        <w:rPr>
          <w:rFonts w:cs="Arial"/>
        </w:rPr>
        <w:tab/>
      </w:r>
      <w:r>
        <w:rPr>
          <w:rFonts w:cs="Arial"/>
          <w:b w:val="0"/>
          <w:i/>
          <w:iCs/>
        </w:rPr>
        <w:t>RAN2 discuss whether the relay UE sends notification message to the remote UE upon failed re-establishment.</w:t>
      </w:r>
    </w:p>
    <w:p w14:paraId="5731FFDB" w14:textId="77777777" w:rsidR="00C7046D" w:rsidRDefault="00C7046D" w:rsidP="00C7046D">
      <w:pPr>
        <w:pStyle w:val="Observation"/>
        <w:numPr>
          <w:ilvl w:val="0"/>
          <w:numId w:val="0"/>
        </w:numPr>
        <w:tabs>
          <w:tab w:val="clear" w:pos="1701"/>
        </w:tabs>
        <w:ind w:left="1701" w:hanging="1701"/>
        <w:rPr>
          <w:rFonts w:cs="Arial"/>
          <w:b w:val="0"/>
          <w:i/>
          <w:iCs/>
        </w:rPr>
      </w:pPr>
      <w:r w:rsidRPr="00B71E39">
        <w:rPr>
          <w:rFonts w:cs="Arial"/>
          <w:highlight w:val="yellow"/>
          <w:u w:val="single"/>
        </w:rPr>
        <w:t>Recommendation 11</w:t>
      </w:r>
      <w:r w:rsidRPr="002C542E">
        <w:rPr>
          <w:rFonts w:cs="Arial"/>
          <w:u w:val="single"/>
        </w:rPr>
        <w:t>:</w:t>
      </w:r>
      <w:r w:rsidRPr="002C542E">
        <w:rPr>
          <w:rFonts w:cs="Arial"/>
        </w:rPr>
        <w:tab/>
      </w:r>
      <w:r>
        <w:rPr>
          <w:rFonts w:cs="Arial"/>
          <w:b w:val="0"/>
          <w:i/>
          <w:iCs/>
        </w:rPr>
        <w:t>RAN2 discuss whether the AS layer sends an indication to upper layer for service request upon reception of a message via SL-RLC0</w:t>
      </w:r>
    </w:p>
    <w:p w14:paraId="57A7D10F" w14:textId="77777777" w:rsidR="005C2F75" w:rsidRDefault="005C2F75" w:rsidP="005C2F75">
      <w:pPr>
        <w:pStyle w:val="Observation"/>
        <w:numPr>
          <w:ilvl w:val="0"/>
          <w:numId w:val="0"/>
        </w:numPr>
        <w:tabs>
          <w:tab w:val="clear" w:pos="1701"/>
        </w:tabs>
        <w:ind w:left="1701" w:hanging="1701"/>
        <w:rPr>
          <w:moveTo w:id="137" w:author="Rapporteur_RAN2#117" w:date="2022-02-18T15:52:00Z"/>
          <w:rFonts w:cs="Arial"/>
          <w:b w:val="0"/>
          <w:i/>
          <w:iCs/>
        </w:rPr>
      </w:pPr>
      <w:moveToRangeStart w:id="138" w:author="Rapporteur_RAN2#117" w:date="2022-02-18T15:52:00Z" w:name="move96091966"/>
      <w:moveTo w:id="139" w:author="Rapporteur_RAN2#117" w:date="2022-02-18T15:52:00Z">
        <w:r w:rsidRPr="005C2F75">
          <w:rPr>
            <w:rFonts w:cs="Arial"/>
            <w:highlight w:val="yellow"/>
            <w:u w:val="single"/>
            <w:rPrChange w:id="140" w:author="Rapporteur_RAN2#117" w:date="2022-02-18T15:52:00Z">
              <w:rPr>
                <w:rFonts w:cs="Arial"/>
                <w:highlight w:val="cyan"/>
                <w:u w:val="single"/>
              </w:rPr>
            </w:rPrChange>
          </w:rPr>
          <w:t>Recommendation 16</w:t>
        </w:r>
        <w:r w:rsidRPr="002C542E">
          <w:rPr>
            <w:rFonts w:cs="Arial"/>
            <w:u w:val="single"/>
          </w:rPr>
          <w:t>:</w:t>
        </w:r>
        <w:r w:rsidRPr="002C542E">
          <w:rPr>
            <w:rFonts w:cs="Arial"/>
          </w:rPr>
          <w:tab/>
        </w:r>
        <w:r>
          <w:rPr>
            <w:rFonts w:cs="Arial"/>
            <w:b w:val="0"/>
            <w:i/>
            <w:iCs/>
          </w:rPr>
          <w:t xml:space="preserve">RAN2 discuss whether new triggers for reporting </w:t>
        </w:r>
        <w:proofErr w:type="spellStart"/>
        <w:r>
          <w:rPr>
            <w:rFonts w:cs="Arial"/>
            <w:b w:val="0"/>
            <w:i/>
            <w:iCs/>
          </w:rPr>
          <w:t>SidelinkUEInformationNR</w:t>
        </w:r>
        <w:proofErr w:type="spellEnd"/>
        <w:r>
          <w:rPr>
            <w:rFonts w:cs="Arial"/>
            <w:b w:val="0"/>
            <w:i/>
            <w:iCs/>
          </w:rPr>
          <w:t xml:space="preserve"> (in addition to legacy triggers) are needed for reporting the source L2 ID by a relay UE.</w:t>
        </w:r>
      </w:moveTo>
    </w:p>
    <w:moveToRangeEnd w:id="138"/>
    <w:p w14:paraId="2EB3CBB0" w14:textId="617DA1BD" w:rsidR="007655D8" w:rsidRDefault="007655D8" w:rsidP="007655D8"/>
    <w:p w14:paraId="013158C3" w14:textId="4260DB42" w:rsidR="00C7046D" w:rsidRDefault="00C7046D" w:rsidP="00C7046D">
      <w:r>
        <w:t xml:space="preserve">The following recommendations require further discussion but can be </w:t>
      </w:r>
      <w:proofErr w:type="gramStart"/>
      <w:r>
        <w:t>down-prioritized</w:t>
      </w:r>
      <w:proofErr w:type="gramEnd"/>
      <w:r>
        <w:t xml:space="preserve"> for this release if need be, and/or if consensus cannot be reached:</w:t>
      </w:r>
    </w:p>
    <w:p w14:paraId="60B5E8C9" w14:textId="77777777" w:rsidR="00C7046D" w:rsidRDefault="00C7046D" w:rsidP="00C7046D">
      <w:pPr>
        <w:pStyle w:val="Observation"/>
        <w:numPr>
          <w:ilvl w:val="0"/>
          <w:numId w:val="0"/>
        </w:numPr>
        <w:tabs>
          <w:tab w:val="clear" w:pos="1701"/>
        </w:tabs>
        <w:ind w:left="1701" w:hanging="1701"/>
        <w:rPr>
          <w:rFonts w:cs="Arial"/>
          <w:b w:val="0"/>
          <w:i/>
          <w:iCs/>
        </w:rPr>
      </w:pPr>
      <w:r w:rsidRPr="00B71E39">
        <w:rPr>
          <w:rFonts w:cs="Arial"/>
          <w:highlight w:val="cyan"/>
          <w:u w:val="single"/>
        </w:rPr>
        <w:t>Recommendation 13</w:t>
      </w:r>
      <w:r w:rsidRPr="002C542E">
        <w:rPr>
          <w:rFonts w:cs="Arial"/>
          <w:u w:val="single"/>
        </w:rPr>
        <w:t>:</w:t>
      </w:r>
      <w:r w:rsidRPr="002C542E">
        <w:rPr>
          <w:rFonts w:cs="Arial"/>
        </w:rPr>
        <w:tab/>
      </w:r>
      <w:r>
        <w:rPr>
          <w:rFonts w:cs="Arial"/>
          <w:b w:val="0"/>
          <w:i/>
          <w:iCs/>
        </w:rPr>
        <w:t>RAN2 discuss the need for a T350-like timer for on demand SI request via PC5-RRC.</w:t>
      </w:r>
    </w:p>
    <w:p w14:paraId="51A8E0DF" w14:textId="77777777" w:rsidR="00C7046D" w:rsidRDefault="00C7046D" w:rsidP="00C7046D">
      <w:pPr>
        <w:pStyle w:val="Observation"/>
        <w:numPr>
          <w:ilvl w:val="0"/>
          <w:numId w:val="0"/>
        </w:numPr>
        <w:tabs>
          <w:tab w:val="clear" w:pos="1701"/>
        </w:tabs>
        <w:ind w:left="1701" w:hanging="1701"/>
        <w:rPr>
          <w:rFonts w:cs="Arial"/>
          <w:b w:val="0"/>
          <w:i/>
          <w:iCs/>
        </w:rPr>
      </w:pPr>
      <w:r w:rsidRPr="00B71E39">
        <w:rPr>
          <w:rFonts w:cs="Arial"/>
          <w:highlight w:val="cyan"/>
          <w:u w:val="single"/>
        </w:rPr>
        <w:t>Recommendation 14</w:t>
      </w:r>
      <w:r w:rsidRPr="002C542E">
        <w:rPr>
          <w:rFonts w:cs="Arial"/>
          <w:u w:val="single"/>
        </w:rPr>
        <w:t>:</w:t>
      </w:r>
      <w:r w:rsidRPr="002C542E">
        <w:rPr>
          <w:rFonts w:cs="Arial"/>
        </w:rPr>
        <w:tab/>
      </w:r>
      <w:r>
        <w:rPr>
          <w:rFonts w:cs="Arial"/>
          <w:b w:val="0"/>
          <w:i/>
          <w:iCs/>
        </w:rPr>
        <w:t>Remote UE stops T390 upon remote UE (re)selection (no impact to current running CR).</w:t>
      </w:r>
    </w:p>
    <w:p w14:paraId="56C7A407" w14:textId="77777777" w:rsidR="00C7046D" w:rsidRDefault="00C7046D" w:rsidP="00C7046D">
      <w:pPr>
        <w:pStyle w:val="Observation"/>
        <w:numPr>
          <w:ilvl w:val="0"/>
          <w:numId w:val="0"/>
        </w:numPr>
        <w:tabs>
          <w:tab w:val="clear" w:pos="1701"/>
        </w:tabs>
        <w:ind w:left="1701" w:hanging="1701"/>
        <w:rPr>
          <w:rFonts w:cs="Arial"/>
          <w:b w:val="0"/>
          <w:i/>
          <w:iCs/>
        </w:rPr>
      </w:pPr>
      <w:r w:rsidRPr="00B71E39">
        <w:rPr>
          <w:rFonts w:cs="Arial"/>
          <w:highlight w:val="cyan"/>
          <w:u w:val="single"/>
        </w:rPr>
        <w:t>Recommendation 15</w:t>
      </w:r>
      <w:r w:rsidRPr="002C542E">
        <w:rPr>
          <w:rFonts w:cs="Arial"/>
          <w:u w:val="single"/>
        </w:rPr>
        <w:t>:</w:t>
      </w:r>
      <w:r w:rsidRPr="002C542E">
        <w:rPr>
          <w:rFonts w:cs="Arial"/>
        </w:rPr>
        <w:tab/>
      </w:r>
      <w:r>
        <w:rPr>
          <w:rFonts w:cs="Arial"/>
          <w:b w:val="0"/>
          <w:i/>
          <w:iCs/>
        </w:rPr>
        <w:t>RAN2 discuss whether a different behaviour is needed for T390 at the remote UE upon relay UE (re)selection.</w:t>
      </w:r>
    </w:p>
    <w:p w14:paraId="60E9613D" w14:textId="20FAFC25" w:rsidR="00C7046D" w:rsidDel="005C2F75" w:rsidRDefault="00C7046D" w:rsidP="00C7046D">
      <w:pPr>
        <w:pStyle w:val="Observation"/>
        <w:numPr>
          <w:ilvl w:val="0"/>
          <w:numId w:val="0"/>
        </w:numPr>
        <w:tabs>
          <w:tab w:val="clear" w:pos="1701"/>
        </w:tabs>
        <w:ind w:left="1701" w:hanging="1701"/>
        <w:rPr>
          <w:moveFrom w:id="141" w:author="Rapporteur_RAN2#117" w:date="2022-02-18T15:52:00Z"/>
          <w:rFonts w:cs="Arial"/>
          <w:b w:val="0"/>
          <w:i/>
          <w:iCs/>
        </w:rPr>
      </w:pPr>
      <w:moveFromRangeStart w:id="142" w:author="Rapporteur_RAN2#117" w:date="2022-02-18T15:52:00Z" w:name="move96091966"/>
      <w:moveFrom w:id="143" w:author="Rapporteur_RAN2#117" w:date="2022-02-18T15:52:00Z">
        <w:r w:rsidRPr="00B71E39" w:rsidDel="005C2F75">
          <w:rPr>
            <w:rFonts w:cs="Arial"/>
            <w:highlight w:val="cyan"/>
            <w:u w:val="single"/>
          </w:rPr>
          <w:t>Recommendation 16</w:t>
        </w:r>
        <w:r w:rsidRPr="002C542E" w:rsidDel="005C2F75">
          <w:rPr>
            <w:rFonts w:cs="Arial"/>
            <w:u w:val="single"/>
          </w:rPr>
          <w:t>:</w:t>
        </w:r>
        <w:r w:rsidRPr="002C542E" w:rsidDel="005C2F75">
          <w:rPr>
            <w:rFonts w:cs="Arial"/>
          </w:rPr>
          <w:tab/>
        </w:r>
        <w:r w:rsidDel="005C2F75">
          <w:rPr>
            <w:rFonts w:cs="Arial"/>
            <w:b w:val="0"/>
            <w:i/>
            <w:iCs/>
          </w:rPr>
          <w:t>RAN2 discuss whether new triggers for reporting SidelinkUEInformationNR (in addition to legacy triggers) are needed for reporting the source L2 ID by a relay UE.</w:t>
        </w:r>
      </w:moveFrom>
    </w:p>
    <w:bookmarkEnd w:id="1"/>
    <w:moveFromRangeEnd w:id="142"/>
    <w:p w14:paraId="7C0CBB3A" w14:textId="77777777" w:rsidR="00845310" w:rsidRDefault="00845310">
      <w:pPr>
        <w:pStyle w:val="Heading1"/>
      </w:pPr>
      <w:r>
        <w:t>4</w:t>
      </w:r>
      <w:r>
        <w:tab/>
        <w:t>References</w:t>
      </w:r>
    </w:p>
    <w:p w14:paraId="3DAEF2EC" w14:textId="79C8BDBD" w:rsidR="007C5048" w:rsidRDefault="007C5048">
      <w:pPr>
        <w:pStyle w:val="Reference"/>
      </w:pPr>
      <w:bookmarkStart w:id="144" w:name="_Ref75945087"/>
      <w:r w:rsidRPr="007C5048">
        <w:t>R2-2202184</w:t>
      </w:r>
      <w:r>
        <w:tab/>
        <w:t>Remaining issues on control plane procedure of L2 U2N relay</w:t>
      </w:r>
      <w:r>
        <w:tab/>
        <w:t>Qualcomm Incorporated</w:t>
      </w:r>
    </w:p>
    <w:p w14:paraId="45787CDF" w14:textId="23C36A69" w:rsidR="007C5048" w:rsidRDefault="007C5048">
      <w:pPr>
        <w:pStyle w:val="Reference"/>
      </w:pPr>
      <w:r w:rsidRPr="007C5048">
        <w:t>R2-2202340</w:t>
      </w:r>
      <w:r>
        <w:tab/>
        <w:t xml:space="preserve">Left issue on NR </w:t>
      </w:r>
      <w:proofErr w:type="spellStart"/>
      <w:r>
        <w:t>sidelink</w:t>
      </w:r>
      <w:proofErr w:type="spellEnd"/>
      <w:r>
        <w:t xml:space="preserve"> relay control plane procedure</w:t>
      </w:r>
      <w:r>
        <w:tab/>
        <w:t>OPPO</w:t>
      </w:r>
    </w:p>
    <w:p w14:paraId="5D7B7E62" w14:textId="3425F223" w:rsidR="007C5048" w:rsidRDefault="007C5048">
      <w:pPr>
        <w:pStyle w:val="Reference"/>
      </w:pPr>
      <w:r w:rsidRPr="007C5048">
        <w:t>R2-2202344</w:t>
      </w:r>
      <w:r>
        <w:tab/>
        <w:t>Discussion on notification of cell reselection and HO of a relay UE</w:t>
      </w:r>
      <w:r>
        <w:tab/>
        <w:t>SHARP</w:t>
      </w:r>
    </w:p>
    <w:p w14:paraId="1E313692" w14:textId="7D268E4D" w:rsidR="007C5048" w:rsidRDefault="007C5048">
      <w:pPr>
        <w:pStyle w:val="Reference"/>
      </w:pPr>
      <w:r w:rsidRPr="007C5048">
        <w:t>R2-2202345</w:t>
      </w:r>
      <w:r>
        <w:tab/>
        <w:t>Discussion on SRAP config</w:t>
      </w:r>
      <w:r>
        <w:tab/>
        <w:t>SHARP</w:t>
      </w:r>
    </w:p>
    <w:p w14:paraId="6E2F2C58" w14:textId="21FACC51" w:rsidR="007C5048" w:rsidRDefault="007C5048">
      <w:pPr>
        <w:pStyle w:val="Reference"/>
      </w:pPr>
      <w:r w:rsidRPr="007C5048">
        <w:t>R2-2202357</w:t>
      </w:r>
      <w:r>
        <w:tab/>
        <w:t>Indication to Upper Layer to Trigger Service Request of L2 Relay</w:t>
      </w:r>
      <w:r>
        <w:tab/>
        <w:t>CATT</w:t>
      </w:r>
    </w:p>
    <w:p w14:paraId="7F3CBCBF" w14:textId="7A64C9CD" w:rsidR="007C5048" w:rsidRDefault="007C5048">
      <w:pPr>
        <w:pStyle w:val="Reference"/>
      </w:pPr>
      <w:r w:rsidRPr="007C5048">
        <w:t>R2-2202358</w:t>
      </w:r>
      <w:r>
        <w:tab/>
        <w:t>Impacts on RAN of AN Release of Relay UE</w:t>
      </w:r>
      <w:r>
        <w:tab/>
        <w:t>CATT</w:t>
      </w:r>
    </w:p>
    <w:p w14:paraId="2A041E42" w14:textId="0EC47B04" w:rsidR="007C5048" w:rsidRDefault="007C5048">
      <w:pPr>
        <w:pStyle w:val="Reference"/>
      </w:pPr>
      <w:r w:rsidRPr="007C5048">
        <w:t>R2-2202379</w:t>
      </w:r>
      <w:r>
        <w:tab/>
        <w:t>Further discussion on RRC connection establishment of remote UE</w:t>
      </w:r>
      <w:r>
        <w:tab/>
        <w:t xml:space="preserve">ZTE, </w:t>
      </w:r>
      <w:proofErr w:type="spellStart"/>
      <w:r>
        <w:t>Sanechips</w:t>
      </w:r>
      <w:proofErr w:type="spellEnd"/>
    </w:p>
    <w:p w14:paraId="3BC47BC3" w14:textId="0D20F8DE" w:rsidR="007C5048" w:rsidRDefault="00AE594D">
      <w:pPr>
        <w:pStyle w:val="Reference"/>
      </w:pPr>
      <w:r w:rsidRPr="00AE594D">
        <w:t>R2-2202411</w:t>
      </w:r>
      <w:r>
        <w:tab/>
        <w:t>Remaining open issues on control plane procedures for L2 U2N relay</w:t>
      </w:r>
      <w:r>
        <w:tab/>
      </w:r>
      <w:proofErr w:type="spellStart"/>
      <w:r>
        <w:t>Spreadtrum</w:t>
      </w:r>
      <w:proofErr w:type="spellEnd"/>
    </w:p>
    <w:p w14:paraId="7A395CAF" w14:textId="11E76DEB" w:rsidR="00AE594D" w:rsidRDefault="00AE594D">
      <w:pPr>
        <w:pStyle w:val="Reference"/>
      </w:pPr>
      <w:r w:rsidRPr="00AE594D">
        <w:t>R2-2202471</w:t>
      </w:r>
      <w:r>
        <w:tab/>
        <w:t>On Capturing the Agreements Related to SI in the RRC CR</w:t>
      </w:r>
      <w:r>
        <w:tab/>
      </w:r>
      <w:proofErr w:type="spellStart"/>
      <w:r>
        <w:t>InterDigital</w:t>
      </w:r>
      <w:proofErr w:type="spellEnd"/>
    </w:p>
    <w:p w14:paraId="3D85443F" w14:textId="2067FBD4" w:rsidR="00AE594D" w:rsidRDefault="00AE594D">
      <w:pPr>
        <w:pStyle w:val="Reference"/>
      </w:pPr>
      <w:r w:rsidRPr="00AE594D">
        <w:t>R2-2202472</w:t>
      </w:r>
      <w:r>
        <w:tab/>
        <w:t>Cause Value Setting for Connection Establishment for UE to NW Relays</w:t>
      </w:r>
      <w:r>
        <w:tab/>
      </w:r>
      <w:proofErr w:type="spellStart"/>
      <w:r>
        <w:t>InterDigital</w:t>
      </w:r>
      <w:proofErr w:type="spellEnd"/>
    </w:p>
    <w:p w14:paraId="2D9E1C8C" w14:textId="22E9EC54" w:rsidR="00AE594D" w:rsidRDefault="00AE594D">
      <w:pPr>
        <w:pStyle w:val="Reference"/>
      </w:pPr>
      <w:r w:rsidRPr="00AE594D">
        <w:t>R2-2202473</w:t>
      </w:r>
      <w:r>
        <w:tab/>
        <w:t xml:space="preserve">Handling the </w:t>
      </w:r>
      <w:proofErr w:type="spellStart"/>
      <w:r>
        <w:t>Sidelink</w:t>
      </w:r>
      <w:proofErr w:type="spellEnd"/>
      <w:r>
        <w:t xml:space="preserve"> Notification Message</w:t>
      </w:r>
      <w:r>
        <w:tab/>
      </w:r>
      <w:proofErr w:type="spellStart"/>
      <w:r>
        <w:t>InterDigital</w:t>
      </w:r>
      <w:proofErr w:type="spellEnd"/>
      <w:r>
        <w:tab/>
        <w:t>discussion</w:t>
      </w:r>
    </w:p>
    <w:p w14:paraId="683BACEB" w14:textId="6F8522D2" w:rsidR="00AE594D" w:rsidRDefault="00AE594D">
      <w:pPr>
        <w:pStyle w:val="Reference"/>
      </w:pPr>
      <w:r w:rsidRPr="00AE594D">
        <w:t>R2-2202567</w:t>
      </w:r>
      <w:r>
        <w:tab/>
        <w:t>Further Discussion on L2 CP Issue O6.03</w:t>
      </w:r>
      <w:r>
        <w:tab/>
        <w:t>vivo</w:t>
      </w:r>
    </w:p>
    <w:p w14:paraId="592EA809" w14:textId="523C9EA8" w:rsidR="00AE594D" w:rsidRDefault="00AE594D">
      <w:pPr>
        <w:pStyle w:val="Reference"/>
      </w:pPr>
      <w:r w:rsidRPr="00AE594D">
        <w:t>R2-2202569</w:t>
      </w:r>
      <w:r>
        <w:tab/>
        <w:t xml:space="preserve">Draft </w:t>
      </w:r>
      <w:proofErr w:type="gramStart"/>
      <w:r>
        <w:t>reply</w:t>
      </w:r>
      <w:proofErr w:type="gramEnd"/>
      <w:r>
        <w:t xml:space="preserve"> LS on establishment/resume cause value on L2 SL Relay</w:t>
      </w:r>
      <w:r>
        <w:tab/>
        <w:t>vivo</w:t>
      </w:r>
    </w:p>
    <w:p w14:paraId="5B80C6D1" w14:textId="4605419F" w:rsidR="00AE594D" w:rsidRDefault="00AE594D">
      <w:pPr>
        <w:pStyle w:val="Reference"/>
      </w:pPr>
      <w:r w:rsidRPr="00AE594D">
        <w:t>R2-2202822</w:t>
      </w:r>
      <w:r>
        <w:tab/>
        <w:t>Summary of [Pre117-e][</w:t>
      </w:r>
      <w:proofErr w:type="gramStart"/>
      <w:r>
        <w:t>605][</w:t>
      </w:r>
      <w:proofErr w:type="gramEnd"/>
      <w:r>
        <w:t>Relay] Open issues on relay control plane procedures</w:t>
      </w:r>
      <w:r>
        <w:tab/>
        <w:t xml:space="preserve">Huawei, </w:t>
      </w:r>
      <w:proofErr w:type="spellStart"/>
      <w:r>
        <w:t>HiSilicon</w:t>
      </w:r>
      <w:proofErr w:type="spellEnd"/>
    </w:p>
    <w:p w14:paraId="2CE145E0" w14:textId="60D22968" w:rsidR="00AE594D" w:rsidRDefault="00AE594D">
      <w:pPr>
        <w:pStyle w:val="Reference"/>
      </w:pPr>
      <w:r w:rsidRPr="00AE594D">
        <w:t>R2-2202953</w:t>
      </w:r>
      <w:r>
        <w:tab/>
        <w:t>Open issue on SI request over PC5</w:t>
      </w:r>
      <w:r>
        <w:tab/>
        <w:t>Samsung</w:t>
      </w:r>
    </w:p>
    <w:p w14:paraId="66989C2B" w14:textId="770C2795" w:rsidR="00AE594D" w:rsidRDefault="00AE594D">
      <w:pPr>
        <w:pStyle w:val="Reference"/>
      </w:pPr>
      <w:r w:rsidRPr="00AE594D">
        <w:t>R2-2203135</w:t>
      </w:r>
      <w:r>
        <w:tab/>
        <w:t>Considerations on cause codes</w:t>
      </w:r>
      <w:r>
        <w:tab/>
        <w:t>Nokia, Nokia Shanghai Bell</w:t>
      </w:r>
    </w:p>
    <w:p w14:paraId="628DC958" w14:textId="5D5B3794" w:rsidR="00AE594D" w:rsidRDefault="00AE594D">
      <w:pPr>
        <w:pStyle w:val="Reference"/>
      </w:pPr>
      <w:r w:rsidRPr="00AE594D">
        <w:t>R2-2203148</w:t>
      </w:r>
      <w:r>
        <w:tab/>
        <w:t>Discussion on connection control open issues</w:t>
      </w:r>
      <w:r>
        <w:tab/>
        <w:t>Xiaomi</w:t>
      </w:r>
    </w:p>
    <w:p w14:paraId="586C78D3" w14:textId="6873EED3" w:rsidR="00AE594D" w:rsidRDefault="00AE594D">
      <w:pPr>
        <w:pStyle w:val="Reference"/>
      </w:pPr>
      <w:r w:rsidRPr="00AE594D">
        <w:t>R2-2203178</w:t>
      </w:r>
      <w:r>
        <w:tab/>
        <w:t>Remaining issues on CP</w:t>
      </w:r>
      <w:r>
        <w:tab/>
        <w:t>Lenovo, Motorola Mobility</w:t>
      </w:r>
    </w:p>
    <w:p w14:paraId="1FCDACF2" w14:textId="49ABF6B8" w:rsidR="00AE594D" w:rsidRDefault="00AE594D">
      <w:pPr>
        <w:pStyle w:val="Reference"/>
      </w:pPr>
      <w:r w:rsidRPr="00AE594D">
        <w:t>R2-2203272</w:t>
      </w:r>
      <w:r>
        <w:tab/>
        <w:t>Support of relay UE in RRC_IDLE/INACTIVE state during direct to indirect path switching</w:t>
      </w:r>
      <w:r>
        <w:tab/>
        <w:t>Nokia, Nokia Shanghai Bell</w:t>
      </w:r>
    </w:p>
    <w:p w14:paraId="66BC8157" w14:textId="24498F10" w:rsidR="00AE594D" w:rsidRDefault="00AE594D">
      <w:pPr>
        <w:pStyle w:val="Reference"/>
      </w:pPr>
      <w:r w:rsidRPr="00AE594D">
        <w:t>R2-2203306</w:t>
      </w:r>
      <w:r>
        <w:tab/>
        <w:t>Setting cause value for Relay UE access</w:t>
      </w:r>
      <w:r>
        <w:tab/>
        <w:t>Intel Corporation</w:t>
      </w:r>
    </w:p>
    <w:p w14:paraId="52324E35" w14:textId="59653BC1" w:rsidR="00AE594D" w:rsidRDefault="00AE594D">
      <w:pPr>
        <w:pStyle w:val="Reference"/>
      </w:pPr>
      <w:r w:rsidRPr="00AE594D">
        <w:t>R2-2203308</w:t>
      </w:r>
      <w:r>
        <w:tab/>
        <w:t>Discussion on added latency for paging forwarding</w:t>
      </w:r>
      <w:r>
        <w:tab/>
        <w:t>Nokia, Nokia Shanghai Bell</w:t>
      </w:r>
    </w:p>
    <w:p w14:paraId="3DB2EC4E" w14:textId="6D492216" w:rsidR="00AE594D" w:rsidRDefault="00AE594D" w:rsidP="00DD090C">
      <w:pPr>
        <w:pStyle w:val="Reference"/>
      </w:pPr>
      <w:r w:rsidRPr="00AE594D">
        <w:t>R2-2203326</w:t>
      </w:r>
      <w:r>
        <w:tab/>
        <w:t xml:space="preserve">Remaining issues on control plane for L2 </w:t>
      </w:r>
      <w:proofErr w:type="spellStart"/>
      <w:r>
        <w:t>sidelink</w:t>
      </w:r>
      <w:proofErr w:type="spellEnd"/>
      <w:r>
        <w:t xml:space="preserve"> relay</w:t>
      </w:r>
      <w:r>
        <w:tab/>
        <w:t>Ericsson</w:t>
      </w:r>
      <w:bookmarkEnd w:id="144"/>
    </w:p>
    <w:sectPr w:rsidR="00AE594D" w:rsidSect="00720F1D">
      <w:headerReference w:type="even" r:id="rId13"/>
      <w:footerReference w:type="default" r:id="rId14"/>
      <w:footnotePr>
        <w:numRestart w:val="eachSect"/>
      </w:footnotePr>
      <w:pgSz w:w="16840" w:h="11907" w:orient="landscape"/>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73B7" w14:textId="77777777" w:rsidR="00845039" w:rsidRDefault="00845039">
      <w:pPr>
        <w:spacing w:after="0" w:line="240" w:lineRule="auto"/>
      </w:pPr>
      <w:r>
        <w:separator/>
      </w:r>
    </w:p>
  </w:endnote>
  <w:endnote w:type="continuationSeparator" w:id="0">
    <w:p w14:paraId="2FBDE1DB" w14:textId="77777777" w:rsidR="00845039" w:rsidRDefault="0084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77777777"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4670" w14:textId="77777777" w:rsidR="00845039" w:rsidRDefault="00845039">
      <w:pPr>
        <w:spacing w:after="0" w:line="240" w:lineRule="auto"/>
      </w:pPr>
      <w:r>
        <w:separator/>
      </w:r>
    </w:p>
  </w:footnote>
  <w:footnote w:type="continuationSeparator" w:id="0">
    <w:p w14:paraId="1A4B0119" w14:textId="77777777" w:rsidR="00845039" w:rsidRDefault="0084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4"/>
  </w:num>
  <w:num w:numId="2">
    <w:abstractNumId w:val="2"/>
  </w:num>
  <w:num w:numId="3">
    <w:abstractNumId w:val="5"/>
  </w:num>
  <w:num w:numId="4">
    <w:abstractNumId w:val="15"/>
  </w:num>
  <w:num w:numId="5">
    <w:abstractNumId w:val="13"/>
  </w:num>
  <w:num w:numId="6">
    <w:abstractNumId w:val="0"/>
  </w:num>
  <w:num w:numId="7">
    <w:abstractNumId w:val="3"/>
  </w:num>
  <w:num w:numId="8">
    <w:abstractNumId w:val="10"/>
  </w:num>
  <w:num w:numId="9">
    <w:abstractNumId w:val="7"/>
  </w:num>
  <w:num w:numId="10">
    <w:abstractNumId w:val="6"/>
  </w:num>
  <w:num w:numId="11">
    <w:abstractNumId w:val="14"/>
  </w:num>
  <w:num w:numId="12">
    <w:abstractNumId w:val="8"/>
  </w:num>
  <w:num w:numId="13">
    <w:abstractNumId w:val="9"/>
  </w:num>
  <w:num w:numId="14">
    <w:abstractNumId w:val="1"/>
  </w:num>
  <w:num w:numId="15">
    <w:abstractNumId w:val="12"/>
  </w:num>
  <w:num w:numId="16">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_RAN2#117">
    <w15:presenceInfo w15:providerId="None" w15:userId="Rapporteur_RAN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5DAA"/>
    <w:rsid w:val="00006446"/>
    <w:rsid w:val="00006896"/>
    <w:rsid w:val="00007A87"/>
    <w:rsid w:val="00007CDC"/>
    <w:rsid w:val="00011B28"/>
    <w:rsid w:val="000125AF"/>
    <w:rsid w:val="000142AD"/>
    <w:rsid w:val="00014886"/>
    <w:rsid w:val="00015D15"/>
    <w:rsid w:val="00015E11"/>
    <w:rsid w:val="00017B2E"/>
    <w:rsid w:val="00017C0C"/>
    <w:rsid w:val="00020695"/>
    <w:rsid w:val="00020F0C"/>
    <w:rsid w:val="000214AC"/>
    <w:rsid w:val="0002382F"/>
    <w:rsid w:val="0002536F"/>
    <w:rsid w:val="0002564D"/>
    <w:rsid w:val="00025ECA"/>
    <w:rsid w:val="000265CD"/>
    <w:rsid w:val="000266A5"/>
    <w:rsid w:val="00026D65"/>
    <w:rsid w:val="00031AF1"/>
    <w:rsid w:val="00031B5B"/>
    <w:rsid w:val="000325B8"/>
    <w:rsid w:val="00032ED4"/>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4C8"/>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609E"/>
    <w:rsid w:val="000D615E"/>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0DC3"/>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150F"/>
    <w:rsid w:val="001F2995"/>
    <w:rsid w:val="001F3626"/>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4515"/>
    <w:rsid w:val="002A4B4B"/>
    <w:rsid w:val="002A6C80"/>
    <w:rsid w:val="002A75D6"/>
    <w:rsid w:val="002A7EC6"/>
    <w:rsid w:val="002A7ECF"/>
    <w:rsid w:val="002B0668"/>
    <w:rsid w:val="002B079C"/>
    <w:rsid w:val="002B24D6"/>
    <w:rsid w:val="002B29EA"/>
    <w:rsid w:val="002B41C4"/>
    <w:rsid w:val="002B48D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0A36"/>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D9"/>
    <w:rsid w:val="005C10E1"/>
    <w:rsid w:val="005C243D"/>
    <w:rsid w:val="005C2F75"/>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3649"/>
    <w:rsid w:val="006C5A5D"/>
    <w:rsid w:val="006C5E33"/>
    <w:rsid w:val="006C5EC9"/>
    <w:rsid w:val="006C5FD0"/>
    <w:rsid w:val="006C6059"/>
    <w:rsid w:val="006C61B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039"/>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6AE"/>
    <w:rsid w:val="00891C08"/>
    <w:rsid w:val="008925F7"/>
    <w:rsid w:val="008933C1"/>
    <w:rsid w:val="00893856"/>
    <w:rsid w:val="008941E3"/>
    <w:rsid w:val="00894A88"/>
    <w:rsid w:val="00894CD9"/>
    <w:rsid w:val="00895386"/>
    <w:rsid w:val="0089664F"/>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717F2"/>
    <w:rsid w:val="00971F08"/>
    <w:rsid w:val="0097238B"/>
    <w:rsid w:val="0097286D"/>
    <w:rsid w:val="0097372A"/>
    <w:rsid w:val="009743E2"/>
    <w:rsid w:val="0097603D"/>
    <w:rsid w:val="00976949"/>
    <w:rsid w:val="00977169"/>
    <w:rsid w:val="00980477"/>
    <w:rsid w:val="009805F8"/>
    <w:rsid w:val="00983554"/>
    <w:rsid w:val="0098467B"/>
    <w:rsid w:val="00985253"/>
    <w:rsid w:val="009853B3"/>
    <w:rsid w:val="00986185"/>
    <w:rsid w:val="009867F4"/>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89B"/>
    <w:rsid w:val="00ED0F87"/>
    <w:rsid w:val="00ED1006"/>
    <w:rsid w:val="00ED117B"/>
    <w:rsid w:val="00ED300E"/>
    <w:rsid w:val="00ED3284"/>
    <w:rsid w:val="00ED4B56"/>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083"/>
    <w:rsid w:val="00EF0684"/>
    <w:rsid w:val="00EF116D"/>
    <w:rsid w:val="00EF18FE"/>
    <w:rsid w:val="00EF1A23"/>
    <w:rsid w:val="00EF236C"/>
    <w:rsid w:val="00EF47F8"/>
    <w:rsid w:val="00EF5787"/>
    <w:rsid w:val="00EF60D0"/>
    <w:rsid w:val="00EF71A7"/>
    <w:rsid w:val="00EF7A51"/>
    <w:rsid w:val="00F00721"/>
    <w:rsid w:val="00F046D0"/>
    <w:rsid w:val="00F048F7"/>
    <w:rsid w:val="00F04BCF"/>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2.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1E11EF0C-068A-4818-B147-EC05C14F42FD}">
  <ds:schemaRefs>
    <ds:schemaRef ds:uri="http://schemas.openxmlformats.org/officeDocument/2006/bibliography"/>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6CEB52-8BC8-49F6-A9B1-87EC3053FE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27</TotalTime>
  <Pages>13</Pages>
  <Words>4864</Words>
  <Characters>27728</Characters>
  <Application>Microsoft Office Word</Application>
  <DocSecurity>0</DocSecurity>
  <Lines>231</Lines>
  <Paragraphs>65</Paragraphs>
  <ScaleCrop>false</ScaleCrop>
  <HeadingPairs>
    <vt:vector size="6" baseType="variant">
      <vt:variant>
        <vt:lpstr>Title</vt:lpstr>
      </vt:variant>
      <vt:variant>
        <vt:i4>1</vt:i4>
      </vt:variant>
      <vt:variant>
        <vt:lpstr>Headings</vt:lpstr>
      </vt:variant>
      <vt:variant>
        <vt:i4>17</vt:i4>
      </vt:variant>
      <vt:variant>
        <vt:lpstr>제목</vt:lpstr>
      </vt:variant>
      <vt:variant>
        <vt:i4>1</vt:i4>
      </vt:variant>
    </vt:vector>
  </HeadingPairs>
  <TitlesOfParts>
    <vt:vector size="19" baseType="lpstr">
      <vt:lpstr>Ericsson</vt:lpstr>
      <vt:lpstr>1	Introduction</vt:lpstr>
      <vt:lpstr>2	Discussion</vt:lpstr>
      <vt:lpstr>    2.1 Issues to be discussed</vt:lpstr>
      <vt:lpstr>        2.1.1 Paging Issues</vt:lpstr>
      <vt:lpstr>        2.2.2 Sidelink Notification</vt:lpstr>
      <vt:lpstr>        2.2.3 System Information</vt:lpstr>
      <vt:lpstr>        </vt:lpstr>
      <vt:lpstr>        2.2.3 Connection Establishment</vt:lpstr>
      <vt:lpstr>        </vt:lpstr>
      <vt:lpstr>        </vt:lpstr>
      <vt:lpstr>    2.2 Issues that can be down-prioritized</vt:lpstr>
      <vt:lpstr>        2.2.3 System Information</vt:lpstr>
      <vt:lpstr>        2.2.3 Access Control</vt:lpstr>
      <vt:lpstr>        2.2.3 SidelinkUEInformationNR</vt:lpstr>
      <vt:lpstr>    2.3 Other Issues that do not require any proposals/discussion</vt:lpstr>
      <vt:lpstr>3	Conclusion</vt:lpstr>
      <vt:lpstr>4	References</vt:lpstr>
      <vt:lpstr>Ericsson</vt:lpstr>
    </vt:vector>
  </TitlesOfParts>
  <Company>Ericsson</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Rapporteur_RAN2#117</cp:lastModifiedBy>
  <cp:revision>5</cp:revision>
  <cp:lastPrinted>2008-01-31T14:09:00Z</cp:lastPrinted>
  <dcterms:created xsi:type="dcterms:W3CDTF">2022-02-18T19:55:00Z</dcterms:created>
  <dcterms:modified xsi:type="dcterms:W3CDTF">2022-02-18T20:58:00Z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