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D8884" w14:textId="48A697A7" w:rsidR="00E90E49" w:rsidRPr="00CE0424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CE0424">
        <w:t>3GPP TSG-RAN WG</w:t>
      </w:r>
      <w:r w:rsidR="00F20F5C">
        <w:t>2</w:t>
      </w:r>
      <w:r w:rsidRPr="00CE0424">
        <w:t xml:space="preserve"> #</w:t>
      </w:r>
      <w:r w:rsidR="00F20F5C">
        <w:t>1</w:t>
      </w:r>
      <w:r w:rsidR="00C268E6">
        <w:t>1</w:t>
      </w:r>
      <w:r w:rsidR="0061151F">
        <w:t>7</w:t>
      </w:r>
      <w:r w:rsidR="009D5DE3">
        <w:t>-</w:t>
      </w:r>
      <w:r w:rsidR="00F20F5C">
        <w:t>e</w:t>
      </w:r>
      <w:r w:rsidRPr="00CE0424">
        <w:tab/>
      </w:r>
      <w:proofErr w:type="spellStart"/>
      <w:r w:rsidRPr="00CE0424">
        <w:rPr>
          <w:sz w:val="32"/>
          <w:szCs w:val="32"/>
        </w:rPr>
        <w:t>Tdoc</w:t>
      </w:r>
      <w:proofErr w:type="spellEnd"/>
      <w:r w:rsidRPr="00CE0424">
        <w:rPr>
          <w:sz w:val="32"/>
          <w:szCs w:val="32"/>
        </w:rPr>
        <w:t xml:space="preserve"> </w:t>
      </w:r>
      <w:r w:rsidR="00091557" w:rsidRPr="00CE0424">
        <w:rPr>
          <w:sz w:val="32"/>
          <w:szCs w:val="32"/>
        </w:rPr>
        <w:t>R2-</w:t>
      </w:r>
      <w:r w:rsidR="00F20F5C">
        <w:rPr>
          <w:sz w:val="32"/>
          <w:szCs w:val="32"/>
        </w:rPr>
        <w:t>2</w:t>
      </w:r>
      <w:r w:rsidR="002270E9">
        <w:rPr>
          <w:sz w:val="32"/>
          <w:szCs w:val="32"/>
        </w:rPr>
        <w:t>1</w:t>
      </w:r>
      <w:r w:rsidR="00311702" w:rsidRPr="00CE0424">
        <w:rPr>
          <w:sz w:val="32"/>
          <w:szCs w:val="32"/>
          <w:highlight w:val="yellow"/>
        </w:rPr>
        <w:t>x</w:t>
      </w:r>
      <w:r w:rsidR="00C744FE">
        <w:rPr>
          <w:sz w:val="32"/>
          <w:szCs w:val="32"/>
          <w:highlight w:val="yellow"/>
        </w:rPr>
        <w:t>x</w:t>
      </w:r>
      <w:r w:rsidR="00311702" w:rsidRPr="00CE0424">
        <w:rPr>
          <w:sz w:val="32"/>
          <w:szCs w:val="32"/>
          <w:highlight w:val="yellow"/>
        </w:rPr>
        <w:t>xxx</w:t>
      </w:r>
    </w:p>
    <w:p w14:paraId="293AF437" w14:textId="1801BE6A" w:rsidR="00E90E49" w:rsidRPr="00CE0424" w:rsidRDefault="00C268E6" w:rsidP="00311702">
      <w:pPr>
        <w:pStyle w:val="3GPPHeader"/>
      </w:pPr>
      <w:r>
        <w:t xml:space="preserve">Electronic meeting, </w:t>
      </w:r>
      <w:r w:rsidR="002270E9" w:rsidRPr="002270E9">
        <w:t>202</w:t>
      </w:r>
      <w:r w:rsidR="009D5DE3">
        <w:t>2</w:t>
      </w:r>
      <w:r w:rsidR="002270E9" w:rsidRPr="002270E9">
        <w:t>-0</w:t>
      </w:r>
      <w:r w:rsidR="0061151F">
        <w:t>2-21</w:t>
      </w:r>
      <w:r w:rsidR="002270E9" w:rsidRPr="002270E9">
        <w:t xml:space="preserve"> - 202</w:t>
      </w:r>
      <w:r w:rsidR="009D5DE3">
        <w:t>2</w:t>
      </w:r>
      <w:r w:rsidR="002270E9" w:rsidRPr="002270E9">
        <w:t>-</w:t>
      </w:r>
      <w:r w:rsidR="0061151F">
        <w:t>03</w:t>
      </w:r>
      <w:r w:rsidR="002270E9" w:rsidRPr="002270E9">
        <w:t>-</w:t>
      </w:r>
      <w:r w:rsidR="0061151F">
        <w:t>03</w:t>
      </w:r>
    </w:p>
    <w:p w14:paraId="55B7A7AA" w14:textId="77777777" w:rsidR="00E90E49" w:rsidRPr="00CE0424" w:rsidRDefault="00E90E49" w:rsidP="00357380">
      <w:pPr>
        <w:pStyle w:val="3GPPHeader"/>
      </w:pPr>
    </w:p>
    <w:p w14:paraId="01A7FBC1" w14:textId="608BE047" w:rsidR="00E90E49" w:rsidRPr="00CE0424" w:rsidRDefault="00E90E49" w:rsidP="00311702">
      <w:pPr>
        <w:pStyle w:val="3GPPHeader"/>
        <w:rPr>
          <w:sz w:val="22"/>
          <w:szCs w:val="22"/>
        </w:rPr>
      </w:pPr>
      <w:r w:rsidRPr="00CE0424">
        <w:rPr>
          <w:sz w:val="22"/>
          <w:szCs w:val="22"/>
        </w:rPr>
        <w:t>Agenda Item:</w:t>
      </w:r>
      <w:r w:rsidRPr="00CE0424">
        <w:rPr>
          <w:sz w:val="22"/>
          <w:szCs w:val="22"/>
        </w:rPr>
        <w:tab/>
      </w:r>
      <w:r w:rsidR="009D5DE3">
        <w:rPr>
          <w:sz w:val="22"/>
          <w:szCs w:val="22"/>
        </w:rPr>
        <w:t>8.11.1</w:t>
      </w:r>
    </w:p>
    <w:p w14:paraId="2471CA2C" w14:textId="77777777" w:rsidR="00E90E49" w:rsidRPr="00CE0424" w:rsidRDefault="003D3C45" w:rsidP="00F64C2B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 w:rsidR="00E90E49" w:rsidRPr="00CE0424">
        <w:rPr>
          <w:sz w:val="22"/>
          <w:szCs w:val="22"/>
        </w:rPr>
        <w:tab/>
      </w:r>
      <w:r w:rsidR="00F64C2B" w:rsidRPr="00CE0424">
        <w:rPr>
          <w:sz w:val="22"/>
          <w:szCs w:val="22"/>
        </w:rPr>
        <w:t>Ericsson</w:t>
      </w:r>
    </w:p>
    <w:p w14:paraId="0CBED322" w14:textId="46EF5193" w:rsidR="009D5DE3" w:rsidRDefault="003D3C45" w:rsidP="00D546FF">
      <w:pPr>
        <w:pStyle w:val="3GPPHeader"/>
      </w:pPr>
      <w:r>
        <w:rPr>
          <w:sz w:val="22"/>
          <w:szCs w:val="22"/>
        </w:rPr>
        <w:t>Title:</w:t>
      </w:r>
      <w:r w:rsidR="00E90E49" w:rsidRPr="00CE0424">
        <w:rPr>
          <w:sz w:val="22"/>
          <w:szCs w:val="22"/>
        </w:rPr>
        <w:tab/>
      </w:r>
      <w:r w:rsidR="009D5DE3">
        <w:t xml:space="preserve"> </w:t>
      </w:r>
      <w:r w:rsidR="00B7516F" w:rsidRPr="00B7516F">
        <w:t>[Pre117-</w:t>
      </w:r>
      <w:proofErr w:type="gramStart"/>
      <w:r w:rsidR="00B7516F" w:rsidRPr="00B7516F">
        <w:t>e][</w:t>
      </w:r>
      <w:proofErr w:type="gramEnd"/>
      <w:r w:rsidR="00B7516F" w:rsidRPr="00B7516F">
        <w:t xml:space="preserve">613][POS] RAN1 parameter list impact to RRC </w:t>
      </w:r>
    </w:p>
    <w:p w14:paraId="2423E063" w14:textId="46999390" w:rsidR="00E90E49" w:rsidRPr="00CE0424" w:rsidRDefault="00E90E49" w:rsidP="00D546FF">
      <w:pPr>
        <w:pStyle w:val="3GPPHeader"/>
        <w:rPr>
          <w:sz w:val="22"/>
          <w:szCs w:val="22"/>
        </w:rPr>
      </w:pPr>
      <w:r w:rsidRPr="00CE0424">
        <w:rPr>
          <w:sz w:val="22"/>
          <w:szCs w:val="22"/>
        </w:rPr>
        <w:t>Document for:</w:t>
      </w:r>
      <w:r w:rsidRPr="00CE0424">
        <w:rPr>
          <w:sz w:val="22"/>
          <w:szCs w:val="22"/>
        </w:rPr>
        <w:tab/>
      </w:r>
      <w:r w:rsidRPr="009D5DE3">
        <w:rPr>
          <w:sz w:val="22"/>
          <w:szCs w:val="22"/>
        </w:rPr>
        <w:t>Discussion, Decision</w:t>
      </w:r>
    </w:p>
    <w:p w14:paraId="0F63FCB3" w14:textId="77777777" w:rsidR="00E90E49" w:rsidRPr="00CE0424" w:rsidRDefault="00E90E49" w:rsidP="00E90E49"/>
    <w:p w14:paraId="09E2247D" w14:textId="77777777" w:rsidR="00E90E49" w:rsidRPr="00CE0424" w:rsidRDefault="00230D18" w:rsidP="00CE0424">
      <w:pPr>
        <w:pStyle w:val="1"/>
      </w:pPr>
      <w:r>
        <w:t>1</w:t>
      </w:r>
      <w:r>
        <w:tab/>
      </w:r>
      <w:r w:rsidR="00E90E49" w:rsidRPr="00CE0424">
        <w:t>Introduction</w:t>
      </w:r>
    </w:p>
    <w:p w14:paraId="6C4E0AEE" w14:textId="77777777" w:rsidR="009D5DE3" w:rsidRDefault="009D5DE3" w:rsidP="009D5DE3">
      <w:pPr>
        <w:pStyle w:val="1"/>
      </w:pPr>
      <w:r>
        <w:t>1</w:t>
      </w:r>
      <w:r>
        <w:tab/>
        <w:t>Introduction</w:t>
      </w:r>
    </w:p>
    <w:p w14:paraId="09063BF5" w14:textId="5D7C8C59" w:rsidR="009D5DE3" w:rsidRDefault="009D5DE3" w:rsidP="009D5DE3">
      <w:pPr>
        <w:spacing w:before="120" w:after="120"/>
        <w:jc w:val="both"/>
        <w:rPr>
          <w:lang w:eastAsia="zh-CN"/>
        </w:rPr>
      </w:pPr>
      <w:r>
        <w:rPr>
          <w:lang w:eastAsia="zh-CN"/>
        </w:rPr>
        <w:t xml:space="preserve">This document is to </w:t>
      </w:r>
      <w:r w:rsidR="00E16937">
        <w:rPr>
          <w:lang w:eastAsia="zh-CN"/>
        </w:rPr>
        <w:t xml:space="preserve">collect comments for </w:t>
      </w:r>
      <w:r>
        <w:rPr>
          <w:lang w:eastAsia="zh-CN"/>
        </w:rPr>
        <w:t xml:space="preserve">the </w:t>
      </w:r>
      <w:r w:rsidR="00B7516F">
        <w:rPr>
          <w:lang w:eastAsia="zh-CN"/>
        </w:rPr>
        <w:t>CR</w:t>
      </w:r>
      <w:r>
        <w:rPr>
          <w:lang w:eastAsia="zh-CN"/>
        </w:rPr>
        <w:t>:</w:t>
      </w:r>
    </w:p>
    <w:p w14:paraId="4F36E445" w14:textId="77777777" w:rsidR="009D5DE3" w:rsidRPr="00C601BD" w:rsidRDefault="009D5DE3" w:rsidP="009D5DE3">
      <w:pPr>
        <w:pStyle w:val="Doc-text2"/>
        <w:rPr>
          <w:lang w:val="en-US" w:eastAsia="en-GB"/>
        </w:rPr>
      </w:pPr>
    </w:p>
    <w:p w14:paraId="07E002BC" w14:textId="77777777" w:rsidR="009D5DE3" w:rsidRDefault="009D5DE3" w:rsidP="009D5DE3">
      <w:pPr>
        <w:pStyle w:val="Doc-text2"/>
      </w:pPr>
    </w:p>
    <w:p w14:paraId="41105241" w14:textId="77777777" w:rsidR="00B7516F" w:rsidRDefault="00B7516F" w:rsidP="0034687B">
      <w:pPr>
        <w:pStyle w:val="EmailDiscussion"/>
        <w:numPr>
          <w:ilvl w:val="0"/>
          <w:numId w:val="24"/>
        </w:numPr>
        <w:overflowPunct/>
        <w:autoSpaceDE/>
        <w:autoSpaceDN/>
        <w:adjustRightInd/>
        <w:textAlignment w:val="auto"/>
      </w:pPr>
      <w:r w:rsidRPr="00B7516F">
        <w:t>[Pre117-</w:t>
      </w:r>
      <w:proofErr w:type="gramStart"/>
      <w:r w:rsidRPr="00B7516F">
        <w:t>e][</w:t>
      </w:r>
      <w:proofErr w:type="gramEnd"/>
      <w:r w:rsidRPr="00B7516F">
        <w:t>613][POS] RAN1 parameter list impact to RRC running CR (Ericsson)</w:t>
      </w:r>
    </w:p>
    <w:p w14:paraId="6A9736B4" w14:textId="77777777" w:rsidR="00D45602" w:rsidRDefault="00D45602" w:rsidP="009D5DE3"/>
    <w:p w14:paraId="35754B80" w14:textId="604FA5C4" w:rsidR="009D5DE3" w:rsidRDefault="00D45602" w:rsidP="009D5DE3">
      <w:r>
        <w:t>Please provide your comments related to the CR</w:t>
      </w:r>
    </w:p>
    <w:p w14:paraId="6FDE3E6C" w14:textId="77777777" w:rsidR="009D5DE3" w:rsidRDefault="009D5DE3" w:rsidP="009D5DE3">
      <w:pPr>
        <w:pStyle w:val="1"/>
        <w:rPr>
          <w:lang w:eastAsia="zh-CN"/>
        </w:rPr>
      </w:pPr>
      <w:r>
        <w:t>2</w:t>
      </w:r>
      <w:r>
        <w:tab/>
      </w:r>
      <w:r>
        <w:rPr>
          <w:lang w:eastAsia="ko-KR"/>
        </w:rPr>
        <w:t>Contact Information</w:t>
      </w:r>
    </w:p>
    <w:p w14:paraId="3C0D95AB" w14:textId="77777777" w:rsidR="009D5DE3" w:rsidRDefault="009D5DE3" w:rsidP="009D5DE3"/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3835"/>
        <w:gridCol w:w="5794"/>
      </w:tblGrid>
      <w:tr w:rsidR="009D5DE3" w14:paraId="7B62DADA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9244" w14:textId="77777777" w:rsidR="009D5DE3" w:rsidRDefault="009D5DE3" w:rsidP="00FD3C3D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300B" w14:textId="77777777" w:rsidR="009D5DE3" w:rsidRDefault="009D5DE3" w:rsidP="00FD3C3D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Contact: Name (E-mail)</w:t>
            </w:r>
          </w:p>
        </w:tc>
      </w:tr>
      <w:tr w:rsidR="009D5DE3" w14:paraId="246B21C0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DAA1" w14:textId="78BF0C83" w:rsidR="009D5DE3" w:rsidRDefault="000C283D" w:rsidP="00FD3C3D">
            <w:pPr>
              <w:pStyle w:val="TAC"/>
              <w:jc w:val="left"/>
              <w:rPr>
                <w:lang w:val="en-US"/>
              </w:rPr>
            </w:pPr>
            <w:r>
              <w:rPr>
                <w:lang w:val="en-US"/>
              </w:rPr>
              <w:t>Intel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08A9" w14:textId="116B319D" w:rsidR="009D5DE3" w:rsidRDefault="000C283D" w:rsidP="00FD3C3D">
            <w:pPr>
              <w:pStyle w:val="TAC"/>
              <w:jc w:val="left"/>
              <w:rPr>
                <w:lang w:val="en-US"/>
              </w:rPr>
            </w:pPr>
            <w:r>
              <w:rPr>
                <w:lang w:val="en-US"/>
              </w:rPr>
              <w:t>Yi Guo (yi.guo@intel.com)</w:t>
            </w:r>
          </w:p>
        </w:tc>
      </w:tr>
      <w:tr w:rsidR="009D5DE3" w14:paraId="2C17D7A3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7ADF" w14:textId="236E3FCE" w:rsidR="009D5DE3" w:rsidRPr="0015683A" w:rsidRDefault="0015683A" w:rsidP="00FD3C3D">
            <w:pPr>
              <w:pStyle w:val="TAC"/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H</w:t>
            </w:r>
            <w:r>
              <w:rPr>
                <w:rFonts w:eastAsiaTheme="minorEastAsia"/>
                <w:lang w:val="en-US" w:eastAsia="zh-CN"/>
              </w:rPr>
              <w:t xml:space="preserve">uawei, </w:t>
            </w:r>
            <w:proofErr w:type="spellStart"/>
            <w:r>
              <w:rPr>
                <w:rFonts w:eastAsiaTheme="minorEastAsia"/>
                <w:lang w:val="en-US" w:eastAsia="zh-CN"/>
              </w:rPr>
              <w:t>HiSilicon</w:t>
            </w:r>
            <w:proofErr w:type="spellEnd"/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98B9" w14:textId="7692B113" w:rsidR="009D5DE3" w:rsidRPr="0015683A" w:rsidRDefault="0015683A" w:rsidP="00FD3C3D">
            <w:pPr>
              <w:pStyle w:val="TAC"/>
              <w:jc w:val="left"/>
              <w:rPr>
                <w:rFonts w:eastAsiaTheme="minorEastAsia"/>
                <w:lang w:val="en-US" w:eastAsia="zh-CN"/>
              </w:rPr>
            </w:pPr>
            <w:proofErr w:type="spellStart"/>
            <w:r>
              <w:rPr>
                <w:rFonts w:eastAsiaTheme="minorEastAsia" w:hint="eastAsia"/>
                <w:lang w:val="en-US" w:eastAsia="zh-CN"/>
              </w:rPr>
              <w:t>Y</w:t>
            </w:r>
            <w:r>
              <w:rPr>
                <w:rFonts w:eastAsiaTheme="minorEastAsia"/>
                <w:lang w:val="en-US" w:eastAsia="zh-CN"/>
              </w:rPr>
              <w:t>inghao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Guo (yinghaoguo@huawei.com)</w:t>
            </w:r>
          </w:p>
        </w:tc>
      </w:tr>
      <w:tr w:rsidR="009D5DE3" w14:paraId="4C849ECA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4762" w14:textId="676B705B" w:rsidR="009D5DE3" w:rsidRPr="00C601BD" w:rsidRDefault="00762A8C" w:rsidP="00FD3C3D">
            <w:pPr>
              <w:pStyle w:val="TAC"/>
              <w:jc w:val="left"/>
              <w:rPr>
                <w:lang w:val="en-US"/>
              </w:rPr>
            </w:pPr>
            <w:r>
              <w:rPr>
                <w:lang w:val="en-US"/>
              </w:rPr>
              <w:t>vivo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32CD" w14:textId="53B7A2EC" w:rsidR="009D5DE3" w:rsidRPr="00C601BD" w:rsidRDefault="00762A8C" w:rsidP="00FD3C3D">
            <w:pPr>
              <w:pStyle w:val="TAC"/>
              <w:jc w:val="left"/>
              <w:rPr>
                <w:lang w:val="en-US"/>
              </w:rPr>
            </w:pPr>
            <w:r>
              <w:rPr>
                <w:lang w:val="en-US"/>
              </w:rPr>
              <w:t>Xiang Pan (panxiang@vivo.com)</w:t>
            </w:r>
          </w:p>
        </w:tc>
      </w:tr>
      <w:tr w:rsidR="009D5DE3" w14:paraId="6A5FF945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8DB1" w14:textId="77777777" w:rsidR="009D5DE3" w:rsidRPr="00C601BD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7EC4" w14:textId="77777777" w:rsidR="009D5DE3" w:rsidRPr="00C601BD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</w:tr>
      <w:tr w:rsidR="009D5DE3" w14:paraId="256AAF34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C49F" w14:textId="77777777" w:rsidR="009D5DE3" w:rsidRPr="00C601BD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11EF" w14:textId="77777777" w:rsidR="009D5DE3" w:rsidRPr="00C601BD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</w:tr>
      <w:tr w:rsidR="009D5DE3" w14:paraId="4DE5146D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2C45" w14:textId="77777777" w:rsidR="009D5DE3" w:rsidRPr="00C601BD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0665" w14:textId="77777777" w:rsidR="009D5DE3" w:rsidRPr="00C601BD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</w:tr>
      <w:tr w:rsidR="009D5DE3" w14:paraId="0608E472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7B3A" w14:textId="77777777" w:rsidR="009D5DE3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53E8" w14:textId="77777777" w:rsidR="009D5DE3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</w:tr>
      <w:tr w:rsidR="009D5DE3" w14:paraId="0BC7ABDB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91F4" w14:textId="77777777" w:rsidR="009D5DE3" w:rsidRPr="00C601BD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FB62" w14:textId="77777777" w:rsidR="009D5DE3" w:rsidRPr="00C601BD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</w:tr>
      <w:tr w:rsidR="009D5DE3" w14:paraId="403A7BBE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AE74" w14:textId="77777777" w:rsidR="009D5DE3" w:rsidRPr="00C601BD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4CF6" w14:textId="77777777" w:rsidR="009D5DE3" w:rsidRPr="00C601BD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</w:tr>
      <w:tr w:rsidR="009D5DE3" w14:paraId="3146C155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03F6" w14:textId="77777777" w:rsidR="009D5DE3" w:rsidRPr="00C601BD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C955" w14:textId="77777777" w:rsidR="009D5DE3" w:rsidRPr="00C601BD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</w:tr>
      <w:tr w:rsidR="009D5DE3" w14:paraId="54C9B5E0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B2AC" w14:textId="77777777" w:rsidR="009D5DE3" w:rsidRPr="00C601BD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2D54" w14:textId="77777777" w:rsidR="009D5DE3" w:rsidRPr="009D48FF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</w:tr>
      <w:tr w:rsidR="009D5DE3" w14:paraId="425DCA18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325B" w14:textId="77777777" w:rsidR="009D5DE3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C10C" w14:textId="77777777" w:rsidR="009D5DE3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</w:tr>
      <w:tr w:rsidR="009D5DE3" w14:paraId="58F7B640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C14E" w14:textId="77777777" w:rsidR="009D5DE3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84DB" w14:textId="77777777" w:rsidR="009D5DE3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</w:tr>
      <w:tr w:rsidR="009D5DE3" w14:paraId="1E889670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9649" w14:textId="77777777" w:rsidR="009D5DE3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2A9D" w14:textId="77777777" w:rsidR="009D5DE3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</w:tr>
    </w:tbl>
    <w:p w14:paraId="79001283" w14:textId="77777777" w:rsidR="009D5DE3" w:rsidRDefault="009D5DE3" w:rsidP="009D5DE3"/>
    <w:p w14:paraId="12D324E7" w14:textId="77777777" w:rsidR="009D5DE3" w:rsidRDefault="009D5DE3" w:rsidP="009D5DE3"/>
    <w:p w14:paraId="2FDF5FEA" w14:textId="77777777" w:rsidR="009D5DE3" w:rsidRPr="00D94680" w:rsidRDefault="009D5DE3" w:rsidP="009D5DE3">
      <w:pPr>
        <w:rPr>
          <w:lang w:eastAsia="en-GB"/>
        </w:rPr>
      </w:pPr>
    </w:p>
    <w:p w14:paraId="276F73D8" w14:textId="401A6FE3" w:rsidR="009D5DE3" w:rsidRDefault="009D5DE3" w:rsidP="009D5DE3">
      <w:pPr>
        <w:pStyle w:val="1"/>
      </w:pPr>
      <w:r>
        <w:lastRenderedPageBreak/>
        <w:t>3</w:t>
      </w:r>
      <w:r>
        <w:tab/>
        <w:t>Comments</w:t>
      </w:r>
    </w:p>
    <w:p w14:paraId="2FAA19AB" w14:textId="7CF7419F" w:rsidR="009D5DE3" w:rsidRPr="00E97895" w:rsidRDefault="00E16937" w:rsidP="009D5DE3">
      <w:pPr>
        <w:rPr>
          <w:b/>
          <w:lang w:eastAsia="zh-CN"/>
        </w:rPr>
      </w:pPr>
      <w:r>
        <w:rPr>
          <w:b/>
          <w:lang w:eastAsia="zh-CN"/>
        </w:rPr>
        <w:t>Please provide the comments on the CR here:</w:t>
      </w:r>
    </w:p>
    <w:tbl>
      <w:tblPr>
        <w:tblW w:w="96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654"/>
      </w:tblGrid>
      <w:tr w:rsidR="009D5DE3" w14:paraId="5B795E04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BA77436" w14:textId="77777777" w:rsidR="009D5DE3" w:rsidRDefault="009D5DE3" w:rsidP="00FD3C3D">
            <w:pPr>
              <w:pStyle w:val="TAH"/>
              <w:spacing w:before="20" w:after="20"/>
              <w:ind w:left="57" w:right="57"/>
              <w:jc w:val="left"/>
            </w:pPr>
            <w:r>
              <w:lastRenderedPageBreak/>
              <w:t>Company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047BF0F" w14:textId="77777777" w:rsidR="009D5DE3" w:rsidRDefault="009D5DE3" w:rsidP="00FD3C3D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/>
              </w:rPr>
              <w:t>Comments</w:t>
            </w:r>
          </w:p>
        </w:tc>
      </w:tr>
      <w:tr w:rsidR="009D5DE3" w14:paraId="0CC0170C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A8CD" w14:textId="62C94439" w:rsidR="009D5DE3" w:rsidRPr="00B31698" w:rsidRDefault="00B31698" w:rsidP="00FD3C3D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Intel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F50F" w14:textId="1A97D9E9" w:rsidR="00B31698" w:rsidRDefault="005E382C" w:rsidP="00B31698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r w:rsidR="00B31698">
              <w:rPr>
                <w:lang w:val="en-US"/>
              </w:rPr>
              <w:t>Following RAN1 parameter is missing</w:t>
            </w:r>
            <w:r w:rsidR="004F1258">
              <w:rPr>
                <w:lang w:val="en-US"/>
              </w:rPr>
              <w:t>, should be added in reconfiguration message?</w:t>
            </w:r>
          </w:p>
          <w:p w14:paraId="71798FD6" w14:textId="77777777" w:rsidR="00B31698" w:rsidRDefault="00B31698" w:rsidP="00B31698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proofErr w:type="spellStart"/>
            <w:r w:rsidRPr="00B31698">
              <w:rPr>
                <w:lang w:val="en-US"/>
              </w:rPr>
              <w:t>UETxTEG_Request_UL</w:t>
            </w:r>
            <w:proofErr w:type="spellEnd"/>
            <w:r w:rsidRPr="00B31698">
              <w:rPr>
                <w:lang w:val="en-US"/>
              </w:rPr>
              <w:t>-TDOA</w:t>
            </w:r>
            <w:r>
              <w:rPr>
                <w:lang w:val="en-US"/>
              </w:rPr>
              <w:t xml:space="preserve">, </w:t>
            </w:r>
            <w:r w:rsidRPr="00B31698">
              <w:rPr>
                <w:lang w:val="en-US"/>
              </w:rPr>
              <w:t>The parameter is used for the serving gNB to request a UE to provide UE Tx TEG association for UL-</w:t>
            </w:r>
            <w:proofErr w:type="gramStart"/>
            <w:r w:rsidRPr="00B31698">
              <w:rPr>
                <w:lang w:val="en-US"/>
              </w:rPr>
              <w:t>TDOA</w:t>
            </w:r>
            <w:r>
              <w:rPr>
                <w:lang w:val="en-US"/>
              </w:rPr>
              <w:t xml:space="preserve"> .</w:t>
            </w:r>
            <w:proofErr w:type="gramEnd"/>
          </w:p>
          <w:p w14:paraId="1F37433B" w14:textId="77777777" w:rsidR="005E382C" w:rsidRDefault="005E382C" w:rsidP="005E382C">
            <w:pPr>
              <w:pStyle w:val="PL"/>
              <w:rPr>
                <w:ins w:id="0" w:author="Ericsson" w:date="2022-02-09T10:13:00Z"/>
              </w:rPr>
            </w:pPr>
            <w:r>
              <w:rPr>
                <w:lang w:val="en-US"/>
              </w:rPr>
              <w:t xml:space="preserve">2 comma is missing for </w:t>
            </w:r>
            <w:ins w:id="1" w:author="Ericsson" w:date="2022-02-06T16:03:00Z">
              <w:r w:rsidRPr="00D27132">
                <w:t xml:space="preserve">        </w:t>
              </w:r>
            </w:ins>
            <w:ins w:id="2" w:author="Ericsson" w:date="2022-02-09T10:13:00Z">
              <w:r>
                <w:rPr>
                  <w:lang w:eastAsia="en-GB"/>
                </w:rPr>
                <w:t>uePositioningAssistanceInfo</w:t>
              </w:r>
              <w:r w:rsidRPr="00121B0D">
                <w:rPr>
                  <w:lang w:eastAsia="en-GB"/>
                </w:rPr>
                <w:t>-r1</w:t>
              </w:r>
              <w:r>
                <w:rPr>
                  <w:lang w:eastAsia="en-GB"/>
                </w:rPr>
                <w:t>7</w:t>
              </w:r>
              <w:r>
                <w:rPr>
                  <w:lang w:eastAsia="en-GB"/>
                </w:rPr>
                <w:tab/>
              </w:r>
              <w:r>
                <w:rPr>
                  <w:lang w:eastAsia="en-GB"/>
                </w:rPr>
                <w:tab/>
              </w:r>
              <w:r>
                <w:rPr>
                  <w:lang w:eastAsia="en-GB"/>
                </w:rPr>
                <w:tab/>
                <w:t>UEPositioningAssistanceInfo-IES</w:t>
              </w:r>
              <w:r w:rsidRPr="00121B0D">
                <w:rPr>
                  <w:lang w:eastAsia="en-GB"/>
                </w:rPr>
                <w:t>-r1</w:t>
              </w:r>
              <w:r>
                <w:rPr>
                  <w:lang w:eastAsia="en-GB"/>
                </w:rPr>
                <w:t>7</w:t>
              </w:r>
            </w:ins>
          </w:p>
          <w:p w14:paraId="18BD516D" w14:textId="77777777" w:rsidR="005E382C" w:rsidRDefault="005E382C" w:rsidP="00B31698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  <w:r>
              <w:rPr>
                <w:lang w:val="en-GB"/>
              </w:rPr>
              <w:t>3 For new message, why SRB3 is needed? We should not consider SCG case;</w:t>
            </w:r>
          </w:p>
          <w:p w14:paraId="3F5DCE4C" w14:textId="74D489F4" w:rsidR="005E382C" w:rsidRPr="005E382C" w:rsidRDefault="005E382C" w:rsidP="00B31698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</w:p>
        </w:tc>
      </w:tr>
      <w:tr w:rsidR="00962762" w14:paraId="7EFFD64B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EE3E" w14:textId="125CC38C" w:rsidR="00962762" w:rsidRDefault="00962762" w:rsidP="0096276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 xml:space="preserve">uawei, </w:t>
            </w:r>
            <w:proofErr w:type="spellStart"/>
            <w:r>
              <w:rPr>
                <w:lang w:eastAsia="zh-CN"/>
              </w:rPr>
              <w:t>HiSilicon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84E4" w14:textId="77777777" w:rsidR="00962762" w:rsidRDefault="00962762" w:rsidP="00962762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lang w:val="en-US" w:eastAsia="zh-CN"/>
              </w:rPr>
              <w:t xml:space="preserve">/ On the field description for </w:t>
            </w:r>
            <w:proofErr w:type="spellStart"/>
            <w:r>
              <w:rPr>
                <w:lang w:val="en-US" w:eastAsia="zh-CN"/>
              </w:rPr>
              <w:t>resourceType</w:t>
            </w:r>
            <w:proofErr w:type="spellEnd"/>
            <w:r>
              <w:rPr>
                <w:lang w:val="en-US" w:eastAsia="zh-CN"/>
              </w:rPr>
              <w:t xml:space="preserve">, we think it can be captured as “when SRS config is included in </w:t>
            </w:r>
            <w:proofErr w:type="spellStart"/>
            <w:r>
              <w:rPr>
                <w:lang w:val="en-US" w:eastAsia="zh-CN"/>
              </w:rPr>
              <w:t>RRCRelease</w:t>
            </w:r>
            <w:proofErr w:type="spellEnd"/>
            <w:r>
              <w:rPr>
                <w:lang w:val="en-US" w:eastAsia="zh-CN"/>
              </w:rPr>
              <w:t xml:space="preserve"> with </w:t>
            </w:r>
            <w:proofErr w:type="spellStart"/>
            <w:r>
              <w:rPr>
                <w:lang w:val="en-US" w:eastAsia="zh-CN"/>
              </w:rPr>
              <w:t>suspendConfig</w:t>
            </w:r>
            <w:proofErr w:type="spellEnd"/>
            <w:r>
              <w:rPr>
                <w:lang w:val="en-US" w:eastAsia="zh-CN"/>
              </w:rPr>
              <w:t xml:space="preserve">, the </w:t>
            </w:r>
            <w:proofErr w:type="spellStart"/>
            <w:r>
              <w:rPr>
                <w:lang w:val="en-US" w:eastAsia="zh-CN"/>
              </w:rPr>
              <w:t>resourceType</w:t>
            </w:r>
            <w:proofErr w:type="spellEnd"/>
            <w:r>
              <w:rPr>
                <w:lang w:val="en-US" w:eastAsia="zh-CN"/>
              </w:rPr>
              <w:t xml:space="preserve"> should not be set as “aperiodic””</w:t>
            </w:r>
          </w:p>
          <w:p w14:paraId="59E4C6B0" w14:textId="77777777" w:rsidR="00962762" w:rsidRDefault="00962762" w:rsidP="00962762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  <w:r w:rsidRPr="00004046">
              <w:rPr>
                <w:rFonts w:hint="eastAsia"/>
                <w:lang w:val="en-US" w:eastAsia="zh-CN"/>
              </w:rPr>
              <w:t>2</w:t>
            </w:r>
            <w:r w:rsidRPr="00004046">
              <w:rPr>
                <w:lang w:val="en-US" w:eastAsia="zh-CN"/>
              </w:rPr>
              <w:t xml:space="preserve">/ We think it is better not to use the IE BWP to configure </w:t>
            </w:r>
            <w:proofErr w:type="spellStart"/>
            <w:r w:rsidRPr="00004046">
              <w:rPr>
                <w:lang w:val="en-US" w:eastAsia="zh-CN"/>
              </w:rPr>
              <w:t>offsetToPointA</w:t>
            </w:r>
            <w:proofErr w:type="spellEnd"/>
            <w:r w:rsidRPr="00004046">
              <w:rPr>
                <w:lang w:val="en-US" w:eastAsia="zh-CN"/>
              </w:rPr>
              <w:t xml:space="preserve">, SCS and CP type. In the IE BWP, there is </w:t>
            </w:r>
            <w:proofErr w:type="spellStart"/>
            <w:r w:rsidRPr="00004046">
              <w:rPr>
                <w:lang w:val="en-US" w:eastAsia="zh-CN"/>
              </w:rPr>
              <w:t>locationAndBandwidth</w:t>
            </w:r>
            <w:proofErr w:type="spellEnd"/>
            <w:r w:rsidRPr="00004046">
              <w:rPr>
                <w:lang w:val="en-US" w:eastAsia="zh-CN"/>
              </w:rPr>
              <w:t xml:space="preserve">, but the Bandwidth here is not needed. </w:t>
            </w:r>
          </w:p>
          <w:p w14:paraId="38A7400E" w14:textId="77777777" w:rsidR="00962762" w:rsidRDefault="00962762" w:rsidP="00962762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  <w:proofErr w:type="spellStart"/>
            <w:r w:rsidRPr="00004046">
              <w:rPr>
                <w:lang w:val="en-US" w:eastAsia="zh-CN"/>
              </w:rPr>
              <w:t>Bandwidht</w:t>
            </w:r>
            <w:proofErr w:type="spellEnd"/>
            <w:r w:rsidRPr="00004046">
              <w:rPr>
                <w:lang w:val="en-US" w:eastAsia="zh-CN"/>
              </w:rPr>
              <w:t xml:space="preserve"> is configured under the SRS configuration. We prefer to configure </w:t>
            </w:r>
            <w:proofErr w:type="spellStart"/>
            <w:r w:rsidRPr="00004046">
              <w:rPr>
                <w:lang w:val="en-US" w:eastAsia="zh-CN"/>
              </w:rPr>
              <w:t>offsetToPointA</w:t>
            </w:r>
            <w:proofErr w:type="spellEnd"/>
            <w:r w:rsidRPr="00004046">
              <w:rPr>
                <w:lang w:val="en-US" w:eastAsia="zh-CN"/>
              </w:rPr>
              <w:t xml:space="preserve">, SCS and CP type in separate fields. </w:t>
            </w:r>
          </w:p>
          <w:p w14:paraId="7163A882" w14:textId="77777777" w:rsidR="00962762" w:rsidRDefault="00962762" w:rsidP="001F30BB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  <w:r>
              <w:rPr>
                <w:lang w:val="en-US" w:eastAsia="zh-CN"/>
              </w:rPr>
              <w:t xml:space="preserve">/ </w:t>
            </w:r>
            <w:r w:rsidRPr="00004046">
              <w:rPr>
                <w:lang w:val="en-US" w:eastAsia="zh-CN"/>
              </w:rPr>
              <w:t>TA validation is captured in the MAC spec for SDT. We think this should be the same for INACTIVE SRS</w:t>
            </w:r>
            <w:r>
              <w:rPr>
                <w:lang w:val="en-US" w:eastAsia="zh-CN"/>
              </w:rPr>
              <w:t xml:space="preserve">, same view as Intel above. </w:t>
            </w:r>
          </w:p>
          <w:p w14:paraId="2F377E95" w14:textId="307DAB00" w:rsidR="0079580F" w:rsidRDefault="0079580F" w:rsidP="001F30BB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  <w:r>
              <w:rPr>
                <w:lang w:val="en-US" w:eastAsia="zh-CN"/>
              </w:rPr>
              <w:t>/ Same view as Intel on msg3. It should also be noted that discussion is still ongoing in another email</w:t>
            </w:r>
          </w:p>
        </w:tc>
      </w:tr>
      <w:tr w:rsidR="00962762" w:rsidRPr="006C112C" w14:paraId="2132F1D4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F5FB" w14:textId="29C10FCE" w:rsidR="00962762" w:rsidRDefault="006C112C" w:rsidP="009627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v</w:t>
            </w:r>
            <w:r>
              <w:rPr>
                <w:lang w:eastAsia="zh-CN"/>
              </w:rPr>
              <w:t>ivo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728E" w14:textId="78842852" w:rsidR="00427078" w:rsidRDefault="00A30FE2" w:rsidP="006C112C">
            <w:pPr>
              <w:pStyle w:val="TAC"/>
              <w:numPr>
                <w:ilvl w:val="0"/>
                <w:numId w:val="25"/>
              </w:numPr>
              <w:spacing w:before="20" w:after="20"/>
              <w:ind w:right="57"/>
              <w:jc w:val="left"/>
              <w:rPr>
                <w:lang w:val="en-US" w:eastAsia="zh-CN"/>
              </w:rPr>
            </w:pPr>
            <w:r>
              <w:rPr>
                <w:lang w:val="en-US" w:eastAsia="zh-CN"/>
              </w:rPr>
              <w:t>In</w:t>
            </w:r>
            <w:r w:rsidR="00762A8C">
              <w:rPr>
                <w:lang w:val="en-US" w:eastAsia="zh-CN"/>
              </w:rPr>
              <w:t xml:space="preserve"> the cover</w:t>
            </w:r>
            <w:r w:rsidR="00ED1B21">
              <w:rPr>
                <w:lang w:val="en-US" w:eastAsia="zh-CN"/>
              </w:rPr>
              <w:t xml:space="preserve"> </w:t>
            </w:r>
            <w:r w:rsidR="00711F75">
              <w:rPr>
                <w:lang w:val="en-US" w:eastAsia="zh-CN"/>
              </w:rPr>
              <w:t>sheet</w:t>
            </w:r>
            <w:r w:rsidR="00762A8C">
              <w:rPr>
                <w:lang w:val="en-US" w:eastAsia="zh-CN"/>
              </w:rPr>
              <w:t xml:space="preserve">, </w:t>
            </w:r>
            <w:r w:rsidR="00427078">
              <w:rPr>
                <w:rFonts w:hint="eastAsia"/>
                <w:lang w:val="en-US" w:eastAsia="zh-CN"/>
              </w:rPr>
              <w:t>the</w:t>
            </w:r>
            <w:r w:rsidR="00427078">
              <w:rPr>
                <w:lang w:val="en-US" w:eastAsia="zh-CN"/>
              </w:rPr>
              <w:t xml:space="preserve"> </w:t>
            </w:r>
            <w:r w:rsidR="00427078">
              <w:rPr>
                <w:rFonts w:hint="eastAsia"/>
                <w:lang w:val="en-US" w:eastAsia="zh-CN"/>
              </w:rPr>
              <w:t>following</w:t>
            </w:r>
            <w:r w:rsidR="00427078">
              <w:rPr>
                <w:lang w:val="en-US" w:eastAsia="zh-CN"/>
              </w:rPr>
              <w:t xml:space="preserve"> </w:t>
            </w:r>
            <w:r w:rsidR="00427078">
              <w:rPr>
                <w:rFonts w:hint="eastAsia"/>
                <w:lang w:val="en-US" w:eastAsia="zh-CN"/>
              </w:rPr>
              <w:t>e</w:t>
            </w:r>
            <w:r w:rsidR="00427078" w:rsidRPr="000A39CF">
              <w:rPr>
                <w:lang w:val="en-US" w:eastAsia="zh-CN"/>
              </w:rPr>
              <w:t xml:space="preserve">ditorial </w:t>
            </w:r>
            <w:r w:rsidR="00427078">
              <w:rPr>
                <w:lang w:val="en-US" w:eastAsia="zh-CN"/>
              </w:rPr>
              <w:t>change:</w:t>
            </w:r>
          </w:p>
          <w:p w14:paraId="53089E80" w14:textId="3EF0323F" w:rsidR="00762A8C" w:rsidRPr="00762A8C" w:rsidRDefault="00762A8C" w:rsidP="00427078">
            <w:pPr>
              <w:pStyle w:val="TAC"/>
              <w:spacing w:before="20" w:after="20"/>
              <w:ind w:left="417" w:right="57"/>
              <w:jc w:val="left"/>
              <w:rPr>
                <w:lang w:val="en-US" w:eastAsia="zh-CN"/>
              </w:rPr>
            </w:pPr>
            <w:r>
              <w:rPr>
                <w:noProof/>
              </w:rPr>
              <w:t xml:space="preserve">High accuracy and </w:t>
            </w:r>
            <w:r w:rsidRPr="00762A8C">
              <w:rPr>
                <w:noProof/>
                <w:color w:val="FF0000"/>
                <w:u w:val="single"/>
              </w:rPr>
              <w:t>low</w:t>
            </w:r>
            <w:r w:rsidRPr="00762A8C">
              <w:rPr>
                <w:noProof/>
                <w:color w:val="FF0000"/>
              </w:rPr>
              <w:t xml:space="preserve"> </w:t>
            </w:r>
            <w:r>
              <w:rPr>
                <w:noProof/>
              </w:rPr>
              <w:t>latency features may not be supported</w:t>
            </w:r>
          </w:p>
          <w:p w14:paraId="419DFA06" w14:textId="044994FD" w:rsidR="00762A8C" w:rsidRDefault="00762A8C" w:rsidP="006C112C">
            <w:pPr>
              <w:pStyle w:val="TAC"/>
              <w:numPr>
                <w:ilvl w:val="0"/>
                <w:numId w:val="25"/>
              </w:numPr>
              <w:spacing w:before="20" w:after="20"/>
              <w:ind w:right="57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I</w:t>
            </w:r>
            <w:r>
              <w:rPr>
                <w:lang w:val="en-US" w:eastAsia="zh-CN"/>
              </w:rPr>
              <w:t xml:space="preserve">n section </w:t>
            </w:r>
            <w:r w:rsidRPr="006C112C">
              <w:rPr>
                <w:lang w:val="en-US" w:eastAsia="zh-CN"/>
              </w:rPr>
              <w:t>5.7.XX.</w:t>
            </w:r>
            <w:r>
              <w:rPr>
                <w:lang w:val="en-US" w:eastAsia="zh-CN"/>
              </w:rPr>
              <w:t xml:space="preserve">1, the </w:t>
            </w:r>
            <w:proofErr w:type="spellStart"/>
            <w:r>
              <w:rPr>
                <w:lang w:val="en-US" w:eastAsia="zh-CN"/>
              </w:rPr>
              <w:t>RRCReconfiguration</w:t>
            </w:r>
            <w:proofErr w:type="spellEnd"/>
            <w:r>
              <w:rPr>
                <w:lang w:val="en-US" w:eastAsia="zh-CN"/>
              </w:rPr>
              <w:t xml:space="preserve"> procedure can be added in </w:t>
            </w:r>
            <w:r w:rsidRPr="00762A8C">
              <w:rPr>
                <w:lang w:val="en-US" w:eastAsia="zh-CN"/>
              </w:rPr>
              <w:t>Figure 5.7.XX.1-1</w:t>
            </w:r>
            <w:r>
              <w:rPr>
                <w:lang w:val="en-US" w:eastAsia="zh-CN"/>
              </w:rPr>
              <w:t xml:space="preserve"> to illustrate when will the UE send the </w:t>
            </w:r>
            <w:r w:rsidRPr="00762A8C">
              <w:rPr>
                <w:lang w:val="en-US" w:eastAsia="zh-CN"/>
              </w:rPr>
              <w:t>UE Positioning Assistance Information</w:t>
            </w:r>
            <w:r>
              <w:rPr>
                <w:lang w:val="en-US" w:eastAsia="zh-CN"/>
              </w:rPr>
              <w:t>.</w:t>
            </w:r>
          </w:p>
          <w:p w14:paraId="2CDDA539" w14:textId="29BB1523" w:rsidR="000A39CF" w:rsidRDefault="006C112C" w:rsidP="006C112C">
            <w:pPr>
              <w:pStyle w:val="TAC"/>
              <w:numPr>
                <w:ilvl w:val="0"/>
                <w:numId w:val="25"/>
              </w:numPr>
              <w:spacing w:before="20" w:after="20"/>
              <w:ind w:right="57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I</w:t>
            </w:r>
            <w:r>
              <w:rPr>
                <w:lang w:val="en-US" w:eastAsia="zh-CN"/>
              </w:rPr>
              <w:t xml:space="preserve">n section </w:t>
            </w:r>
            <w:r w:rsidRPr="006C112C">
              <w:rPr>
                <w:lang w:val="en-US" w:eastAsia="zh-CN"/>
              </w:rPr>
              <w:t>5.7.XX.2</w:t>
            </w:r>
            <w:r>
              <w:rPr>
                <w:lang w:val="en-US" w:eastAsia="zh-CN"/>
              </w:rPr>
              <w:t xml:space="preserve">, </w:t>
            </w:r>
            <w:r w:rsidR="000A39CF">
              <w:rPr>
                <w:rFonts w:hint="eastAsia"/>
                <w:lang w:val="en-US" w:eastAsia="zh-CN"/>
              </w:rPr>
              <w:t>the</w:t>
            </w:r>
            <w:r w:rsidR="000A39CF">
              <w:rPr>
                <w:lang w:val="en-US" w:eastAsia="zh-CN"/>
              </w:rPr>
              <w:t xml:space="preserve"> </w:t>
            </w:r>
            <w:r w:rsidR="000A39CF">
              <w:rPr>
                <w:rFonts w:hint="eastAsia"/>
                <w:lang w:val="en-US" w:eastAsia="zh-CN"/>
              </w:rPr>
              <w:t>following</w:t>
            </w:r>
            <w:r w:rsidR="000A39CF">
              <w:rPr>
                <w:lang w:val="en-US" w:eastAsia="zh-CN"/>
              </w:rPr>
              <w:t xml:space="preserve"> </w:t>
            </w:r>
            <w:r w:rsidR="000A39CF">
              <w:rPr>
                <w:rFonts w:hint="eastAsia"/>
                <w:lang w:val="en-US" w:eastAsia="zh-CN"/>
              </w:rPr>
              <w:t>e</w:t>
            </w:r>
            <w:r w:rsidR="000A39CF" w:rsidRPr="000A39CF">
              <w:rPr>
                <w:lang w:val="en-US" w:eastAsia="zh-CN"/>
              </w:rPr>
              <w:t xml:space="preserve">ditorial </w:t>
            </w:r>
            <w:r w:rsidR="000A39CF">
              <w:rPr>
                <w:lang w:val="en-US" w:eastAsia="zh-CN"/>
              </w:rPr>
              <w:t>change:</w:t>
            </w:r>
          </w:p>
          <w:p w14:paraId="4DC83054" w14:textId="616C8D49" w:rsidR="006C112C" w:rsidRDefault="000505FA" w:rsidP="000A39CF">
            <w:pPr>
              <w:pStyle w:val="TAC"/>
              <w:spacing w:before="20" w:after="20"/>
              <w:ind w:left="417" w:right="57"/>
              <w:jc w:val="left"/>
              <w:rPr>
                <w:lang w:val="en-US" w:eastAsia="zh-CN"/>
              </w:rPr>
            </w:pPr>
            <w:r w:rsidRPr="000505FA">
              <w:rPr>
                <w:lang w:val="en-US" w:eastAsia="zh-CN"/>
              </w:rPr>
              <w:t>A UE capable of providing</w:t>
            </w:r>
            <w:r w:rsidR="00427078">
              <w:rPr>
                <w:lang w:val="en-US" w:eastAsia="zh-CN"/>
              </w:rPr>
              <w:t xml:space="preserve"> </w:t>
            </w:r>
            <w:r w:rsidR="003767FF" w:rsidRPr="00641C2B">
              <w:rPr>
                <w:color w:val="FF0000"/>
                <w:u w:val="single"/>
                <w:lang w:val="en-US" w:eastAsia="zh-CN"/>
              </w:rPr>
              <w:t>the</w:t>
            </w:r>
            <w:r w:rsidR="003767FF">
              <w:rPr>
                <w:lang w:val="en-US" w:eastAsia="zh-CN"/>
              </w:rPr>
              <w:t xml:space="preserve"> </w:t>
            </w:r>
            <w:r w:rsidRPr="000505FA">
              <w:rPr>
                <w:lang w:val="en-US" w:eastAsia="zh-CN"/>
              </w:rPr>
              <w:t xml:space="preserve">association between UL SRS Resource for positioning and UE Tx TEG ID in RRC_CONNECTED may initiate the procedure upon being configured to provide this </w:t>
            </w:r>
            <w:r w:rsidRPr="000505FA">
              <w:rPr>
                <w:strike/>
                <w:color w:val="FF0000"/>
                <w:lang w:val="en-US" w:eastAsia="zh-CN"/>
              </w:rPr>
              <w:t>indication</w:t>
            </w:r>
            <w:r>
              <w:rPr>
                <w:lang w:val="en-US" w:eastAsia="zh-CN"/>
              </w:rPr>
              <w:t xml:space="preserve"> </w:t>
            </w:r>
            <w:r w:rsidRPr="000505FA">
              <w:rPr>
                <w:color w:val="FF0000"/>
                <w:u w:val="single"/>
                <w:lang w:val="en-US" w:eastAsia="zh-CN"/>
              </w:rPr>
              <w:t>association</w:t>
            </w:r>
            <w:r w:rsidRPr="000505FA">
              <w:rPr>
                <w:lang w:val="en-US" w:eastAsia="zh-CN"/>
              </w:rPr>
              <w:t>.</w:t>
            </w:r>
          </w:p>
          <w:p w14:paraId="12F35770" w14:textId="6326701D" w:rsidR="000A39CF" w:rsidRDefault="007B601E" w:rsidP="000A39CF">
            <w:pPr>
              <w:pStyle w:val="TAC"/>
              <w:spacing w:before="20" w:after="20"/>
              <w:ind w:left="417" w:right="57"/>
              <w:jc w:val="left"/>
              <w:rPr>
                <w:lang w:val="en-US" w:eastAsia="zh-CN"/>
              </w:rPr>
            </w:pPr>
            <w:r>
              <w:t xml:space="preserve">if </w:t>
            </w:r>
            <w:proofErr w:type="spellStart"/>
            <w:r w:rsidRPr="003800A1">
              <w:rPr>
                <w:i/>
              </w:rPr>
              <w:t>txTEG-PeriodicalReporting</w:t>
            </w:r>
            <w:proofErr w:type="spellEnd"/>
            <w:r>
              <w:t xml:space="preserve"> in </w:t>
            </w:r>
            <w:r w:rsidRPr="003800A1">
              <w:rPr>
                <w:i/>
              </w:rPr>
              <w:t>SRS-Config IE</w:t>
            </w:r>
            <w:r>
              <w:t xml:space="preserve"> is configured to provide</w:t>
            </w:r>
            <w:r w:rsidR="00BE3A02">
              <w:t xml:space="preserve"> </w:t>
            </w:r>
            <w:r w:rsidR="00BE3A02" w:rsidRPr="00BE3A02">
              <w:rPr>
                <w:color w:val="FF0000"/>
                <w:u w:val="single"/>
              </w:rPr>
              <w:t>the</w:t>
            </w:r>
            <w:r>
              <w:t xml:space="preserve"> association between UL SRS Resource for positioning </w:t>
            </w:r>
            <w:r w:rsidRPr="007B601E">
              <w:rPr>
                <w:strike/>
                <w:color w:val="FF0000"/>
              </w:rPr>
              <w:t>with</w:t>
            </w:r>
            <w:r>
              <w:t xml:space="preserve"> </w:t>
            </w:r>
            <w:r w:rsidRPr="00BE3A02">
              <w:rPr>
                <w:color w:val="FF0000"/>
                <w:u w:val="single"/>
              </w:rPr>
              <w:t>and</w:t>
            </w:r>
            <w:r>
              <w:t xml:space="preserve"> Tx TEG:</w:t>
            </w:r>
          </w:p>
          <w:p w14:paraId="7B48E446" w14:textId="4970A641" w:rsidR="00C87EAF" w:rsidRDefault="00C87EAF" w:rsidP="00C87EAF">
            <w:pPr>
              <w:pStyle w:val="TAC"/>
              <w:numPr>
                <w:ilvl w:val="0"/>
                <w:numId w:val="25"/>
              </w:numPr>
              <w:spacing w:before="20" w:after="20"/>
              <w:ind w:right="57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I</w:t>
            </w:r>
            <w:r>
              <w:rPr>
                <w:lang w:val="en-US" w:eastAsia="zh-CN"/>
              </w:rPr>
              <w:t xml:space="preserve">n section </w:t>
            </w:r>
            <w:r w:rsidRPr="006C112C">
              <w:rPr>
                <w:lang w:val="en-US" w:eastAsia="zh-CN"/>
              </w:rPr>
              <w:t>5.7.XX.</w:t>
            </w:r>
            <w:r>
              <w:rPr>
                <w:lang w:val="en-US" w:eastAsia="zh-CN"/>
              </w:rPr>
              <w:t>3</w:t>
            </w:r>
            <w:r>
              <w:rPr>
                <w:lang w:val="en-US" w:eastAsia="zh-CN"/>
              </w:rPr>
              <w:t xml:space="preserve">, </w:t>
            </w:r>
            <w:r>
              <w:rPr>
                <w:rFonts w:hint="eastAsia"/>
                <w:lang w:val="en-US" w:eastAsia="zh-CN"/>
              </w:rPr>
              <w:t>the</w:t>
            </w:r>
            <w:r>
              <w:rPr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following</w:t>
            </w:r>
            <w:r>
              <w:rPr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e</w:t>
            </w:r>
            <w:r w:rsidRPr="000A39CF">
              <w:rPr>
                <w:lang w:val="en-US" w:eastAsia="zh-CN"/>
              </w:rPr>
              <w:t xml:space="preserve">ditorial </w:t>
            </w:r>
            <w:r>
              <w:rPr>
                <w:lang w:val="en-US" w:eastAsia="zh-CN"/>
              </w:rPr>
              <w:t>change:</w:t>
            </w:r>
          </w:p>
          <w:p w14:paraId="47CF3FD3" w14:textId="5B9690F7" w:rsidR="0018028C" w:rsidRDefault="0018028C" w:rsidP="0018028C">
            <w:r>
              <w:t xml:space="preserve">The UE shall set the contents of the </w:t>
            </w:r>
            <w:proofErr w:type="spellStart"/>
            <w:r w:rsidRPr="0018028C">
              <w:rPr>
                <w:i/>
                <w:strike/>
                <w:color w:val="FF0000"/>
              </w:rPr>
              <w:t>UEAssistanceInformation</w:t>
            </w:r>
            <w:proofErr w:type="spellEnd"/>
            <w:r>
              <w:t xml:space="preserve"> </w:t>
            </w:r>
            <w:proofErr w:type="spellStart"/>
            <w:r w:rsidRPr="0018028C">
              <w:rPr>
                <w:i/>
                <w:color w:val="FF0000"/>
              </w:rPr>
              <w:t>UEPositioningAssistanceInfo</w:t>
            </w:r>
            <w:proofErr w:type="spellEnd"/>
            <w:r>
              <w:t xml:space="preserve"> </w:t>
            </w:r>
            <w:r>
              <w:t>message as follows:</w:t>
            </w:r>
          </w:p>
          <w:p w14:paraId="74D06D65" w14:textId="3B03C2B9" w:rsidR="0018028C" w:rsidRDefault="0018028C" w:rsidP="0018028C">
            <w:pPr>
              <w:pStyle w:val="B1"/>
            </w:pPr>
            <w:r>
              <w:t>1&gt;</w:t>
            </w:r>
            <w:r>
              <w:tab/>
              <w:t xml:space="preserve">if transmission of the </w:t>
            </w:r>
            <w:proofErr w:type="spellStart"/>
            <w:r>
              <w:rPr>
                <w:i/>
              </w:rPr>
              <w:t>UEPositioningAssistanceInfo</w:t>
            </w:r>
            <w:proofErr w:type="spellEnd"/>
            <w:r>
              <w:t xml:space="preserve"> message is initiated to provide </w:t>
            </w:r>
            <w:r w:rsidR="00FE7D3A" w:rsidRPr="00FE7D3A">
              <w:rPr>
                <w:color w:val="FF0000"/>
                <w:u w:val="single"/>
              </w:rPr>
              <w:t>the</w:t>
            </w:r>
            <w:r w:rsidR="00FE7D3A">
              <w:t xml:space="preserve"> </w:t>
            </w:r>
            <w:r>
              <w:t xml:space="preserve">association between UL SRS Resource for positioning </w:t>
            </w:r>
            <w:r w:rsidRPr="00FE7D3A">
              <w:rPr>
                <w:strike/>
                <w:color w:val="FF0000"/>
              </w:rPr>
              <w:t>with</w:t>
            </w:r>
            <w:r w:rsidRPr="00FE7D3A">
              <w:rPr>
                <w:color w:val="FF0000"/>
                <w:u w:val="single"/>
              </w:rPr>
              <w:t xml:space="preserve"> </w:t>
            </w:r>
            <w:r w:rsidR="00FE7D3A" w:rsidRPr="00FE7D3A">
              <w:rPr>
                <w:color w:val="FF0000"/>
                <w:u w:val="single"/>
              </w:rPr>
              <w:t>and</w:t>
            </w:r>
            <w:r w:rsidR="00FE7D3A" w:rsidRPr="00FE7D3A">
              <w:rPr>
                <w:color w:val="FF0000"/>
              </w:rPr>
              <w:t xml:space="preserve"> </w:t>
            </w:r>
            <w:r>
              <w:t xml:space="preserve">Tx TEG according to </w:t>
            </w:r>
            <w:proofErr w:type="gramStart"/>
            <w:r>
              <w:t>5.7.XX.2</w:t>
            </w:r>
            <w:r>
              <w:rPr>
                <w:lang w:eastAsia="x-none"/>
              </w:rPr>
              <w:t xml:space="preserve"> </w:t>
            </w:r>
            <w:r>
              <w:t>;</w:t>
            </w:r>
            <w:proofErr w:type="gramEnd"/>
          </w:p>
          <w:p w14:paraId="01A6F019" w14:textId="1A52051B" w:rsidR="0018028C" w:rsidRDefault="0018028C" w:rsidP="0018028C">
            <w:pPr>
              <w:pStyle w:val="TAC"/>
              <w:spacing w:before="20" w:after="20"/>
              <w:ind w:left="417" w:right="57"/>
              <w:jc w:val="left"/>
              <w:rPr>
                <w:lang w:val="en-US" w:eastAsia="zh-CN"/>
              </w:rPr>
            </w:pPr>
            <w:r>
              <w:t>2&gt;</w:t>
            </w:r>
            <w:r>
              <w:rPr>
                <w:lang w:eastAsia="ko-KR"/>
              </w:rPr>
              <w:tab/>
            </w:r>
            <w:r>
              <w:t xml:space="preserve">include </w:t>
            </w:r>
            <w:proofErr w:type="spellStart"/>
            <w:r w:rsidRPr="00D77AAA">
              <w:rPr>
                <w:i/>
              </w:rPr>
              <w:t>ue</w:t>
            </w:r>
            <w:commentRangeStart w:id="3"/>
            <w:r w:rsidR="00FE7D3A" w:rsidRPr="00FE7D3A">
              <w:rPr>
                <w:i/>
                <w:color w:val="FF0000"/>
              </w:rPr>
              <w:t>-</w:t>
            </w:r>
            <w:commentRangeEnd w:id="3"/>
            <w:r w:rsidR="00FE7D3A">
              <w:rPr>
                <w:rStyle w:val="af7"/>
                <w:rFonts w:ascii="Times New Roman" w:hAnsi="Times New Roman"/>
                <w:lang w:val="en-GB" w:eastAsia="ja-JP"/>
              </w:rPr>
              <w:commentReference w:id="3"/>
            </w:r>
            <w:r w:rsidRPr="00D77AAA">
              <w:rPr>
                <w:i/>
              </w:rPr>
              <w:t>TxTEG-AssociationList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 xml:space="preserve">in the </w:t>
            </w:r>
            <w:proofErr w:type="spellStart"/>
            <w:r>
              <w:rPr>
                <w:i/>
              </w:rPr>
              <w:t>UEPositioningAssistanceInfo</w:t>
            </w:r>
            <w:proofErr w:type="spellEnd"/>
            <w:r>
              <w:rPr>
                <w:lang w:eastAsia="zh-CN"/>
              </w:rPr>
              <w:t xml:space="preserve"> message</w:t>
            </w:r>
            <w:r>
              <w:rPr>
                <w:lang w:eastAsia="zh-CN"/>
              </w:rPr>
              <w:t>;</w:t>
            </w:r>
          </w:p>
          <w:p w14:paraId="2F2C1DC2" w14:textId="559AFDAF" w:rsidR="006C112C" w:rsidRDefault="006C112C" w:rsidP="006C112C">
            <w:pPr>
              <w:pStyle w:val="TAC"/>
              <w:numPr>
                <w:ilvl w:val="0"/>
                <w:numId w:val="25"/>
              </w:numPr>
              <w:spacing w:before="20" w:after="20"/>
              <w:ind w:right="57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</w:t>
            </w:r>
            <w:r>
              <w:rPr>
                <w:lang w:val="en-US" w:eastAsia="zh-CN"/>
              </w:rPr>
              <w:t>he “</w:t>
            </w:r>
            <w:r w:rsidRPr="006C112C">
              <w:rPr>
                <w:lang w:val="en-US" w:eastAsia="zh-CN"/>
              </w:rPr>
              <w:t>DL-PRS-PROCESSINGWINDOW</w:t>
            </w:r>
            <w:r>
              <w:rPr>
                <w:lang w:val="en-US" w:eastAsia="zh-CN"/>
              </w:rPr>
              <w:t>” should be “</w:t>
            </w:r>
            <w:r w:rsidRPr="006C112C">
              <w:rPr>
                <w:lang w:val="en-US" w:eastAsia="zh-CN"/>
              </w:rPr>
              <w:t>DL-PRS-</w:t>
            </w:r>
            <w:proofErr w:type="spellStart"/>
            <w:r w:rsidRPr="006C112C">
              <w:rPr>
                <w:lang w:val="en-US" w:eastAsia="zh-CN"/>
              </w:rPr>
              <w:t>ProcessingWIndow</w:t>
            </w:r>
            <w:proofErr w:type="spellEnd"/>
            <w:r>
              <w:rPr>
                <w:lang w:val="en-US" w:eastAsia="zh-CN"/>
              </w:rPr>
              <w:t>”. (Note the c</w:t>
            </w:r>
            <w:r w:rsidRPr="006C112C">
              <w:rPr>
                <w:lang w:val="en-US" w:eastAsia="zh-CN"/>
              </w:rPr>
              <w:t>ase of letters</w:t>
            </w:r>
            <w:r>
              <w:rPr>
                <w:lang w:val="en-US" w:eastAsia="zh-CN"/>
              </w:rPr>
              <w:t>).</w:t>
            </w:r>
          </w:p>
          <w:p w14:paraId="4748677F" w14:textId="3ED1BC6D" w:rsidR="00962762" w:rsidRDefault="006C112C" w:rsidP="006C112C">
            <w:pPr>
              <w:pStyle w:val="TAC"/>
              <w:numPr>
                <w:ilvl w:val="0"/>
                <w:numId w:val="25"/>
              </w:numPr>
              <w:spacing w:before="20" w:after="20"/>
              <w:ind w:right="57"/>
              <w:jc w:val="left"/>
              <w:rPr>
                <w:lang w:val="en-US" w:eastAsia="zh-CN"/>
              </w:rPr>
            </w:pPr>
            <w:r w:rsidRPr="006C112C">
              <w:rPr>
                <w:lang w:val="en-US" w:eastAsia="zh-CN"/>
              </w:rPr>
              <w:t>Agree with Intel and Huawei, the “SRB3” should be removed.</w:t>
            </w:r>
          </w:p>
          <w:p w14:paraId="0F368482" w14:textId="44D0A7B9" w:rsidR="00641C2B" w:rsidRDefault="00641C2B" w:rsidP="006C112C">
            <w:pPr>
              <w:pStyle w:val="TAC"/>
              <w:numPr>
                <w:ilvl w:val="0"/>
                <w:numId w:val="25"/>
              </w:numPr>
              <w:spacing w:before="20" w:after="20"/>
              <w:ind w:right="57"/>
              <w:jc w:val="left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The format of SRS in </w:t>
            </w:r>
            <w:proofErr w:type="spellStart"/>
            <w:r w:rsidRPr="00641C2B">
              <w:rPr>
                <w:lang w:val="en-US" w:eastAsia="zh-CN"/>
              </w:rPr>
              <w:t>UEPositioningAssistanceInfo</w:t>
            </w:r>
            <w:proofErr w:type="spellEnd"/>
            <w:r>
              <w:rPr>
                <w:lang w:val="en-US" w:eastAsia="zh-CN"/>
              </w:rPr>
              <w:t xml:space="preserve"> shall align with the conclusion in [611], which could be a bitmap.</w:t>
            </w:r>
          </w:p>
          <w:p w14:paraId="19D11A75" w14:textId="795364E2" w:rsidR="006C112C" w:rsidRDefault="006C112C" w:rsidP="006C112C">
            <w:pPr>
              <w:pStyle w:val="TAC"/>
              <w:numPr>
                <w:ilvl w:val="0"/>
                <w:numId w:val="25"/>
              </w:numPr>
              <w:spacing w:before="20" w:after="20"/>
              <w:ind w:right="57"/>
              <w:jc w:val="left"/>
              <w:rPr>
                <w:lang w:val="en-US" w:eastAsia="zh-CN"/>
              </w:rPr>
            </w:pPr>
            <w:r>
              <w:rPr>
                <w:lang w:val="en-US" w:eastAsia="zh-CN"/>
              </w:rPr>
              <w:t>“</w:t>
            </w:r>
            <w:r w:rsidRPr="006C112C">
              <w:rPr>
                <w:lang w:val="en-US" w:eastAsia="zh-CN"/>
              </w:rPr>
              <w:t>gapConfigList-r17</w:t>
            </w:r>
            <w:r>
              <w:rPr>
                <w:lang w:val="en-US" w:eastAsia="zh-CN"/>
              </w:rPr>
              <w:t>”</w:t>
            </w:r>
            <w:r w:rsidR="00355300">
              <w:rPr>
                <w:lang w:val="en-US" w:eastAsia="zh-CN"/>
              </w:rPr>
              <w:t xml:space="preserve"> and “</w:t>
            </w:r>
            <w:r w:rsidR="00355300" w:rsidRPr="00355300">
              <w:rPr>
                <w:lang w:val="en-US" w:eastAsia="zh-CN"/>
              </w:rPr>
              <w:t>DL-PRS-</w:t>
            </w:r>
            <w:proofErr w:type="spellStart"/>
            <w:r w:rsidR="00355300" w:rsidRPr="00355300">
              <w:rPr>
                <w:lang w:val="en-US" w:eastAsia="zh-CN"/>
              </w:rPr>
              <w:t>ProcessingWindowConfig</w:t>
            </w:r>
            <w:proofErr w:type="spellEnd"/>
            <w:r w:rsidR="00355300">
              <w:rPr>
                <w:rFonts w:hint="eastAsia"/>
                <w:lang w:val="en-US" w:eastAsia="zh-CN"/>
              </w:rPr>
              <w:t>”</w:t>
            </w:r>
            <w:r>
              <w:rPr>
                <w:lang w:val="en-US" w:eastAsia="zh-CN"/>
              </w:rPr>
              <w:t xml:space="preserve"> should be explicitly reflect</w:t>
            </w:r>
            <w:r w:rsidR="00715547">
              <w:rPr>
                <w:lang w:val="en-US" w:eastAsia="zh-CN"/>
              </w:rPr>
              <w:t>ed</w:t>
            </w:r>
            <w:r>
              <w:rPr>
                <w:lang w:val="en-US" w:eastAsia="zh-CN"/>
              </w:rPr>
              <w:t xml:space="preserve"> </w:t>
            </w:r>
            <w:r w:rsidR="00715547">
              <w:rPr>
                <w:lang w:val="en-US" w:eastAsia="zh-CN"/>
              </w:rPr>
              <w:t>as</w:t>
            </w:r>
            <w:r>
              <w:rPr>
                <w:lang w:val="en-US" w:eastAsia="zh-CN"/>
              </w:rPr>
              <w:t xml:space="preserve"> pre-configured. </w:t>
            </w:r>
            <w:proofErr w:type="gramStart"/>
            <w:r>
              <w:rPr>
                <w:lang w:val="en-US" w:eastAsia="zh-CN"/>
              </w:rPr>
              <w:t>So</w:t>
            </w:r>
            <w:proofErr w:type="gramEnd"/>
            <w:r>
              <w:rPr>
                <w:lang w:val="en-US" w:eastAsia="zh-CN"/>
              </w:rPr>
              <w:t xml:space="preserve"> we suggest </w:t>
            </w:r>
            <w:r w:rsidR="00964157">
              <w:rPr>
                <w:lang w:val="en-US" w:eastAsia="zh-CN"/>
              </w:rPr>
              <w:t>changing</w:t>
            </w:r>
            <w:r>
              <w:rPr>
                <w:lang w:val="en-US" w:eastAsia="zh-CN"/>
              </w:rPr>
              <w:t xml:space="preserve"> to “</w:t>
            </w:r>
            <w:r w:rsidRPr="00BE50E4">
              <w:rPr>
                <w:color w:val="FF0000"/>
                <w:u w:val="single"/>
                <w:lang w:val="en-US" w:eastAsia="zh-CN"/>
              </w:rPr>
              <w:t>pre</w:t>
            </w:r>
            <w:r>
              <w:rPr>
                <w:lang w:val="en-US" w:eastAsia="zh-CN"/>
              </w:rPr>
              <w:t>GapConfigList-R17”</w:t>
            </w:r>
            <w:r w:rsidR="00355300">
              <w:rPr>
                <w:lang w:val="en-US" w:eastAsia="zh-CN"/>
              </w:rPr>
              <w:t xml:space="preserve"> </w:t>
            </w:r>
            <w:r w:rsidR="00355300">
              <w:rPr>
                <w:rFonts w:hint="eastAsia"/>
                <w:lang w:val="en-US" w:eastAsia="zh-CN"/>
              </w:rPr>
              <w:t>and</w:t>
            </w:r>
            <w:r w:rsidR="00355300">
              <w:rPr>
                <w:lang w:val="en-US" w:eastAsia="zh-CN"/>
              </w:rPr>
              <w:t xml:space="preserve"> </w:t>
            </w:r>
            <w:r w:rsidR="00355300">
              <w:rPr>
                <w:lang w:val="en-US" w:eastAsia="zh-CN"/>
              </w:rPr>
              <w:t>“</w:t>
            </w:r>
            <w:r w:rsidR="00355300" w:rsidRPr="00355300">
              <w:rPr>
                <w:lang w:val="en-US" w:eastAsia="zh-CN"/>
              </w:rPr>
              <w:t>DL-</w:t>
            </w:r>
            <w:r w:rsidR="00C719FF" w:rsidRPr="00355300">
              <w:rPr>
                <w:lang w:val="en-US" w:eastAsia="zh-CN"/>
              </w:rPr>
              <w:t xml:space="preserve"> </w:t>
            </w:r>
            <w:r w:rsidR="00355300" w:rsidRPr="00355300">
              <w:rPr>
                <w:lang w:val="en-US" w:eastAsia="zh-CN"/>
              </w:rPr>
              <w:t>PRS-</w:t>
            </w:r>
            <w:proofErr w:type="spellStart"/>
            <w:r w:rsidR="00355300" w:rsidRPr="00355300">
              <w:rPr>
                <w:lang w:val="en-US" w:eastAsia="zh-CN"/>
              </w:rPr>
              <w:t>ProcessingWindow</w:t>
            </w:r>
            <w:r w:rsidR="00C719FF" w:rsidRPr="00BE50E4">
              <w:rPr>
                <w:color w:val="FF0000"/>
                <w:u w:val="single"/>
                <w:lang w:val="en-US" w:eastAsia="zh-CN"/>
              </w:rPr>
              <w:t>Pre</w:t>
            </w:r>
            <w:r w:rsidR="00355300" w:rsidRPr="00355300">
              <w:rPr>
                <w:lang w:val="en-US" w:eastAsia="zh-CN"/>
              </w:rPr>
              <w:t>Config</w:t>
            </w:r>
            <w:proofErr w:type="spellEnd"/>
            <w:r w:rsidR="00355300">
              <w:rPr>
                <w:rFonts w:hint="eastAsia"/>
                <w:lang w:val="en-US" w:eastAsia="zh-CN"/>
              </w:rPr>
              <w:t>”</w:t>
            </w:r>
            <w:r>
              <w:rPr>
                <w:lang w:val="en-US" w:eastAsia="zh-CN"/>
              </w:rPr>
              <w:t>.</w:t>
            </w:r>
          </w:p>
          <w:p w14:paraId="63286EE3" w14:textId="2CEB308A" w:rsidR="006C112C" w:rsidRPr="006C112C" w:rsidRDefault="006C112C" w:rsidP="006C112C">
            <w:pPr>
              <w:pStyle w:val="TAC"/>
              <w:numPr>
                <w:ilvl w:val="0"/>
                <w:numId w:val="25"/>
              </w:numPr>
              <w:spacing w:before="20" w:after="20"/>
              <w:ind w:right="57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W</w:t>
            </w:r>
            <w:r>
              <w:rPr>
                <w:lang w:val="en-US" w:eastAsia="zh-CN"/>
              </w:rPr>
              <w:t xml:space="preserve">e wonder whether the pre-configured gap should support per-UE/per-FR1/per-FR2 </w:t>
            </w:r>
            <w:r w:rsidR="00D03E6A">
              <w:rPr>
                <w:lang w:val="en-US" w:eastAsia="zh-CN"/>
              </w:rPr>
              <w:t xml:space="preserve">similar </w:t>
            </w:r>
            <w:r w:rsidR="006A7142">
              <w:rPr>
                <w:lang w:val="en-US" w:eastAsia="zh-CN"/>
              </w:rPr>
              <w:t>to</w:t>
            </w:r>
            <w:r>
              <w:rPr>
                <w:lang w:val="en-US" w:eastAsia="zh-CN"/>
              </w:rPr>
              <w:t xml:space="preserve"> </w:t>
            </w:r>
            <w:r w:rsidR="00FB30DB">
              <w:rPr>
                <w:lang w:val="en-US" w:eastAsia="zh-CN"/>
              </w:rPr>
              <w:t>the legacy</w:t>
            </w:r>
            <w:r>
              <w:rPr>
                <w:lang w:val="en-US" w:eastAsia="zh-CN"/>
              </w:rPr>
              <w:t xml:space="preserve"> gap. </w:t>
            </w:r>
            <w:bookmarkStart w:id="4" w:name="_GoBack"/>
            <w:bookmarkEnd w:id="4"/>
          </w:p>
        </w:tc>
      </w:tr>
      <w:tr w:rsidR="00962762" w14:paraId="628A7BC3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130E" w14:textId="77777777" w:rsidR="00962762" w:rsidRPr="00C601BD" w:rsidRDefault="00962762" w:rsidP="0096276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C103" w14:textId="77777777" w:rsidR="00962762" w:rsidRPr="00C601BD" w:rsidRDefault="00962762" w:rsidP="0096276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962762" w14:paraId="723EA5B1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C25A" w14:textId="77777777" w:rsidR="00962762" w:rsidRPr="004F49DF" w:rsidRDefault="00962762" w:rsidP="0096276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CD94" w14:textId="77777777" w:rsidR="00962762" w:rsidRPr="004F49DF" w:rsidRDefault="00962762" w:rsidP="0096276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962762" w14:paraId="39D92431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6C1D" w14:textId="77777777" w:rsidR="00962762" w:rsidRPr="00C66B6D" w:rsidRDefault="00962762" w:rsidP="00962762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9EA6" w14:textId="77777777" w:rsidR="00962762" w:rsidRPr="00C601BD" w:rsidRDefault="00962762" w:rsidP="0096276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962762" w14:paraId="2B93DDD5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3621" w14:textId="77777777" w:rsidR="00962762" w:rsidRDefault="00962762" w:rsidP="0096276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AF47" w14:textId="77777777" w:rsidR="00962762" w:rsidRDefault="00962762" w:rsidP="0096276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962762" w14:paraId="4E2CACC7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0034" w14:textId="77777777" w:rsidR="00962762" w:rsidRPr="00C601BD" w:rsidRDefault="00962762" w:rsidP="0096276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B549" w14:textId="77777777" w:rsidR="00962762" w:rsidRPr="00C601BD" w:rsidRDefault="00962762" w:rsidP="0096276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962762" w14:paraId="27C79FA9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207E" w14:textId="77777777" w:rsidR="00962762" w:rsidRPr="00C601BD" w:rsidRDefault="00962762" w:rsidP="0096276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F8BA" w14:textId="77777777" w:rsidR="00962762" w:rsidRPr="00C601BD" w:rsidRDefault="00962762" w:rsidP="0096276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962762" w14:paraId="0828E769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D0B1" w14:textId="77777777" w:rsidR="00962762" w:rsidRPr="00C601BD" w:rsidRDefault="00962762" w:rsidP="0096276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5404" w14:textId="77777777" w:rsidR="00962762" w:rsidRPr="00BB6BB3" w:rsidRDefault="00962762" w:rsidP="00962762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</w:p>
        </w:tc>
      </w:tr>
      <w:tr w:rsidR="00962762" w:rsidRPr="007D69F9" w14:paraId="5EF305B3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6556" w14:textId="77777777" w:rsidR="00962762" w:rsidRPr="00C601BD" w:rsidRDefault="00962762" w:rsidP="0096276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3D15" w14:textId="77777777" w:rsidR="00962762" w:rsidRPr="00015D28" w:rsidRDefault="00962762" w:rsidP="0096276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962762" w14:paraId="019A4575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9146" w14:textId="77777777" w:rsidR="00962762" w:rsidRPr="00C601BD" w:rsidRDefault="00962762" w:rsidP="0096276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67DD" w14:textId="77777777" w:rsidR="00962762" w:rsidRPr="00C601BD" w:rsidRDefault="00962762" w:rsidP="0096276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962762" w14:paraId="422D31D9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4783" w14:textId="77777777" w:rsidR="00962762" w:rsidRPr="00C601BD" w:rsidRDefault="00962762" w:rsidP="0096276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266F" w14:textId="77777777" w:rsidR="00962762" w:rsidRPr="00C601BD" w:rsidRDefault="00962762" w:rsidP="0096276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962762" w14:paraId="0C608CCE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38E5" w14:textId="77777777" w:rsidR="00962762" w:rsidRPr="00C601BD" w:rsidRDefault="00962762" w:rsidP="0096276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64B0" w14:textId="77777777" w:rsidR="00962762" w:rsidRPr="00C601BD" w:rsidRDefault="00962762" w:rsidP="0096276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962762" w14:paraId="02682F5F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7EA5" w14:textId="77777777" w:rsidR="00962762" w:rsidRPr="00C601BD" w:rsidRDefault="00962762" w:rsidP="0096276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65DB" w14:textId="77777777" w:rsidR="00962762" w:rsidRPr="00C601BD" w:rsidRDefault="00962762" w:rsidP="0096276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</w:tbl>
    <w:p w14:paraId="64446737" w14:textId="77777777" w:rsidR="00C473A5" w:rsidRDefault="00C473A5" w:rsidP="00CE0424">
      <w:pPr>
        <w:pStyle w:val="1"/>
        <w:sectPr w:rsidR="00C473A5" w:rsidSect="009D5DE3">
          <w:headerReference w:type="even" r:id="rId14"/>
          <w:footerReference w:type="default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  <w:docGrid w:linePitch="272"/>
        </w:sectPr>
      </w:pPr>
    </w:p>
    <w:p w14:paraId="2F38A6A3" w14:textId="77777777" w:rsidR="00C01F33" w:rsidRPr="00CE0424" w:rsidRDefault="00C01F33" w:rsidP="00CE0424">
      <w:pPr>
        <w:pStyle w:val="1"/>
      </w:pPr>
      <w:r w:rsidRPr="00CE0424">
        <w:lastRenderedPageBreak/>
        <w:t>Conclusion</w:t>
      </w:r>
    </w:p>
    <w:p w14:paraId="2B5D8625" w14:textId="77777777" w:rsidR="008E065E" w:rsidRDefault="008E065E" w:rsidP="008E065E">
      <w:pPr>
        <w:pStyle w:val="a9"/>
        <w:rPr>
          <w:b/>
          <w:bCs/>
        </w:rPr>
      </w:pPr>
      <w:r>
        <w:t xml:space="preserve">In </w:t>
      </w:r>
      <w:r w:rsidR="007729A2">
        <w:t xml:space="preserve">the previous </w:t>
      </w:r>
      <w:r>
        <w:t>section</w:t>
      </w:r>
      <w:r w:rsidR="007729A2">
        <w:t>s</w:t>
      </w:r>
      <w:r w:rsidRPr="00CE0424">
        <w:t xml:space="preserve"> we </w:t>
      </w:r>
      <w:r>
        <w:t>made the following observations</w:t>
      </w:r>
      <w:r w:rsidRPr="00CE0424">
        <w:t>:</w:t>
      </w:r>
      <w:r w:rsidR="00C93814">
        <w:rPr>
          <w:b/>
          <w:bCs/>
        </w:rPr>
        <w:t xml:space="preserve"> </w:t>
      </w:r>
    </w:p>
    <w:p w14:paraId="5C3697E0" w14:textId="7934C7B4" w:rsidR="006E1C82" w:rsidRPr="00CE0424" w:rsidRDefault="006E1C82" w:rsidP="006E1C82">
      <w:pPr>
        <w:pStyle w:val="a9"/>
        <w:rPr>
          <w:b/>
          <w:bCs/>
        </w:rPr>
      </w:pPr>
      <w:r w:rsidRPr="00CE0424">
        <w:rPr>
          <w:b/>
          <w:bCs/>
        </w:rPr>
        <w:t xml:space="preserve"> </w:t>
      </w:r>
    </w:p>
    <w:p w14:paraId="356D5952" w14:textId="77777777" w:rsidR="008E065E" w:rsidRPr="00CE0424" w:rsidRDefault="008E065E" w:rsidP="008E065E">
      <w:pPr>
        <w:rPr>
          <w:b/>
          <w:bCs/>
        </w:rPr>
      </w:pPr>
    </w:p>
    <w:p w14:paraId="3F087CAD" w14:textId="77777777" w:rsidR="008E065E" w:rsidRPr="00CE0424" w:rsidRDefault="008E065E" w:rsidP="008E065E">
      <w:pPr>
        <w:rPr>
          <w:b/>
          <w:bCs/>
        </w:rPr>
      </w:pPr>
    </w:p>
    <w:p w14:paraId="43A3C32D" w14:textId="77777777" w:rsidR="00AB0BC8" w:rsidRPr="00CE0424" w:rsidRDefault="00AB0BC8" w:rsidP="00A04F49">
      <w:pPr>
        <w:rPr>
          <w:b/>
          <w:bCs/>
        </w:rPr>
      </w:pPr>
    </w:p>
    <w:p w14:paraId="7C837660" w14:textId="77777777" w:rsidR="00311702" w:rsidRPr="00CE0424" w:rsidRDefault="00311702" w:rsidP="00AB0BC8"/>
    <w:p w14:paraId="5A6149B1" w14:textId="77777777" w:rsidR="00C01F33" w:rsidRPr="00CE0424" w:rsidRDefault="00C01F33" w:rsidP="006E062C"/>
    <w:p w14:paraId="1842DBDE" w14:textId="77777777" w:rsidR="003A7EF3" w:rsidRPr="00CE0424" w:rsidRDefault="003A7EF3" w:rsidP="00CE0424">
      <w:pPr>
        <w:pStyle w:val="a9"/>
      </w:pPr>
      <w:bookmarkStart w:id="5" w:name="_In-sequence_SDU_delivery"/>
      <w:bookmarkEnd w:id="5"/>
    </w:p>
    <w:sectPr w:rsidR="003A7EF3" w:rsidRPr="00CE0424" w:rsidSect="00C473A5"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vivo(Xiang)" w:date="2022-02-14T13:06:00Z" w:initials="vivo">
    <w:p w14:paraId="62AECEE2" w14:textId="33A81C41" w:rsidR="00FE7D3A" w:rsidRDefault="00FE7D3A">
      <w:pPr>
        <w:pStyle w:val="af8"/>
      </w:pPr>
      <w:r>
        <w:rPr>
          <w:rStyle w:val="af7"/>
        </w:rPr>
        <w:annotationRef/>
      </w:r>
      <w:r>
        <w:t xml:space="preserve">Also </w:t>
      </w:r>
      <w:r w:rsidR="00F7420E">
        <w:t>absent</w:t>
      </w:r>
      <w:r>
        <w:t xml:space="preserve"> in the ASN.1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2AECEE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AECEE2" w16cid:durableId="25B4D2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D690A" w14:textId="77777777" w:rsidR="001F2025" w:rsidRDefault="001F2025">
      <w:r>
        <w:separator/>
      </w:r>
    </w:p>
  </w:endnote>
  <w:endnote w:type="continuationSeparator" w:id="0">
    <w:p w14:paraId="004E977E" w14:textId="77777777" w:rsidR="001F2025" w:rsidRDefault="001F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0AF61" w14:textId="77777777" w:rsidR="00C744FE" w:rsidRDefault="00C744FE" w:rsidP="00313FD6">
    <w:pPr>
      <w:pStyle w:val="af"/>
      <w:tabs>
        <w:tab w:val="center" w:pos="4820"/>
        <w:tab w:val="right" w:pos="9639"/>
      </w:tabs>
      <w:jc w:val="left"/>
    </w:pPr>
    <w:r>
      <w:tab/>
    </w: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 w:rsidR="00D8327F">
      <w:rPr>
        <w:rStyle w:val="af3"/>
      </w:rPr>
      <w:t>4</w:t>
    </w:r>
    <w:r>
      <w:rPr>
        <w:rStyle w:val="af3"/>
      </w:rPr>
      <w:fldChar w:fldCharType="end"/>
    </w:r>
    <w:r>
      <w:rPr>
        <w:rStyle w:val="af3"/>
      </w:rPr>
      <w:t>/</w:t>
    </w:r>
    <w:r>
      <w:rPr>
        <w:rStyle w:val="af3"/>
      </w:rPr>
      <w:fldChar w:fldCharType="begin"/>
    </w:r>
    <w:r>
      <w:rPr>
        <w:rStyle w:val="af3"/>
      </w:rPr>
      <w:instrText xml:space="preserve"> NUMPAGES </w:instrText>
    </w:r>
    <w:r>
      <w:rPr>
        <w:rStyle w:val="af3"/>
      </w:rPr>
      <w:fldChar w:fldCharType="separate"/>
    </w:r>
    <w:r w:rsidR="00D8327F">
      <w:rPr>
        <w:rStyle w:val="af3"/>
      </w:rPr>
      <w:t>4</w:t>
    </w:r>
    <w:r>
      <w:rPr>
        <w:rStyle w:val="af3"/>
      </w:rPr>
      <w:fldChar w:fldCharType="end"/>
    </w:r>
    <w:r>
      <w:rPr>
        <w:rStyle w:val="af3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AF709" w14:textId="77777777" w:rsidR="001F2025" w:rsidRDefault="001F2025">
      <w:r>
        <w:separator/>
      </w:r>
    </w:p>
  </w:footnote>
  <w:footnote w:type="continuationSeparator" w:id="0">
    <w:p w14:paraId="65043572" w14:textId="77777777" w:rsidR="001F2025" w:rsidRDefault="001F2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9EE59" w14:textId="77777777" w:rsidR="00C744FE" w:rsidRDefault="00C744F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C7470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68C5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F847706"/>
    <w:multiLevelType w:val="hybridMultilevel"/>
    <w:tmpl w:val="F7A03AEA"/>
    <w:lvl w:ilvl="0" w:tplc="C64E36A0">
      <w:start w:val="1"/>
      <w:numFmt w:val="bullet"/>
      <w:pStyle w:val="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0396CDA"/>
    <w:multiLevelType w:val="hybridMultilevel"/>
    <w:tmpl w:val="73A86B6A"/>
    <w:lvl w:ilvl="0" w:tplc="8EB4F316">
      <w:start w:val="1"/>
      <w:numFmt w:val="bullet"/>
      <w:pStyle w:val="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5A7442"/>
    <w:multiLevelType w:val="hybridMultilevel"/>
    <w:tmpl w:val="ABBCF162"/>
    <w:lvl w:ilvl="0" w:tplc="39B093EC">
      <w:start w:val="1"/>
      <w:numFmt w:val="bullet"/>
      <w:pStyle w:val="30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A44FF"/>
    <w:multiLevelType w:val="hybridMultilevel"/>
    <w:tmpl w:val="729408FE"/>
    <w:lvl w:ilvl="0" w:tplc="B01460A0">
      <w:start w:val="1"/>
      <w:numFmt w:val="decimal"/>
      <w:pStyle w:val="a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E1D10"/>
    <w:multiLevelType w:val="hybridMultilevel"/>
    <w:tmpl w:val="3C26D980"/>
    <w:lvl w:ilvl="0" w:tplc="6FC42CD0">
      <w:start w:val="1"/>
      <w:numFmt w:val="bullet"/>
      <w:pStyle w:val="a0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6C60F3F"/>
    <w:multiLevelType w:val="hybridMultilevel"/>
    <w:tmpl w:val="48AC5350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C234E"/>
    <w:multiLevelType w:val="hybridMultilevel"/>
    <w:tmpl w:val="43FEDB14"/>
    <w:lvl w:ilvl="0" w:tplc="80C2FDE0">
      <w:start w:val="1"/>
      <w:numFmt w:val="lowerLetter"/>
      <w:pStyle w:val="20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4FF1CEA"/>
    <w:multiLevelType w:val="hybridMultilevel"/>
    <w:tmpl w:val="C91A7F02"/>
    <w:lvl w:ilvl="0" w:tplc="B644CE60">
      <w:start w:val="1"/>
      <w:numFmt w:val="bullet"/>
      <w:pStyle w:val="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7D6E2C66"/>
    <w:multiLevelType w:val="hybridMultilevel"/>
    <w:tmpl w:val="C78CFF04"/>
    <w:lvl w:ilvl="0" w:tplc="68C23A8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97" w:hanging="420"/>
      </w:pPr>
    </w:lvl>
    <w:lvl w:ilvl="2" w:tplc="0409001B" w:tentative="1">
      <w:start w:val="1"/>
      <w:numFmt w:val="lowerRoman"/>
      <w:lvlText w:val="%3."/>
      <w:lvlJc w:val="righ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9" w:tentative="1">
      <w:start w:val="1"/>
      <w:numFmt w:val="lowerLetter"/>
      <w:lvlText w:val="%5)"/>
      <w:lvlJc w:val="left"/>
      <w:pPr>
        <w:ind w:left="2157" w:hanging="420"/>
      </w:pPr>
    </w:lvl>
    <w:lvl w:ilvl="5" w:tplc="0409001B" w:tentative="1">
      <w:start w:val="1"/>
      <w:numFmt w:val="lowerRoman"/>
      <w:lvlText w:val="%6."/>
      <w:lvlJc w:val="righ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9" w:tentative="1">
      <w:start w:val="1"/>
      <w:numFmt w:val="lowerLetter"/>
      <w:lvlText w:val="%8)"/>
      <w:lvlJc w:val="left"/>
      <w:pPr>
        <w:ind w:left="3417" w:hanging="420"/>
      </w:pPr>
    </w:lvl>
    <w:lvl w:ilvl="8" w:tplc="0409001B" w:tentative="1">
      <w:start w:val="1"/>
      <w:numFmt w:val="lowerRoman"/>
      <w:lvlText w:val="%9."/>
      <w:lvlJc w:val="right"/>
      <w:pPr>
        <w:ind w:left="3837" w:hanging="420"/>
      </w:p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2"/>
  </w:num>
  <w:num w:numId="5">
    <w:abstractNumId w:val="8"/>
  </w:num>
  <w:num w:numId="6">
    <w:abstractNumId w:val="14"/>
  </w:num>
  <w:num w:numId="7">
    <w:abstractNumId w:val="18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7"/>
  </w:num>
  <w:num w:numId="15">
    <w:abstractNumId w:val="13"/>
  </w:num>
  <w:num w:numId="16">
    <w:abstractNumId w:val="19"/>
  </w:num>
  <w:num w:numId="17">
    <w:abstractNumId w:val="5"/>
  </w:num>
  <w:num w:numId="18">
    <w:abstractNumId w:val="6"/>
  </w:num>
  <w:num w:numId="19">
    <w:abstractNumId w:val="4"/>
  </w:num>
  <w:num w:numId="20">
    <w:abstractNumId w:val="22"/>
  </w:num>
  <w:num w:numId="21">
    <w:abstractNumId w:val="10"/>
  </w:num>
  <w:num w:numId="22">
    <w:abstractNumId w:val="21"/>
  </w:num>
  <w:num w:numId="23">
    <w:abstractNumId w:val="20"/>
  </w:num>
  <w:num w:numId="24">
    <w:abstractNumId w:val="17"/>
  </w:num>
  <w:num w:numId="25">
    <w:abstractNumId w:val="23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  <w15:person w15:author="vivo(Xiang)">
    <w15:presenceInfo w15:providerId="None" w15:userId="vivo(Xiang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yNzMwMTIwNjO1NDNV0lEKTi0uzszPAykwqgUAWf7ADywAAAA="/>
  </w:docVars>
  <w:rsids>
    <w:rsidRoot w:val="006C0F3E"/>
    <w:rsid w:val="000006E1"/>
    <w:rsid w:val="00002A37"/>
    <w:rsid w:val="0000564C"/>
    <w:rsid w:val="00006446"/>
    <w:rsid w:val="00006896"/>
    <w:rsid w:val="00007CDC"/>
    <w:rsid w:val="00011B28"/>
    <w:rsid w:val="00015D15"/>
    <w:rsid w:val="0002564D"/>
    <w:rsid w:val="00025ECA"/>
    <w:rsid w:val="000325B8"/>
    <w:rsid w:val="00034C15"/>
    <w:rsid w:val="00036BA1"/>
    <w:rsid w:val="00040D87"/>
    <w:rsid w:val="000422E2"/>
    <w:rsid w:val="00042F22"/>
    <w:rsid w:val="000444EF"/>
    <w:rsid w:val="000505FA"/>
    <w:rsid w:val="00052A07"/>
    <w:rsid w:val="000534E3"/>
    <w:rsid w:val="0005606A"/>
    <w:rsid w:val="00057117"/>
    <w:rsid w:val="000616E7"/>
    <w:rsid w:val="0006487E"/>
    <w:rsid w:val="00065E1A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A1B7B"/>
    <w:rsid w:val="000A39CF"/>
    <w:rsid w:val="000A56F2"/>
    <w:rsid w:val="000B2719"/>
    <w:rsid w:val="000B3A8F"/>
    <w:rsid w:val="000B4AB9"/>
    <w:rsid w:val="000B58C3"/>
    <w:rsid w:val="000B61E9"/>
    <w:rsid w:val="000C165A"/>
    <w:rsid w:val="000C283D"/>
    <w:rsid w:val="000C2E19"/>
    <w:rsid w:val="000D0D07"/>
    <w:rsid w:val="000D4797"/>
    <w:rsid w:val="000E0527"/>
    <w:rsid w:val="000E1E92"/>
    <w:rsid w:val="000F06D6"/>
    <w:rsid w:val="000F0EB1"/>
    <w:rsid w:val="000F1106"/>
    <w:rsid w:val="000F3BE9"/>
    <w:rsid w:val="000F3F6C"/>
    <w:rsid w:val="000F6DF3"/>
    <w:rsid w:val="001005FF"/>
    <w:rsid w:val="001062FB"/>
    <w:rsid w:val="001063E6"/>
    <w:rsid w:val="00113CF4"/>
    <w:rsid w:val="001153EA"/>
    <w:rsid w:val="00115643"/>
    <w:rsid w:val="00116765"/>
    <w:rsid w:val="001219F5"/>
    <w:rsid w:val="00121A20"/>
    <w:rsid w:val="0012377F"/>
    <w:rsid w:val="00124314"/>
    <w:rsid w:val="00126B4A"/>
    <w:rsid w:val="00132FD0"/>
    <w:rsid w:val="001344C0"/>
    <w:rsid w:val="001346FA"/>
    <w:rsid w:val="00135252"/>
    <w:rsid w:val="00137AB5"/>
    <w:rsid w:val="00137F0B"/>
    <w:rsid w:val="00151E23"/>
    <w:rsid w:val="001526E0"/>
    <w:rsid w:val="001551B5"/>
    <w:rsid w:val="0015683A"/>
    <w:rsid w:val="001659C1"/>
    <w:rsid w:val="00173A8E"/>
    <w:rsid w:val="0017502C"/>
    <w:rsid w:val="0018028C"/>
    <w:rsid w:val="0018143F"/>
    <w:rsid w:val="00181FF8"/>
    <w:rsid w:val="00190AC1"/>
    <w:rsid w:val="0019341A"/>
    <w:rsid w:val="00197DF9"/>
    <w:rsid w:val="001A1987"/>
    <w:rsid w:val="001A2564"/>
    <w:rsid w:val="001A6173"/>
    <w:rsid w:val="001A6CBA"/>
    <w:rsid w:val="001B0D97"/>
    <w:rsid w:val="001B5A5D"/>
    <w:rsid w:val="001C1CE5"/>
    <w:rsid w:val="001C3D2A"/>
    <w:rsid w:val="001D51BA"/>
    <w:rsid w:val="001D53E7"/>
    <w:rsid w:val="001D6342"/>
    <w:rsid w:val="001D6D53"/>
    <w:rsid w:val="001E58E2"/>
    <w:rsid w:val="001E7AED"/>
    <w:rsid w:val="001F2025"/>
    <w:rsid w:val="001F30BB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3BAC"/>
    <w:rsid w:val="00214DA8"/>
    <w:rsid w:val="00215423"/>
    <w:rsid w:val="002158FA"/>
    <w:rsid w:val="002201BB"/>
    <w:rsid w:val="00220600"/>
    <w:rsid w:val="002224DB"/>
    <w:rsid w:val="00223FCB"/>
    <w:rsid w:val="002252C3"/>
    <w:rsid w:val="00225C54"/>
    <w:rsid w:val="002270E9"/>
    <w:rsid w:val="00230765"/>
    <w:rsid w:val="00230D18"/>
    <w:rsid w:val="002319E4"/>
    <w:rsid w:val="00235632"/>
    <w:rsid w:val="00235872"/>
    <w:rsid w:val="00241559"/>
    <w:rsid w:val="002435B3"/>
    <w:rsid w:val="002458EB"/>
    <w:rsid w:val="002500C8"/>
    <w:rsid w:val="00257543"/>
    <w:rsid w:val="002617E7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805F5"/>
    <w:rsid w:val="00280751"/>
    <w:rsid w:val="0028280A"/>
    <w:rsid w:val="00286ACD"/>
    <w:rsid w:val="00287838"/>
    <w:rsid w:val="002907B5"/>
    <w:rsid w:val="00292EB7"/>
    <w:rsid w:val="0029469A"/>
    <w:rsid w:val="00296227"/>
    <w:rsid w:val="00296F44"/>
    <w:rsid w:val="0029777D"/>
    <w:rsid w:val="002A055E"/>
    <w:rsid w:val="002A1D4E"/>
    <w:rsid w:val="002A2869"/>
    <w:rsid w:val="002B24D6"/>
    <w:rsid w:val="002C41E6"/>
    <w:rsid w:val="002D071A"/>
    <w:rsid w:val="002D34B2"/>
    <w:rsid w:val="002D3B5B"/>
    <w:rsid w:val="002D48B0"/>
    <w:rsid w:val="002D5B37"/>
    <w:rsid w:val="002D7637"/>
    <w:rsid w:val="002E17F2"/>
    <w:rsid w:val="002E7CAE"/>
    <w:rsid w:val="002F2771"/>
    <w:rsid w:val="002F37A9"/>
    <w:rsid w:val="00301CE6"/>
    <w:rsid w:val="0030256B"/>
    <w:rsid w:val="0030501F"/>
    <w:rsid w:val="00307BA1"/>
    <w:rsid w:val="00311702"/>
    <w:rsid w:val="00311E82"/>
    <w:rsid w:val="00313FD6"/>
    <w:rsid w:val="003143BD"/>
    <w:rsid w:val="00315363"/>
    <w:rsid w:val="003203ED"/>
    <w:rsid w:val="00322C9F"/>
    <w:rsid w:val="00324D23"/>
    <w:rsid w:val="00331751"/>
    <w:rsid w:val="00334579"/>
    <w:rsid w:val="00335858"/>
    <w:rsid w:val="00336BDA"/>
    <w:rsid w:val="00342BD7"/>
    <w:rsid w:val="00346DB5"/>
    <w:rsid w:val="003477B1"/>
    <w:rsid w:val="00355300"/>
    <w:rsid w:val="00357380"/>
    <w:rsid w:val="003602D9"/>
    <w:rsid w:val="003604CE"/>
    <w:rsid w:val="00370E47"/>
    <w:rsid w:val="003742AC"/>
    <w:rsid w:val="003767FF"/>
    <w:rsid w:val="00377CE1"/>
    <w:rsid w:val="00385BF0"/>
    <w:rsid w:val="003939FF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64BB"/>
    <w:rsid w:val="003B7FE5"/>
    <w:rsid w:val="003C1119"/>
    <w:rsid w:val="003C11C8"/>
    <w:rsid w:val="003C2702"/>
    <w:rsid w:val="003C7806"/>
    <w:rsid w:val="003D109F"/>
    <w:rsid w:val="003D2478"/>
    <w:rsid w:val="003D3C45"/>
    <w:rsid w:val="003D5B1F"/>
    <w:rsid w:val="003E15FA"/>
    <w:rsid w:val="003E55E4"/>
    <w:rsid w:val="003E74E3"/>
    <w:rsid w:val="003F05C7"/>
    <w:rsid w:val="003F2CD4"/>
    <w:rsid w:val="003F6BBE"/>
    <w:rsid w:val="004000E8"/>
    <w:rsid w:val="00402E2B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2AA4"/>
    <w:rsid w:val="004242F4"/>
    <w:rsid w:val="00427078"/>
    <w:rsid w:val="00427248"/>
    <w:rsid w:val="00437447"/>
    <w:rsid w:val="00441A92"/>
    <w:rsid w:val="004431DC"/>
    <w:rsid w:val="00444F56"/>
    <w:rsid w:val="00446488"/>
    <w:rsid w:val="004517AA"/>
    <w:rsid w:val="00452CAC"/>
    <w:rsid w:val="00455891"/>
    <w:rsid w:val="00457565"/>
    <w:rsid w:val="00457B71"/>
    <w:rsid w:val="004669E2"/>
    <w:rsid w:val="00470C31"/>
    <w:rsid w:val="00471DE0"/>
    <w:rsid w:val="004734D0"/>
    <w:rsid w:val="0047556B"/>
    <w:rsid w:val="00477768"/>
    <w:rsid w:val="00492BC5"/>
    <w:rsid w:val="004964F1"/>
    <w:rsid w:val="004A16BC"/>
    <w:rsid w:val="004A2B94"/>
    <w:rsid w:val="004B6F6A"/>
    <w:rsid w:val="004B7C0C"/>
    <w:rsid w:val="004C3898"/>
    <w:rsid w:val="004D1DD8"/>
    <w:rsid w:val="004D36B1"/>
    <w:rsid w:val="004D7EBD"/>
    <w:rsid w:val="004E2680"/>
    <w:rsid w:val="004E28F9"/>
    <w:rsid w:val="004E462E"/>
    <w:rsid w:val="004E56DC"/>
    <w:rsid w:val="004E76F4"/>
    <w:rsid w:val="004F0B4E"/>
    <w:rsid w:val="004F0B6C"/>
    <w:rsid w:val="004F1258"/>
    <w:rsid w:val="004F2078"/>
    <w:rsid w:val="004F4DA3"/>
    <w:rsid w:val="00506557"/>
    <w:rsid w:val="0050677A"/>
    <w:rsid w:val="00510068"/>
    <w:rsid w:val="005108D8"/>
    <w:rsid w:val="005116F9"/>
    <w:rsid w:val="005153A7"/>
    <w:rsid w:val="005219CF"/>
    <w:rsid w:val="00534B59"/>
    <w:rsid w:val="00536759"/>
    <w:rsid w:val="00537C62"/>
    <w:rsid w:val="00546970"/>
    <w:rsid w:val="00554E19"/>
    <w:rsid w:val="0056121F"/>
    <w:rsid w:val="00572505"/>
    <w:rsid w:val="00582809"/>
    <w:rsid w:val="0058798C"/>
    <w:rsid w:val="005900FA"/>
    <w:rsid w:val="00591F52"/>
    <w:rsid w:val="005935A4"/>
    <w:rsid w:val="005948C2"/>
    <w:rsid w:val="00595DCA"/>
    <w:rsid w:val="0059779B"/>
    <w:rsid w:val="005A209A"/>
    <w:rsid w:val="005A662D"/>
    <w:rsid w:val="005B1409"/>
    <w:rsid w:val="005B35D7"/>
    <w:rsid w:val="005B392A"/>
    <w:rsid w:val="005B3AA3"/>
    <w:rsid w:val="005B6F83"/>
    <w:rsid w:val="005C74FB"/>
    <w:rsid w:val="005D1602"/>
    <w:rsid w:val="005E382C"/>
    <w:rsid w:val="005E385F"/>
    <w:rsid w:val="005E5B81"/>
    <w:rsid w:val="005F2CB1"/>
    <w:rsid w:val="005F3025"/>
    <w:rsid w:val="005F618C"/>
    <w:rsid w:val="005F70BD"/>
    <w:rsid w:val="0060283C"/>
    <w:rsid w:val="00604F14"/>
    <w:rsid w:val="0061151F"/>
    <w:rsid w:val="00611B83"/>
    <w:rsid w:val="00613257"/>
    <w:rsid w:val="00620A71"/>
    <w:rsid w:val="00620D80"/>
    <w:rsid w:val="006234A6"/>
    <w:rsid w:val="00630001"/>
    <w:rsid w:val="006311B3"/>
    <w:rsid w:val="0063284C"/>
    <w:rsid w:val="00636398"/>
    <w:rsid w:val="006368D3"/>
    <w:rsid w:val="006377EC"/>
    <w:rsid w:val="0064151F"/>
    <w:rsid w:val="00641533"/>
    <w:rsid w:val="00641C2B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27C3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95FC2"/>
    <w:rsid w:val="00696949"/>
    <w:rsid w:val="00697052"/>
    <w:rsid w:val="006A46FB"/>
    <w:rsid w:val="006A5E28"/>
    <w:rsid w:val="006A697B"/>
    <w:rsid w:val="006A7142"/>
    <w:rsid w:val="006A7AFF"/>
    <w:rsid w:val="006B1816"/>
    <w:rsid w:val="006B1F55"/>
    <w:rsid w:val="006B2099"/>
    <w:rsid w:val="006B50CF"/>
    <w:rsid w:val="006C03B8"/>
    <w:rsid w:val="006C0F3E"/>
    <w:rsid w:val="006C112C"/>
    <w:rsid w:val="006C5EC9"/>
    <w:rsid w:val="006C6059"/>
    <w:rsid w:val="006C7522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6582"/>
    <w:rsid w:val="0070346E"/>
    <w:rsid w:val="00704EDB"/>
    <w:rsid w:val="00706101"/>
    <w:rsid w:val="00707072"/>
    <w:rsid w:val="00707D61"/>
    <w:rsid w:val="00711F75"/>
    <w:rsid w:val="00712287"/>
    <w:rsid w:val="00712772"/>
    <w:rsid w:val="007148D3"/>
    <w:rsid w:val="00715547"/>
    <w:rsid w:val="00715B9A"/>
    <w:rsid w:val="007257D0"/>
    <w:rsid w:val="00726EA6"/>
    <w:rsid w:val="00727208"/>
    <w:rsid w:val="00727680"/>
    <w:rsid w:val="007348B1"/>
    <w:rsid w:val="007362A6"/>
    <w:rsid w:val="00736D7D"/>
    <w:rsid w:val="00740E58"/>
    <w:rsid w:val="007445A0"/>
    <w:rsid w:val="00745006"/>
    <w:rsid w:val="0074524B"/>
    <w:rsid w:val="00747D8B"/>
    <w:rsid w:val="00751228"/>
    <w:rsid w:val="007571E1"/>
    <w:rsid w:val="00757A16"/>
    <w:rsid w:val="007604B2"/>
    <w:rsid w:val="00762A8C"/>
    <w:rsid w:val="00765281"/>
    <w:rsid w:val="00766BAD"/>
    <w:rsid w:val="007729A2"/>
    <w:rsid w:val="007755F2"/>
    <w:rsid w:val="00776971"/>
    <w:rsid w:val="00780A80"/>
    <w:rsid w:val="0078177E"/>
    <w:rsid w:val="0078304C"/>
    <w:rsid w:val="00783673"/>
    <w:rsid w:val="00785490"/>
    <w:rsid w:val="00791415"/>
    <w:rsid w:val="007925EA"/>
    <w:rsid w:val="00793CD8"/>
    <w:rsid w:val="0079580F"/>
    <w:rsid w:val="00795C92"/>
    <w:rsid w:val="00796231"/>
    <w:rsid w:val="007A1CB3"/>
    <w:rsid w:val="007A306F"/>
    <w:rsid w:val="007A43A6"/>
    <w:rsid w:val="007A58A6"/>
    <w:rsid w:val="007B3D2D"/>
    <w:rsid w:val="007B50AE"/>
    <w:rsid w:val="007B51DF"/>
    <w:rsid w:val="007B601E"/>
    <w:rsid w:val="007C05DD"/>
    <w:rsid w:val="007C3D18"/>
    <w:rsid w:val="007C60BF"/>
    <w:rsid w:val="007C6A07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803FAE"/>
    <w:rsid w:val="0080605F"/>
    <w:rsid w:val="00807786"/>
    <w:rsid w:val="00811FCB"/>
    <w:rsid w:val="008158D6"/>
    <w:rsid w:val="00817196"/>
    <w:rsid w:val="008235DB"/>
    <w:rsid w:val="00824AB4"/>
    <w:rsid w:val="00825C42"/>
    <w:rsid w:val="00825D25"/>
    <w:rsid w:val="00827D6F"/>
    <w:rsid w:val="008376AC"/>
    <w:rsid w:val="008444E8"/>
    <w:rsid w:val="00844E80"/>
    <w:rsid w:val="00846FE7"/>
    <w:rsid w:val="00856911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941E3"/>
    <w:rsid w:val="00894A88"/>
    <w:rsid w:val="00895386"/>
    <w:rsid w:val="008A21FF"/>
    <w:rsid w:val="008A2CE2"/>
    <w:rsid w:val="008A30AC"/>
    <w:rsid w:val="008A44B8"/>
    <w:rsid w:val="008A51A8"/>
    <w:rsid w:val="008A54C7"/>
    <w:rsid w:val="008A77D8"/>
    <w:rsid w:val="008B0483"/>
    <w:rsid w:val="008B120C"/>
    <w:rsid w:val="008B51A0"/>
    <w:rsid w:val="008B592A"/>
    <w:rsid w:val="008B7B5C"/>
    <w:rsid w:val="008C0C99"/>
    <w:rsid w:val="008C2017"/>
    <w:rsid w:val="008C4958"/>
    <w:rsid w:val="008C4BAA"/>
    <w:rsid w:val="008C6AE8"/>
    <w:rsid w:val="008C7573"/>
    <w:rsid w:val="008D00A5"/>
    <w:rsid w:val="008D34F1"/>
    <w:rsid w:val="008D39D8"/>
    <w:rsid w:val="008D6D1A"/>
    <w:rsid w:val="008E065E"/>
    <w:rsid w:val="008E0927"/>
    <w:rsid w:val="008E1909"/>
    <w:rsid w:val="008F1EAB"/>
    <w:rsid w:val="008F33DC"/>
    <w:rsid w:val="008F477F"/>
    <w:rsid w:val="00902350"/>
    <w:rsid w:val="0090336B"/>
    <w:rsid w:val="009053AA"/>
    <w:rsid w:val="00906939"/>
    <w:rsid w:val="00910B7D"/>
    <w:rsid w:val="00911DFB"/>
    <w:rsid w:val="009139D9"/>
    <w:rsid w:val="00914AD8"/>
    <w:rsid w:val="00916079"/>
    <w:rsid w:val="00917CE9"/>
    <w:rsid w:val="00920BF2"/>
    <w:rsid w:val="00922010"/>
    <w:rsid w:val="00931BD9"/>
    <w:rsid w:val="00934EBB"/>
    <w:rsid w:val="009368F3"/>
    <w:rsid w:val="00941636"/>
    <w:rsid w:val="00943742"/>
    <w:rsid w:val="00945C05"/>
    <w:rsid w:val="00946945"/>
    <w:rsid w:val="00947713"/>
    <w:rsid w:val="00950DE7"/>
    <w:rsid w:val="00953920"/>
    <w:rsid w:val="00953D47"/>
    <w:rsid w:val="0095681E"/>
    <w:rsid w:val="009572D4"/>
    <w:rsid w:val="00961921"/>
    <w:rsid w:val="00962762"/>
    <w:rsid w:val="00964157"/>
    <w:rsid w:val="0096430A"/>
    <w:rsid w:val="0096554B"/>
    <w:rsid w:val="0096584A"/>
    <w:rsid w:val="00971F08"/>
    <w:rsid w:val="0097603D"/>
    <w:rsid w:val="00976949"/>
    <w:rsid w:val="00980477"/>
    <w:rsid w:val="00985253"/>
    <w:rsid w:val="009853B3"/>
    <w:rsid w:val="00990630"/>
    <w:rsid w:val="00991761"/>
    <w:rsid w:val="00994DCA"/>
    <w:rsid w:val="009960EC"/>
    <w:rsid w:val="009970DD"/>
    <w:rsid w:val="009A0FBA"/>
    <w:rsid w:val="009A1601"/>
    <w:rsid w:val="009A3BB6"/>
    <w:rsid w:val="009A462D"/>
    <w:rsid w:val="009A5CBA"/>
    <w:rsid w:val="009B1F30"/>
    <w:rsid w:val="009B3AC2"/>
    <w:rsid w:val="009B4DF4"/>
    <w:rsid w:val="009B564E"/>
    <w:rsid w:val="009B7E87"/>
    <w:rsid w:val="009C0169"/>
    <w:rsid w:val="009C403E"/>
    <w:rsid w:val="009D4FF0"/>
    <w:rsid w:val="009D5DE3"/>
    <w:rsid w:val="009D703C"/>
    <w:rsid w:val="009D718F"/>
    <w:rsid w:val="009E068F"/>
    <w:rsid w:val="009E14E0"/>
    <w:rsid w:val="009E35DB"/>
    <w:rsid w:val="009E47A3"/>
    <w:rsid w:val="009F08F3"/>
    <w:rsid w:val="009F344F"/>
    <w:rsid w:val="00A031D8"/>
    <w:rsid w:val="00A048A8"/>
    <w:rsid w:val="00A04F49"/>
    <w:rsid w:val="00A13E54"/>
    <w:rsid w:val="00A17F63"/>
    <w:rsid w:val="00A2193B"/>
    <w:rsid w:val="00A2351A"/>
    <w:rsid w:val="00A264A9"/>
    <w:rsid w:val="00A26DCF"/>
    <w:rsid w:val="00A27785"/>
    <w:rsid w:val="00A30187"/>
    <w:rsid w:val="00A30FE2"/>
    <w:rsid w:val="00A3448A"/>
    <w:rsid w:val="00A36297"/>
    <w:rsid w:val="00A41E2B"/>
    <w:rsid w:val="00A45B74"/>
    <w:rsid w:val="00A52E1D"/>
    <w:rsid w:val="00A61499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92879"/>
    <w:rsid w:val="00A9442A"/>
    <w:rsid w:val="00AA016F"/>
    <w:rsid w:val="00AA1ED6"/>
    <w:rsid w:val="00AA51D6"/>
    <w:rsid w:val="00AA7480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AA3"/>
    <w:rsid w:val="00AD3F94"/>
    <w:rsid w:val="00AD4A5A"/>
    <w:rsid w:val="00AE27AC"/>
    <w:rsid w:val="00AE40E0"/>
    <w:rsid w:val="00AE4DBA"/>
    <w:rsid w:val="00AE4F07"/>
    <w:rsid w:val="00AF1C5D"/>
    <w:rsid w:val="00AF26FB"/>
    <w:rsid w:val="00AF42D7"/>
    <w:rsid w:val="00B006FE"/>
    <w:rsid w:val="00B007CB"/>
    <w:rsid w:val="00B02AA9"/>
    <w:rsid w:val="00B02FA3"/>
    <w:rsid w:val="00B05084"/>
    <w:rsid w:val="00B157F9"/>
    <w:rsid w:val="00B20256"/>
    <w:rsid w:val="00B20D09"/>
    <w:rsid w:val="00B2763F"/>
    <w:rsid w:val="00B27AAC"/>
    <w:rsid w:val="00B30929"/>
    <w:rsid w:val="00B31698"/>
    <w:rsid w:val="00B372AA"/>
    <w:rsid w:val="00B40445"/>
    <w:rsid w:val="00B409E0"/>
    <w:rsid w:val="00B41888"/>
    <w:rsid w:val="00B45A52"/>
    <w:rsid w:val="00B46175"/>
    <w:rsid w:val="00B548B7"/>
    <w:rsid w:val="00B664C7"/>
    <w:rsid w:val="00B739F6"/>
    <w:rsid w:val="00B7516F"/>
    <w:rsid w:val="00B81A6C"/>
    <w:rsid w:val="00B85DE5"/>
    <w:rsid w:val="00B90F73"/>
    <w:rsid w:val="00B93B59"/>
    <w:rsid w:val="00B9406A"/>
    <w:rsid w:val="00BA2280"/>
    <w:rsid w:val="00BA2A08"/>
    <w:rsid w:val="00BA56D2"/>
    <w:rsid w:val="00BA76E0"/>
    <w:rsid w:val="00BB2A25"/>
    <w:rsid w:val="00BB51E9"/>
    <w:rsid w:val="00BC0FDC"/>
    <w:rsid w:val="00BC3053"/>
    <w:rsid w:val="00BC4D2E"/>
    <w:rsid w:val="00BD48AC"/>
    <w:rsid w:val="00BD5F1A"/>
    <w:rsid w:val="00BE1234"/>
    <w:rsid w:val="00BE2FA6"/>
    <w:rsid w:val="00BE333F"/>
    <w:rsid w:val="00BE3A02"/>
    <w:rsid w:val="00BE50E4"/>
    <w:rsid w:val="00BE7406"/>
    <w:rsid w:val="00BE7603"/>
    <w:rsid w:val="00BF3279"/>
    <w:rsid w:val="00BF74C7"/>
    <w:rsid w:val="00C015F1"/>
    <w:rsid w:val="00C01F33"/>
    <w:rsid w:val="00C02CC6"/>
    <w:rsid w:val="00C040F7"/>
    <w:rsid w:val="00C044AB"/>
    <w:rsid w:val="00C05706"/>
    <w:rsid w:val="00C07377"/>
    <w:rsid w:val="00C10478"/>
    <w:rsid w:val="00C12107"/>
    <w:rsid w:val="00C14D4B"/>
    <w:rsid w:val="00C154BB"/>
    <w:rsid w:val="00C268E6"/>
    <w:rsid w:val="00C279B5"/>
    <w:rsid w:val="00C27C45"/>
    <w:rsid w:val="00C3719D"/>
    <w:rsid w:val="00C37CB2"/>
    <w:rsid w:val="00C473A5"/>
    <w:rsid w:val="00C54995"/>
    <w:rsid w:val="00C54D41"/>
    <w:rsid w:val="00C60783"/>
    <w:rsid w:val="00C64672"/>
    <w:rsid w:val="00C70697"/>
    <w:rsid w:val="00C719FF"/>
    <w:rsid w:val="00C72093"/>
    <w:rsid w:val="00C72EF4"/>
    <w:rsid w:val="00C744FE"/>
    <w:rsid w:val="00C75D2F"/>
    <w:rsid w:val="00C767BE"/>
    <w:rsid w:val="00C76E3C"/>
    <w:rsid w:val="00C81568"/>
    <w:rsid w:val="00C87EAF"/>
    <w:rsid w:val="00C9027A"/>
    <w:rsid w:val="00C9068E"/>
    <w:rsid w:val="00C93814"/>
    <w:rsid w:val="00C93C4B"/>
    <w:rsid w:val="00C944AB"/>
    <w:rsid w:val="00C95B40"/>
    <w:rsid w:val="00CA1ED8"/>
    <w:rsid w:val="00CA2D63"/>
    <w:rsid w:val="00CA5D4C"/>
    <w:rsid w:val="00CB1F63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E0424"/>
    <w:rsid w:val="00CE7561"/>
    <w:rsid w:val="00CF1354"/>
    <w:rsid w:val="00CF3B1F"/>
    <w:rsid w:val="00CF3BF6"/>
    <w:rsid w:val="00CF625B"/>
    <w:rsid w:val="00CF687E"/>
    <w:rsid w:val="00D0349B"/>
    <w:rsid w:val="00D03E6A"/>
    <w:rsid w:val="00D07C03"/>
    <w:rsid w:val="00D10249"/>
    <w:rsid w:val="00D115C3"/>
    <w:rsid w:val="00D11897"/>
    <w:rsid w:val="00D13135"/>
    <w:rsid w:val="00D13E4E"/>
    <w:rsid w:val="00D239A7"/>
    <w:rsid w:val="00D23F47"/>
    <w:rsid w:val="00D36E71"/>
    <w:rsid w:val="00D37D87"/>
    <w:rsid w:val="00D40B33"/>
    <w:rsid w:val="00D4318F"/>
    <w:rsid w:val="00D438BF"/>
    <w:rsid w:val="00D440F8"/>
    <w:rsid w:val="00D45602"/>
    <w:rsid w:val="00D546FF"/>
    <w:rsid w:val="00D55AD5"/>
    <w:rsid w:val="00D576CA"/>
    <w:rsid w:val="00D61AF5"/>
    <w:rsid w:val="00D652B5"/>
    <w:rsid w:val="00D66155"/>
    <w:rsid w:val="00D708B0"/>
    <w:rsid w:val="00D77B1D"/>
    <w:rsid w:val="00D8021F"/>
    <w:rsid w:val="00D80383"/>
    <w:rsid w:val="00D823C6"/>
    <w:rsid w:val="00D8327F"/>
    <w:rsid w:val="00D86CA3"/>
    <w:rsid w:val="00D871CE"/>
    <w:rsid w:val="00D908C1"/>
    <w:rsid w:val="00D9196D"/>
    <w:rsid w:val="00D92982"/>
    <w:rsid w:val="00DA305E"/>
    <w:rsid w:val="00DA5417"/>
    <w:rsid w:val="00DA56E8"/>
    <w:rsid w:val="00DB0A9F"/>
    <w:rsid w:val="00DB2F93"/>
    <w:rsid w:val="00DB377D"/>
    <w:rsid w:val="00DC2D36"/>
    <w:rsid w:val="00DC53EF"/>
    <w:rsid w:val="00DE5608"/>
    <w:rsid w:val="00DE58D0"/>
    <w:rsid w:val="00DE654F"/>
    <w:rsid w:val="00DF0B6E"/>
    <w:rsid w:val="00DF15E0"/>
    <w:rsid w:val="00DF37A0"/>
    <w:rsid w:val="00E110E7"/>
    <w:rsid w:val="00E11B20"/>
    <w:rsid w:val="00E16937"/>
    <w:rsid w:val="00E17FA2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6886"/>
    <w:rsid w:val="00E47AEF"/>
    <w:rsid w:val="00E53B75"/>
    <w:rsid w:val="00E54E3B"/>
    <w:rsid w:val="00E57565"/>
    <w:rsid w:val="00E63838"/>
    <w:rsid w:val="00E64434"/>
    <w:rsid w:val="00E67C51"/>
    <w:rsid w:val="00E72EFC"/>
    <w:rsid w:val="00E758EC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F8A"/>
    <w:rsid w:val="00EA7A41"/>
    <w:rsid w:val="00EB077B"/>
    <w:rsid w:val="00EB4EA2"/>
    <w:rsid w:val="00EC24D5"/>
    <w:rsid w:val="00EC27C6"/>
    <w:rsid w:val="00EC4207"/>
    <w:rsid w:val="00EC5653"/>
    <w:rsid w:val="00EC6619"/>
    <w:rsid w:val="00EC71CE"/>
    <w:rsid w:val="00ED1006"/>
    <w:rsid w:val="00ED1B21"/>
    <w:rsid w:val="00EF18FE"/>
    <w:rsid w:val="00EF5787"/>
    <w:rsid w:val="00EF60D0"/>
    <w:rsid w:val="00F0528D"/>
    <w:rsid w:val="00F06C67"/>
    <w:rsid w:val="00F06DFD"/>
    <w:rsid w:val="00F071D1"/>
    <w:rsid w:val="00F07533"/>
    <w:rsid w:val="00F10629"/>
    <w:rsid w:val="00F15FA5"/>
    <w:rsid w:val="00F209B7"/>
    <w:rsid w:val="00F20F5C"/>
    <w:rsid w:val="00F2376F"/>
    <w:rsid w:val="00F243D8"/>
    <w:rsid w:val="00F30828"/>
    <w:rsid w:val="00F313D6"/>
    <w:rsid w:val="00F40F0C"/>
    <w:rsid w:val="00F4766C"/>
    <w:rsid w:val="00F47D94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0BCA"/>
    <w:rsid w:val="00F71F69"/>
    <w:rsid w:val="00F72B72"/>
    <w:rsid w:val="00F7420E"/>
    <w:rsid w:val="00F74BB9"/>
    <w:rsid w:val="00F75582"/>
    <w:rsid w:val="00F76EFA"/>
    <w:rsid w:val="00F804BE"/>
    <w:rsid w:val="00F817CE"/>
    <w:rsid w:val="00F8456C"/>
    <w:rsid w:val="00F859D8"/>
    <w:rsid w:val="00F868F5"/>
    <w:rsid w:val="00F9056A"/>
    <w:rsid w:val="00F90F8D"/>
    <w:rsid w:val="00F92782"/>
    <w:rsid w:val="00F93AA9"/>
    <w:rsid w:val="00F96985"/>
    <w:rsid w:val="00F97838"/>
    <w:rsid w:val="00FA2BB3"/>
    <w:rsid w:val="00FB30DB"/>
    <w:rsid w:val="00FB4C80"/>
    <w:rsid w:val="00FB6A6A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E7D3A"/>
    <w:rsid w:val="00FF45A5"/>
    <w:rsid w:val="00FF5247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FBD5C0"/>
  <w15:chartTrackingRefBased/>
  <w15:docId w15:val="{68D66960-FCFE-4FFD-BE38-3D84F969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HTML Code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ja-JP"/>
    </w:rPr>
  </w:style>
  <w:style w:type="paragraph" w:styleId="1">
    <w:name w:val="heading 1"/>
    <w:next w:val="a1"/>
    <w:link w:val="10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21">
    <w:name w:val="heading 2"/>
    <w:basedOn w:val="1"/>
    <w:next w:val="a1"/>
    <w:link w:val="22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1">
    <w:name w:val="heading 3"/>
    <w:basedOn w:val="21"/>
    <w:next w:val="a1"/>
    <w:link w:val="32"/>
    <w:qFormat/>
    <w:rsid w:val="008D00A5"/>
    <w:pPr>
      <w:spacing w:before="120"/>
      <w:outlineLvl w:val="2"/>
    </w:pPr>
    <w:rPr>
      <w:sz w:val="28"/>
    </w:rPr>
  </w:style>
  <w:style w:type="paragraph" w:styleId="40">
    <w:name w:val="heading 4"/>
    <w:basedOn w:val="31"/>
    <w:next w:val="a1"/>
    <w:link w:val="41"/>
    <w:qFormat/>
    <w:rsid w:val="008D00A5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1"/>
    <w:link w:val="51"/>
    <w:qFormat/>
    <w:rsid w:val="008D00A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1"/>
    <w:link w:val="60"/>
    <w:qFormat/>
    <w:rsid w:val="008D00A5"/>
    <w:pPr>
      <w:outlineLvl w:val="5"/>
    </w:pPr>
  </w:style>
  <w:style w:type="paragraph" w:styleId="7">
    <w:name w:val="heading 7"/>
    <w:basedOn w:val="H6"/>
    <w:next w:val="a1"/>
    <w:link w:val="70"/>
    <w:qFormat/>
    <w:rsid w:val="008D00A5"/>
    <w:pPr>
      <w:outlineLvl w:val="6"/>
    </w:pPr>
  </w:style>
  <w:style w:type="paragraph" w:styleId="8">
    <w:name w:val="heading 8"/>
    <w:basedOn w:val="1"/>
    <w:next w:val="a1"/>
    <w:link w:val="80"/>
    <w:qFormat/>
    <w:rsid w:val="008D00A5"/>
    <w:pPr>
      <w:ind w:left="0" w:firstLine="0"/>
      <w:outlineLvl w:val="7"/>
    </w:pPr>
  </w:style>
  <w:style w:type="paragraph" w:styleId="9">
    <w:name w:val="heading 9"/>
    <w:basedOn w:val="8"/>
    <w:next w:val="a1"/>
    <w:link w:val="90"/>
    <w:qFormat/>
    <w:rsid w:val="008D00A5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a1"/>
    <w:next w:val="a5"/>
    <w:rsid w:val="009E35DB"/>
    <w:pPr>
      <w:keepNext/>
      <w:keepLines/>
      <w:spacing w:before="180"/>
      <w:jc w:val="center"/>
    </w:pPr>
  </w:style>
  <w:style w:type="paragraph" w:styleId="a5">
    <w:name w:val="caption"/>
    <w:basedOn w:val="a1"/>
    <w:next w:val="a1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23">
    <w:name w:val="index 2"/>
    <w:basedOn w:val="11"/>
    <w:rsid w:val="008D00A5"/>
    <w:pPr>
      <w:ind w:left="284"/>
    </w:pPr>
  </w:style>
  <w:style w:type="paragraph" w:styleId="11">
    <w:name w:val="index 1"/>
    <w:basedOn w:val="a1"/>
    <w:rsid w:val="008D00A5"/>
    <w:pPr>
      <w:keepLines/>
      <w:spacing w:after="0"/>
    </w:pPr>
  </w:style>
  <w:style w:type="paragraph" w:styleId="a6">
    <w:name w:val="Document Map"/>
    <w:basedOn w:val="a1"/>
    <w:link w:val="a7"/>
    <w:rsid w:val="008D00A5"/>
    <w:pPr>
      <w:shd w:val="clear" w:color="auto" w:fill="000080"/>
    </w:pPr>
    <w:rPr>
      <w:rFonts w:ascii="Tahoma" w:hAnsi="Tahoma" w:cs="Tahoma"/>
    </w:rPr>
  </w:style>
  <w:style w:type="paragraph" w:styleId="20">
    <w:name w:val="List Number 2"/>
    <w:basedOn w:val="a"/>
    <w:rsid w:val="003A70A4"/>
    <w:pPr>
      <w:numPr>
        <w:numId w:val="22"/>
      </w:numPr>
    </w:pPr>
  </w:style>
  <w:style w:type="paragraph" w:styleId="a">
    <w:name w:val="List Number"/>
    <w:basedOn w:val="a8"/>
    <w:rsid w:val="003A70A4"/>
    <w:pPr>
      <w:numPr>
        <w:numId w:val="21"/>
      </w:numPr>
    </w:pPr>
    <w:rPr>
      <w:lang w:eastAsia="ja-JP"/>
    </w:rPr>
  </w:style>
  <w:style w:type="paragraph" w:styleId="a8">
    <w:name w:val="List"/>
    <w:basedOn w:val="a9"/>
    <w:rsid w:val="008D00A5"/>
    <w:pPr>
      <w:ind w:left="568" w:hanging="284"/>
    </w:pPr>
  </w:style>
  <w:style w:type="paragraph" w:styleId="aa">
    <w:name w:val="header"/>
    <w:link w:val="ab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ac">
    <w:name w:val="footnote reference"/>
    <w:rsid w:val="008D00A5"/>
    <w:rPr>
      <w:b/>
      <w:position w:val="6"/>
      <w:sz w:val="16"/>
    </w:rPr>
  </w:style>
  <w:style w:type="paragraph" w:styleId="ad">
    <w:name w:val="footnote text"/>
    <w:basedOn w:val="a1"/>
    <w:link w:val="ae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a9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a1"/>
    <w:uiPriority w:val="39"/>
    <w:rsid w:val="008D00A5"/>
    <w:pPr>
      <w:ind w:left="1985" w:hanging="1985"/>
    </w:pPr>
  </w:style>
  <w:style w:type="paragraph" w:styleId="TOC7">
    <w:name w:val="toc 7"/>
    <w:basedOn w:val="TOC6"/>
    <w:next w:val="a1"/>
    <w:uiPriority w:val="39"/>
    <w:rsid w:val="008D00A5"/>
    <w:pPr>
      <w:ind w:left="2268" w:hanging="2268"/>
    </w:pPr>
  </w:style>
  <w:style w:type="paragraph" w:styleId="2">
    <w:name w:val="List Bullet 2"/>
    <w:basedOn w:val="a0"/>
    <w:rsid w:val="008D00A5"/>
    <w:pPr>
      <w:numPr>
        <w:numId w:val="17"/>
      </w:numPr>
    </w:pPr>
  </w:style>
  <w:style w:type="paragraph" w:styleId="a0">
    <w:name w:val="List Bullet"/>
    <w:basedOn w:val="a8"/>
    <w:rsid w:val="003A70A4"/>
    <w:pPr>
      <w:numPr>
        <w:numId w:val="16"/>
      </w:numPr>
    </w:pPr>
    <w:rPr>
      <w:lang w:eastAsia="ja-JP"/>
    </w:rPr>
  </w:style>
  <w:style w:type="paragraph" w:styleId="30">
    <w:name w:val="List Bullet 3"/>
    <w:basedOn w:val="2"/>
    <w:rsid w:val="008D00A5"/>
    <w:pPr>
      <w:numPr>
        <w:numId w:val="18"/>
      </w:numPr>
    </w:pPr>
  </w:style>
  <w:style w:type="paragraph" w:customStyle="1" w:styleId="EQ">
    <w:name w:val="EQ"/>
    <w:basedOn w:val="a1"/>
    <w:next w:val="a1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24">
    <w:name w:val="List 2"/>
    <w:basedOn w:val="a8"/>
    <w:rsid w:val="003A70A4"/>
    <w:pPr>
      <w:ind w:left="851"/>
    </w:pPr>
    <w:rPr>
      <w:lang w:eastAsia="ja-JP"/>
    </w:rPr>
  </w:style>
  <w:style w:type="paragraph" w:styleId="33">
    <w:name w:val="List 3"/>
    <w:basedOn w:val="24"/>
    <w:rsid w:val="008D00A5"/>
    <w:pPr>
      <w:ind w:left="1135"/>
    </w:pPr>
  </w:style>
  <w:style w:type="paragraph" w:styleId="42">
    <w:name w:val="List 4"/>
    <w:basedOn w:val="33"/>
    <w:rsid w:val="008D00A5"/>
    <w:pPr>
      <w:ind w:left="1418"/>
    </w:pPr>
  </w:style>
  <w:style w:type="paragraph" w:styleId="52">
    <w:name w:val="List 5"/>
    <w:basedOn w:val="42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4">
    <w:name w:val="List Bullet 4"/>
    <w:basedOn w:val="30"/>
    <w:rsid w:val="008D00A5"/>
    <w:pPr>
      <w:numPr>
        <w:numId w:val="19"/>
      </w:numPr>
    </w:pPr>
  </w:style>
  <w:style w:type="paragraph" w:styleId="5">
    <w:name w:val="List Bullet 5"/>
    <w:basedOn w:val="4"/>
    <w:rsid w:val="008D00A5"/>
    <w:pPr>
      <w:numPr>
        <w:numId w:val="20"/>
      </w:numPr>
    </w:pPr>
  </w:style>
  <w:style w:type="paragraph" w:styleId="af">
    <w:name w:val="footer"/>
    <w:basedOn w:val="aa"/>
    <w:link w:val="af0"/>
    <w:rsid w:val="008D00A5"/>
    <w:pPr>
      <w:jc w:val="center"/>
    </w:pPr>
    <w:rPr>
      <w:i/>
    </w:rPr>
  </w:style>
  <w:style w:type="paragraph" w:customStyle="1" w:styleId="Reference">
    <w:name w:val="Reference"/>
    <w:basedOn w:val="a9"/>
    <w:qFormat/>
    <w:rsid w:val="009E35DB"/>
    <w:pPr>
      <w:numPr>
        <w:numId w:val="2"/>
      </w:numPr>
    </w:pPr>
  </w:style>
  <w:style w:type="paragraph" w:styleId="af1">
    <w:name w:val="Balloon Text"/>
    <w:basedOn w:val="a1"/>
    <w:link w:val="af2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af3">
    <w:name w:val="page number"/>
    <w:basedOn w:val="a2"/>
    <w:rsid w:val="008D00A5"/>
  </w:style>
  <w:style w:type="paragraph" w:styleId="a9">
    <w:name w:val="Body Text"/>
    <w:basedOn w:val="a1"/>
    <w:link w:val="af4"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af5">
    <w:name w:val="Hyperlink"/>
    <w:uiPriority w:val="99"/>
    <w:rsid w:val="008D00A5"/>
    <w:rPr>
      <w:color w:val="0000FF"/>
      <w:u w:val="single"/>
    </w:rPr>
  </w:style>
  <w:style w:type="character" w:styleId="af6">
    <w:name w:val="FollowedHyperlink"/>
    <w:unhideWhenUsed/>
    <w:rsid w:val="008D00A5"/>
    <w:rPr>
      <w:color w:val="800080"/>
      <w:u w:val="single"/>
    </w:rPr>
  </w:style>
  <w:style w:type="character" w:styleId="af7">
    <w:name w:val="annotation reference"/>
    <w:uiPriority w:val="99"/>
    <w:qFormat/>
    <w:rsid w:val="008D00A5"/>
    <w:rPr>
      <w:sz w:val="16"/>
      <w:szCs w:val="16"/>
    </w:rPr>
  </w:style>
  <w:style w:type="paragraph" w:styleId="af8">
    <w:name w:val="annotation text"/>
    <w:basedOn w:val="a1"/>
    <w:link w:val="af9"/>
    <w:uiPriority w:val="99"/>
    <w:qFormat/>
    <w:rsid w:val="008D00A5"/>
  </w:style>
  <w:style w:type="paragraph" w:styleId="afa">
    <w:name w:val="annotation subject"/>
    <w:basedOn w:val="af8"/>
    <w:next w:val="af8"/>
    <w:link w:val="afb"/>
    <w:rsid w:val="008D00A5"/>
    <w:rPr>
      <w:b/>
      <w:bCs/>
    </w:rPr>
  </w:style>
  <w:style w:type="character" w:customStyle="1" w:styleId="10">
    <w:name w:val="标题 1 字符"/>
    <w:link w:val="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a8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24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3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42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a9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af4">
    <w:name w:val="正文文本 字符"/>
    <w:link w:val="a9"/>
    <w:rsid w:val="008D00A5"/>
    <w:rPr>
      <w:rFonts w:ascii="Arial" w:hAnsi="Arial"/>
      <w:lang w:eastAsia="zh-CN"/>
    </w:rPr>
  </w:style>
  <w:style w:type="paragraph" w:customStyle="1" w:styleId="B5">
    <w:name w:val="B5"/>
    <w:basedOn w:val="52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a1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a1"/>
    <w:link w:val="TALCar"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link w:val="TACChar"/>
    <w:qFormat/>
    <w:rsid w:val="008D00A5"/>
    <w:pPr>
      <w:jc w:val="center"/>
    </w:pPr>
  </w:style>
  <w:style w:type="paragraph" w:customStyle="1" w:styleId="TAH">
    <w:name w:val="TAH"/>
    <w:basedOn w:val="TAC"/>
    <w:link w:val="TAHCar"/>
    <w:qFormat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a1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1"/>
    <w:next w:val="a1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a1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afc">
    <w:name w:val="table of figures"/>
    <w:basedOn w:val="a9"/>
    <w:next w:val="a1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af2">
    <w:name w:val="批注框文本 字符"/>
    <w:link w:val="af1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af9">
    <w:name w:val="批注文字 字符"/>
    <w:link w:val="af8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afb">
    <w:name w:val="批注主题 字符"/>
    <w:link w:val="afa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a1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a7">
    <w:name w:val="文档结构图 字符"/>
    <w:link w:val="a6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a1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a1"/>
    <w:next w:val="a1"/>
    <w:link w:val="EmailDiscussionChar"/>
    <w:qFormat/>
    <w:rsid w:val="008D00A5"/>
    <w:pPr>
      <w:numPr>
        <w:numId w:val="14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styleId="afd">
    <w:name w:val="Emphasis"/>
    <w:qFormat/>
    <w:rsid w:val="008D00A5"/>
    <w:rPr>
      <w:i/>
      <w:iCs/>
    </w:rPr>
  </w:style>
  <w:style w:type="paragraph" w:customStyle="1" w:styleId="FigureTitle">
    <w:name w:val="Figure_Title"/>
    <w:basedOn w:val="a1"/>
    <w:next w:val="a1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ab">
    <w:name w:val="页眉 字符"/>
    <w:link w:val="aa"/>
    <w:rsid w:val="008D00A5"/>
    <w:rPr>
      <w:rFonts w:ascii="Arial" w:hAnsi="Arial"/>
      <w:b/>
      <w:noProof/>
      <w:sz w:val="18"/>
      <w:lang w:eastAsia="ja-JP"/>
    </w:rPr>
  </w:style>
  <w:style w:type="character" w:customStyle="1" w:styleId="af0">
    <w:name w:val="页脚 字符"/>
    <w:link w:val="af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ae">
    <w:name w:val="脚注文本 字符"/>
    <w:link w:val="ad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a1"/>
    <w:rsid w:val="008D00A5"/>
    <w:rPr>
      <w:i/>
      <w:color w:val="0000FF"/>
    </w:rPr>
  </w:style>
  <w:style w:type="character" w:customStyle="1" w:styleId="22">
    <w:name w:val="标题 2 字符"/>
    <w:link w:val="21"/>
    <w:qFormat/>
    <w:rsid w:val="008D00A5"/>
    <w:rPr>
      <w:rFonts w:ascii="Arial" w:hAnsi="Arial"/>
      <w:sz w:val="32"/>
      <w:lang w:eastAsia="ja-JP"/>
    </w:rPr>
  </w:style>
  <w:style w:type="character" w:customStyle="1" w:styleId="32">
    <w:name w:val="标题 3 字符"/>
    <w:link w:val="31"/>
    <w:rsid w:val="008D00A5"/>
    <w:rPr>
      <w:rFonts w:ascii="Arial" w:hAnsi="Arial"/>
      <w:sz w:val="28"/>
      <w:lang w:eastAsia="ja-JP"/>
    </w:rPr>
  </w:style>
  <w:style w:type="character" w:customStyle="1" w:styleId="41">
    <w:name w:val="标题 4 字符"/>
    <w:link w:val="40"/>
    <w:rsid w:val="008D00A5"/>
    <w:rPr>
      <w:rFonts w:ascii="Arial" w:hAnsi="Arial"/>
      <w:sz w:val="24"/>
      <w:lang w:eastAsia="ja-JP"/>
    </w:rPr>
  </w:style>
  <w:style w:type="character" w:customStyle="1" w:styleId="51">
    <w:name w:val="标题 5 字符"/>
    <w:link w:val="50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50"/>
    <w:next w:val="a1"/>
    <w:rsid w:val="008D00A5"/>
    <w:pPr>
      <w:ind w:left="1985" w:hanging="1985"/>
      <w:outlineLvl w:val="9"/>
    </w:pPr>
    <w:rPr>
      <w:sz w:val="20"/>
    </w:rPr>
  </w:style>
  <w:style w:type="character" w:customStyle="1" w:styleId="60">
    <w:name w:val="标题 6 字符"/>
    <w:link w:val="6"/>
    <w:rsid w:val="008D00A5"/>
    <w:rPr>
      <w:rFonts w:ascii="Arial" w:hAnsi="Arial"/>
      <w:lang w:eastAsia="ja-JP"/>
    </w:rPr>
  </w:style>
  <w:style w:type="character" w:customStyle="1" w:styleId="70">
    <w:name w:val="标题 7 字符"/>
    <w:link w:val="7"/>
    <w:rsid w:val="008D00A5"/>
    <w:rPr>
      <w:rFonts w:ascii="Arial" w:hAnsi="Arial"/>
      <w:lang w:eastAsia="ja-JP"/>
    </w:rPr>
  </w:style>
  <w:style w:type="character" w:customStyle="1" w:styleId="80">
    <w:name w:val="标题 8 字符"/>
    <w:link w:val="8"/>
    <w:rsid w:val="008D00A5"/>
    <w:rPr>
      <w:rFonts w:ascii="Arial" w:hAnsi="Arial"/>
      <w:sz w:val="36"/>
      <w:lang w:eastAsia="ja-JP"/>
    </w:rPr>
  </w:style>
  <w:style w:type="character" w:customStyle="1" w:styleId="90">
    <w:name w:val="标题 9 字符"/>
    <w:link w:val="9"/>
    <w:rsid w:val="008D00A5"/>
    <w:rPr>
      <w:rFonts w:ascii="Arial" w:hAnsi="Arial"/>
      <w:sz w:val="36"/>
      <w:lang w:eastAsia="ja-JP"/>
    </w:rPr>
  </w:style>
  <w:style w:type="character" w:styleId="HTML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afe">
    <w:name w:val="index heading"/>
    <w:basedOn w:val="a1"/>
    <w:next w:val="a1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aff">
    <w:name w:val="List Paragraph"/>
    <w:aliases w:val="- Bullets,목록 단락,リスト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"/>
    <w:basedOn w:val="a1"/>
    <w:link w:val="aff0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0">
    <w:name w:val="列表段落 字符"/>
    <w:aliases w:val="- Bullets 字符,목록 단락 字符,リスト段落 字符,Lista1 字符,?? ?? 字符,????? 字符,???? 字符,列出段落1 字符,中等深浅网格 1 - 着色 21 字符,¥¡¡¡¡ì¬º¥¹¥È¶ÎÂä 字符,ÁÐ³ö¶ÎÂä 字符,列表段落1 字符,—ño’i—Ž 字符,¥ê¥¹¥È¶ÎÂä 字符,1st level - Bullet List Paragraph 字符,Lettre d'introduction 字符,Paragrafo elenco 字符"/>
    <w:link w:val="aff"/>
    <w:uiPriority w:val="34"/>
    <w:qFormat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aff1">
    <w:name w:val="Plain Text"/>
    <w:basedOn w:val="a1"/>
    <w:link w:val="aff2"/>
    <w:rsid w:val="008D00A5"/>
    <w:rPr>
      <w:rFonts w:ascii="Courier New" w:hAnsi="Courier New"/>
      <w:lang w:val="nb-NO"/>
    </w:rPr>
  </w:style>
  <w:style w:type="character" w:customStyle="1" w:styleId="aff2">
    <w:name w:val="纯文本 字符"/>
    <w:link w:val="aff1"/>
    <w:rsid w:val="008D00A5"/>
    <w:rPr>
      <w:rFonts w:ascii="Courier New" w:hAnsi="Courier New"/>
      <w:lang w:val="nb-NO" w:eastAsia="ja-JP"/>
    </w:rPr>
  </w:style>
  <w:style w:type="character" w:styleId="aff3">
    <w:name w:val="Strong"/>
    <w:uiPriority w:val="22"/>
    <w:qFormat/>
    <w:rsid w:val="008D00A5"/>
    <w:rPr>
      <w:b/>
      <w:bCs/>
    </w:rPr>
  </w:style>
  <w:style w:type="table" w:styleId="aff4">
    <w:name w:val="Table Grid"/>
    <w:basedOn w:val="a3"/>
    <w:qFormat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qFormat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a1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aff5">
    <w:name w:val="List Continue"/>
    <w:basedOn w:val="a1"/>
    <w:rsid w:val="003A70A4"/>
    <w:pPr>
      <w:spacing w:after="120"/>
      <w:ind w:left="283"/>
      <w:contextualSpacing/>
    </w:pPr>
    <w:rPr>
      <w:rFonts w:ascii="Arial" w:hAnsi="Arial"/>
    </w:rPr>
  </w:style>
  <w:style w:type="paragraph" w:styleId="25">
    <w:name w:val="List Continue 2"/>
    <w:basedOn w:val="a1"/>
    <w:rsid w:val="003A70A4"/>
    <w:pPr>
      <w:spacing w:after="120"/>
      <w:ind w:left="566"/>
      <w:contextualSpacing/>
    </w:pPr>
    <w:rPr>
      <w:rFonts w:ascii="Arial" w:hAnsi="Arial"/>
    </w:rPr>
  </w:style>
  <w:style w:type="paragraph" w:styleId="3">
    <w:name w:val="List Number 3"/>
    <w:basedOn w:val="20"/>
    <w:rsid w:val="003A70A4"/>
    <w:pPr>
      <w:numPr>
        <w:numId w:val="10"/>
      </w:numPr>
      <w:contextualSpacing/>
    </w:pPr>
  </w:style>
  <w:style w:type="character" w:styleId="aff6">
    <w:name w:val="Unresolved Mention"/>
    <w:basedOn w:val="a2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TACChar">
    <w:name w:val="TAC Char"/>
    <w:link w:val="TAC"/>
    <w:qFormat/>
    <w:locked/>
    <w:rsid w:val="009D5DE3"/>
    <w:rPr>
      <w:rFonts w:ascii="Arial" w:hAnsi="Arial"/>
      <w:sz w:val="18"/>
      <w:lang w:val="x-none" w:eastAsia="x-none"/>
    </w:rPr>
  </w:style>
  <w:style w:type="character" w:customStyle="1" w:styleId="EmailDiscussionChar">
    <w:name w:val="EmailDiscussion Char"/>
    <w:link w:val="EmailDiscussion"/>
    <w:qFormat/>
    <w:locked/>
    <w:rsid w:val="009D5DE3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qFormat/>
    <w:rsid w:val="009D5DE3"/>
    <w:pPr>
      <w:overflowPunct/>
      <w:autoSpaceDE/>
      <w:autoSpaceDN/>
      <w:adjustRightInd/>
      <w:textAlignment w:val="auto"/>
    </w:pPr>
    <w:rPr>
      <w:rFonts w:cs="Aria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sshr\Downloads\Ry-xxxxxxx%20Contrib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D001D0-8CB1-4DD3-8C74-DCAF7EE58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2C18AD-59E1-475A-978E-594FF1C5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Ry-xxxxxxx Contribution template.dotx</Template>
  <TotalTime>0</TotalTime>
  <Pages>4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3660</CharactersWithSpaces>
  <SharedDoc>false</SharedDoc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Ericsson</dc:creator>
  <cp:keywords>3GPP; Ericsson; TDoc</cp:keywords>
  <dc:description/>
  <cp:lastModifiedBy>vivo(Xiang)</cp:lastModifiedBy>
  <cp:revision>2</cp:revision>
  <cp:lastPrinted>2008-01-31T07:09:00Z</cp:lastPrinted>
  <dcterms:created xsi:type="dcterms:W3CDTF">2022-02-14T05:24:00Z</dcterms:created>
  <dcterms:modified xsi:type="dcterms:W3CDTF">2022-02-14T05:24:00Z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</Properties>
</file>