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D8884" w14:textId="48A697A7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proofErr w:type="spellStart"/>
      <w:r w:rsidRPr="00CE0424">
        <w:t>3GPP</w:t>
      </w:r>
      <w:proofErr w:type="spellEnd"/>
      <w:r w:rsidRPr="00CE0424">
        <w:t xml:space="preserve"> TSG-RAN </w:t>
      </w:r>
      <w:proofErr w:type="spellStart"/>
      <w:r w:rsidRPr="00CE0424">
        <w:t>WG</w:t>
      </w:r>
      <w:r w:rsidR="00F20F5C">
        <w:t>2</w:t>
      </w:r>
      <w:proofErr w:type="spellEnd"/>
      <w:r w:rsidRPr="00CE0424">
        <w:t xml:space="preserve"> #</w:t>
      </w:r>
      <w:r w:rsidR="00F20F5C">
        <w:t>1</w:t>
      </w:r>
      <w:r w:rsidR="00C268E6">
        <w:t>1</w:t>
      </w:r>
      <w:r w:rsidR="0061151F">
        <w:t>7</w:t>
      </w:r>
      <w:r w:rsidR="009D5DE3">
        <w:t>-</w:t>
      </w:r>
      <w:r w:rsidR="00F20F5C">
        <w:t>e</w:t>
      </w:r>
      <w:r w:rsidRPr="00CE0424">
        <w:tab/>
      </w:r>
      <w:proofErr w:type="spellStart"/>
      <w:r w:rsidRPr="00CE0424">
        <w:rPr>
          <w:sz w:val="32"/>
          <w:szCs w:val="32"/>
        </w:rPr>
        <w:t>Tdoc</w:t>
      </w:r>
      <w:proofErr w:type="spellEnd"/>
      <w:r w:rsidRPr="00CE0424">
        <w:rPr>
          <w:sz w:val="32"/>
          <w:szCs w:val="32"/>
        </w:rPr>
        <w:t xml:space="preserve"> </w:t>
      </w:r>
      <w:proofErr w:type="spellStart"/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</w:t>
      </w:r>
      <w:r w:rsidR="002270E9">
        <w:rPr>
          <w:sz w:val="32"/>
          <w:szCs w:val="32"/>
        </w:rPr>
        <w:t>1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  <w:proofErr w:type="spellEnd"/>
    </w:p>
    <w:p w14:paraId="293AF437" w14:textId="1801BE6A" w:rsidR="00E90E49" w:rsidRPr="00CE0424" w:rsidRDefault="00C268E6" w:rsidP="00311702">
      <w:pPr>
        <w:pStyle w:val="3GPPHeader"/>
      </w:pPr>
      <w:r>
        <w:t xml:space="preserve">Electronic meeting, </w:t>
      </w:r>
      <w:r w:rsidR="002270E9" w:rsidRPr="002270E9">
        <w:t>202</w:t>
      </w:r>
      <w:r w:rsidR="009D5DE3">
        <w:t>2</w:t>
      </w:r>
      <w:r w:rsidR="002270E9" w:rsidRPr="002270E9">
        <w:t>-0</w:t>
      </w:r>
      <w:r w:rsidR="0061151F">
        <w:t>2-21</w:t>
      </w:r>
      <w:r w:rsidR="002270E9" w:rsidRPr="002270E9">
        <w:t xml:space="preserve"> - 202</w:t>
      </w:r>
      <w:r w:rsidR="009D5DE3">
        <w:t>2</w:t>
      </w:r>
      <w:r w:rsidR="002270E9" w:rsidRPr="002270E9">
        <w:t>-</w:t>
      </w:r>
      <w:r w:rsidR="0061151F">
        <w:t>03</w:t>
      </w:r>
      <w:r w:rsidR="002270E9" w:rsidRPr="002270E9">
        <w:t>-</w:t>
      </w:r>
      <w:r w:rsidR="0061151F">
        <w:t>03</w:t>
      </w:r>
    </w:p>
    <w:p w14:paraId="55B7A7AA" w14:textId="77777777" w:rsidR="00E90E49" w:rsidRPr="00CE0424" w:rsidRDefault="00E90E49" w:rsidP="00357380">
      <w:pPr>
        <w:pStyle w:val="3GPPHeader"/>
      </w:pPr>
    </w:p>
    <w:p w14:paraId="01A7FBC1" w14:textId="608BE047" w:rsidR="00E90E49" w:rsidRPr="00CE0424" w:rsidRDefault="00E90E49" w:rsidP="00311702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Agenda Item:</w:t>
      </w:r>
      <w:r w:rsidRPr="00CE0424">
        <w:rPr>
          <w:sz w:val="22"/>
          <w:szCs w:val="22"/>
        </w:rPr>
        <w:tab/>
      </w:r>
      <w:r w:rsidR="009D5DE3">
        <w:rPr>
          <w:sz w:val="22"/>
          <w:szCs w:val="22"/>
        </w:rPr>
        <w:t>8.11.1</w:t>
      </w:r>
    </w:p>
    <w:p w14:paraId="2471CA2C" w14:textId="77777777" w:rsidR="00E90E49" w:rsidRPr="00CE0424" w:rsidRDefault="003D3C45" w:rsidP="00F64C2B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F64C2B" w:rsidRPr="00CE0424">
        <w:rPr>
          <w:sz w:val="22"/>
          <w:szCs w:val="22"/>
        </w:rPr>
        <w:t>Ericsson</w:t>
      </w:r>
    </w:p>
    <w:p w14:paraId="0CBED322" w14:textId="46EF5193" w:rsidR="009D5DE3" w:rsidRDefault="003D3C45" w:rsidP="00D546FF">
      <w:pPr>
        <w:pStyle w:val="3GPPHeader"/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9D5DE3">
        <w:t xml:space="preserve"> </w:t>
      </w:r>
      <w:r w:rsidR="00B7516F" w:rsidRPr="00B7516F">
        <w:t>[Pre117-</w:t>
      </w:r>
      <w:proofErr w:type="gramStart"/>
      <w:r w:rsidR="00B7516F" w:rsidRPr="00B7516F">
        <w:t>e][</w:t>
      </w:r>
      <w:proofErr w:type="gramEnd"/>
      <w:r w:rsidR="00B7516F" w:rsidRPr="00B7516F">
        <w:t xml:space="preserve">613][POS] RAN1 parameter list impact to RRC </w:t>
      </w:r>
    </w:p>
    <w:p w14:paraId="2423E063" w14:textId="46999390" w:rsidR="00E90E49" w:rsidRPr="00CE0424" w:rsidRDefault="00E90E49" w:rsidP="00D546FF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9D5DE3">
        <w:rPr>
          <w:sz w:val="22"/>
          <w:szCs w:val="22"/>
        </w:rPr>
        <w:t>Discussion, Decision</w:t>
      </w:r>
    </w:p>
    <w:p w14:paraId="0F63FCB3" w14:textId="77777777" w:rsidR="00E90E49" w:rsidRPr="00CE0424" w:rsidRDefault="00E90E49" w:rsidP="00E90E49"/>
    <w:p w14:paraId="09E2247D" w14:textId="77777777" w:rsidR="00E90E49" w:rsidRPr="00CE0424" w:rsidRDefault="00230D18" w:rsidP="00CE0424">
      <w:pPr>
        <w:pStyle w:val="1"/>
      </w:pPr>
      <w:r>
        <w:t>1</w:t>
      </w:r>
      <w:r>
        <w:tab/>
      </w:r>
      <w:r w:rsidR="00E90E49" w:rsidRPr="00CE0424">
        <w:t>Introduction</w:t>
      </w:r>
    </w:p>
    <w:p w14:paraId="6C4E0AEE" w14:textId="77777777" w:rsidR="009D5DE3" w:rsidRDefault="009D5DE3" w:rsidP="009D5DE3">
      <w:pPr>
        <w:pStyle w:val="1"/>
      </w:pPr>
      <w:r>
        <w:t>1</w:t>
      </w:r>
      <w:r>
        <w:tab/>
        <w:t>Introduction</w:t>
      </w:r>
    </w:p>
    <w:p w14:paraId="09063BF5" w14:textId="5D7C8C59" w:rsidR="009D5DE3" w:rsidRDefault="009D5DE3" w:rsidP="009D5DE3">
      <w:pPr>
        <w:spacing w:before="120" w:after="120"/>
        <w:jc w:val="both"/>
        <w:rPr>
          <w:lang w:eastAsia="zh-CN"/>
        </w:rPr>
      </w:pPr>
      <w:r>
        <w:rPr>
          <w:lang w:eastAsia="zh-CN"/>
        </w:rPr>
        <w:t xml:space="preserve">This document is to </w:t>
      </w:r>
      <w:r w:rsidR="00E16937">
        <w:rPr>
          <w:lang w:eastAsia="zh-CN"/>
        </w:rPr>
        <w:t xml:space="preserve">collect comments for </w:t>
      </w:r>
      <w:r>
        <w:rPr>
          <w:lang w:eastAsia="zh-CN"/>
        </w:rPr>
        <w:t xml:space="preserve">the </w:t>
      </w:r>
      <w:r w:rsidR="00B7516F">
        <w:rPr>
          <w:lang w:eastAsia="zh-CN"/>
        </w:rPr>
        <w:t>CR</w:t>
      </w:r>
      <w:r>
        <w:rPr>
          <w:lang w:eastAsia="zh-CN"/>
        </w:rPr>
        <w:t>:</w:t>
      </w:r>
    </w:p>
    <w:p w14:paraId="4F36E445" w14:textId="77777777" w:rsidR="009D5DE3" w:rsidRPr="00C601BD" w:rsidRDefault="009D5DE3" w:rsidP="009D5DE3">
      <w:pPr>
        <w:pStyle w:val="Doc-text2"/>
        <w:rPr>
          <w:lang w:val="en-US" w:eastAsia="en-GB"/>
        </w:rPr>
      </w:pPr>
    </w:p>
    <w:p w14:paraId="07E002BC" w14:textId="77777777" w:rsidR="009D5DE3" w:rsidRDefault="009D5DE3" w:rsidP="009D5DE3">
      <w:pPr>
        <w:pStyle w:val="Doc-text2"/>
      </w:pPr>
    </w:p>
    <w:p w14:paraId="41105241" w14:textId="77777777" w:rsidR="00B7516F" w:rsidRDefault="00B7516F" w:rsidP="0034687B">
      <w:pPr>
        <w:pStyle w:val="EmailDiscussion"/>
        <w:numPr>
          <w:ilvl w:val="0"/>
          <w:numId w:val="24"/>
        </w:numPr>
        <w:overflowPunct/>
        <w:autoSpaceDE/>
        <w:autoSpaceDN/>
        <w:adjustRightInd/>
        <w:textAlignment w:val="auto"/>
      </w:pPr>
      <w:r w:rsidRPr="00B7516F">
        <w:t>[Pre117-</w:t>
      </w:r>
      <w:proofErr w:type="gramStart"/>
      <w:r w:rsidRPr="00B7516F">
        <w:t>e][</w:t>
      </w:r>
      <w:proofErr w:type="gramEnd"/>
      <w:r w:rsidRPr="00B7516F">
        <w:t>613][POS] RAN1 parameter list impact to RRC running CR (Ericsson)</w:t>
      </w:r>
    </w:p>
    <w:p w14:paraId="6A9736B4" w14:textId="77777777" w:rsidR="00D45602" w:rsidRDefault="00D45602" w:rsidP="009D5DE3"/>
    <w:p w14:paraId="35754B80" w14:textId="604FA5C4" w:rsidR="009D5DE3" w:rsidRDefault="00D45602" w:rsidP="009D5DE3">
      <w:r>
        <w:t>Please provide your comments related to the CR</w:t>
      </w:r>
    </w:p>
    <w:p w14:paraId="6FDE3E6C" w14:textId="77777777" w:rsidR="009D5DE3" w:rsidRDefault="009D5DE3" w:rsidP="009D5DE3">
      <w:pPr>
        <w:pStyle w:val="1"/>
        <w:rPr>
          <w:lang w:eastAsia="zh-CN"/>
        </w:rPr>
      </w:pPr>
      <w:r>
        <w:t>2</w:t>
      </w:r>
      <w:r>
        <w:tab/>
      </w:r>
      <w:r>
        <w:rPr>
          <w:lang w:eastAsia="ko-KR"/>
        </w:rPr>
        <w:t>Contact Information</w:t>
      </w:r>
    </w:p>
    <w:p w14:paraId="3C0D95AB" w14:textId="77777777" w:rsidR="009D5DE3" w:rsidRDefault="009D5DE3" w:rsidP="009D5DE3"/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3835"/>
        <w:gridCol w:w="5794"/>
      </w:tblGrid>
      <w:tr w:rsidR="009D5DE3" w14:paraId="7B62DADA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9244" w14:textId="77777777" w:rsidR="009D5DE3" w:rsidRDefault="009D5DE3" w:rsidP="00FD3C3D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300B" w14:textId="77777777" w:rsidR="009D5DE3" w:rsidRDefault="009D5DE3" w:rsidP="00FD3C3D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 w:rsidR="009D5DE3" w14:paraId="246B21C0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DAA1" w14:textId="78BF0C83" w:rsidR="009D5DE3" w:rsidRDefault="000C283D" w:rsidP="00FD3C3D">
            <w:pPr>
              <w:pStyle w:val="TAC"/>
              <w:jc w:val="left"/>
              <w:rPr>
                <w:lang w:val="en-US"/>
              </w:rPr>
            </w:pPr>
            <w:r>
              <w:rPr>
                <w:lang w:val="en-US"/>
              </w:rPr>
              <w:t>Intel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08A9" w14:textId="116B319D" w:rsidR="009D5DE3" w:rsidRDefault="000C283D" w:rsidP="00FD3C3D">
            <w:pPr>
              <w:pStyle w:val="TAC"/>
              <w:jc w:val="left"/>
              <w:rPr>
                <w:lang w:val="en-US"/>
              </w:rPr>
            </w:pPr>
            <w:r>
              <w:rPr>
                <w:lang w:val="en-US"/>
              </w:rPr>
              <w:t>Yi Guo (yi.guo@intel.com)</w:t>
            </w:r>
          </w:p>
        </w:tc>
      </w:tr>
      <w:tr w:rsidR="009D5DE3" w14:paraId="2C17D7A3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7ADF" w14:textId="236E3FCE" w:rsidR="009D5DE3" w:rsidRPr="0015683A" w:rsidRDefault="0015683A" w:rsidP="00FD3C3D">
            <w:pPr>
              <w:pStyle w:val="TAC"/>
              <w:jc w:val="left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 xml:space="preserve">uawei, </w:t>
            </w:r>
            <w:proofErr w:type="spellStart"/>
            <w:r>
              <w:rPr>
                <w:rFonts w:eastAsiaTheme="minorEastAsia"/>
                <w:lang w:val="en-US" w:eastAsia="zh-CN"/>
              </w:rPr>
              <w:t>HiSilicon</w:t>
            </w:r>
            <w:proofErr w:type="spellEnd"/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98B9" w14:textId="7692B113" w:rsidR="009D5DE3" w:rsidRPr="0015683A" w:rsidRDefault="0015683A" w:rsidP="00FD3C3D">
            <w:pPr>
              <w:pStyle w:val="TAC"/>
              <w:jc w:val="left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  <w:r>
              <w:rPr>
                <w:rFonts w:eastAsiaTheme="minorEastAsia"/>
                <w:lang w:val="en-US" w:eastAsia="zh-CN"/>
              </w:rPr>
              <w:t>inghao Guo (</w:t>
            </w:r>
            <w:proofErr w:type="spellStart"/>
            <w:r>
              <w:rPr>
                <w:rFonts w:eastAsiaTheme="minorEastAsia"/>
                <w:lang w:val="en-US" w:eastAsia="zh-CN"/>
              </w:rPr>
              <w:t>yinghaoguo@huawei.com</w:t>
            </w:r>
            <w:proofErr w:type="spellEnd"/>
            <w:r>
              <w:rPr>
                <w:rFonts w:eastAsiaTheme="minorEastAsia"/>
                <w:lang w:val="en-US" w:eastAsia="zh-CN"/>
              </w:rPr>
              <w:t>)</w:t>
            </w:r>
          </w:p>
        </w:tc>
      </w:tr>
      <w:tr w:rsidR="009D5DE3" w14:paraId="4C849ECA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4762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32CD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6A5FF945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8DB1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7EC4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256AAF34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C49F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11EF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4DE5146D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2C45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0665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0608E472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7B3A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53E8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0BC7ABDB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91F4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FB62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403A7BBE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AE74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4CF6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3146C155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03F6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C955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54C9B5E0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B2AC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2D54" w14:textId="77777777" w:rsidR="009D5DE3" w:rsidRPr="009D48FF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425DCA18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325B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C10C" w14:textId="77777777" w:rsidR="009D5DE3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58F7B640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14E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84DB" w14:textId="77777777" w:rsidR="009D5DE3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1E889670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9649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2A9D" w14:textId="77777777" w:rsidR="009D5DE3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</w:tbl>
    <w:p w14:paraId="79001283" w14:textId="77777777" w:rsidR="009D5DE3" w:rsidRDefault="009D5DE3" w:rsidP="009D5DE3"/>
    <w:p w14:paraId="12D324E7" w14:textId="77777777" w:rsidR="009D5DE3" w:rsidRDefault="009D5DE3" w:rsidP="009D5DE3"/>
    <w:p w14:paraId="2FDF5FEA" w14:textId="77777777" w:rsidR="009D5DE3" w:rsidRPr="00D94680" w:rsidRDefault="009D5DE3" w:rsidP="009D5DE3">
      <w:pPr>
        <w:rPr>
          <w:lang w:eastAsia="en-GB"/>
        </w:rPr>
      </w:pPr>
    </w:p>
    <w:p w14:paraId="276F73D8" w14:textId="401A6FE3" w:rsidR="009D5DE3" w:rsidRDefault="009D5DE3" w:rsidP="009D5DE3">
      <w:pPr>
        <w:pStyle w:val="1"/>
      </w:pPr>
      <w:r>
        <w:lastRenderedPageBreak/>
        <w:t>3</w:t>
      </w:r>
      <w:r>
        <w:tab/>
        <w:t>Comments</w:t>
      </w:r>
    </w:p>
    <w:p w14:paraId="2FAA19AB" w14:textId="7CF7419F" w:rsidR="009D5DE3" w:rsidRPr="00E97895" w:rsidRDefault="00E16937" w:rsidP="009D5DE3">
      <w:pPr>
        <w:rPr>
          <w:b/>
          <w:lang w:eastAsia="zh-CN"/>
        </w:rPr>
      </w:pPr>
      <w:r>
        <w:rPr>
          <w:b/>
          <w:lang w:eastAsia="zh-CN"/>
        </w:rPr>
        <w:t>Please provide the comments on the CR here:</w:t>
      </w:r>
    </w:p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654"/>
      </w:tblGrid>
      <w:tr w:rsidR="009D5DE3" w14:paraId="5B795E04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BA77436" w14:textId="77777777" w:rsidR="009D5DE3" w:rsidRDefault="009D5DE3" w:rsidP="00FD3C3D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047BF0F" w14:textId="77777777" w:rsidR="009D5DE3" w:rsidRDefault="009D5DE3" w:rsidP="00FD3C3D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Comments</w:t>
            </w:r>
          </w:p>
        </w:tc>
      </w:tr>
      <w:tr w:rsidR="009D5DE3" w14:paraId="0CC0170C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A8CD" w14:textId="62C94439" w:rsidR="009D5DE3" w:rsidRPr="00B31698" w:rsidRDefault="00B31698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Intel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F50F" w14:textId="1A97D9E9" w:rsidR="00B31698" w:rsidRDefault="005E382C" w:rsidP="00B31698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r w:rsidR="00B31698">
              <w:rPr>
                <w:lang w:val="en-US"/>
              </w:rPr>
              <w:t>Following RAN1 parameter is missing</w:t>
            </w:r>
            <w:r w:rsidR="004F1258">
              <w:rPr>
                <w:lang w:val="en-US"/>
              </w:rPr>
              <w:t>, should be added in reconfiguration message?</w:t>
            </w:r>
          </w:p>
          <w:p w14:paraId="71798FD6" w14:textId="77777777" w:rsidR="00B31698" w:rsidRDefault="00B31698" w:rsidP="00B31698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proofErr w:type="spellStart"/>
            <w:r w:rsidRPr="00B31698">
              <w:rPr>
                <w:lang w:val="en-US"/>
              </w:rPr>
              <w:t>UETxTEG_Request_UL-TDOA</w:t>
            </w:r>
            <w:proofErr w:type="spellEnd"/>
            <w:r>
              <w:rPr>
                <w:lang w:val="en-US"/>
              </w:rPr>
              <w:t xml:space="preserve">, </w:t>
            </w:r>
            <w:r w:rsidRPr="00B31698">
              <w:rPr>
                <w:lang w:val="en-US"/>
              </w:rPr>
              <w:t xml:space="preserve">The parameter is used for the serving </w:t>
            </w:r>
            <w:proofErr w:type="spellStart"/>
            <w:r w:rsidRPr="00B31698">
              <w:rPr>
                <w:lang w:val="en-US"/>
              </w:rPr>
              <w:t>gNB</w:t>
            </w:r>
            <w:proofErr w:type="spellEnd"/>
            <w:r w:rsidRPr="00B31698">
              <w:rPr>
                <w:lang w:val="en-US"/>
              </w:rPr>
              <w:t xml:space="preserve"> to request a UE to provide UE Tx TEG association for UL-</w:t>
            </w:r>
            <w:proofErr w:type="gramStart"/>
            <w:r w:rsidRPr="00B31698">
              <w:rPr>
                <w:lang w:val="en-US"/>
              </w:rPr>
              <w:t>TDOA</w:t>
            </w:r>
            <w:r>
              <w:rPr>
                <w:lang w:val="en-US"/>
              </w:rPr>
              <w:t xml:space="preserve"> .</w:t>
            </w:r>
            <w:proofErr w:type="gramEnd"/>
          </w:p>
          <w:p w14:paraId="1F37433B" w14:textId="77777777" w:rsidR="005E382C" w:rsidRDefault="005E382C" w:rsidP="005E382C">
            <w:pPr>
              <w:pStyle w:val="PL"/>
              <w:rPr>
                <w:ins w:id="0" w:author="Ericsson" w:date="2022-02-09T10:13:00Z"/>
              </w:rPr>
            </w:pPr>
            <w:r>
              <w:rPr>
                <w:lang w:val="en-US"/>
              </w:rPr>
              <w:t xml:space="preserve">2 comma is missing for </w:t>
            </w:r>
            <w:ins w:id="1" w:author="Ericsson" w:date="2022-02-06T16:03:00Z">
              <w:r w:rsidRPr="00D27132">
                <w:t xml:space="preserve">        </w:t>
              </w:r>
            </w:ins>
            <w:ins w:id="2" w:author="Ericsson" w:date="2022-02-09T10:13:00Z">
              <w:r>
                <w:rPr>
                  <w:lang w:eastAsia="en-GB"/>
                </w:rPr>
                <w:t>uePositioningAssistanceInfo</w:t>
              </w:r>
              <w:r w:rsidRPr="00121B0D">
                <w:rPr>
                  <w:lang w:eastAsia="en-GB"/>
                </w:rPr>
                <w:t>-r1</w:t>
              </w:r>
              <w:r>
                <w:rPr>
                  <w:lang w:eastAsia="en-GB"/>
                </w:rPr>
                <w:t>7</w:t>
              </w:r>
              <w:r>
                <w:rPr>
                  <w:lang w:eastAsia="en-GB"/>
                </w:rPr>
                <w:tab/>
              </w:r>
              <w:r>
                <w:rPr>
                  <w:lang w:eastAsia="en-GB"/>
                </w:rPr>
                <w:tab/>
              </w:r>
              <w:r>
                <w:rPr>
                  <w:lang w:eastAsia="en-GB"/>
                </w:rPr>
                <w:tab/>
                <w:t>UEPositioningAssistanceInfo-IES</w:t>
              </w:r>
              <w:r w:rsidRPr="00121B0D">
                <w:rPr>
                  <w:lang w:eastAsia="en-GB"/>
                </w:rPr>
                <w:t>-r1</w:t>
              </w:r>
              <w:r>
                <w:rPr>
                  <w:lang w:eastAsia="en-GB"/>
                </w:rPr>
                <w:t>7</w:t>
              </w:r>
            </w:ins>
          </w:p>
          <w:p w14:paraId="18BD516D" w14:textId="77777777" w:rsidR="005E382C" w:rsidRDefault="005E382C" w:rsidP="00B31698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  <w:r>
              <w:rPr>
                <w:lang w:val="en-GB"/>
              </w:rPr>
              <w:t>3 For new message, why SRB3 is needed? We should not consider SCG case;</w:t>
            </w:r>
          </w:p>
          <w:p w14:paraId="3F5DCE4C" w14:textId="74D489F4" w:rsidR="005E382C" w:rsidRPr="005E382C" w:rsidRDefault="005E382C" w:rsidP="00B31698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</w:tr>
      <w:tr w:rsidR="00962762" w14:paraId="7EFFD64B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EE3E" w14:textId="125CC38C" w:rsidR="00962762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 xml:space="preserve">uawei, </w:t>
            </w:r>
            <w:proofErr w:type="spellStart"/>
            <w:r>
              <w:rPr>
                <w:lang w:eastAsia="zh-CN"/>
              </w:rPr>
              <w:t>HiSilicon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84E4" w14:textId="77777777" w:rsidR="00962762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lang w:val="en-US" w:eastAsia="zh-CN"/>
              </w:rPr>
              <w:t xml:space="preserve">/ On the field description for </w:t>
            </w:r>
            <w:proofErr w:type="spellStart"/>
            <w:r>
              <w:rPr>
                <w:lang w:val="en-US" w:eastAsia="zh-CN"/>
              </w:rPr>
              <w:t>resourceType</w:t>
            </w:r>
            <w:proofErr w:type="spellEnd"/>
            <w:r>
              <w:rPr>
                <w:lang w:val="en-US" w:eastAsia="zh-CN"/>
              </w:rPr>
              <w:t xml:space="preserve">, we think it can be captured as “when SRS config is included in </w:t>
            </w:r>
            <w:proofErr w:type="spellStart"/>
            <w:r>
              <w:rPr>
                <w:lang w:val="en-US" w:eastAsia="zh-CN"/>
              </w:rPr>
              <w:t>RRCRelease</w:t>
            </w:r>
            <w:proofErr w:type="spellEnd"/>
            <w:r>
              <w:rPr>
                <w:lang w:val="en-US" w:eastAsia="zh-CN"/>
              </w:rPr>
              <w:t xml:space="preserve"> with </w:t>
            </w:r>
            <w:proofErr w:type="spellStart"/>
            <w:r>
              <w:rPr>
                <w:lang w:val="en-US" w:eastAsia="zh-CN"/>
              </w:rPr>
              <w:t>suspendConfig</w:t>
            </w:r>
            <w:proofErr w:type="spellEnd"/>
            <w:r>
              <w:rPr>
                <w:lang w:val="en-US" w:eastAsia="zh-CN"/>
              </w:rPr>
              <w:t xml:space="preserve">, the </w:t>
            </w:r>
            <w:proofErr w:type="spellStart"/>
            <w:r>
              <w:rPr>
                <w:lang w:val="en-US" w:eastAsia="zh-CN"/>
              </w:rPr>
              <w:t>resourceType</w:t>
            </w:r>
            <w:proofErr w:type="spellEnd"/>
            <w:r>
              <w:rPr>
                <w:lang w:val="en-US" w:eastAsia="zh-CN"/>
              </w:rPr>
              <w:t xml:space="preserve"> should not be set as “aperiodic””</w:t>
            </w:r>
          </w:p>
          <w:p w14:paraId="59E4C6B0" w14:textId="77777777" w:rsidR="00962762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r w:rsidRPr="00004046">
              <w:rPr>
                <w:rFonts w:hint="eastAsia"/>
                <w:lang w:val="en-US" w:eastAsia="zh-CN"/>
              </w:rPr>
              <w:t>2</w:t>
            </w:r>
            <w:r w:rsidRPr="00004046">
              <w:rPr>
                <w:lang w:val="en-US" w:eastAsia="zh-CN"/>
              </w:rPr>
              <w:t xml:space="preserve">/ We think it is better not to use the IE BWP to configure </w:t>
            </w:r>
            <w:proofErr w:type="spellStart"/>
            <w:r w:rsidRPr="00004046">
              <w:rPr>
                <w:lang w:val="en-US" w:eastAsia="zh-CN"/>
              </w:rPr>
              <w:t>offsetToPointA</w:t>
            </w:r>
            <w:proofErr w:type="spellEnd"/>
            <w:r w:rsidRPr="00004046">
              <w:rPr>
                <w:lang w:val="en-US" w:eastAsia="zh-CN"/>
              </w:rPr>
              <w:t xml:space="preserve">, </w:t>
            </w:r>
            <w:proofErr w:type="spellStart"/>
            <w:r w:rsidRPr="00004046">
              <w:rPr>
                <w:lang w:val="en-US" w:eastAsia="zh-CN"/>
              </w:rPr>
              <w:t>SCS</w:t>
            </w:r>
            <w:proofErr w:type="spellEnd"/>
            <w:r w:rsidRPr="00004046">
              <w:rPr>
                <w:lang w:val="en-US" w:eastAsia="zh-CN"/>
              </w:rPr>
              <w:t xml:space="preserve"> and CP type. In the IE BWP, there is </w:t>
            </w:r>
            <w:proofErr w:type="spellStart"/>
            <w:r w:rsidRPr="00004046">
              <w:rPr>
                <w:lang w:val="en-US" w:eastAsia="zh-CN"/>
              </w:rPr>
              <w:t>locationAndBandwidth</w:t>
            </w:r>
            <w:proofErr w:type="spellEnd"/>
            <w:r w:rsidRPr="00004046">
              <w:rPr>
                <w:lang w:val="en-US" w:eastAsia="zh-CN"/>
              </w:rPr>
              <w:t xml:space="preserve">, but the Bandwidth here is not needed. </w:t>
            </w:r>
          </w:p>
          <w:p w14:paraId="38A7400E" w14:textId="77777777" w:rsidR="00962762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proofErr w:type="spellStart"/>
            <w:r w:rsidRPr="00004046">
              <w:rPr>
                <w:lang w:val="en-US" w:eastAsia="zh-CN"/>
              </w:rPr>
              <w:t>Bandwidht</w:t>
            </w:r>
            <w:proofErr w:type="spellEnd"/>
            <w:r w:rsidRPr="00004046">
              <w:rPr>
                <w:lang w:val="en-US" w:eastAsia="zh-CN"/>
              </w:rPr>
              <w:t xml:space="preserve"> is configured under the SRS configuration. We prefer to configure </w:t>
            </w:r>
            <w:proofErr w:type="spellStart"/>
            <w:r w:rsidRPr="00004046">
              <w:rPr>
                <w:lang w:val="en-US" w:eastAsia="zh-CN"/>
              </w:rPr>
              <w:t>offsetToPointA</w:t>
            </w:r>
            <w:proofErr w:type="spellEnd"/>
            <w:r w:rsidRPr="00004046">
              <w:rPr>
                <w:lang w:val="en-US" w:eastAsia="zh-CN"/>
              </w:rPr>
              <w:t xml:space="preserve">, </w:t>
            </w:r>
            <w:proofErr w:type="spellStart"/>
            <w:r w:rsidRPr="00004046">
              <w:rPr>
                <w:lang w:val="en-US" w:eastAsia="zh-CN"/>
              </w:rPr>
              <w:t>SCS</w:t>
            </w:r>
            <w:proofErr w:type="spellEnd"/>
            <w:r w:rsidRPr="00004046">
              <w:rPr>
                <w:lang w:val="en-US" w:eastAsia="zh-CN"/>
              </w:rPr>
              <w:t xml:space="preserve"> and CP type in separate fields. </w:t>
            </w:r>
          </w:p>
          <w:p w14:paraId="7163A882" w14:textId="77777777" w:rsidR="00962762" w:rsidRDefault="00962762" w:rsidP="001F30BB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lang w:val="en-US" w:eastAsia="zh-CN"/>
              </w:rPr>
              <w:t xml:space="preserve">/ </w:t>
            </w:r>
            <w:r w:rsidRPr="00004046">
              <w:rPr>
                <w:lang w:val="en-US" w:eastAsia="zh-CN"/>
              </w:rPr>
              <w:t xml:space="preserve">TA validation is captured in the MAC spec for </w:t>
            </w:r>
            <w:proofErr w:type="spellStart"/>
            <w:r w:rsidRPr="00004046">
              <w:rPr>
                <w:lang w:val="en-US" w:eastAsia="zh-CN"/>
              </w:rPr>
              <w:t>SDT</w:t>
            </w:r>
            <w:proofErr w:type="spellEnd"/>
            <w:r w:rsidRPr="00004046">
              <w:rPr>
                <w:lang w:val="en-US" w:eastAsia="zh-CN"/>
              </w:rPr>
              <w:t>. We think this should be the same for INACTIVE SRS</w:t>
            </w:r>
            <w:r>
              <w:rPr>
                <w:lang w:val="en-US" w:eastAsia="zh-CN"/>
              </w:rPr>
              <w:t xml:space="preserve">, same view as Intel above. </w:t>
            </w:r>
          </w:p>
          <w:p w14:paraId="2F377E95" w14:textId="307DAB00" w:rsidR="0079580F" w:rsidRDefault="0079580F" w:rsidP="001F30BB">
            <w:pPr>
              <w:pStyle w:val="TAC"/>
              <w:spacing w:before="20" w:after="20"/>
              <w:ind w:left="57" w:right="57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  <w:r>
              <w:rPr>
                <w:lang w:val="en-US" w:eastAsia="zh-CN"/>
              </w:rPr>
              <w:t xml:space="preserve">/ Same view as Intel on </w:t>
            </w:r>
            <w:proofErr w:type="spellStart"/>
            <w:r>
              <w:rPr>
                <w:lang w:val="en-US" w:eastAsia="zh-CN"/>
              </w:rPr>
              <w:t>msg3</w:t>
            </w:r>
            <w:proofErr w:type="spellEnd"/>
            <w:r>
              <w:rPr>
                <w:lang w:val="en-US" w:eastAsia="zh-CN"/>
              </w:rPr>
              <w:t>. It should also be noted that discussion is still ongoing in another email</w:t>
            </w:r>
            <w:bookmarkStart w:id="3" w:name="_GoBack"/>
            <w:bookmarkEnd w:id="3"/>
          </w:p>
        </w:tc>
      </w:tr>
      <w:tr w:rsidR="00962762" w14:paraId="2132F1D4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F5FB" w14:textId="77777777" w:rsidR="00962762" w:rsidRDefault="00962762" w:rsidP="0096276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6EE3" w14:textId="77777777" w:rsidR="00962762" w:rsidRPr="00E22D59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62762" w14:paraId="628A7BC3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130E" w14:textId="77777777" w:rsidR="00962762" w:rsidRPr="00C601BD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C103" w14:textId="77777777" w:rsidR="00962762" w:rsidRPr="00C601BD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62762" w14:paraId="723EA5B1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C25A" w14:textId="77777777" w:rsidR="00962762" w:rsidRPr="004F49DF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CD94" w14:textId="77777777" w:rsidR="00962762" w:rsidRPr="004F49DF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62762" w14:paraId="39D92431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6C1D" w14:textId="77777777" w:rsidR="00962762" w:rsidRPr="00C66B6D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9EA6" w14:textId="77777777" w:rsidR="00962762" w:rsidRPr="00C601BD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62762" w14:paraId="2B93DDD5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3621" w14:textId="77777777" w:rsidR="00962762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AF47" w14:textId="77777777" w:rsidR="00962762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62762" w14:paraId="4E2CACC7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0034" w14:textId="77777777" w:rsidR="00962762" w:rsidRPr="00C601BD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B549" w14:textId="77777777" w:rsidR="00962762" w:rsidRPr="00C601BD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62762" w14:paraId="27C79FA9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207E" w14:textId="77777777" w:rsidR="00962762" w:rsidRPr="00C601BD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F8BA" w14:textId="77777777" w:rsidR="00962762" w:rsidRPr="00C601BD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62762" w14:paraId="0828E769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D0B1" w14:textId="77777777" w:rsidR="00962762" w:rsidRPr="00C601BD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5404" w14:textId="77777777" w:rsidR="00962762" w:rsidRPr="00BB6BB3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</w:tr>
      <w:tr w:rsidR="00962762" w:rsidRPr="007D69F9" w14:paraId="5EF305B3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6556" w14:textId="77777777" w:rsidR="00962762" w:rsidRPr="00C601BD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3D15" w14:textId="77777777" w:rsidR="00962762" w:rsidRPr="00015D28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62762" w14:paraId="019A4575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9146" w14:textId="77777777" w:rsidR="00962762" w:rsidRPr="00C601BD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67DD" w14:textId="77777777" w:rsidR="00962762" w:rsidRPr="00C601BD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62762" w14:paraId="422D31D9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4783" w14:textId="77777777" w:rsidR="00962762" w:rsidRPr="00C601BD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266F" w14:textId="77777777" w:rsidR="00962762" w:rsidRPr="00C601BD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62762" w14:paraId="0C608CCE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38E5" w14:textId="77777777" w:rsidR="00962762" w:rsidRPr="00C601BD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64B0" w14:textId="77777777" w:rsidR="00962762" w:rsidRPr="00C601BD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62762" w14:paraId="02682F5F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7EA5" w14:textId="77777777" w:rsidR="00962762" w:rsidRPr="00C601BD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65DB" w14:textId="77777777" w:rsidR="00962762" w:rsidRPr="00C601BD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</w:tbl>
    <w:p w14:paraId="64446737" w14:textId="77777777" w:rsidR="00C473A5" w:rsidRDefault="00C473A5" w:rsidP="00CE0424">
      <w:pPr>
        <w:pStyle w:val="1"/>
        <w:sectPr w:rsidR="00C473A5" w:rsidSect="009D5DE3">
          <w:headerReference w:type="even" r:id="rId11"/>
          <w:footerReference w:type="default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72"/>
        </w:sectPr>
      </w:pPr>
    </w:p>
    <w:p w14:paraId="2F38A6A3" w14:textId="77777777" w:rsidR="00C01F33" w:rsidRPr="00CE0424" w:rsidRDefault="00C01F33" w:rsidP="00CE0424">
      <w:pPr>
        <w:pStyle w:val="1"/>
      </w:pPr>
      <w:r w:rsidRPr="00CE0424">
        <w:lastRenderedPageBreak/>
        <w:t>Conclusion</w:t>
      </w:r>
    </w:p>
    <w:p w14:paraId="2B5D8625" w14:textId="77777777" w:rsidR="008E065E" w:rsidRDefault="008E065E" w:rsidP="008E065E">
      <w:pPr>
        <w:pStyle w:val="a9"/>
        <w:rPr>
          <w:b/>
          <w:bCs/>
        </w:rPr>
      </w:pPr>
      <w:r>
        <w:t xml:space="preserve">In </w:t>
      </w:r>
      <w:r w:rsidR="007729A2">
        <w:t xml:space="preserve">the previous </w:t>
      </w:r>
      <w:r>
        <w:t>section</w:t>
      </w:r>
      <w:r w:rsidR="007729A2">
        <w:t>s</w:t>
      </w:r>
      <w:r w:rsidRPr="00CE0424">
        <w:t xml:space="preserve"> we </w:t>
      </w:r>
      <w:r>
        <w:t>made the following observations</w:t>
      </w:r>
      <w:r w:rsidRPr="00CE0424">
        <w:t>:</w:t>
      </w:r>
      <w:r w:rsidR="00C93814">
        <w:rPr>
          <w:b/>
          <w:bCs/>
        </w:rPr>
        <w:t xml:space="preserve"> </w:t>
      </w:r>
    </w:p>
    <w:p w14:paraId="5C3697E0" w14:textId="7934C7B4" w:rsidR="006E1C82" w:rsidRPr="00CE0424" w:rsidRDefault="006E1C82" w:rsidP="006E1C82">
      <w:pPr>
        <w:pStyle w:val="a9"/>
        <w:rPr>
          <w:b/>
          <w:bCs/>
        </w:rPr>
      </w:pPr>
      <w:r w:rsidRPr="00CE0424">
        <w:rPr>
          <w:b/>
          <w:bCs/>
        </w:rPr>
        <w:t xml:space="preserve"> </w:t>
      </w:r>
    </w:p>
    <w:p w14:paraId="356D5952" w14:textId="77777777" w:rsidR="008E065E" w:rsidRPr="00CE0424" w:rsidRDefault="008E065E" w:rsidP="008E065E">
      <w:pPr>
        <w:rPr>
          <w:b/>
          <w:bCs/>
        </w:rPr>
      </w:pPr>
    </w:p>
    <w:p w14:paraId="3F087CAD" w14:textId="77777777" w:rsidR="008E065E" w:rsidRPr="00CE0424" w:rsidRDefault="008E065E" w:rsidP="008E065E">
      <w:pPr>
        <w:rPr>
          <w:b/>
          <w:bCs/>
        </w:rPr>
      </w:pPr>
    </w:p>
    <w:p w14:paraId="43A3C32D" w14:textId="77777777" w:rsidR="00AB0BC8" w:rsidRPr="00CE0424" w:rsidRDefault="00AB0BC8" w:rsidP="00A04F49">
      <w:pPr>
        <w:rPr>
          <w:b/>
          <w:bCs/>
        </w:rPr>
      </w:pPr>
    </w:p>
    <w:p w14:paraId="7C837660" w14:textId="77777777" w:rsidR="00311702" w:rsidRPr="00CE0424" w:rsidRDefault="00311702" w:rsidP="00AB0BC8"/>
    <w:p w14:paraId="5A6149B1" w14:textId="77777777" w:rsidR="00C01F33" w:rsidRPr="00CE0424" w:rsidRDefault="00C01F33" w:rsidP="006E062C"/>
    <w:p w14:paraId="1842DBDE" w14:textId="77777777" w:rsidR="003A7EF3" w:rsidRPr="00CE0424" w:rsidRDefault="003A7EF3" w:rsidP="00CE0424">
      <w:pPr>
        <w:pStyle w:val="a9"/>
      </w:pPr>
      <w:bookmarkStart w:id="4" w:name="_In-sequence_SDU_delivery"/>
      <w:bookmarkEnd w:id="4"/>
    </w:p>
    <w:sectPr w:rsidR="003A7EF3" w:rsidRPr="00CE0424" w:rsidSect="00C473A5"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D949A" w14:textId="77777777" w:rsidR="00591F52" w:rsidRDefault="00591F52">
      <w:r>
        <w:separator/>
      </w:r>
    </w:p>
  </w:endnote>
  <w:endnote w:type="continuationSeparator" w:id="0">
    <w:p w14:paraId="45D27072" w14:textId="77777777" w:rsidR="00591F52" w:rsidRDefault="0059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0AF61" w14:textId="77777777" w:rsidR="00C744FE" w:rsidRDefault="00C744FE" w:rsidP="00313FD6">
    <w:pPr>
      <w:pStyle w:val="af"/>
      <w:tabs>
        <w:tab w:val="center" w:pos="4820"/>
        <w:tab w:val="right" w:pos="9639"/>
      </w:tabs>
      <w:jc w:val="left"/>
    </w:pPr>
    <w:r>
      <w:tab/>
    </w: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D8327F">
      <w:rPr>
        <w:rStyle w:val="af3"/>
      </w:rPr>
      <w:t>4</w:t>
    </w:r>
    <w:r>
      <w:rPr>
        <w:rStyle w:val="af3"/>
      </w:rPr>
      <w:fldChar w:fldCharType="end"/>
    </w:r>
    <w:r>
      <w:rPr>
        <w:rStyle w:val="af3"/>
      </w:rPr>
      <w:t>/</w:t>
    </w:r>
    <w:r>
      <w:rPr>
        <w:rStyle w:val="af3"/>
      </w:rPr>
      <w:fldChar w:fldCharType="begin"/>
    </w:r>
    <w:r>
      <w:rPr>
        <w:rStyle w:val="af3"/>
      </w:rPr>
      <w:instrText xml:space="preserve"> NUMPAGES </w:instrText>
    </w:r>
    <w:r>
      <w:rPr>
        <w:rStyle w:val="af3"/>
      </w:rPr>
      <w:fldChar w:fldCharType="separate"/>
    </w:r>
    <w:r w:rsidR="00D8327F">
      <w:rPr>
        <w:rStyle w:val="af3"/>
      </w:rPr>
      <w:t>4</w:t>
    </w:r>
    <w:r>
      <w:rPr>
        <w:rStyle w:val="af3"/>
      </w:rPr>
      <w:fldChar w:fldCharType="end"/>
    </w:r>
    <w:r>
      <w:rPr>
        <w:rStyle w:val="af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DBA8E" w14:textId="77777777" w:rsidR="00591F52" w:rsidRDefault="00591F52">
      <w:r>
        <w:separator/>
      </w:r>
    </w:p>
  </w:footnote>
  <w:footnote w:type="continuationSeparator" w:id="0">
    <w:p w14:paraId="1EFBA589" w14:textId="77777777" w:rsidR="00591F52" w:rsidRDefault="00591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9EE59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C747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8C5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4FF"/>
    <w:multiLevelType w:val="hybridMultilevel"/>
    <w:tmpl w:val="729408FE"/>
    <w:lvl w:ilvl="0" w:tplc="B01460A0">
      <w:start w:val="1"/>
      <w:numFmt w:val="decimal"/>
      <w:pStyle w:val="a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E1D10"/>
    <w:multiLevelType w:val="hybridMultilevel"/>
    <w:tmpl w:val="3C26D980"/>
    <w:lvl w:ilvl="0" w:tplc="6FC42CD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6C60F3F"/>
    <w:multiLevelType w:val="hybridMultilevel"/>
    <w:tmpl w:val="48AC535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C234E"/>
    <w:multiLevelType w:val="hybridMultilevel"/>
    <w:tmpl w:val="43FEDB14"/>
    <w:lvl w:ilvl="0" w:tplc="80C2FDE0">
      <w:start w:val="1"/>
      <w:numFmt w:val="lowerLetter"/>
      <w:pStyle w:val="20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4FF1CEA"/>
    <w:multiLevelType w:val="hybridMultilevel"/>
    <w:tmpl w:val="C91A7F02"/>
    <w:lvl w:ilvl="0" w:tplc="B644CE6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7"/>
  </w:num>
  <w:num w:numId="15">
    <w:abstractNumId w:val="13"/>
  </w:num>
  <w:num w:numId="16">
    <w:abstractNumId w:val="19"/>
  </w:num>
  <w:num w:numId="17">
    <w:abstractNumId w:val="5"/>
  </w:num>
  <w:num w:numId="18">
    <w:abstractNumId w:val="6"/>
  </w:num>
  <w:num w:numId="19">
    <w:abstractNumId w:val="4"/>
  </w:num>
  <w:num w:numId="20">
    <w:abstractNumId w:val="22"/>
  </w:num>
  <w:num w:numId="21">
    <w:abstractNumId w:val="10"/>
  </w:num>
  <w:num w:numId="22">
    <w:abstractNumId w:val="21"/>
  </w:num>
  <w:num w:numId="23">
    <w:abstractNumId w:val="20"/>
  </w:num>
  <w:num w:numId="24">
    <w:abstractNumId w:val="17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3E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0D87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83D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5683A"/>
    <w:rsid w:val="001659C1"/>
    <w:rsid w:val="00173A8E"/>
    <w:rsid w:val="0017502C"/>
    <w:rsid w:val="0018143F"/>
    <w:rsid w:val="00181FF8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0BB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1BB"/>
    <w:rsid w:val="00220600"/>
    <w:rsid w:val="002224DB"/>
    <w:rsid w:val="00223FCB"/>
    <w:rsid w:val="002252C3"/>
    <w:rsid w:val="00225C54"/>
    <w:rsid w:val="002270E9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EB7"/>
    <w:rsid w:val="0029469A"/>
    <w:rsid w:val="00296227"/>
    <w:rsid w:val="00296F44"/>
    <w:rsid w:val="0029777D"/>
    <w:rsid w:val="002A055E"/>
    <w:rsid w:val="002A1D4E"/>
    <w:rsid w:val="002A2869"/>
    <w:rsid w:val="002B24D6"/>
    <w:rsid w:val="002C41E6"/>
    <w:rsid w:val="002D071A"/>
    <w:rsid w:val="002D34B2"/>
    <w:rsid w:val="002D3B5B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42BD7"/>
    <w:rsid w:val="00346DB5"/>
    <w:rsid w:val="003477B1"/>
    <w:rsid w:val="00357380"/>
    <w:rsid w:val="003602D9"/>
    <w:rsid w:val="003604CE"/>
    <w:rsid w:val="00370E47"/>
    <w:rsid w:val="003742AC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5891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D1DD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1258"/>
    <w:rsid w:val="004F2078"/>
    <w:rsid w:val="004F4DA3"/>
    <w:rsid w:val="00506557"/>
    <w:rsid w:val="0050677A"/>
    <w:rsid w:val="00510068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1F52"/>
    <w:rsid w:val="005935A4"/>
    <w:rsid w:val="005948C2"/>
    <w:rsid w:val="00595DCA"/>
    <w:rsid w:val="0059779B"/>
    <w:rsid w:val="005A209A"/>
    <w:rsid w:val="005A662D"/>
    <w:rsid w:val="005B1409"/>
    <w:rsid w:val="005B35D7"/>
    <w:rsid w:val="005B392A"/>
    <w:rsid w:val="005B3AA3"/>
    <w:rsid w:val="005B6F83"/>
    <w:rsid w:val="005C74FB"/>
    <w:rsid w:val="005D1602"/>
    <w:rsid w:val="005E382C"/>
    <w:rsid w:val="005E385F"/>
    <w:rsid w:val="005E5B81"/>
    <w:rsid w:val="005F2CB1"/>
    <w:rsid w:val="005F3025"/>
    <w:rsid w:val="005F618C"/>
    <w:rsid w:val="005F70BD"/>
    <w:rsid w:val="0060283C"/>
    <w:rsid w:val="00604F14"/>
    <w:rsid w:val="0061151F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50CF"/>
    <w:rsid w:val="006C03B8"/>
    <w:rsid w:val="006C0F3E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1415"/>
    <w:rsid w:val="007925EA"/>
    <w:rsid w:val="00793CD8"/>
    <w:rsid w:val="0079580F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4EBB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2762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5DE3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A7480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F1C5D"/>
    <w:rsid w:val="00AF42D7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1698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7516F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268E6"/>
    <w:rsid w:val="00C279B5"/>
    <w:rsid w:val="00C27C45"/>
    <w:rsid w:val="00C3719D"/>
    <w:rsid w:val="00C37CB2"/>
    <w:rsid w:val="00C473A5"/>
    <w:rsid w:val="00C54995"/>
    <w:rsid w:val="00C54D41"/>
    <w:rsid w:val="00C60783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A2D63"/>
    <w:rsid w:val="00CA5D4C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239A7"/>
    <w:rsid w:val="00D23F47"/>
    <w:rsid w:val="00D36E71"/>
    <w:rsid w:val="00D37D87"/>
    <w:rsid w:val="00D40B33"/>
    <w:rsid w:val="00D4318F"/>
    <w:rsid w:val="00D438BF"/>
    <w:rsid w:val="00D440F8"/>
    <w:rsid w:val="00D45602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305E"/>
    <w:rsid w:val="00DA5417"/>
    <w:rsid w:val="00DA56E8"/>
    <w:rsid w:val="00DB0A9F"/>
    <w:rsid w:val="00DB377D"/>
    <w:rsid w:val="00DC2D36"/>
    <w:rsid w:val="00DC53EF"/>
    <w:rsid w:val="00DE5608"/>
    <w:rsid w:val="00DE58D0"/>
    <w:rsid w:val="00DE654F"/>
    <w:rsid w:val="00DF0B6E"/>
    <w:rsid w:val="00DF15E0"/>
    <w:rsid w:val="00DF37A0"/>
    <w:rsid w:val="00E110E7"/>
    <w:rsid w:val="00E11B20"/>
    <w:rsid w:val="00E16937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0BCA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FBD5C0"/>
  <w15:chartTrackingRefBased/>
  <w15:docId w15:val="{68D66960-FCFE-4FFD-BE38-3D84F969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1">
    <w:name w:val="heading 1"/>
    <w:next w:val="a1"/>
    <w:link w:val="10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2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2"/>
    <w:qFormat/>
    <w:rsid w:val="008D00A5"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1"/>
    <w:qFormat/>
    <w:rsid w:val="008D00A5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1"/>
    <w:qFormat/>
    <w:rsid w:val="008D00A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0"/>
    <w:qFormat/>
    <w:rsid w:val="008D00A5"/>
    <w:pPr>
      <w:outlineLvl w:val="5"/>
    </w:pPr>
  </w:style>
  <w:style w:type="paragraph" w:styleId="7">
    <w:name w:val="heading 7"/>
    <w:basedOn w:val="H6"/>
    <w:next w:val="a1"/>
    <w:link w:val="70"/>
    <w:qFormat/>
    <w:rsid w:val="008D00A5"/>
    <w:pPr>
      <w:outlineLvl w:val="6"/>
    </w:pPr>
  </w:style>
  <w:style w:type="paragraph" w:styleId="8">
    <w:name w:val="heading 8"/>
    <w:basedOn w:val="1"/>
    <w:next w:val="a1"/>
    <w:link w:val="80"/>
    <w:qFormat/>
    <w:rsid w:val="008D00A5"/>
    <w:pPr>
      <w:ind w:left="0" w:firstLine="0"/>
      <w:outlineLvl w:val="7"/>
    </w:pPr>
  </w:style>
  <w:style w:type="paragraph" w:styleId="9">
    <w:name w:val="heading 9"/>
    <w:basedOn w:val="8"/>
    <w:next w:val="a1"/>
    <w:link w:val="90"/>
    <w:qFormat/>
    <w:rsid w:val="008D00A5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a1"/>
    <w:next w:val="a5"/>
    <w:rsid w:val="009E35DB"/>
    <w:pPr>
      <w:keepNext/>
      <w:keepLines/>
      <w:spacing w:before="180"/>
      <w:jc w:val="center"/>
    </w:pPr>
  </w:style>
  <w:style w:type="paragraph" w:styleId="a5">
    <w:name w:val="caption"/>
    <w:basedOn w:val="a1"/>
    <w:next w:val="a1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1"/>
    <w:rsid w:val="008D00A5"/>
    <w:pPr>
      <w:ind w:left="284"/>
    </w:pPr>
  </w:style>
  <w:style w:type="paragraph" w:styleId="11">
    <w:name w:val="index 1"/>
    <w:basedOn w:val="a1"/>
    <w:rsid w:val="008D00A5"/>
    <w:pPr>
      <w:keepLines/>
      <w:spacing w:after="0"/>
    </w:pPr>
  </w:style>
  <w:style w:type="paragraph" w:styleId="a6">
    <w:name w:val="Document Map"/>
    <w:basedOn w:val="a1"/>
    <w:link w:val="a7"/>
    <w:rsid w:val="008D00A5"/>
    <w:pPr>
      <w:shd w:val="clear" w:color="auto" w:fill="000080"/>
    </w:pPr>
    <w:rPr>
      <w:rFonts w:ascii="Tahoma" w:hAnsi="Tahoma" w:cs="Tahoma"/>
    </w:rPr>
  </w:style>
  <w:style w:type="paragraph" w:styleId="20">
    <w:name w:val="List Number 2"/>
    <w:basedOn w:val="a"/>
    <w:rsid w:val="003A70A4"/>
    <w:pPr>
      <w:numPr>
        <w:numId w:val="22"/>
      </w:numPr>
    </w:pPr>
  </w:style>
  <w:style w:type="paragraph" w:styleId="a">
    <w:name w:val="List Number"/>
    <w:basedOn w:val="a8"/>
    <w:rsid w:val="003A70A4"/>
    <w:pPr>
      <w:numPr>
        <w:numId w:val="21"/>
      </w:numPr>
    </w:pPr>
    <w:rPr>
      <w:lang w:eastAsia="ja-JP"/>
    </w:rPr>
  </w:style>
  <w:style w:type="paragraph" w:styleId="a8">
    <w:name w:val="List"/>
    <w:basedOn w:val="a9"/>
    <w:rsid w:val="008D00A5"/>
    <w:pPr>
      <w:ind w:left="568" w:hanging="284"/>
    </w:pPr>
  </w:style>
  <w:style w:type="paragraph" w:styleId="aa">
    <w:name w:val="header"/>
    <w:link w:val="ab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ac">
    <w:name w:val="footnote reference"/>
    <w:rsid w:val="008D00A5"/>
    <w:rPr>
      <w:b/>
      <w:position w:val="6"/>
      <w:sz w:val="16"/>
    </w:rPr>
  </w:style>
  <w:style w:type="paragraph" w:styleId="ad">
    <w:name w:val="footnote text"/>
    <w:basedOn w:val="a1"/>
    <w:link w:val="ae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a9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a1"/>
    <w:uiPriority w:val="39"/>
    <w:rsid w:val="008D00A5"/>
    <w:pPr>
      <w:ind w:left="1985" w:hanging="1985"/>
    </w:pPr>
  </w:style>
  <w:style w:type="paragraph" w:styleId="TOC7">
    <w:name w:val="toc 7"/>
    <w:basedOn w:val="TOC6"/>
    <w:next w:val="a1"/>
    <w:uiPriority w:val="39"/>
    <w:rsid w:val="008D00A5"/>
    <w:pPr>
      <w:ind w:left="2268" w:hanging="2268"/>
    </w:pPr>
  </w:style>
  <w:style w:type="paragraph" w:styleId="2">
    <w:name w:val="List Bullet 2"/>
    <w:basedOn w:val="a0"/>
    <w:rsid w:val="008D00A5"/>
    <w:pPr>
      <w:numPr>
        <w:numId w:val="17"/>
      </w:numPr>
    </w:pPr>
  </w:style>
  <w:style w:type="paragraph" w:styleId="a0">
    <w:name w:val="List Bullet"/>
    <w:basedOn w:val="a8"/>
    <w:rsid w:val="003A70A4"/>
    <w:pPr>
      <w:numPr>
        <w:numId w:val="16"/>
      </w:numPr>
    </w:pPr>
    <w:rPr>
      <w:lang w:eastAsia="ja-JP"/>
    </w:rPr>
  </w:style>
  <w:style w:type="paragraph" w:styleId="30">
    <w:name w:val="List Bullet 3"/>
    <w:basedOn w:val="2"/>
    <w:rsid w:val="008D00A5"/>
    <w:pPr>
      <w:numPr>
        <w:numId w:val="18"/>
      </w:numPr>
    </w:pPr>
  </w:style>
  <w:style w:type="paragraph" w:customStyle="1" w:styleId="EQ">
    <w:name w:val="EQ"/>
    <w:basedOn w:val="a1"/>
    <w:next w:val="a1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24">
    <w:name w:val="List 2"/>
    <w:basedOn w:val="a8"/>
    <w:rsid w:val="003A70A4"/>
    <w:pPr>
      <w:ind w:left="851"/>
    </w:pPr>
    <w:rPr>
      <w:lang w:eastAsia="ja-JP"/>
    </w:rPr>
  </w:style>
  <w:style w:type="paragraph" w:styleId="33">
    <w:name w:val="List 3"/>
    <w:basedOn w:val="24"/>
    <w:rsid w:val="008D00A5"/>
    <w:pPr>
      <w:ind w:left="1135"/>
    </w:pPr>
  </w:style>
  <w:style w:type="paragraph" w:styleId="42">
    <w:name w:val="List 4"/>
    <w:basedOn w:val="33"/>
    <w:rsid w:val="008D00A5"/>
    <w:pPr>
      <w:ind w:left="1418"/>
    </w:pPr>
  </w:style>
  <w:style w:type="paragraph" w:styleId="52">
    <w:name w:val="List 5"/>
    <w:basedOn w:val="42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4">
    <w:name w:val="List Bullet 4"/>
    <w:basedOn w:val="30"/>
    <w:rsid w:val="008D00A5"/>
    <w:pPr>
      <w:numPr>
        <w:numId w:val="19"/>
      </w:numPr>
    </w:pPr>
  </w:style>
  <w:style w:type="paragraph" w:styleId="5">
    <w:name w:val="List Bullet 5"/>
    <w:basedOn w:val="4"/>
    <w:rsid w:val="008D00A5"/>
    <w:pPr>
      <w:numPr>
        <w:numId w:val="20"/>
      </w:numPr>
    </w:pPr>
  </w:style>
  <w:style w:type="paragraph" w:styleId="af">
    <w:name w:val="footer"/>
    <w:basedOn w:val="aa"/>
    <w:link w:val="af0"/>
    <w:rsid w:val="008D00A5"/>
    <w:pPr>
      <w:jc w:val="center"/>
    </w:pPr>
    <w:rPr>
      <w:i/>
    </w:rPr>
  </w:style>
  <w:style w:type="paragraph" w:customStyle="1" w:styleId="Reference">
    <w:name w:val="Reference"/>
    <w:basedOn w:val="a9"/>
    <w:qFormat/>
    <w:rsid w:val="009E35DB"/>
    <w:pPr>
      <w:numPr>
        <w:numId w:val="2"/>
      </w:numPr>
    </w:pPr>
  </w:style>
  <w:style w:type="paragraph" w:styleId="af1">
    <w:name w:val="Balloon Text"/>
    <w:basedOn w:val="a1"/>
    <w:link w:val="af2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af3">
    <w:name w:val="page number"/>
    <w:basedOn w:val="a2"/>
    <w:rsid w:val="008D00A5"/>
  </w:style>
  <w:style w:type="paragraph" w:styleId="a9">
    <w:name w:val="Body Text"/>
    <w:basedOn w:val="a1"/>
    <w:link w:val="af4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af5">
    <w:name w:val="Hyperlink"/>
    <w:uiPriority w:val="99"/>
    <w:rsid w:val="008D00A5"/>
    <w:rPr>
      <w:color w:val="0000FF"/>
      <w:u w:val="single"/>
    </w:rPr>
  </w:style>
  <w:style w:type="character" w:styleId="af6">
    <w:name w:val="FollowedHyperlink"/>
    <w:unhideWhenUsed/>
    <w:rsid w:val="008D00A5"/>
    <w:rPr>
      <w:color w:val="800080"/>
      <w:u w:val="single"/>
    </w:rPr>
  </w:style>
  <w:style w:type="character" w:styleId="af7">
    <w:name w:val="annotation reference"/>
    <w:uiPriority w:val="99"/>
    <w:qFormat/>
    <w:rsid w:val="008D00A5"/>
    <w:rPr>
      <w:sz w:val="16"/>
      <w:szCs w:val="16"/>
    </w:rPr>
  </w:style>
  <w:style w:type="paragraph" w:styleId="af8">
    <w:name w:val="annotation text"/>
    <w:basedOn w:val="a1"/>
    <w:link w:val="af9"/>
    <w:uiPriority w:val="99"/>
    <w:qFormat/>
    <w:rsid w:val="008D00A5"/>
  </w:style>
  <w:style w:type="paragraph" w:styleId="afa">
    <w:name w:val="annotation subject"/>
    <w:basedOn w:val="af8"/>
    <w:next w:val="af8"/>
    <w:link w:val="afb"/>
    <w:rsid w:val="008D00A5"/>
    <w:rPr>
      <w:b/>
      <w:bCs/>
    </w:rPr>
  </w:style>
  <w:style w:type="character" w:customStyle="1" w:styleId="10">
    <w:name w:val="标题 1 字符"/>
    <w:link w:val="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a8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24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3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42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a9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af4">
    <w:name w:val="正文文本 字符"/>
    <w:link w:val="a9"/>
    <w:rsid w:val="008D00A5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a1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a1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link w:val="TACChar"/>
    <w:qFormat/>
    <w:rsid w:val="008D00A5"/>
    <w:pPr>
      <w:jc w:val="center"/>
    </w:pPr>
  </w:style>
  <w:style w:type="paragraph" w:customStyle="1" w:styleId="TAH">
    <w:name w:val="TAH"/>
    <w:basedOn w:val="TAC"/>
    <w:link w:val="TAHCar"/>
    <w:qFormat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a1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1"/>
    <w:next w:val="a1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a1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afc">
    <w:name w:val="table of figures"/>
    <w:basedOn w:val="a9"/>
    <w:next w:val="a1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af2">
    <w:name w:val="批注框文本 字符"/>
    <w:link w:val="af1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af9">
    <w:name w:val="批注文字 字符"/>
    <w:link w:val="af8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afb">
    <w:name w:val="批注主题 字符"/>
    <w:link w:val="afa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a7">
    <w:name w:val="文档结构图 字符"/>
    <w:link w:val="a6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a1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a1"/>
    <w:next w:val="a1"/>
    <w:link w:val="EmailDiscussionChar"/>
    <w:qFormat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afd">
    <w:name w:val="Emphasis"/>
    <w:qFormat/>
    <w:rsid w:val="008D00A5"/>
    <w:rPr>
      <w:i/>
      <w:iCs/>
    </w:rPr>
  </w:style>
  <w:style w:type="paragraph" w:customStyle="1" w:styleId="FigureTitle">
    <w:name w:val="Figure_Title"/>
    <w:basedOn w:val="a1"/>
    <w:next w:val="a1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ab">
    <w:name w:val="页眉 字符"/>
    <w:link w:val="aa"/>
    <w:rsid w:val="008D00A5"/>
    <w:rPr>
      <w:rFonts w:ascii="Arial" w:hAnsi="Arial"/>
      <w:b/>
      <w:noProof/>
      <w:sz w:val="18"/>
      <w:lang w:eastAsia="ja-JP"/>
    </w:rPr>
  </w:style>
  <w:style w:type="character" w:customStyle="1" w:styleId="af0">
    <w:name w:val="页脚 字符"/>
    <w:link w:val="af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ae">
    <w:name w:val="脚注文本 字符"/>
    <w:link w:val="ad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sid w:val="008D00A5"/>
    <w:rPr>
      <w:i/>
      <w:color w:val="0000FF"/>
    </w:rPr>
  </w:style>
  <w:style w:type="character" w:customStyle="1" w:styleId="22">
    <w:name w:val="标题 2 字符"/>
    <w:link w:val="21"/>
    <w:qFormat/>
    <w:rsid w:val="008D00A5"/>
    <w:rPr>
      <w:rFonts w:ascii="Arial" w:hAnsi="Arial"/>
      <w:sz w:val="32"/>
      <w:lang w:eastAsia="ja-JP"/>
    </w:rPr>
  </w:style>
  <w:style w:type="character" w:customStyle="1" w:styleId="32">
    <w:name w:val="标题 3 字符"/>
    <w:link w:val="31"/>
    <w:rsid w:val="008D00A5"/>
    <w:rPr>
      <w:rFonts w:ascii="Arial" w:hAnsi="Arial"/>
      <w:sz w:val="28"/>
      <w:lang w:eastAsia="ja-JP"/>
    </w:rPr>
  </w:style>
  <w:style w:type="character" w:customStyle="1" w:styleId="41">
    <w:name w:val="标题 4 字符"/>
    <w:link w:val="40"/>
    <w:rsid w:val="008D00A5"/>
    <w:rPr>
      <w:rFonts w:ascii="Arial" w:hAnsi="Arial"/>
      <w:sz w:val="24"/>
      <w:lang w:eastAsia="ja-JP"/>
    </w:rPr>
  </w:style>
  <w:style w:type="character" w:customStyle="1" w:styleId="51">
    <w:name w:val="标题 5 字符"/>
    <w:link w:val="50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50"/>
    <w:next w:val="a1"/>
    <w:rsid w:val="008D00A5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rsid w:val="008D00A5"/>
    <w:rPr>
      <w:rFonts w:ascii="Arial" w:hAnsi="Arial"/>
      <w:lang w:eastAsia="ja-JP"/>
    </w:rPr>
  </w:style>
  <w:style w:type="character" w:customStyle="1" w:styleId="70">
    <w:name w:val="标题 7 字符"/>
    <w:link w:val="7"/>
    <w:rsid w:val="008D00A5"/>
    <w:rPr>
      <w:rFonts w:ascii="Arial" w:hAnsi="Arial"/>
      <w:lang w:eastAsia="ja-JP"/>
    </w:rPr>
  </w:style>
  <w:style w:type="character" w:customStyle="1" w:styleId="80">
    <w:name w:val="标题 8 字符"/>
    <w:link w:val="8"/>
    <w:rsid w:val="008D00A5"/>
    <w:rPr>
      <w:rFonts w:ascii="Arial" w:hAnsi="Arial"/>
      <w:sz w:val="36"/>
      <w:lang w:eastAsia="ja-JP"/>
    </w:rPr>
  </w:style>
  <w:style w:type="character" w:customStyle="1" w:styleId="90">
    <w:name w:val="标题 9 字符"/>
    <w:link w:val="9"/>
    <w:rsid w:val="008D00A5"/>
    <w:rPr>
      <w:rFonts w:ascii="Arial" w:hAnsi="Arial"/>
      <w:sz w:val="36"/>
      <w:lang w:eastAsia="ja-JP"/>
    </w:rPr>
  </w:style>
  <w:style w:type="character" w:styleId="HTML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afe">
    <w:name w:val="index heading"/>
    <w:basedOn w:val="a1"/>
    <w:next w:val="a1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aff">
    <w:name w:val="List Paragraph"/>
    <w:aliases w:val="- Bullets,목록 단락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a1"/>
    <w:link w:val="aff0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0">
    <w:name w:val="列表段落 字符"/>
    <w:aliases w:val="- Bullets 字符,목록 단락 字符,リスト段落 字符,Lista1 字符,?? ?? 字符,????? 字符,????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"/>
    <w:link w:val="aff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aff1">
    <w:name w:val="Plain Text"/>
    <w:basedOn w:val="a1"/>
    <w:link w:val="aff2"/>
    <w:rsid w:val="008D00A5"/>
    <w:rPr>
      <w:rFonts w:ascii="Courier New" w:hAnsi="Courier New"/>
      <w:lang w:val="nb-NO"/>
    </w:rPr>
  </w:style>
  <w:style w:type="character" w:customStyle="1" w:styleId="aff2">
    <w:name w:val="纯文本 字符"/>
    <w:link w:val="aff1"/>
    <w:rsid w:val="008D00A5"/>
    <w:rPr>
      <w:rFonts w:ascii="Courier New" w:hAnsi="Courier New"/>
      <w:lang w:val="nb-NO" w:eastAsia="ja-JP"/>
    </w:rPr>
  </w:style>
  <w:style w:type="character" w:styleId="aff3">
    <w:name w:val="Strong"/>
    <w:uiPriority w:val="22"/>
    <w:qFormat/>
    <w:rsid w:val="008D00A5"/>
    <w:rPr>
      <w:b/>
      <w:bCs/>
    </w:rPr>
  </w:style>
  <w:style w:type="table" w:styleId="aff4">
    <w:name w:val="Table Grid"/>
    <w:basedOn w:val="a3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qFormat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a1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aff5">
    <w:name w:val="List Continue"/>
    <w:basedOn w:val="a1"/>
    <w:rsid w:val="003A70A4"/>
    <w:pPr>
      <w:spacing w:after="120"/>
      <w:ind w:left="283"/>
      <w:contextualSpacing/>
    </w:pPr>
    <w:rPr>
      <w:rFonts w:ascii="Arial" w:hAnsi="Arial"/>
    </w:rPr>
  </w:style>
  <w:style w:type="paragraph" w:styleId="25">
    <w:name w:val="List Continue 2"/>
    <w:basedOn w:val="a1"/>
    <w:rsid w:val="003A70A4"/>
    <w:pPr>
      <w:spacing w:after="120"/>
      <w:ind w:left="566"/>
      <w:contextualSpacing/>
    </w:pPr>
    <w:rPr>
      <w:rFonts w:ascii="Arial" w:hAnsi="Arial"/>
    </w:rPr>
  </w:style>
  <w:style w:type="paragraph" w:styleId="3">
    <w:name w:val="List Number 3"/>
    <w:basedOn w:val="20"/>
    <w:rsid w:val="003A70A4"/>
    <w:pPr>
      <w:numPr>
        <w:numId w:val="10"/>
      </w:numPr>
      <w:contextualSpacing/>
    </w:pPr>
  </w:style>
  <w:style w:type="character" w:styleId="aff6">
    <w:name w:val="Unresolved Mention"/>
    <w:basedOn w:val="a2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TACChar">
    <w:name w:val="TAC Char"/>
    <w:link w:val="TAC"/>
    <w:qFormat/>
    <w:locked/>
    <w:rsid w:val="009D5DE3"/>
    <w:rPr>
      <w:rFonts w:ascii="Arial" w:hAnsi="Arial"/>
      <w:sz w:val="18"/>
      <w:lang w:val="x-none" w:eastAsia="x-none"/>
    </w:rPr>
  </w:style>
  <w:style w:type="character" w:customStyle="1" w:styleId="EmailDiscussionChar">
    <w:name w:val="EmailDiscussion Char"/>
    <w:link w:val="EmailDiscussion"/>
    <w:qFormat/>
    <w:locked/>
    <w:rsid w:val="009D5DE3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9D5DE3"/>
    <w:pPr>
      <w:overflowPunct/>
      <w:autoSpaceDE/>
      <w:autoSpaceDN/>
      <w:adjustRightInd/>
      <w:textAlignment w:val="auto"/>
    </w:pPr>
    <w:rPr>
      <w:rFonts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sshr\Downloads\Ry-x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001D0-8CB1-4DD3-8C74-DCAF7EE58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AB804A-9B39-4061-AF88-5F202DA4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Ry-xxxxxxx Contribution template</Template>
  <TotalTime>10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1949</CharactersWithSpaces>
  <SharedDoc>false</SharedDoc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</dc:creator>
  <cp:keywords>3GPP; Ericsson; TDoc</cp:keywords>
  <dc:description/>
  <cp:lastModifiedBy>Huawei-YinghaoGuo</cp:lastModifiedBy>
  <cp:revision>12</cp:revision>
  <cp:lastPrinted>2008-01-31T07:09:00Z</cp:lastPrinted>
  <dcterms:created xsi:type="dcterms:W3CDTF">2022-02-10T10:20:00Z</dcterms:created>
  <dcterms:modified xsi:type="dcterms:W3CDTF">2022-02-11T06:49:00Z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