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F5B1" w14:textId="77777777" w:rsidR="00E75272" w:rsidRDefault="00E75272" w:rsidP="00E75272">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#117-e    </w:t>
      </w:r>
      <w:r>
        <w:rPr>
          <w:rFonts w:ascii="Times New Roman" w:hAnsi="Times New Roman"/>
          <w:bCs/>
          <w:sz w:val="24"/>
        </w:rPr>
        <w:t xml:space="preserve">                                       </w:t>
      </w:r>
      <w:r w:rsidRPr="005302DC">
        <w:rPr>
          <w:rFonts w:ascii="Times New Roman" w:hAnsi="Times New Roman"/>
          <w:bCs/>
          <w:sz w:val="24"/>
        </w:rPr>
        <w:t>R2-2</w:t>
      </w:r>
      <w:r>
        <w:rPr>
          <w:rFonts w:ascii="Times New Roman" w:hAnsi="Times New Roman"/>
          <w:bCs/>
          <w:sz w:val="24"/>
        </w:rPr>
        <w:t>2</w:t>
      </w:r>
      <w:r w:rsidRPr="005302DC">
        <w:rPr>
          <w:rFonts w:ascii="Times New Roman" w:hAnsi="Times New Roman"/>
          <w:bCs/>
          <w:sz w:val="24"/>
        </w:rPr>
        <w:t>0</w:t>
      </w:r>
      <w:r>
        <w:rPr>
          <w:rFonts w:ascii="Times New Roman" w:hAnsi="Times New Roman"/>
          <w:bCs/>
          <w:sz w:val="24"/>
        </w:rPr>
        <w:t>xxxx</w:t>
      </w:r>
    </w:p>
    <w:p w14:paraId="29C5589A" w14:textId="77777777" w:rsidR="00E75272" w:rsidRDefault="00E75272" w:rsidP="00E75272">
      <w:pPr>
        <w:pStyle w:val="CRCoverPage"/>
        <w:spacing w:after="240"/>
        <w:outlineLvl w:val="0"/>
        <w:rPr>
          <w:rFonts w:ascii="Times New Roman" w:hAnsi="Times New Roman"/>
          <w:b/>
          <w:sz w:val="24"/>
        </w:rPr>
      </w:pPr>
      <w:r>
        <w:rPr>
          <w:rFonts w:ascii="Times New Roman" w:hAnsi="Times New Roman"/>
          <w:b/>
          <w:sz w:val="24"/>
        </w:rPr>
        <w:t>Electronic meeting, 21 Feb</w:t>
      </w:r>
      <w:r w:rsidRPr="00FD4472">
        <w:rPr>
          <w:rFonts w:ascii="Times New Roman" w:hAnsi="Times New Roman"/>
          <w:b/>
          <w:sz w:val="24"/>
        </w:rPr>
        <w:t>-</w:t>
      </w:r>
      <w:r>
        <w:rPr>
          <w:rFonts w:ascii="Times New Roman" w:hAnsi="Times New Roman"/>
          <w:b/>
          <w:sz w:val="24"/>
        </w:rPr>
        <w:t xml:space="preserve"> 3 March</w:t>
      </w:r>
      <w:r w:rsidRPr="00FD4472">
        <w:rPr>
          <w:rFonts w:ascii="Times New Roman" w:hAnsi="Times New Roman"/>
          <w:b/>
          <w:sz w:val="24"/>
        </w:rPr>
        <w:t>, 2022</w:t>
      </w:r>
    </w:p>
    <w:p w14:paraId="1602EFD8" w14:textId="1BE7D187" w:rsidR="00BA038E" w:rsidRDefault="00704D24">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w:t>
      </w:r>
      <w:r w:rsidR="00E75272">
        <w:rPr>
          <w:rFonts w:ascii="Times New Roman" w:hAnsi="Times New Roman"/>
          <w:bCs/>
          <w:sz w:val="24"/>
          <w:lang w:val="en-US"/>
        </w:rPr>
        <w:t>2.7</w:t>
      </w:r>
    </w:p>
    <w:p w14:paraId="09B7F548" w14:textId="77777777" w:rsidR="00BA038E" w:rsidRDefault="00704D24">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1498D64" w14:textId="69E66B73" w:rsidR="00BA038E" w:rsidRDefault="00704D24">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75272" w:rsidRPr="00E75272">
        <w:rPr>
          <w:rFonts w:ascii="Times New Roman" w:hAnsi="Times New Roman" w:cs="Times New Roman"/>
          <w:bCs/>
          <w:sz w:val="24"/>
        </w:rPr>
        <w:t>[Pre117-e][612][POS] Open issues on positioning UE capabilities (Intel)</w:t>
      </w:r>
    </w:p>
    <w:p w14:paraId="2DC2250C" w14:textId="77777777" w:rsidR="00BA038E" w:rsidRDefault="00704D24">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C14109C" w14:textId="77777777" w:rsidR="00BA038E" w:rsidRDefault="00704D24">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78CDDC94" w14:textId="21BD5479" w:rsidR="00BA038E" w:rsidRDefault="00704D24">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offline discussion</w:t>
      </w:r>
      <w:r w:rsidR="005B6A4A">
        <w:rPr>
          <w:rFonts w:ascii="Times New Roman" w:hAnsi="Times New Roman" w:cs="Times New Roman"/>
          <w:sz w:val="20"/>
          <w:szCs w:val="20"/>
          <w:lang w:val="en-GB"/>
        </w:rPr>
        <w:t xml:space="preserve"> </w:t>
      </w:r>
      <w:r w:rsidR="005B6A4A" w:rsidRPr="005B6A4A">
        <w:rPr>
          <w:rFonts w:ascii="Times New Roman" w:hAnsi="Times New Roman" w:cs="Times New Roman"/>
          <w:sz w:val="20"/>
          <w:szCs w:val="20"/>
          <w:lang w:val="en-GB"/>
        </w:rPr>
        <w:t>[Pre117-e][612][POS] Open issues on positioning UE capabilities (Intel)</w:t>
      </w:r>
      <w:r w:rsidR="005B6A4A">
        <w:rPr>
          <w:rFonts w:ascii="Times New Roman" w:hAnsi="Times New Roman" w:cs="Times New Roman"/>
          <w:sz w:val="20"/>
          <w:szCs w:val="20"/>
          <w:lang w:val="en-GB"/>
        </w:rPr>
        <w:t>.</w:t>
      </w:r>
    </w:p>
    <w:p w14:paraId="5A9C931C" w14:textId="77777777" w:rsidR="00B17C14" w:rsidRDefault="00B17C14" w:rsidP="00B17C14">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43C47E07" w14:textId="77777777" w:rsidR="00B17C14" w:rsidRPr="00090E94" w:rsidRDefault="00B17C14" w:rsidP="00B17C14">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642398C0" w14:textId="77777777" w:rsidR="00B17C14" w:rsidRPr="00C219E2" w:rsidRDefault="00B17C14" w:rsidP="00B17C14">
      <w:pPr>
        <w:pStyle w:val="Doc-title"/>
        <w:ind w:left="4046" w:hanging="4046"/>
      </w:pPr>
      <w:r>
        <w:t>Feb 17</w:t>
      </w:r>
      <w:r w:rsidRPr="00231A50">
        <w:rPr>
          <w:vertAlign w:val="superscript"/>
        </w:rPr>
        <w:t>th</w:t>
      </w:r>
      <w:r>
        <w:t xml:space="preserve"> 1800 UTC</w:t>
      </w:r>
      <w:r>
        <w:tab/>
        <w:t>Tdocs submission deadline for Summaries</w:t>
      </w:r>
    </w:p>
    <w:p w14:paraId="44A7DF28" w14:textId="77777777" w:rsidR="00B17C14" w:rsidRDefault="00B17C14" w:rsidP="00B17C14">
      <w:pPr>
        <w:spacing w:after="120"/>
        <w:jc w:val="both"/>
        <w:rPr>
          <w:rFonts w:ascii="Times New Roman" w:hAnsi="Times New Roman" w:cs="Times New Roman"/>
          <w:sz w:val="20"/>
          <w:szCs w:val="20"/>
          <w:lang w:val="en-GB"/>
        </w:rPr>
      </w:pPr>
    </w:p>
    <w:p w14:paraId="7728E076" w14:textId="77777777" w:rsidR="00B17C14" w:rsidRPr="00F24CC9" w:rsidRDefault="00B17C14" w:rsidP="00B17C14">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Companies please provide your comments by </w:t>
      </w:r>
      <w:r w:rsidRPr="004217AE">
        <w:rPr>
          <w:rFonts w:ascii="Times New Roman" w:hAnsi="Times New Roman" w:cs="Times New Roman"/>
          <w:sz w:val="20"/>
          <w:szCs w:val="20"/>
          <w:lang w:val="en-GB"/>
        </w:rPr>
        <w:t>Feb 14th, 2359 UTC.</w:t>
      </w:r>
    </w:p>
    <w:p w14:paraId="6F974C22" w14:textId="77777777" w:rsidR="00BA038E" w:rsidRDefault="00704D2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79434864" w:rsidR="00BA038E" w:rsidRDefault="004C5A23">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F4AFC69" w14:textId="1DC8F86E" w:rsidR="00BA038E" w:rsidRDefault="004C5A23">
            <w:pPr>
              <w:spacing w:after="0"/>
              <w:rPr>
                <w:sz w:val="20"/>
                <w:szCs w:val="20"/>
                <w:lang w:eastAsia="zh-CN"/>
              </w:rPr>
            </w:pPr>
            <w:r>
              <w:rPr>
                <w:rFonts w:hint="eastAsia"/>
                <w:sz w:val="20"/>
                <w:szCs w:val="20"/>
                <w:lang w:eastAsia="zh-CN"/>
              </w:rPr>
              <w:t>Y</w:t>
            </w:r>
            <w:r>
              <w:rPr>
                <w:sz w:val="20"/>
                <w:szCs w:val="20"/>
                <w:lang w:eastAsia="zh-CN"/>
              </w:rPr>
              <w:t>inghao Guo</w:t>
            </w:r>
          </w:p>
        </w:tc>
        <w:tc>
          <w:tcPr>
            <w:tcW w:w="4903" w:type="dxa"/>
          </w:tcPr>
          <w:p w14:paraId="5AC23CBB" w14:textId="203E0129" w:rsidR="00BA038E" w:rsidRDefault="004C5A23">
            <w:pPr>
              <w:spacing w:after="0"/>
              <w:rPr>
                <w:sz w:val="20"/>
                <w:szCs w:val="20"/>
                <w:lang w:eastAsia="zh-CN"/>
              </w:rPr>
            </w:pPr>
            <w:r>
              <w:rPr>
                <w:sz w:val="20"/>
                <w:szCs w:val="20"/>
                <w:lang w:eastAsia="zh-CN"/>
              </w:rPr>
              <w:t>Yinghaoguo@huawei.com</w:t>
            </w:r>
          </w:p>
        </w:tc>
      </w:tr>
      <w:tr w:rsidR="00BA038E" w14:paraId="7FF0A8C5" w14:textId="77777777">
        <w:tc>
          <w:tcPr>
            <w:tcW w:w="1760" w:type="dxa"/>
          </w:tcPr>
          <w:p w14:paraId="7A8DF2B2" w14:textId="2EA55259" w:rsidR="00BA038E" w:rsidRDefault="001723E0">
            <w:pPr>
              <w:spacing w:after="0"/>
              <w:rPr>
                <w:sz w:val="20"/>
                <w:szCs w:val="20"/>
                <w:lang w:eastAsia="ja-JP"/>
              </w:rPr>
            </w:pPr>
            <w:r>
              <w:rPr>
                <w:sz w:val="20"/>
                <w:szCs w:val="20"/>
                <w:lang w:eastAsia="ja-JP"/>
              </w:rPr>
              <w:t>Swift Navigation</w:t>
            </w:r>
          </w:p>
        </w:tc>
        <w:tc>
          <w:tcPr>
            <w:tcW w:w="2687" w:type="dxa"/>
          </w:tcPr>
          <w:p w14:paraId="32A49DE9" w14:textId="0A39779D" w:rsidR="00BA038E" w:rsidRDefault="001723E0">
            <w:pPr>
              <w:spacing w:after="0"/>
              <w:rPr>
                <w:sz w:val="20"/>
                <w:szCs w:val="20"/>
                <w:lang w:eastAsia="ja-JP"/>
              </w:rPr>
            </w:pPr>
            <w:r>
              <w:rPr>
                <w:sz w:val="20"/>
                <w:szCs w:val="20"/>
                <w:lang w:eastAsia="ja-JP"/>
              </w:rPr>
              <w:t>Grant Hausler</w:t>
            </w:r>
          </w:p>
        </w:tc>
        <w:tc>
          <w:tcPr>
            <w:tcW w:w="4903" w:type="dxa"/>
          </w:tcPr>
          <w:p w14:paraId="704AC83C" w14:textId="21BC1996" w:rsidR="00BA038E" w:rsidRDefault="001723E0">
            <w:pPr>
              <w:spacing w:after="0"/>
              <w:rPr>
                <w:sz w:val="20"/>
                <w:szCs w:val="20"/>
                <w:lang w:eastAsia="ja-JP"/>
              </w:rPr>
            </w:pPr>
            <w:r>
              <w:rPr>
                <w:sz w:val="20"/>
                <w:szCs w:val="20"/>
                <w:lang w:eastAsia="ja-JP"/>
              </w:rPr>
              <w:t>grant@swiftnav.com</w:t>
            </w:r>
          </w:p>
        </w:tc>
      </w:tr>
      <w:tr w:rsidR="00BA038E" w14:paraId="0A1B5F3F" w14:textId="77777777">
        <w:tc>
          <w:tcPr>
            <w:tcW w:w="1760" w:type="dxa"/>
          </w:tcPr>
          <w:p w14:paraId="4E877AE3" w14:textId="2FFCAA8F" w:rsidR="00BA038E" w:rsidRDefault="009202CF">
            <w:pPr>
              <w:spacing w:after="0"/>
              <w:rPr>
                <w:sz w:val="20"/>
                <w:szCs w:val="20"/>
                <w:lang w:eastAsia="zh-CN"/>
              </w:rPr>
            </w:pPr>
            <w:r>
              <w:rPr>
                <w:sz w:val="20"/>
                <w:szCs w:val="20"/>
                <w:lang w:eastAsia="zh-CN"/>
              </w:rPr>
              <w:t>Qualcomm</w:t>
            </w:r>
          </w:p>
        </w:tc>
        <w:tc>
          <w:tcPr>
            <w:tcW w:w="2687" w:type="dxa"/>
          </w:tcPr>
          <w:p w14:paraId="3E8230E7" w14:textId="2BBB5048" w:rsidR="00BA038E" w:rsidRDefault="009202CF">
            <w:pPr>
              <w:spacing w:after="0"/>
              <w:rPr>
                <w:sz w:val="20"/>
                <w:szCs w:val="20"/>
                <w:lang w:eastAsia="zh-CN"/>
              </w:rPr>
            </w:pPr>
            <w:r>
              <w:rPr>
                <w:sz w:val="20"/>
                <w:szCs w:val="20"/>
                <w:lang w:eastAsia="zh-CN"/>
              </w:rPr>
              <w:t>Sven Fischer</w:t>
            </w:r>
          </w:p>
        </w:tc>
        <w:tc>
          <w:tcPr>
            <w:tcW w:w="4903" w:type="dxa"/>
          </w:tcPr>
          <w:p w14:paraId="239AF0FA" w14:textId="4B281546" w:rsidR="00BA038E" w:rsidRDefault="009202CF">
            <w:pPr>
              <w:spacing w:after="0"/>
              <w:rPr>
                <w:sz w:val="20"/>
                <w:szCs w:val="20"/>
                <w:lang w:eastAsia="zh-CN"/>
              </w:rPr>
            </w:pPr>
            <w:r>
              <w:rPr>
                <w:sz w:val="20"/>
                <w:szCs w:val="20"/>
                <w:lang w:eastAsia="zh-CN"/>
              </w:rPr>
              <w:t>sfischer@qti.qualcomm.com</w:t>
            </w:r>
          </w:p>
        </w:tc>
      </w:tr>
      <w:tr w:rsidR="00BA038E" w14:paraId="26F5211A" w14:textId="77777777">
        <w:tc>
          <w:tcPr>
            <w:tcW w:w="1760" w:type="dxa"/>
          </w:tcPr>
          <w:p w14:paraId="57219EBF" w14:textId="41A8C2B4" w:rsidR="00BA038E" w:rsidRDefault="00BA038E">
            <w:pPr>
              <w:spacing w:after="0"/>
              <w:rPr>
                <w:sz w:val="20"/>
                <w:szCs w:val="20"/>
                <w:lang w:eastAsia="zh-CN"/>
              </w:rPr>
            </w:pPr>
          </w:p>
        </w:tc>
        <w:tc>
          <w:tcPr>
            <w:tcW w:w="2687" w:type="dxa"/>
          </w:tcPr>
          <w:p w14:paraId="3FD3DB54" w14:textId="65106969" w:rsidR="00BA038E" w:rsidRDefault="00BA038E">
            <w:pPr>
              <w:spacing w:after="0"/>
              <w:rPr>
                <w:sz w:val="20"/>
                <w:szCs w:val="20"/>
                <w:lang w:eastAsia="zh-CN"/>
              </w:rPr>
            </w:pPr>
          </w:p>
        </w:tc>
        <w:tc>
          <w:tcPr>
            <w:tcW w:w="4903" w:type="dxa"/>
          </w:tcPr>
          <w:p w14:paraId="3D920C78" w14:textId="0C66F6A2" w:rsidR="00BA038E" w:rsidRDefault="00BA038E">
            <w:pPr>
              <w:spacing w:after="0"/>
              <w:rPr>
                <w:sz w:val="20"/>
                <w:szCs w:val="20"/>
                <w:lang w:eastAsia="zh-CN"/>
              </w:rPr>
            </w:pPr>
          </w:p>
        </w:tc>
      </w:tr>
      <w:tr w:rsidR="00BA038E" w14:paraId="3DCDECE1" w14:textId="77777777">
        <w:tc>
          <w:tcPr>
            <w:tcW w:w="1760" w:type="dxa"/>
          </w:tcPr>
          <w:p w14:paraId="25039D31" w14:textId="31F60769" w:rsidR="00BA038E" w:rsidRDefault="00BA038E">
            <w:pPr>
              <w:spacing w:after="0"/>
              <w:rPr>
                <w:sz w:val="20"/>
                <w:szCs w:val="20"/>
                <w:lang w:eastAsia="ja-JP"/>
              </w:rPr>
            </w:pPr>
          </w:p>
        </w:tc>
        <w:tc>
          <w:tcPr>
            <w:tcW w:w="2687" w:type="dxa"/>
          </w:tcPr>
          <w:p w14:paraId="16B223DD" w14:textId="41B40379" w:rsidR="00BA038E" w:rsidRDefault="00BA038E">
            <w:pPr>
              <w:spacing w:after="0"/>
              <w:rPr>
                <w:sz w:val="20"/>
                <w:szCs w:val="20"/>
                <w:lang w:eastAsia="ja-JP"/>
              </w:rPr>
            </w:pPr>
          </w:p>
        </w:tc>
        <w:tc>
          <w:tcPr>
            <w:tcW w:w="4903" w:type="dxa"/>
          </w:tcPr>
          <w:p w14:paraId="4B169E91" w14:textId="024239E7" w:rsidR="00BA038E" w:rsidRDefault="00BA038E">
            <w:pPr>
              <w:spacing w:after="0"/>
              <w:rPr>
                <w:sz w:val="20"/>
                <w:szCs w:val="20"/>
                <w:lang w:eastAsia="ja-JP"/>
              </w:rPr>
            </w:pPr>
          </w:p>
        </w:tc>
      </w:tr>
      <w:tr w:rsidR="00BA038E" w14:paraId="316FD34F" w14:textId="77777777">
        <w:tc>
          <w:tcPr>
            <w:tcW w:w="1760" w:type="dxa"/>
          </w:tcPr>
          <w:p w14:paraId="2005432A" w14:textId="65F05732" w:rsidR="00BA038E" w:rsidRDefault="00BA038E">
            <w:pPr>
              <w:spacing w:after="0"/>
              <w:rPr>
                <w:sz w:val="20"/>
                <w:szCs w:val="20"/>
                <w:lang w:eastAsia="zh-CN"/>
              </w:rPr>
            </w:pPr>
          </w:p>
        </w:tc>
        <w:tc>
          <w:tcPr>
            <w:tcW w:w="2687" w:type="dxa"/>
          </w:tcPr>
          <w:p w14:paraId="04EE6A6B" w14:textId="47C183F6" w:rsidR="00BA038E" w:rsidRDefault="00BA038E">
            <w:pPr>
              <w:spacing w:after="0"/>
              <w:rPr>
                <w:sz w:val="20"/>
                <w:szCs w:val="20"/>
                <w:lang w:eastAsia="zh-CN"/>
              </w:rPr>
            </w:pPr>
          </w:p>
        </w:tc>
        <w:tc>
          <w:tcPr>
            <w:tcW w:w="4903" w:type="dxa"/>
          </w:tcPr>
          <w:p w14:paraId="49753B46" w14:textId="46871871" w:rsidR="00BA038E" w:rsidRDefault="00BA038E">
            <w:pPr>
              <w:spacing w:after="0"/>
              <w:rPr>
                <w:sz w:val="20"/>
                <w:szCs w:val="20"/>
                <w:lang w:eastAsia="zh-CN"/>
              </w:rPr>
            </w:pPr>
          </w:p>
        </w:tc>
      </w:tr>
      <w:tr w:rsidR="00BA038E" w14:paraId="59CD523C" w14:textId="77777777">
        <w:tc>
          <w:tcPr>
            <w:tcW w:w="1760" w:type="dxa"/>
          </w:tcPr>
          <w:p w14:paraId="2A0A403D" w14:textId="0E6CC2F8" w:rsidR="00BA038E" w:rsidRDefault="00BA038E">
            <w:pPr>
              <w:spacing w:after="0"/>
              <w:rPr>
                <w:sz w:val="20"/>
                <w:szCs w:val="20"/>
                <w:lang w:eastAsia="zh-CN"/>
              </w:rPr>
            </w:pPr>
          </w:p>
        </w:tc>
        <w:tc>
          <w:tcPr>
            <w:tcW w:w="2687" w:type="dxa"/>
          </w:tcPr>
          <w:p w14:paraId="664F2306" w14:textId="5CCBB85E" w:rsidR="00BA038E" w:rsidRDefault="00BA038E">
            <w:pPr>
              <w:spacing w:after="0"/>
              <w:rPr>
                <w:sz w:val="20"/>
                <w:szCs w:val="20"/>
                <w:lang w:eastAsia="zh-CN"/>
              </w:rPr>
            </w:pPr>
          </w:p>
        </w:tc>
        <w:tc>
          <w:tcPr>
            <w:tcW w:w="4903" w:type="dxa"/>
          </w:tcPr>
          <w:p w14:paraId="04FF863C" w14:textId="504E0968" w:rsidR="00BA038E" w:rsidRDefault="00BA038E">
            <w:pPr>
              <w:spacing w:after="0"/>
              <w:rPr>
                <w:sz w:val="20"/>
                <w:szCs w:val="20"/>
                <w:lang w:eastAsia="zh-CN"/>
              </w:rPr>
            </w:pPr>
          </w:p>
        </w:tc>
      </w:tr>
      <w:tr w:rsidR="00BA038E" w14:paraId="2CC1DECB" w14:textId="77777777">
        <w:tc>
          <w:tcPr>
            <w:tcW w:w="1760" w:type="dxa"/>
          </w:tcPr>
          <w:p w14:paraId="34D8A89B" w14:textId="6F18CE1A" w:rsidR="00BA038E" w:rsidRDefault="00BA038E">
            <w:pPr>
              <w:spacing w:after="0"/>
              <w:rPr>
                <w:sz w:val="20"/>
                <w:szCs w:val="20"/>
                <w:lang w:eastAsia="zh-CN"/>
              </w:rPr>
            </w:pPr>
          </w:p>
        </w:tc>
        <w:tc>
          <w:tcPr>
            <w:tcW w:w="2687" w:type="dxa"/>
          </w:tcPr>
          <w:p w14:paraId="76C90FDB" w14:textId="4338A4D8" w:rsidR="00BA038E" w:rsidRDefault="00BA038E">
            <w:pPr>
              <w:spacing w:after="0"/>
              <w:rPr>
                <w:sz w:val="20"/>
                <w:szCs w:val="20"/>
                <w:lang w:eastAsia="zh-CN"/>
              </w:rPr>
            </w:pPr>
          </w:p>
        </w:tc>
        <w:tc>
          <w:tcPr>
            <w:tcW w:w="4903" w:type="dxa"/>
          </w:tcPr>
          <w:p w14:paraId="1A7244B0" w14:textId="7D806F3E"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0B704817" w14:textId="77777777" w:rsidR="00BA038E" w:rsidRDefault="00704D24">
      <w:pPr>
        <w:pStyle w:val="Heading1"/>
        <w:rPr>
          <w:rFonts w:ascii="Times New Roman" w:hAnsi="Times New Roman"/>
        </w:rPr>
      </w:pPr>
      <w:r>
        <w:rPr>
          <w:rFonts w:ascii="Times New Roman" w:hAnsi="Times New Roman"/>
        </w:rPr>
        <w:t>Discussion</w:t>
      </w:r>
    </w:p>
    <w:p w14:paraId="1914EE9B" w14:textId="7D46CB14" w:rsidR="00B333A6" w:rsidRPr="007B0753" w:rsidRDefault="007B0753" w:rsidP="007B0753">
      <w:r>
        <w:t xml:space="preserve">Based on R2-2202005 and R2-2201722, positioning UE capabilities related open issues list for are captured in section 5 and 6. Only the issues not covered by other pre-meeting discussions will be discussed in Pre-117-e612. </w:t>
      </w:r>
    </w:p>
    <w:p w14:paraId="4807CADF" w14:textId="77777777" w:rsidR="00BA038E" w:rsidRDefault="00BA038E">
      <w:pPr>
        <w:jc w:val="both"/>
        <w:rPr>
          <w:rFonts w:ascii="Times New Roman" w:hAnsi="Times New Roman" w:cs="Times New Roman"/>
          <w:sz w:val="20"/>
          <w:szCs w:val="20"/>
        </w:rPr>
      </w:pPr>
    </w:p>
    <w:p w14:paraId="6DFE9730" w14:textId="77777777" w:rsidR="00BA038E" w:rsidRDefault="00704D24">
      <w:pPr>
        <w:pStyle w:val="Heading2"/>
      </w:pPr>
      <w:r>
        <w:t>3.2 RAN2 led items</w:t>
      </w:r>
    </w:p>
    <w:p w14:paraId="5AFB05E5" w14:textId="3D86F011" w:rsidR="00BA038E" w:rsidRDefault="00704D24">
      <w:pPr>
        <w:pStyle w:val="Heading3"/>
      </w:pPr>
      <w:r>
        <w:t xml:space="preserve">3.2.1 </w:t>
      </w:r>
      <w:r w:rsidR="00162BFA">
        <w:t>Finer granularity</w:t>
      </w:r>
      <w:r w:rsidR="009679B0">
        <w:t xml:space="preserve"> of</w:t>
      </w:r>
      <w:r w:rsidR="00162BFA">
        <w:t xml:space="preserve"> response time</w:t>
      </w:r>
    </w:p>
    <w:p w14:paraId="622B304E" w14:textId="079BCD86" w:rsidR="009E426D" w:rsidRDefault="00162BFA">
      <w:pPr>
        <w:rPr>
          <w:lang w:val="en-GB" w:eastAsia="zh-CN"/>
        </w:rPr>
      </w:pPr>
      <w:r>
        <w:rPr>
          <w:lang w:val="en-GB" w:eastAsia="zh-CN"/>
        </w:rPr>
        <w:t>LPP running CR rapporteur captured it as</w:t>
      </w:r>
    </w:p>
    <w:tbl>
      <w:tblPr>
        <w:tblStyle w:val="TableGrid"/>
        <w:tblW w:w="0" w:type="auto"/>
        <w:tblLook w:val="04A0" w:firstRow="1" w:lastRow="0" w:firstColumn="1" w:lastColumn="0" w:noHBand="0" w:noVBand="1"/>
      </w:tblPr>
      <w:tblGrid>
        <w:gridCol w:w="9350"/>
      </w:tblGrid>
      <w:tr w:rsidR="00162BFA" w14:paraId="6E53E548" w14:textId="77777777" w:rsidTr="00162BFA">
        <w:trPr>
          <w:trHeight w:val="4526"/>
        </w:trPr>
        <w:tc>
          <w:tcPr>
            <w:tcW w:w="9576" w:type="dxa"/>
          </w:tcPr>
          <w:p w14:paraId="537103BF" w14:textId="77777777" w:rsidR="00162BFA" w:rsidRPr="00162BFA" w:rsidRDefault="00162BFA" w:rsidP="00162BFA">
            <w:pPr>
              <w:rPr>
                <w:sz w:val="16"/>
                <w:szCs w:val="16"/>
                <w:lang w:eastAsia="zh-CN"/>
              </w:rPr>
            </w:pPr>
            <w:r w:rsidRPr="00162BFA">
              <w:rPr>
                <w:sz w:val="16"/>
                <w:szCs w:val="16"/>
                <w:lang w:eastAsia="zh-CN"/>
              </w:rPr>
              <w:t>ResponseTime --&gt; unit-r15 --&gt; ten-milli-seconds-r17</w:t>
            </w:r>
          </w:p>
          <w:p w14:paraId="31A9A79B" w14:textId="77777777" w:rsidR="00162BFA" w:rsidRPr="00162BFA" w:rsidRDefault="00162BFA" w:rsidP="00162BFA">
            <w:pPr>
              <w:rPr>
                <w:sz w:val="16"/>
                <w:szCs w:val="16"/>
                <w:lang w:eastAsia="zh-CN"/>
              </w:rPr>
            </w:pPr>
          </w:p>
          <w:p w14:paraId="548FAA64" w14:textId="77777777" w:rsidR="00162BFA" w:rsidRPr="00162BFA" w:rsidRDefault="00162BFA" w:rsidP="00162BFA">
            <w:pPr>
              <w:rPr>
                <w:sz w:val="16"/>
                <w:szCs w:val="16"/>
                <w:lang w:eastAsia="zh-CN"/>
              </w:rPr>
            </w:pPr>
            <w:r w:rsidRPr="00162BFA">
              <w:rPr>
                <w:sz w:val="16"/>
                <w:szCs w:val="16"/>
                <w:lang w:eastAsia="zh-CN"/>
              </w:rPr>
              <w:t>OTDOA-ProvideCapabilities --&gt; ten-ms-unit-ResponseTime-r17</w:t>
            </w:r>
          </w:p>
          <w:p w14:paraId="2688AA4D" w14:textId="77777777" w:rsidR="00162BFA" w:rsidRPr="00162BFA" w:rsidRDefault="00162BFA" w:rsidP="00162BFA">
            <w:pPr>
              <w:rPr>
                <w:sz w:val="16"/>
                <w:szCs w:val="16"/>
                <w:lang w:eastAsia="zh-CN"/>
              </w:rPr>
            </w:pPr>
            <w:r w:rsidRPr="00162BFA">
              <w:rPr>
                <w:sz w:val="16"/>
                <w:szCs w:val="16"/>
                <w:lang w:eastAsia="zh-CN"/>
              </w:rPr>
              <w:t>A-GNSS-ProvideCapabilities --&gt; ten-ms-unit-ResponseTime-r17</w:t>
            </w:r>
          </w:p>
          <w:p w14:paraId="63FA1BFF" w14:textId="77777777" w:rsidR="00162BFA" w:rsidRPr="00162BFA" w:rsidRDefault="00162BFA" w:rsidP="00162BFA">
            <w:pPr>
              <w:rPr>
                <w:sz w:val="16"/>
                <w:szCs w:val="16"/>
                <w:lang w:eastAsia="zh-CN"/>
              </w:rPr>
            </w:pPr>
            <w:r w:rsidRPr="00162BFA">
              <w:rPr>
                <w:sz w:val="16"/>
                <w:szCs w:val="16"/>
                <w:lang w:eastAsia="zh-CN"/>
              </w:rPr>
              <w:t>ECID-ProvideCapabilities --&gt; ten-ms-unit-ResponseTime-r17</w:t>
            </w:r>
          </w:p>
          <w:p w14:paraId="0D10DF2E" w14:textId="77777777" w:rsidR="00162BFA" w:rsidRPr="00162BFA" w:rsidRDefault="00162BFA" w:rsidP="00162BFA">
            <w:pPr>
              <w:rPr>
                <w:sz w:val="16"/>
                <w:szCs w:val="16"/>
                <w:lang w:eastAsia="zh-CN"/>
              </w:rPr>
            </w:pPr>
            <w:r w:rsidRPr="00162BFA">
              <w:rPr>
                <w:sz w:val="16"/>
                <w:szCs w:val="16"/>
                <w:lang w:eastAsia="zh-CN"/>
              </w:rPr>
              <w:t>TBS-ProvideCapabilities-r13 --&gt; ten-ms-unit-ResponseTime-r17</w:t>
            </w:r>
          </w:p>
          <w:p w14:paraId="5B4E9D82" w14:textId="77777777" w:rsidR="00162BFA" w:rsidRPr="00162BFA" w:rsidRDefault="00162BFA" w:rsidP="00162BFA">
            <w:pPr>
              <w:rPr>
                <w:sz w:val="16"/>
                <w:szCs w:val="16"/>
                <w:lang w:eastAsia="zh-CN"/>
              </w:rPr>
            </w:pPr>
            <w:r w:rsidRPr="00162BFA">
              <w:rPr>
                <w:sz w:val="16"/>
                <w:szCs w:val="16"/>
                <w:lang w:eastAsia="zh-CN"/>
              </w:rPr>
              <w:t>Sensor-ProvideCapabilities-r13 --&gt; ten-ms-unit-ResponseTime-r17</w:t>
            </w:r>
          </w:p>
          <w:p w14:paraId="71FD6E19" w14:textId="77777777" w:rsidR="00162BFA" w:rsidRPr="00162BFA" w:rsidRDefault="00162BFA" w:rsidP="00162BFA">
            <w:pPr>
              <w:rPr>
                <w:sz w:val="16"/>
                <w:szCs w:val="16"/>
                <w:lang w:eastAsia="zh-CN"/>
              </w:rPr>
            </w:pPr>
            <w:r w:rsidRPr="00162BFA">
              <w:rPr>
                <w:sz w:val="16"/>
                <w:szCs w:val="16"/>
                <w:lang w:eastAsia="zh-CN"/>
              </w:rPr>
              <w:t>WLAN-ProvideCapabilities-r13 --&gt; ten-ms-unit-ResponseTime-r17</w:t>
            </w:r>
          </w:p>
          <w:p w14:paraId="2275A82D" w14:textId="77777777" w:rsidR="00162BFA" w:rsidRPr="00162BFA" w:rsidRDefault="00162BFA" w:rsidP="00162BFA">
            <w:pPr>
              <w:rPr>
                <w:sz w:val="16"/>
                <w:szCs w:val="16"/>
                <w:lang w:eastAsia="zh-CN"/>
              </w:rPr>
            </w:pPr>
            <w:r w:rsidRPr="00162BFA">
              <w:rPr>
                <w:sz w:val="16"/>
                <w:szCs w:val="16"/>
                <w:lang w:eastAsia="zh-CN"/>
              </w:rPr>
              <w:t>BT-ProvideCapabilities-r13 --&gt; ten-ms-unit-ResponseTime-r17</w:t>
            </w:r>
          </w:p>
          <w:p w14:paraId="16C179D4" w14:textId="77777777" w:rsidR="00162BFA" w:rsidRPr="00162BFA" w:rsidRDefault="00162BFA" w:rsidP="00162BFA">
            <w:pPr>
              <w:rPr>
                <w:sz w:val="16"/>
                <w:szCs w:val="16"/>
                <w:lang w:eastAsia="zh-CN"/>
              </w:rPr>
            </w:pPr>
            <w:r w:rsidRPr="00162BFA">
              <w:rPr>
                <w:sz w:val="16"/>
                <w:szCs w:val="16"/>
                <w:lang w:eastAsia="zh-CN"/>
              </w:rPr>
              <w:t>NR-ECID-ProvideCapabilities-r16 --&gt; ten-ms-unit-ResponseTime-r17</w:t>
            </w:r>
          </w:p>
          <w:p w14:paraId="176B6554" w14:textId="77777777" w:rsidR="00162BFA" w:rsidRPr="00162BFA" w:rsidRDefault="00162BFA" w:rsidP="00162BFA">
            <w:pPr>
              <w:rPr>
                <w:sz w:val="16"/>
                <w:szCs w:val="16"/>
                <w:lang w:eastAsia="zh-CN"/>
              </w:rPr>
            </w:pPr>
            <w:r w:rsidRPr="00162BFA">
              <w:rPr>
                <w:sz w:val="16"/>
                <w:szCs w:val="16"/>
                <w:lang w:eastAsia="zh-CN"/>
              </w:rPr>
              <w:t>NR-DL-TDOA-ProvideCapabilities-r16 --&gt; ten-ms-unit-ResponseTime-r17</w:t>
            </w:r>
          </w:p>
          <w:p w14:paraId="0E1AFA8C" w14:textId="77777777" w:rsidR="00162BFA" w:rsidRPr="00162BFA" w:rsidRDefault="00162BFA" w:rsidP="00162BFA">
            <w:pPr>
              <w:rPr>
                <w:sz w:val="16"/>
                <w:szCs w:val="16"/>
                <w:lang w:eastAsia="zh-CN"/>
              </w:rPr>
            </w:pPr>
            <w:r w:rsidRPr="00162BFA">
              <w:rPr>
                <w:sz w:val="16"/>
                <w:szCs w:val="16"/>
                <w:lang w:eastAsia="zh-CN"/>
              </w:rPr>
              <w:t>NR-DL-AoD-ProvideCapabilities-r16 --&gt; ten-ms-unit-ResponseTime-r17</w:t>
            </w:r>
          </w:p>
          <w:p w14:paraId="7C6FF696" w14:textId="53FBA333" w:rsidR="00162BFA" w:rsidRDefault="00162BFA" w:rsidP="00162BFA">
            <w:pPr>
              <w:rPr>
                <w:lang w:val="en-GB" w:eastAsia="zh-CN"/>
              </w:rPr>
            </w:pPr>
            <w:r w:rsidRPr="00162BFA">
              <w:rPr>
                <w:sz w:val="16"/>
                <w:szCs w:val="16"/>
                <w:lang w:eastAsia="zh-CN"/>
              </w:rPr>
              <w:t>NR-Multi-RTT-ProvideCapabilities-r16 --&gt; ten-ms-unit-ResponseTime-r17</w:t>
            </w:r>
          </w:p>
        </w:tc>
      </w:tr>
    </w:tbl>
    <w:p w14:paraId="7F28408D" w14:textId="1DDB36C6" w:rsidR="00162BFA" w:rsidRDefault="00162BFA">
      <w:pPr>
        <w:rPr>
          <w:lang w:val="en-GB" w:eastAsia="zh-CN"/>
        </w:rPr>
      </w:pPr>
    </w:p>
    <w:p w14:paraId="7DD11468" w14:textId="6BCB0942" w:rsidR="00162BFA" w:rsidRDefault="00162BFA">
      <w:pPr>
        <w:rPr>
          <w:lang w:val="en-GB" w:eastAsia="zh-CN"/>
        </w:rPr>
      </w:pPr>
      <w:r>
        <w:rPr>
          <w:lang w:val="en-GB" w:eastAsia="zh-CN"/>
        </w:rPr>
        <w:t>The discussion was:</w:t>
      </w:r>
    </w:p>
    <w:tbl>
      <w:tblPr>
        <w:tblStyle w:val="TableGrid"/>
        <w:tblW w:w="0" w:type="auto"/>
        <w:tblLook w:val="04A0" w:firstRow="1" w:lastRow="0" w:firstColumn="1" w:lastColumn="0" w:noHBand="0" w:noVBand="1"/>
      </w:tblPr>
      <w:tblGrid>
        <w:gridCol w:w="9350"/>
      </w:tblGrid>
      <w:tr w:rsidR="00162BFA" w14:paraId="6973F541" w14:textId="77777777" w:rsidTr="00162BFA">
        <w:tc>
          <w:tcPr>
            <w:tcW w:w="9576" w:type="dxa"/>
          </w:tcPr>
          <w:p w14:paraId="3F0F2D23" w14:textId="77777777" w:rsidR="00162BFA" w:rsidRPr="00162BFA" w:rsidRDefault="00162BFA" w:rsidP="00162BFA">
            <w:pPr>
              <w:rPr>
                <w:sz w:val="18"/>
                <w:szCs w:val="18"/>
                <w:lang w:val="en-GB" w:eastAsia="zh-CN"/>
              </w:rPr>
            </w:pPr>
            <w:r w:rsidRPr="00162BFA">
              <w:rPr>
                <w:sz w:val="18"/>
                <w:szCs w:val="18"/>
                <w:lang w:val="en-GB" w:eastAsia="zh-CN"/>
              </w:rPr>
              <w:t>Huawei:</w:t>
            </w:r>
          </w:p>
          <w:p w14:paraId="61B7FEAC" w14:textId="7D3A4252" w:rsidR="00162BFA" w:rsidRPr="00162BFA" w:rsidRDefault="00162BFA" w:rsidP="00162BFA">
            <w:pPr>
              <w:rPr>
                <w:sz w:val="18"/>
                <w:szCs w:val="18"/>
                <w:lang w:val="en-GB" w:eastAsia="zh-CN"/>
              </w:rPr>
            </w:pPr>
            <w:r w:rsidRPr="00162BFA">
              <w:rPr>
                <w:sz w:val="18"/>
                <w:szCs w:val="18"/>
                <w:lang w:val="en-GB" w:eastAsia="zh-CN"/>
              </w:rPr>
              <w:t>Not clear why the capability is affecting OTDOA/E-CID and RAT-independent response time capability.</w:t>
            </w:r>
          </w:p>
          <w:p w14:paraId="6CA70C64" w14:textId="27B65836" w:rsidR="00162BFA" w:rsidRPr="00162BFA" w:rsidRDefault="00162BFA" w:rsidP="00162BFA">
            <w:pPr>
              <w:rPr>
                <w:sz w:val="18"/>
                <w:szCs w:val="18"/>
                <w:lang w:val="en-GB" w:eastAsia="zh-CN"/>
              </w:rPr>
            </w:pPr>
            <w:r w:rsidRPr="00162BFA">
              <w:rPr>
                <w:sz w:val="18"/>
                <w:szCs w:val="18"/>
                <w:lang w:val="en-GB" w:eastAsia="zh-CN"/>
              </w:rPr>
              <w:t>We assume that 10-ms granularity only applies for NR positioning methods (DL and DL+UL as in the WID).</w:t>
            </w:r>
          </w:p>
          <w:p w14:paraId="1962E770" w14:textId="76756053" w:rsidR="00162BFA" w:rsidRPr="00162BFA" w:rsidRDefault="00162BFA" w:rsidP="00162BFA">
            <w:pPr>
              <w:rPr>
                <w:sz w:val="18"/>
                <w:szCs w:val="18"/>
                <w:lang w:val="en-GB" w:eastAsia="zh-CN"/>
              </w:rPr>
            </w:pPr>
            <w:r w:rsidRPr="00162BFA">
              <w:rPr>
                <w:sz w:val="18"/>
                <w:szCs w:val="18"/>
                <w:lang w:val="en-GB" w:eastAsia="zh-CN"/>
              </w:rPr>
              <w:t>Nokia:</w:t>
            </w:r>
          </w:p>
          <w:p w14:paraId="44020F85" w14:textId="77777777" w:rsidR="00162BFA" w:rsidRPr="00162BFA" w:rsidRDefault="00162BFA" w:rsidP="00162BFA">
            <w:pPr>
              <w:rPr>
                <w:sz w:val="18"/>
                <w:szCs w:val="18"/>
                <w:lang w:val="en-GB" w:eastAsia="zh-CN"/>
              </w:rPr>
            </w:pPr>
            <w:r w:rsidRPr="00162BFA">
              <w:rPr>
                <w:sz w:val="18"/>
                <w:szCs w:val="18"/>
                <w:lang w:val="en-GB" w:eastAsia="zh-CN"/>
              </w:rPr>
              <w:t>1. Whether the LTE positioning shall be enhanced to support finer granularity?</w:t>
            </w:r>
          </w:p>
          <w:p w14:paraId="0FFD58C0" w14:textId="1E1A4A25" w:rsidR="00162BFA" w:rsidRPr="00162BFA" w:rsidRDefault="00162BFA" w:rsidP="00162BFA">
            <w:pPr>
              <w:rPr>
                <w:sz w:val="18"/>
                <w:szCs w:val="18"/>
                <w:lang w:val="en-GB" w:eastAsia="zh-CN"/>
              </w:rPr>
            </w:pPr>
            <w:r w:rsidRPr="00162BFA">
              <w:rPr>
                <w:sz w:val="18"/>
                <w:szCs w:val="18"/>
                <w:lang w:val="en-GB" w:eastAsia="zh-CN"/>
              </w:rPr>
              <w:t>2. Although we support to introduce  ten-milli-seconds,  we would like to know if this has been concluded?</w:t>
            </w:r>
          </w:p>
          <w:p w14:paraId="74F4EE47" w14:textId="77777777" w:rsidR="00162BFA" w:rsidRPr="00162BFA" w:rsidRDefault="00162BFA" w:rsidP="00162BFA">
            <w:pPr>
              <w:rPr>
                <w:sz w:val="18"/>
                <w:szCs w:val="18"/>
                <w:lang w:val="en-GB" w:eastAsia="zh-CN"/>
              </w:rPr>
            </w:pPr>
            <w:r w:rsidRPr="00162BFA">
              <w:rPr>
                <w:sz w:val="18"/>
                <w:szCs w:val="18"/>
                <w:lang w:val="en-GB" w:eastAsia="zh-CN"/>
              </w:rPr>
              <w:t>QC:</w:t>
            </w:r>
          </w:p>
          <w:p w14:paraId="0067EEA2" w14:textId="123C2078" w:rsidR="00162BFA" w:rsidRPr="00162BFA" w:rsidRDefault="00162BFA" w:rsidP="00162BFA">
            <w:pPr>
              <w:rPr>
                <w:sz w:val="18"/>
                <w:szCs w:val="18"/>
                <w:lang w:val="en-GB" w:eastAsia="zh-CN"/>
              </w:rPr>
            </w:pPr>
            <w:r w:rsidRPr="00162BFA">
              <w:rPr>
                <w:sz w:val="18"/>
                <w:szCs w:val="18"/>
                <w:lang w:val="en-GB" w:eastAsia="zh-CN"/>
              </w:rPr>
              <w:lastRenderedPageBreak/>
              <w:t>Issue #R1-7</w:t>
            </w:r>
          </w:p>
          <w:p w14:paraId="215232CF" w14:textId="2E3A6B89" w:rsidR="00162BFA" w:rsidRDefault="00162BFA" w:rsidP="00162BFA">
            <w:pPr>
              <w:rPr>
                <w:lang w:val="en-GB" w:eastAsia="zh-CN"/>
              </w:rPr>
            </w:pPr>
            <w:r w:rsidRPr="00162BFA">
              <w:rPr>
                <w:sz w:val="18"/>
                <w:szCs w:val="18"/>
                <w:lang w:val="en-GB" w:eastAsia="zh-CN"/>
              </w:rPr>
              <w:t>Because it is in CommonIEsRequestLocationInformation. However, if we don't want this potentially being applicable to all methods, it can also be solved via field description.</w:t>
            </w:r>
          </w:p>
        </w:tc>
      </w:tr>
    </w:tbl>
    <w:p w14:paraId="672F2A3A" w14:textId="207E4C03" w:rsidR="00162BFA" w:rsidRDefault="00162BFA">
      <w:pPr>
        <w:rPr>
          <w:lang w:val="en-GB" w:eastAsia="zh-CN"/>
        </w:rPr>
      </w:pPr>
    </w:p>
    <w:p w14:paraId="0BB8B2F9" w14:textId="5BD7620B" w:rsidR="00BA038E" w:rsidRDefault="00704D24">
      <w:pPr>
        <w:rPr>
          <w:rFonts w:ascii="Times New Roman" w:hAnsi="Times New Roman" w:cs="Times New Roman"/>
          <w:b/>
          <w:bCs/>
          <w:sz w:val="20"/>
          <w:szCs w:val="20"/>
        </w:rPr>
      </w:pPr>
      <w:r>
        <w:rPr>
          <w:rFonts w:ascii="Times New Roman" w:hAnsi="Times New Roman" w:cs="Times New Roman"/>
          <w:b/>
          <w:bCs/>
          <w:sz w:val="20"/>
          <w:szCs w:val="20"/>
        </w:rPr>
        <w:t xml:space="preserve">Discussion point </w:t>
      </w:r>
      <w:bookmarkStart w:id="3" w:name="_Hlk93837521"/>
      <w:r>
        <w:rPr>
          <w:rFonts w:ascii="Times New Roman" w:hAnsi="Times New Roman" w:cs="Times New Roman"/>
          <w:b/>
          <w:bCs/>
          <w:sz w:val="20"/>
          <w:szCs w:val="20"/>
        </w:rPr>
        <w:t>3.2.1-1</w:t>
      </w:r>
      <w:bookmarkEnd w:id="3"/>
      <w:r>
        <w:rPr>
          <w:rFonts w:ascii="Times New Roman" w:hAnsi="Times New Roman" w:cs="Times New Roman"/>
          <w:b/>
          <w:bCs/>
          <w:sz w:val="20"/>
          <w:szCs w:val="20"/>
        </w:rPr>
        <w:t xml:space="preserve">: For </w:t>
      </w:r>
      <w:r w:rsidR="00162BFA">
        <w:rPr>
          <w:rFonts w:ascii="Times New Roman" w:hAnsi="Times New Roman" w:cs="Times New Roman"/>
          <w:b/>
          <w:bCs/>
          <w:sz w:val="20"/>
          <w:szCs w:val="20"/>
        </w:rPr>
        <w:t>the finer granularity</w:t>
      </w:r>
      <w:r>
        <w:rPr>
          <w:rFonts w:ascii="Times New Roman" w:hAnsi="Times New Roman" w:cs="Times New Roman"/>
          <w:b/>
          <w:bCs/>
          <w:sz w:val="20"/>
          <w:szCs w:val="20"/>
        </w:rPr>
        <w:t xml:space="preserve">, </w:t>
      </w:r>
      <w:r w:rsidR="00162BFA">
        <w:rPr>
          <w:rFonts w:ascii="Times New Roman" w:hAnsi="Times New Roman" w:cs="Times New Roman"/>
          <w:b/>
          <w:bCs/>
          <w:sz w:val="20"/>
          <w:szCs w:val="20"/>
        </w:rPr>
        <w:t xml:space="preserve">which option do you prefer? </w:t>
      </w:r>
    </w:p>
    <w:p w14:paraId="70D93362" w14:textId="659D1FB3" w:rsidR="00162BFA" w:rsidRDefault="00162BFA">
      <w:pPr>
        <w:rPr>
          <w:rFonts w:ascii="Times New Roman" w:hAnsi="Times New Roman" w:cs="Times New Roman"/>
          <w:b/>
          <w:bCs/>
          <w:sz w:val="20"/>
          <w:szCs w:val="20"/>
        </w:rPr>
      </w:pPr>
      <w:r>
        <w:rPr>
          <w:rFonts w:ascii="Times New Roman" w:hAnsi="Times New Roman" w:cs="Times New Roman"/>
          <w:b/>
          <w:bCs/>
          <w:sz w:val="20"/>
          <w:szCs w:val="20"/>
        </w:rPr>
        <w:t xml:space="preserve">Option 1 </w:t>
      </w:r>
      <w:r w:rsidRPr="00162BFA">
        <w:rPr>
          <w:rFonts w:ascii="Times New Roman" w:hAnsi="Times New Roman" w:cs="Times New Roman"/>
          <w:sz w:val="20"/>
          <w:szCs w:val="20"/>
        </w:rPr>
        <w:t>Finer granularity is only applied for NR RAT dependent positioning methods;</w:t>
      </w:r>
    </w:p>
    <w:p w14:paraId="6062DF24" w14:textId="64BFDAFD" w:rsidR="00162BFA" w:rsidRDefault="00162BFA" w:rsidP="00162BFA">
      <w:pPr>
        <w:rPr>
          <w:rFonts w:ascii="Times New Roman" w:hAnsi="Times New Roman" w:cs="Times New Roman"/>
          <w:sz w:val="20"/>
          <w:szCs w:val="20"/>
        </w:rPr>
      </w:pPr>
      <w:r>
        <w:rPr>
          <w:rFonts w:ascii="Times New Roman" w:hAnsi="Times New Roman" w:cs="Times New Roman"/>
          <w:b/>
          <w:bCs/>
          <w:sz w:val="20"/>
          <w:szCs w:val="20"/>
        </w:rPr>
        <w:t xml:space="preserve">Option 2 </w:t>
      </w:r>
      <w:r w:rsidRPr="00162BFA">
        <w:rPr>
          <w:rFonts w:ascii="Times New Roman" w:hAnsi="Times New Roman" w:cs="Times New Roman"/>
          <w:sz w:val="20"/>
          <w:szCs w:val="20"/>
        </w:rPr>
        <w:t>Finer granularity is only applied for NR RAT dependent positioning methods</w:t>
      </w:r>
      <w:r>
        <w:rPr>
          <w:rFonts w:ascii="Times New Roman" w:hAnsi="Times New Roman" w:cs="Times New Roman"/>
          <w:sz w:val="20"/>
          <w:szCs w:val="20"/>
        </w:rPr>
        <w:t xml:space="preserve"> and RAT independent positioning methods</w:t>
      </w:r>
      <w:r w:rsidRPr="00162BFA">
        <w:rPr>
          <w:rFonts w:ascii="Times New Roman" w:hAnsi="Times New Roman" w:cs="Times New Roman"/>
          <w:sz w:val="20"/>
          <w:szCs w:val="20"/>
        </w:rPr>
        <w:t>;</w:t>
      </w:r>
    </w:p>
    <w:p w14:paraId="737A43C7" w14:textId="6158CB76" w:rsidR="00162BFA" w:rsidRDefault="00162BFA" w:rsidP="00162BFA">
      <w:pPr>
        <w:rPr>
          <w:rFonts w:ascii="Times New Roman" w:hAnsi="Times New Roman" w:cs="Times New Roman"/>
          <w:sz w:val="20"/>
          <w:szCs w:val="20"/>
        </w:rPr>
      </w:pPr>
      <w:r>
        <w:rPr>
          <w:rFonts w:ascii="Times New Roman" w:hAnsi="Times New Roman" w:cs="Times New Roman"/>
          <w:b/>
          <w:bCs/>
          <w:sz w:val="20"/>
          <w:szCs w:val="20"/>
        </w:rPr>
        <w:t xml:space="preserve">Option 3 </w:t>
      </w:r>
      <w:r w:rsidRPr="00162BFA">
        <w:rPr>
          <w:rFonts w:ascii="Times New Roman" w:hAnsi="Times New Roman" w:cs="Times New Roman"/>
          <w:sz w:val="20"/>
          <w:szCs w:val="20"/>
        </w:rPr>
        <w:t>Finer granularity is applied for</w:t>
      </w:r>
      <w:r>
        <w:rPr>
          <w:rFonts w:ascii="Times New Roman" w:hAnsi="Times New Roman" w:cs="Times New Roman"/>
          <w:sz w:val="20"/>
          <w:szCs w:val="20"/>
        </w:rPr>
        <w:t xml:space="preserve"> LTE and</w:t>
      </w:r>
      <w:r w:rsidRPr="00162BFA">
        <w:rPr>
          <w:rFonts w:ascii="Times New Roman" w:hAnsi="Times New Roman" w:cs="Times New Roman"/>
          <w:sz w:val="20"/>
          <w:szCs w:val="20"/>
        </w:rPr>
        <w:t xml:space="preserve"> NR RAT dependent positioning methods</w:t>
      </w:r>
      <w:r>
        <w:rPr>
          <w:rFonts w:ascii="Times New Roman" w:hAnsi="Times New Roman" w:cs="Times New Roman"/>
          <w:sz w:val="20"/>
          <w:szCs w:val="20"/>
        </w:rPr>
        <w:t xml:space="preserve"> and RAT independent positioning methods</w:t>
      </w:r>
      <w:r w:rsidRPr="00162BFA">
        <w:rPr>
          <w:rFonts w:ascii="Times New Roman" w:hAnsi="Times New Roman" w:cs="Times New Roman"/>
          <w:sz w:val="20"/>
          <w:szCs w:val="20"/>
        </w:rPr>
        <w:t>;</w:t>
      </w:r>
    </w:p>
    <w:p w14:paraId="2F40FAD8" w14:textId="77777777" w:rsidR="00162BFA" w:rsidRDefault="00162BFA" w:rsidP="00162BFA">
      <w:pPr>
        <w:rPr>
          <w:rFonts w:ascii="Times New Roman" w:hAnsi="Times New Roman" w:cs="Times New Roman"/>
          <w:b/>
          <w:bCs/>
          <w:sz w:val="20"/>
          <w:szCs w:val="20"/>
        </w:rPr>
      </w:pPr>
    </w:p>
    <w:p w14:paraId="6256515D" w14:textId="5758CAB7" w:rsidR="00162BFA" w:rsidRDefault="00162BFA">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BA038E" w14:paraId="3031B126" w14:textId="77777777" w:rsidTr="00162BFA">
        <w:tc>
          <w:tcPr>
            <w:tcW w:w="1889" w:type="dxa"/>
            <w:shd w:val="clear" w:color="auto" w:fill="BFBFBF" w:themeFill="background1" w:themeFillShade="BF"/>
          </w:tcPr>
          <w:p w14:paraId="47B6B653" w14:textId="77777777" w:rsidR="00BA038E" w:rsidRDefault="00BA038E">
            <w:pPr>
              <w:spacing w:after="0"/>
              <w:jc w:val="center"/>
              <w:rPr>
                <w:b/>
                <w:bCs/>
                <w:sz w:val="20"/>
                <w:szCs w:val="20"/>
                <w:lang w:eastAsia="ja-JP"/>
              </w:rPr>
            </w:pPr>
          </w:p>
          <w:p w14:paraId="477D6D03" w14:textId="77777777" w:rsidR="00BA038E" w:rsidRDefault="00704D24">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287D9B8" w14:textId="77777777" w:rsidR="00BA038E" w:rsidRDefault="00162BFA">
            <w:pPr>
              <w:spacing w:after="0"/>
              <w:jc w:val="center"/>
              <w:rPr>
                <w:b/>
                <w:bCs/>
                <w:sz w:val="20"/>
                <w:szCs w:val="20"/>
                <w:lang w:eastAsia="ja-JP"/>
              </w:rPr>
            </w:pPr>
            <w:r>
              <w:rPr>
                <w:b/>
                <w:bCs/>
                <w:sz w:val="20"/>
                <w:szCs w:val="20"/>
                <w:lang w:eastAsia="ja-JP"/>
              </w:rPr>
              <w:t>Option 1 or</w:t>
            </w:r>
          </w:p>
          <w:p w14:paraId="31CBE448" w14:textId="3CAED8FC" w:rsidR="00162BFA" w:rsidRDefault="00162BFA">
            <w:pPr>
              <w:spacing w:after="0"/>
              <w:jc w:val="center"/>
              <w:rPr>
                <w:b/>
                <w:bCs/>
                <w:sz w:val="20"/>
                <w:szCs w:val="20"/>
                <w:lang w:eastAsia="ja-JP"/>
              </w:rPr>
            </w:pPr>
            <w:r>
              <w:rPr>
                <w:b/>
                <w:bCs/>
                <w:sz w:val="20"/>
                <w:szCs w:val="20"/>
                <w:lang w:eastAsia="ja-JP"/>
              </w:rPr>
              <w:t>Option 2 or Option 3</w:t>
            </w:r>
          </w:p>
        </w:tc>
        <w:tc>
          <w:tcPr>
            <w:tcW w:w="5917" w:type="dxa"/>
            <w:shd w:val="clear" w:color="auto" w:fill="BFBFBF" w:themeFill="background1" w:themeFillShade="BF"/>
          </w:tcPr>
          <w:p w14:paraId="76016FFA" w14:textId="77777777" w:rsidR="00BA038E" w:rsidRDefault="00704D24">
            <w:pPr>
              <w:spacing w:after="0"/>
              <w:jc w:val="center"/>
              <w:rPr>
                <w:b/>
                <w:bCs/>
                <w:sz w:val="20"/>
                <w:szCs w:val="20"/>
                <w:lang w:eastAsia="ja-JP"/>
              </w:rPr>
            </w:pPr>
            <w:r>
              <w:rPr>
                <w:b/>
                <w:bCs/>
                <w:sz w:val="20"/>
                <w:szCs w:val="20"/>
                <w:lang w:eastAsia="ja-JP"/>
              </w:rPr>
              <w:t>Comments, if any</w:t>
            </w:r>
          </w:p>
        </w:tc>
      </w:tr>
      <w:tr w:rsidR="00BA038E" w14:paraId="3FBD6909" w14:textId="77777777" w:rsidTr="00162BFA">
        <w:tc>
          <w:tcPr>
            <w:tcW w:w="1889" w:type="dxa"/>
          </w:tcPr>
          <w:p w14:paraId="7D65C4DC" w14:textId="36F900BF" w:rsidR="00BA038E" w:rsidRDefault="0027446D">
            <w:pPr>
              <w:spacing w:after="0"/>
              <w:rPr>
                <w:sz w:val="20"/>
                <w:szCs w:val="20"/>
                <w:lang w:eastAsia="zh-CN"/>
              </w:rPr>
            </w:pPr>
            <w:r>
              <w:rPr>
                <w:rFonts w:hint="eastAsia"/>
                <w:sz w:val="20"/>
                <w:szCs w:val="20"/>
                <w:lang w:eastAsia="zh-CN"/>
              </w:rPr>
              <w:t>H</w:t>
            </w:r>
            <w:r>
              <w:rPr>
                <w:sz w:val="20"/>
                <w:szCs w:val="20"/>
                <w:lang w:eastAsia="zh-CN"/>
              </w:rPr>
              <w:t>uawei,HiSilicon</w:t>
            </w:r>
          </w:p>
        </w:tc>
        <w:tc>
          <w:tcPr>
            <w:tcW w:w="1431" w:type="dxa"/>
          </w:tcPr>
          <w:p w14:paraId="443E25C1" w14:textId="04C00949" w:rsidR="00BA038E" w:rsidRDefault="00C4532E">
            <w:pPr>
              <w:spacing w:after="0"/>
              <w:rPr>
                <w:lang w:eastAsia="zh-CN"/>
              </w:rPr>
            </w:pPr>
            <w:r>
              <w:rPr>
                <w:rFonts w:hint="eastAsia"/>
                <w:lang w:eastAsia="zh-CN"/>
              </w:rPr>
              <w:t>O</w:t>
            </w:r>
            <w:r>
              <w:rPr>
                <w:lang w:eastAsia="zh-CN"/>
              </w:rPr>
              <w:t>ption1</w:t>
            </w:r>
          </w:p>
        </w:tc>
        <w:tc>
          <w:tcPr>
            <w:tcW w:w="5917" w:type="dxa"/>
          </w:tcPr>
          <w:p w14:paraId="1F3B4471" w14:textId="3380B2BE" w:rsidR="006476C0" w:rsidRDefault="0027653D">
            <w:pPr>
              <w:spacing w:after="0"/>
              <w:rPr>
                <w:lang w:eastAsia="zh-CN"/>
              </w:rPr>
            </w:pPr>
            <w:r>
              <w:rPr>
                <w:lang w:eastAsia="zh-CN"/>
              </w:rPr>
              <w:t>No strong view on the supporting for the others though</w:t>
            </w:r>
          </w:p>
        </w:tc>
      </w:tr>
      <w:tr w:rsidR="00BA038E" w14:paraId="7948100D" w14:textId="77777777" w:rsidTr="00162BFA">
        <w:tc>
          <w:tcPr>
            <w:tcW w:w="1889" w:type="dxa"/>
          </w:tcPr>
          <w:p w14:paraId="60734AC5" w14:textId="652E738D" w:rsidR="00BA038E" w:rsidRDefault="008A7E9E">
            <w:pPr>
              <w:spacing w:after="0"/>
              <w:rPr>
                <w:sz w:val="20"/>
                <w:szCs w:val="20"/>
                <w:lang w:eastAsia="ja-JP"/>
              </w:rPr>
            </w:pPr>
            <w:r>
              <w:rPr>
                <w:sz w:val="20"/>
                <w:szCs w:val="20"/>
                <w:lang w:eastAsia="ja-JP"/>
              </w:rPr>
              <w:t>Qualcomm</w:t>
            </w:r>
          </w:p>
        </w:tc>
        <w:tc>
          <w:tcPr>
            <w:tcW w:w="1431" w:type="dxa"/>
          </w:tcPr>
          <w:p w14:paraId="420852DD" w14:textId="48525DD7" w:rsidR="00BA038E" w:rsidRDefault="00DF593C">
            <w:pPr>
              <w:spacing w:after="0"/>
              <w:rPr>
                <w:sz w:val="20"/>
                <w:szCs w:val="20"/>
                <w:lang w:eastAsia="ja-JP"/>
              </w:rPr>
            </w:pPr>
            <w:r>
              <w:rPr>
                <w:sz w:val="20"/>
                <w:szCs w:val="20"/>
                <w:lang w:eastAsia="ja-JP"/>
              </w:rPr>
              <w:t>Option 1</w:t>
            </w:r>
          </w:p>
        </w:tc>
        <w:tc>
          <w:tcPr>
            <w:tcW w:w="5917" w:type="dxa"/>
          </w:tcPr>
          <w:p w14:paraId="545FC652" w14:textId="29075A6D" w:rsidR="00BA038E" w:rsidRDefault="00DF593C">
            <w:pPr>
              <w:spacing w:after="0"/>
              <w:rPr>
                <w:sz w:val="20"/>
                <w:szCs w:val="20"/>
                <w:lang w:eastAsia="ja-JP"/>
              </w:rPr>
            </w:pPr>
            <w:r>
              <w:rPr>
                <w:sz w:val="20"/>
                <w:szCs w:val="20"/>
                <w:lang w:eastAsia="ja-JP"/>
              </w:rPr>
              <w:t xml:space="preserve">I think it is O.K. to support this </w:t>
            </w:r>
            <w:r w:rsidR="008000A5">
              <w:rPr>
                <w:sz w:val="20"/>
                <w:szCs w:val="20"/>
                <w:lang w:eastAsia="ja-JP"/>
              </w:rPr>
              <w:t xml:space="preserve">for </w:t>
            </w:r>
            <w:r w:rsidR="00501128">
              <w:rPr>
                <w:sz w:val="20"/>
                <w:szCs w:val="20"/>
                <w:lang w:eastAsia="ja-JP"/>
              </w:rPr>
              <w:t xml:space="preserve">DL-TDOA, </w:t>
            </w:r>
            <w:r w:rsidR="00137E1D">
              <w:rPr>
                <w:sz w:val="20"/>
                <w:szCs w:val="20"/>
                <w:lang w:eastAsia="ja-JP"/>
              </w:rPr>
              <w:t xml:space="preserve">DL-AoD, and Multi-RTT </w:t>
            </w:r>
            <w:r w:rsidR="008000A5">
              <w:rPr>
                <w:sz w:val="20"/>
                <w:szCs w:val="20"/>
                <w:lang w:eastAsia="ja-JP"/>
              </w:rPr>
              <w:t>only</w:t>
            </w:r>
            <w:r>
              <w:rPr>
                <w:sz w:val="20"/>
                <w:szCs w:val="20"/>
                <w:lang w:eastAsia="ja-JP"/>
              </w:rPr>
              <w:t xml:space="preserve">. </w:t>
            </w:r>
            <w:r w:rsidR="00137E1D">
              <w:rPr>
                <w:sz w:val="20"/>
                <w:szCs w:val="20"/>
                <w:lang w:eastAsia="ja-JP"/>
              </w:rPr>
              <w:t xml:space="preserve">Not sure if NR-ECID </w:t>
            </w:r>
            <w:r w:rsidR="00CC0FD8">
              <w:rPr>
                <w:sz w:val="20"/>
                <w:szCs w:val="20"/>
                <w:lang w:eastAsia="ja-JP"/>
              </w:rPr>
              <w:t xml:space="preserve">is needed as well. </w:t>
            </w:r>
            <w:r>
              <w:rPr>
                <w:sz w:val="20"/>
                <w:szCs w:val="20"/>
                <w:lang w:eastAsia="ja-JP"/>
              </w:rPr>
              <w:t xml:space="preserve">Corresponding </w:t>
            </w:r>
            <w:r w:rsidR="008000A5">
              <w:rPr>
                <w:sz w:val="20"/>
                <w:szCs w:val="20"/>
                <w:lang w:eastAsia="ja-JP"/>
              </w:rPr>
              <w:t>field description can be added.</w:t>
            </w:r>
          </w:p>
        </w:tc>
      </w:tr>
      <w:tr w:rsidR="00BA038E" w14:paraId="4A08A4B4" w14:textId="77777777" w:rsidTr="00162BFA">
        <w:tc>
          <w:tcPr>
            <w:tcW w:w="1889" w:type="dxa"/>
          </w:tcPr>
          <w:p w14:paraId="5C9CC1E0" w14:textId="16B0F593" w:rsidR="00BA038E" w:rsidRDefault="00BA038E">
            <w:pPr>
              <w:spacing w:after="0"/>
              <w:rPr>
                <w:sz w:val="20"/>
                <w:szCs w:val="20"/>
                <w:lang w:eastAsia="zh-CN"/>
              </w:rPr>
            </w:pPr>
          </w:p>
        </w:tc>
        <w:tc>
          <w:tcPr>
            <w:tcW w:w="1431" w:type="dxa"/>
          </w:tcPr>
          <w:p w14:paraId="04C691A9" w14:textId="7C02E8FC" w:rsidR="00BA038E" w:rsidRDefault="00BA038E">
            <w:pPr>
              <w:spacing w:after="0"/>
              <w:rPr>
                <w:sz w:val="20"/>
                <w:szCs w:val="20"/>
                <w:lang w:val="en-GB" w:eastAsia="zh-CN"/>
              </w:rPr>
            </w:pPr>
          </w:p>
        </w:tc>
        <w:tc>
          <w:tcPr>
            <w:tcW w:w="5917" w:type="dxa"/>
          </w:tcPr>
          <w:p w14:paraId="60341B50" w14:textId="29534ECD" w:rsidR="00BA038E" w:rsidRDefault="00BA038E">
            <w:pPr>
              <w:spacing w:after="0"/>
              <w:rPr>
                <w:sz w:val="20"/>
                <w:szCs w:val="20"/>
                <w:lang w:eastAsia="zh-CN"/>
              </w:rPr>
            </w:pPr>
          </w:p>
        </w:tc>
      </w:tr>
    </w:tbl>
    <w:p w14:paraId="63F2DDE2" w14:textId="380EFE3A" w:rsidR="00BA038E" w:rsidRDefault="00BA038E">
      <w:pPr>
        <w:rPr>
          <w:lang w:val="en-GB" w:eastAsia="zh-CN"/>
        </w:rPr>
      </w:pPr>
    </w:p>
    <w:p w14:paraId="37ED78CE" w14:textId="13EC716E" w:rsidR="00C6417A" w:rsidRPr="009C0A66" w:rsidRDefault="00C6417A" w:rsidP="00C6417A">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p>
    <w:p w14:paraId="1384653A" w14:textId="77777777" w:rsidR="00254D1E" w:rsidRPr="00254D1E" w:rsidRDefault="00254D1E">
      <w:pPr>
        <w:rPr>
          <w:lang w:eastAsia="zh-CN"/>
        </w:rPr>
      </w:pPr>
    </w:p>
    <w:p w14:paraId="171B1111" w14:textId="77777777" w:rsidR="00BA038E" w:rsidRDefault="00704D24">
      <w:pPr>
        <w:pStyle w:val="Heading3"/>
      </w:pPr>
      <w:r>
        <w:t>3.2.2 GNSS integrity</w:t>
      </w:r>
    </w:p>
    <w:p w14:paraId="58347C67" w14:textId="7E98D451" w:rsidR="00EE6122" w:rsidRDefault="00EE6122" w:rsidP="00EE6122">
      <w:pPr>
        <w:rPr>
          <w:lang w:val="en-GB" w:eastAsia="zh-CN"/>
        </w:rPr>
      </w:pPr>
      <w:r>
        <w:rPr>
          <w:lang w:val="en-GB" w:eastAsia="zh-CN"/>
        </w:rPr>
        <w:t>The capability on GNSS integrity was discussion in RAN2#116bis. Companies have different view on how to handle it. LPP running CR rapporteur captured it as</w:t>
      </w:r>
    </w:p>
    <w:tbl>
      <w:tblPr>
        <w:tblStyle w:val="TableGrid"/>
        <w:tblW w:w="0" w:type="auto"/>
        <w:tblLook w:val="04A0" w:firstRow="1" w:lastRow="0" w:firstColumn="1" w:lastColumn="0" w:noHBand="0" w:noVBand="1"/>
      </w:tblPr>
      <w:tblGrid>
        <w:gridCol w:w="9350"/>
      </w:tblGrid>
      <w:tr w:rsidR="00EE6122" w14:paraId="0A2B7F1B" w14:textId="77777777" w:rsidTr="00EE6122">
        <w:tc>
          <w:tcPr>
            <w:tcW w:w="9576" w:type="dxa"/>
          </w:tcPr>
          <w:p w14:paraId="15CA6048" w14:textId="77777777" w:rsidR="00EE6122" w:rsidRPr="00EE6122" w:rsidRDefault="00EE6122" w:rsidP="00EE6122">
            <w:pPr>
              <w:rPr>
                <w:lang w:val="en-GB" w:eastAsia="zh-CN"/>
              </w:rPr>
            </w:pPr>
            <w:r w:rsidRPr="00EE6122">
              <w:rPr>
                <w:lang w:val="en-GB" w:eastAsia="zh-CN"/>
              </w:rPr>
              <w:t>GNSS-SSR-CodeBiasSupport-r15--&gt;ssr-IntegrityCodeBiasBoundsSup-r17</w:t>
            </w:r>
          </w:p>
          <w:p w14:paraId="2BA979AA" w14:textId="77777777" w:rsidR="00EE6122" w:rsidRPr="00EE6122" w:rsidRDefault="00EE6122" w:rsidP="00EE6122">
            <w:pPr>
              <w:rPr>
                <w:lang w:val="en-GB" w:eastAsia="zh-CN"/>
              </w:rPr>
            </w:pPr>
            <w:r w:rsidRPr="00EE6122">
              <w:rPr>
                <w:lang w:val="en-GB" w:eastAsia="zh-CN"/>
              </w:rPr>
              <w:t>GNSS-SSR-PhaseBiasSupport-r16--&gt;ssr-IntegrityPhaseBiasBoundsSup-r17</w:t>
            </w:r>
          </w:p>
          <w:p w14:paraId="753C3913" w14:textId="77777777" w:rsidR="00EE6122" w:rsidRPr="00EE6122" w:rsidRDefault="00EE6122" w:rsidP="00EE6122">
            <w:pPr>
              <w:rPr>
                <w:lang w:val="en-GB" w:eastAsia="zh-CN"/>
              </w:rPr>
            </w:pPr>
            <w:r w:rsidRPr="00EE6122">
              <w:rPr>
                <w:lang w:val="en-GB" w:eastAsia="zh-CN"/>
              </w:rPr>
              <w:t>GNSS-SSR-STEC-CorrectionSupport-r16--&gt;stec-IntegritySup-r17</w:t>
            </w:r>
          </w:p>
          <w:p w14:paraId="615BFF89" w14:textId="77777777" w:rsidR="00EE6122" w:rsidRDefault="00EE6122" w:rsidP="00EE6122">
            <w:pPr>
              <w:rPr>
                <w:lang w:val="en-GB" w:eastAsia="zh-CN"/>
              </w:rPr>
            </w:pPr>
            <w:r w:rsidRPr="00EE6122">
              <w:rPr>
                <w:lang w:val="en-GB" w:eastAsia="zh-CN"/>
              </w:rPr>
              <w:t>GNSS-SSR-GriddedCorrectionSupport-r16 --&gt;griddedCorrectionIntegritySup-r17</w:t>
            </w:r>
          </w:p>
          <w:p w14:paraId="0CE4820B" w14:textId="77777777" w:rsidR="00EE6122" w:rsidRDefault="00EE6122" w:rsidP="00EE6122">
            <w:pPr>
              <w:rPr>
                <w:lang w:val="en-GB" w:eastAsia="zh-CN"/>
              </w:rPr>
            </w:pPr>
            <w:r w:rsidRPr="00EE6122">
              <w:rPr>
                <w:lang w:val="en-GB" w:eastAsia="zh-CN"/>
              </w:rPr>
              <w:t>GNSS-CommonAssistanceDataSupport--&gt;GNSS-Integrity-ServiceAlertSupport-r17</w:t>
            </w:r>
          </w:p>
          <w:p w14:paraId="7F480D19" w14:textId="3062A85E" w:rsidR="00EE6122" w:rsidRDefault="00EE6122" w:rsidP="00EE6122">
            <w:pPr>
              <w:rPr>
                <w:lang w:val="en-GB" w:eastAsia="zh-CN"/>
              </w:rPr>
            </w:pPr>
            <w:r w:rsidRPr="00EE6122">
              <w:rPr>
                <w:lang w:val="en-GB" w:eastAsia="zh-CN"/>
              </w:rPr>
              <w:t>GNSS-CommonAssistanceDataSupport--&gt;GNSS-Integrity-ServiceParametersSupport-r17</w:t>
            </w:r>
          </w:p>
        </w:tc>
      </w:tr>
    </w:tbl>
    <w:p w14:paraId="481630EB" w14:textId="77777777" w:rsidR="00EE6122" w:rsidRDefault="00EE6122" w:rsidP="00EE6122">
      <w:pPr>
        <w:rPr>
          <w:lang w:val="en-GB" w:eastAsia="zh-CN"/>
        </w:rPr>
      </w:pPr>
    </w:p>
    <w:p w14:paraId="71645B2B" w14:textId="70955494" w:rsidR="00EE6122" w:rsidRDefault="00EE6122">
      <w:pPr>
        <w:rPr>
          <w:lang w:val="en-GB" w:eastAsia="zh-CN"/>
        </w:rPr>
      </w:pPr>
    </w:p>
    <w:p w14:paraId="584383C4" w14:textId="77777777" w:rsidR="00F85262" w:rsidRDefault="00F85262" w:rsidP="00F85262">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Discussion point 3.2.2-1: For GNSS integrity capability, do you agree capabilities captured in the running </w:t>
      </w:r>
      <w:r>
        <w:rPr>
          <w:b/>
          <w:bCs/>
          <w:sz w:val="20"/>
          <w:szCs w:val="20"/>
        </w:rPr>
        <w:t xml:space="preserve">LPP </w:t>
      </w:r>
      <w:r>
        <w:rPr>
          <w:rFonts w:ascii="Times New Roman" w:hAnsi="Times New Roman" w:cs="Times New Roman"/>
          <w:b/>
          <w:bCs/>
          <w:sz w:val="20"/>
          <w:szCs w:val="20"/>
        </w:rPr>
        <w:t>CR</w:t>
      </w:r>
      <w:r>
        <w:rPr>
          <w:b/>
          <w:bCs/>
          <w:sz w:val="20"/>
          <w:szCs w:val="20"/>
        </w:rPr>
        <w:t xml:space="preserve"> </w:t>
      </w:r>
      <w:r w:rsidRPr="00F85262">
        <w:rPr>
          <w:b/>
          <w:bCs/>
          <w:sz w:val="20"/>
          <w:szCs w:val="20"/>
        </w:rPr>
        <w:t>R2-2201723</w:t>
      </w:r>
      <w:r>
        <w:rPr>
          <w:rFonts w:ascii="Times New Roman" w:hAnsi="Times New Roman" w:cs="Times New Roman"/>
          <w:b/>
          <w:bCs/>
          <w:sz w:val="20"/>
          <w:szCs w:val="20"/>
        </w:rPr>
        <w:t xml:space="preserve">?  </w:t>
      </w:r>
    </w:p>
    <w:p w14:paraId="27DDCB55" w14:textId="77777777" w:rsidR="00EE6122" w:rsidRDefault="00EE6122" w:rsidP="00EE6122">
      <w:pPr>
        <w:rPr>
          <w:rFonts w:ascii="Times New Roman" w:hAnsi="Times New Roman" w:cs="Times New Roman"/>
          <w:b/>
          <w:bCs/>
          <w:sz w:val="20"/>
          <w:szCs w:val="20"/>
        </w:rPr>
      </w:pPr>
    </w:p>
    <w:p w14:paraId="02CE35CD" w14:textId="77777777" w:rsidR="00EE6122" w:rsidRDefault="00EE6122" w:rsidP="00EE6122">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EE6122" w14:paraId="643353AA" w14:textId="77777777" w:rsidTr="00CC360C">
        <w:tc>
          <w:tcPr>
            <w:tcW w:w="1889" w:type="dxa"/>
            <w:shd w:val="clear" w:color="auto" w:fill="BFBFBF" w:themeFill="background1" w:themeFillShade="BF"/>
          </w:tcPr>
          <w:p w14:paraId="3BF2BC9C" w14:textId="77777777" w:rsidR="00EE6122" w:rsidRDefault="00EE6122" w:rsidP="00CC360C">
            <w:pPr>
              <w:spacing w:after="0"/>
              <w:jc w:val="center"/>
              <w:rPr>
                <w:b/>
                <w:bCs/>
                <w:sz w:val="20"/>
                <w:szCs w:val="20"/>
                <w:lang w:eastAsia="ja-JP"/>
              </w:rPr>
            </w:pPr>
          </w:p>
          <w:p w14:paraId="6A3A7CEC" w14:textId="77777777" w:rsidR="00EE6122" w:rsidRDefault="00EE6122"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E116706" w14:textId="182807BF" w:rsidR="00EE6122" w:rsidRDefault="003B2010"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CAA16A4" w14:textId="77777777" w:rsidR="00EE6122" w:rsidRDefault="00EE6122" w:rsidP="00CC360C">
            <w:pPr>
              <w:spacing w:after="0"/>
              <w:jc w:val="center"/>
              <w:rPr>
                <w:b/>
                <w:bCs/>
                <w:sz w:val="20"/>
                <w:szCs w:val="20"/>
                <w:lang w:eastAsia="ja-JP"/>
              </w:rPr>
            </w:pPr>
            <w:r>
              <w:rPr>
                <w:b/>
                <w:bCs/>
                <w:sz w:val="20"/>
                <w:szCs w:val="20"/>
                <w:lang w:eastAsia="ja-JP"/>
              </w:rPr>
              <w:t>Comments, if any</w:t>
            </w:r>
          </w:p>
        </w:tc>
      </w:tr>
      <w:tr w:rsidR="00EE6122" w14:paraId="143C5E16" w14:textId="77777777" w:rsidTr="00CC360C">
        <w:tc>
          <w:tcPr>
            <w:tcW w:w="1889" w:type="dxa"/>
          </w:tcPr>
          <w:p w14:paraId="201D828B" w14:textId="13BB20CC" w:rsidR="00EE6122" w:rsidRDefault="00FF7ABB" w:rsidP="00CC360C">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2725C38C" w14:textId="5110B427" w:rsidR="00EE6122" w:rsidRDefault="00923C7E" w:rsidP="00CC360C">
            <w:pPr>
              <w:spacing w:after="0"/>
              <w:rPr>
                <w:lang w:eastAsia="zh-CN"/>
              </w:rPr>
            </w:pPr>
            <w:r>
              <w:rPr>
                <w:rFonts w:hint="eastAsia"/>
                <w:lang w:eastAsia="zh-CN"/>
              </w:rPr>
              <w:t>Y</w:t>
            </w:r>
            <w:r>
              <w:rPr>
                <w:lang w:eastAsia="zh-CN"/>
              </w:rPr>
              <w:t>es</w:t>
            </w:r>
          </w:p>
        </w:tc>
        <w:tc>
          <w:tcPr>
            <w:tcW w:w="5917" w:type="dxa"/>
          </w:tcPr>
          <w:p w14:paraId="6ECB9C69" w14:textId="77777777" w:rsidR="00EE6122" w:rsidRDefault="00EE6122" w:rsidP="00CC360C">
            <w:pPr>
              <w:spacing w:after="0"/>
              <w:rPr>
                <w:lang w:eastAsia="zh-CN"/>
              </w:rPr>
            </w:pPr>
          </w:p>
        </w:tc>
      </w:tr>
      <w:tr w:rsidR="001723E0" w14:paraId="7DCC6CF3" w14:textId="77777777" w:rsidTr="00CC360C">
        <w:tc>
          <w:tcPr>
            <w:tcW w:w="1889" w:type="dxa"/>
          </w:tcPr>
          <w:p w14:paraId="6AF221DE" w14:textId="2F5B0008" w:rsidR="001723E0" w:rsidRDefault="001723E0" w:rsidP="001723E0">
            <w:pPr>
              <w:spacing w:after="0"/>
              <w:rPr>
                <w:sz w:val="20"/>
                <w:szCs w:val="20"/>
                <w:lang w:eastAsia="ja-JP"/>
              </w:rPr>
            </w:pPr>
            <w:r>
              <w:rPr>
                <w:sz w:val="20"/>
                <w:szCs w:val="20"/>
                <w:lang w:eastAsia="zh-CN"/>
              </w:rPr>
              <w:t>Swift Navigation</w:t>
            </w:r>
          </w:p>
        </w:tc>
        <w:tc>
          <w:tcPr>
            <w:tcW w:w="1431" w:type="dxa"/>
          </w:tcPr>
          <w:p w14:paraId="660A4479" w14:textId="511CFA9D" w:rsidR="001723E0" w:rsidRDefault="001723E0" w:rsidP="001723E0">
            <w:pPr>
              <w:spacing w:after="0"/>
              <w:rPr>
                <w:sz w:val="20"/>
                <w:szCs w:val="20"/>
                <w:lang w:eastAsia="ja-JP"/>
              </w:rPr>
            </w:pPr>
            <w:r>
              <w:rPr>
                <w:lang w:eastAsia="zh-CN"/>
              </w:rPr>
              <w:t>Yes, with comments</w:t>
            </w:r>
          </w:p>
        </w:tc>
        <w:tc>
          <w:tcPr>
            <w:tcW w:w="5917" w:type="dxa"/>
          </w:tcPr>
          <w:p w14:paraId="32F1B57E" w14:textId="22823A2F" w:rsidR="001723E0" w:rsidRDefault="001723E0" w:rsidP="001723E0">
            <w:pPr>
              <w:spacing w:after="0"/>
              <w:rPr>
                <w:sz w:val="20"/>
                <w:szCs w:val="20"/>
                <w:lang w:eastAsia="ja-JP"/>
              </w:rPr>
            </w:pPr>
            <w:r>
              <w:rPr>
                <w:lang w:eastAsia="zh-CN"/>
              </w:rPr>
              <w:t xml:space="preserve">Subject to the outcomes of Questions 1 &amp; 5 in [Pre117-e][610][POS], if the Constellation Alert IE and Orbit/Clock Error Bound IE are added, then additional ‘Support’ messages for each IE are also needed under </w:t>
            </w:r>
            <w:r>
              <w:rPr>
                <w:i/>
                <w:iCs/>
                <w:lang w:eastAsia="zh-CN"/>
              </w:rPr>
              <w:t>GNSS-GenericAssistanceDataSupport.</w:t>
            </w:r>
          </w:p>
        </w:tc>
      </w:tr>
      <w:tr w:rsidR="00EE6122" w14:paraId="397FCBA5" w14:textId="77777777" w:rsidTr="00CC360C">
        <w:tc>
          <w:tcPr>
            <w:tcW w:w="1889" w:type="dxa"/>
          </w:tcPr>
          <w:p w14:paraId="267C9FBD" w14:textId="6B7CA6AD" w:rsidR="00EE6122" w:rsidRDefault="00E97E14" w:rsidP="00CC360C">
            <w:pPr>
              <w:spacing w:after="0"/>
              <w:rPr>
                <w:sz w:val="20"/>
                <w:szCs w:val="20"/>
                <w:lang w:eastAsia="zh-CN"/>
              </w:rPr>
            </w:pPr>
            <w:r>
              <w:rPr>
                <w:sz w:val="20"/>
                <w:szCs w:val="20"/>
                <w:lang w:eastAsia="zh-CN"/>
              </w:rPr>
              <w:t>Qualcomm</w:t>
            </w:r>
          </w:p>
        </w:tc>
        <w:tc>
          <w:tcPr>
            <w:tcW w:w="1431" w:type="dxa"/>
          </w:tcPr>
          <w:p w14:paraId="1608DA13" w14:textId="20C0158B" w:rsidR="00EE6122" w:rsidRDefault="00E97E14" w:rsidP="00CC360C">
            <w:pPr>
              <w:spacing w:after="0"/>
              <w:rPr>
                <w:sz w:val="20"/>
                <w:szCs w:val="20"/>
                <w:lang w:val="en-GB" w:eastAsia="zh-CN"/>
              </w:rPr>
            </w:pPr>
            <w:r>
              <w:rPr>
                <w:sz w:val="20"/>
                <w:szCs w:val="20"/>
                <w:lang w:val="en-GB" w:eastAsia="zh-CN"/>
              </w:rPr>
              <w:t>Yes</w:t>
            </w:r>
          </w:p>
        </w:tc>
        <w:tc>
          <w:tcPr>
            <w:tcW w:w="5917" w:type="dxa"/>
          </w:tcPr>
          <w:p w14:paraId="6CA2B828" w14:textId="77777777" w:rsidR="00EE6122" w:rsidRDefault="00EE6122" w:rsidP="00CC360C">
            <w:pPr>
              <w:spacing w:after="0"/>
              <w:rPr>
                <w:sz w:val="20"/>
                <w:szCs w:val="20"/>
                <w:lang w:eastAsia="zh-CN"/>
              </w:rPr>
            </w:pPr>
          </w:p>
        </w:tc>
      </w:tr>
    </w:tbl>
    <w:p w14:paraId="0FC65CF5" w14:textId="6BADD48B" w:rsidR="00232D60" w:rsidRPr="009C0A66" w:rsidRDefault="00232D60" w:rsidP="00232D60">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r>
        <w:rPr>
          <w:rFonts w:ascii="Times New Roman" w:hAnsi="Times New Roman" w:cs="Times New Roman"/>
          <w:b/>
          <w:bCs/>
          <w:sz w:val="20"/>
          <w:szCs w:val="20"/>
        </w:rPr>
        <w:t xml:space="preserve"> .</w:t>
      </w:r>
    </w:p>
    <w:p w14:paraId="26A1299E" w14:textId="77777777" w:rsidR="00232D60" w:rsidRPr="00232D60" w:rsidRDefault="00232D60">
      <w:pPr>
        <w:rPr>
          <w:lang w:eastAsia="zh-CN"/>
        </w:rPr>
      </w:pPr>
    </w:p>
    <w:p w14:paraId="536CDA27" w14:textId="77777777" w:rsidR="005923B7" w:rsidRDefault="005923B7">
      <w:pPr>
        <w:rPr>
          <w:lang w:eastAsia="zh-CN"/>
        </w:rPr>
      </w:pPr>
    </w:p>
    <w:p w14:paraId="621C65A2" w14:textId="77777777" w:rsidR="00BA038E" w:rsidRDefault="00BA038E">
      <w:pPr>
        <w:rPr>
          <w:lang w:eastAsia="zh-CN"/>
        </w:rPr>
      </w:pPr>
    </w:p>
    <w:p w14:paraId="7673D150" w14:textId="77777777" w:rsidR="00BA038E" w:rsidRDefault="00BA038E">
      <w:pPr>
        <w:rPr>
          <w:lang w:val="en-GB" w:eastAsia="zh-CN"/>
        </w:rPr>
      </w:pPr>
    </w:p>
    <w:p w14:paraId="5431E59E" w14:textId="77777777" w:rsidR="00BA038E" w:rsidRDefault="00BA038E">
      <w:pPr>
        <w:rPr>
          <w:lang w:val="en-GB" w:eastAsia="zh-CN"/>
        </w:rPr>
      </w:pPr>
    </w:p>
    <w:p w14:paraId="1942CC79" w14:textId="77777777" w:rsidR="00BA038E" w:rsidRDefault="00BA038E">
      <w:pPr>
        <w:rPr>
          <w:lang w:val="en-GB" w:eastAsia="zh-CN"/>
        </w:rPr>
      </w:pPr>
    </w:p>
    <w:p w14:paraId="32AAEAEA" w14:textId="77777777" w:rsidR="00BA038E" w:rsidRDefault="00BA038E">
      <w:pPr>
        <w:rPr>
          <w:lang w:val="en-GB" w:eastAsia="zh-CN"/>
        </w:rPr>
      </w:pPr>
    </w:p>
    <w:p w14:paraId="6202EC3F" w14:textId="77777777" w:rsidR="00BA038E" w:rsidRDefault="00BA038E">
      <w:pPr>
        <w:rPr>
          <w:lang w:val="en-GB" w:eastAsia="zh-CN"/>
        </w:rPr>
        <w:sectPr w:rsidR="00BA038E">
          <w:pgSz w:w="12240" w:h="15840"/>
          <w:pgMar w:top="1440" w:right="1440" w:bottom="1440" w:left="1440" w:header="720" w:footer="720" w:gutter="0"/>
          <w:cols w:space="720"/>
          <w:docGrid w:linePitch="360"/>
        </w:sectPr>
      </w:pPr>
    </w:p>
    <w:p w14:paraId="252E138A" w14:textId="77777777" w:rsidR="00BA038E" w:rsidRDefault="00BA038E">
      <w:pPr>
        <w:rPr>
          <w:lang w:val="en-GB" w:eastAsia="zh-CN"/>
        </w:rPr>
      </w:pPr>
    </w:p>
    <w:p w14:paraId="73B06920" w14:textId="115BD1FD" w:rsidR="00BA038E" w:rsidRDefault="00704D24">
      <w:pPr>
        <w:pStyle w:val="Heading2"/>
      </w:pPr>
      <w:r>
        <w:t xml:space="preserve">3.3 RAN1 </w:t>
      </w:r>
      <w:r w:rsidR="00962393">
        <w:t>feature lists</w:t>
      </w:r>
    </w:p>
    <w:p w14:paraId="27C44564" w14:textId="5260A525" w:rsidR="00BA038E" w:rsidRDefault="00292C42">
      <w:pPr>
        <w:spacing w:after="0"/>
        <w:jc w:val="both"/>
        <w:rPr>
          <w:rFonts w:ascii="Times New Roman" w:hAnsi="Times New Roman" w:cs="Times New Roman"/>
          <w:sz w:val="20"/>
          <w:szCs w:val="20"/>
        </w:rPr>
      </w:pPr>
      <w:r>
        <w:rPr>
          <w:rFonts w:ascii="Times New Roman" w:hAnsi="Times New Roman" w:cs="Times New Roman"/>
          <w:sz w:val="20"/>
          <w:szCs w:val="20"/>
        </w:rPr>
        <w:t xml:space="preserve">Note: </w:t>
      </w:r>
      <w:r w:rsidR="003A59AD">
        <w:rPr>
          <w:rFonts w:ascii="Times New Roman" w:hAnsi="Times New Roman" w:cs="Times New Roman"/>
          <w:sz w:val="20"/>
          <w:szCs w:val="20"/>
        </w:rPr>
        <w:t xml:space="preserve">For RAN1 feature lists, Rapporteur will only provide TP to show how to capture RAN1 features. FFS should be resolved by RAN1. </w:t>
      </w:r>
    </w:p>
    <w:p w14:paraId="4EF27444" w14:textId="3756C693" w:rsidR="00C051EE" w:rsidRDefault="00C051EE" w:rsidP="00C051EE">
      <w:pPr>
        <w:pStyle w:val="Heading3"/>
      </w:pPr>
      <w:r>
        <w:t>3.3.1 27-1 TEG</w:t>
      </w:r>
    </w:p>
    <w:p w14:paraId="60AC5980" w14:textId="77777777" w:rsidR="00C051EE" w:rsidRDefault="00C051EE">
      <w:pPr>
        <w:spacing w:after="0"/>
        <w:jc w:val="both"/>
        <w:rPr>
          <w:rFonts w:ascii="Times New Roman" w:hAnsi="Times New Roman" w:cs="Times New Roman"/>
          <w:sz w:val="20"/>
          <w:szCs w:val="20"/>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5477CE" w:rsidRPr="005D0E21" w14:paraId="62A62626" w14:textId="77777777" w:rsidTr="00CC360C">
        <w:trPr>
          <w:trHeight w:val="224"/>
        </w:trPr>
        <w:tc>
          <w:tcPr>
            <w:tcW w:w="1160" w:type="dxa"/>
            <w:tcBorders>
              <w:top w:val="single" w:sz="4" w:space="0" w:color="auto"/>
              <w:left w:val="single" w:sz="4" w:space="0" w:color="auto"/>
              <w:bottom w:val="single" w:sz="4" w:space="0" w:color="auto"/>
              <w:right w:val="single" w:sz="4" w:space="0" w:color="auto"/>
            </w:tcBorders>
            <w:hideMark/>
          </w:tcPr>
          <w:p w14:paraId="0035B35F"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lastRenderedPageBreak/>
              <w:t xml:space="preserve"> 27.</w:t>
            </w:r>
            <w:r w:rsidRPr="005D0E2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lang w:eastAsia="ja-JP"/>
              </w:rPr>
              <w:t>NR_pos_enh</w:t>
            </w:r>
          </w:p>
        </w:tc>
        <w:tc>
          <w:tcPr>
            <w:tcW w:w="808" w:type="dxa"/>
            <w:tcBorders>
              <w:top w:val="single" w:sz="4" w:space="0" w:color="auto"/>
              <w:left w:val="single" w:sz="4" w:space="0" w:color="auto"/>
              <w:bottom w:val="single" w:sz="4" w:space="0" w:color="auto"/>
              <w:right w:val="single" w:sz="4" w:space="0" w:color="auto"/>
            </w:tcBorders>
            <w:hideMark/>
          </w:tcPr>
          <w:p w14:paraId="272EF7BD"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27-1-1</w:t>
            </w:r>
          </w:p>
        </w:tc>
        <w:tc>
          <w:tcPr>
            <w:tcW w:w="1520" w:type="dxa"/>
            <w:tcBorders>
              <w:top w:val="single" w:sz="4" w:space="0" w:color="auto"/>
              <w:left w:val="single" w:sz="4" w:space="0" w:color="auto"/>
              <w:bottom w:val="single" w:sz="4" w:space="0" w:color="auto"/>
              <w:right w:val="single" w:sz="4" w:space="0" w:color="auto"/>
            </w:tcBorders>
          </w:tcPr>
          <w:p w14:paraId="4FE2D84A"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UE-RxTEGs for UE-assisted DL TDOA and/or Multi-RTT positioning</w:t>
            </w:r>
          </w:p>
        </w:tc>
        <w:tc>
          <w:tcPr>
            <w:tcW w:w="4581" w:type="dxa"/>
            <w:tcBorders>
              <w:top w:val="single" w:sz="4" w:space="0" w:color="auto"/>
              <w:left w:val="single" w:sz="4" w:space="0" w:color="auto"/>
              <w:bottom w:val="single" w:sz="4" w:space="0" w:color="auto"/>
              <w:right w:val="single" w:sz="4" w:space="0" w:color="auto"/>
            </w:tcBorders>
          </w:tcPr>
          <w:p w14:paraId="4C9073D0" w14:textId="77777777" w:rsidR="005477CE" w:rsidRPr="005D0E21"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1. Support of UE-RxTEGs for UE-assisted DL TDOA and/or Multi-RTT positioning</w:t>
            </w:r>
          </w:p>
          <w:p w14:paraId="5CB7BFBD" w14:textId="77777777" w:rsidR="005477CE" w:rsidRPr="005D0E21"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2. The maximum number of UE-RxTEG, which is supported and reported by UE for UE assisted DL TDOA and/or Multi-RTT positioning</w:t>
            </w:r>
          </w:p>
        </w:tc>
        <w:tc>
          <w:tcPr>
            <w:tcW w:w="1269" w:type="dxa"/>
            <w:tcBorders>
              <w:top w:val="single" w:sz="4" w:space="0" w:color="auto"/>
              <w:left w:val="single" w:sz="4" w:space="0" w:color="auto"/>
              <w:bottom w:val="single" w:sz="4" w:space="0" w:color="auto"/>
              <w:right w:val="single" w:sz="4" w:space="0" w:color="auto"/>
            </w:tcBorders>
          </w:tcPr>
          <w:p w14:paraId="104392F3" w14:textId="77777777" w:rsidR="005477CE" w:rsidRPr="005D0E21" w:rsidRDefault="005477CE" w:rsidP="00CC360C">
            <w:pPr>
              <w:pStyle w:val="TAL"/>
              <w:rPr>
                <w:rFonts w:asciiTheme="majorHAnsi" w:eastAsia="MS Mincho" w:hAnsiTheme="majorHAnsi" w:cstheme="majorHAnsi"/>
                <w:strike/>
                <w:color w:val="000000" w:themeColor="text1"/>
                <w:szCs w:val="18"/>
                <w:highlight w:val="yellow"/>
                <w:lang w:eastAsia="ja-JP"/>
              </w:rPr>
            </w:pPr>
            <w:r w:rsidRPr="005D0E21">
              <w:rPr>
                <w:rFonts w:asciiTheme="majorHAnsi" w:hAnsiTheme="majorHAnsi" w:cstheme="majorHAnsi"/>
                <w:color w:val="000000" w:themeColor="text1"/>
                <w:szCs w:val="18"/>
              </w:rPr>
              <w:t>13-1, one or more of {13-3, 13-4}</w:t>
            </w:r>
          </w:p>
        </w:tc>
        <w:tc>
          <w:tcPr>
            <w:tcW w:w="1096" w:type="dxa"/>
            <w:tcBorders>
              <w:top w:val="single" w:sz="4" w:space="0" w:color="auto"/>
              <w:left w:val="single" w:sz="4" w:space="0" w:color="auto"/>
              <w:bottom w:val="single" w:sz="4" w:space="0" w:color="auto"/>
              <w:right w:val="single" w:sz="4" w:space="0" w:color="auto"/>
            </w:tcBorders>
            <w:hideMark/>
          </w:tcPr>
          <w:p w14:paraId="0B692D3A"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tcPr>
          <w:p w14:paraId="5CF8BF58"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tcPr>
          <w:p w14:paraId="4DD1726D"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 xml:space="preserve">UE-RxTEG reporting is not supported and no assumption can be made on the UE Rx timing </w:t>
            </w:r>
            <w:r>
              <w:rPr>
                <w:rFonts w:asciiTheme="majorHAnsi" w:hAnsiTheme="majorHAnsi" w:cstheme="majorHAnsi"/>
                <w:color w:val="000000" w:themeColor="text1"/>
                <w:szCs w:val="18"/>
              </w:rPr>
              <w:t>errors</w:t>
            </w:r>
            <w:r w:rsidRPr="005D0E21">
              <w:rPr>
                <w:rFonts w:asciiTheme="majorHAnsi" w:hAnsiTheme="majorHAnsi" w:cstheme="majorHAnsi"/>
                <w:color w:val="000000" w:themeColor="text1"/>
                <w:szCs w:val="18"/>
              </w:rPr>
              <w:t xml:space="preserve"> for the measurements</w:t>
            </w:r>
          </w:p>
        </w:tc>
        <w:tc>
          <w:tcPr>
            <w:tcW w:w="1227" w:type="dxa"/>
            <w:tcBorders>
              <w:top w:val="single" w:sz="4" w:space="0" w:color="auto"/>
              <w:left w:val="single" w:sz="4" w:space="0" w:color="auto"/>
              <w:bottom w:val="single" w:sz="4" w:space="0" w:color="auto"/>
              <w:right w:val="single" w:sz="4" w:space="0" w:color="auto"/>
            </w:tcBorders>
          </w:tcPr>
          <w:p w14:paraId="771FA92B"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100B67">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tcPr>
          <w:p w14:paraId="14A9D434"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tcPr>
          <w:p w14:paraId="523E92DA"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tcPr>
          <w:p w14:paraId="4594855E"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tcPr>
          <w:p w14:paraId="6DCD4E9F"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Component 1 candidate values: </w:t>
            </w:r>
            <w:r w:rsidRPr="00100B67">
              <w:rPr>
                <w:rFonts w:asciiTheme="majorHAnsi" w:eastAsiaTheme="minorEastAsia" w:hAnsiTheme="majorHAnsi" w:cstheme="majorHAnsi"/>
                <w:color w:val="000000" w:themeColor="text1"/>
                <w:sz w:val="18"/>
                <w:szCs w:val="18"/>
                <w:highlight w:val="yellow"/>
              </w:rPr>
              <w:t>[One or more of]</w:t>
            </w:r>
            <w:r>
              <w:rPr>
                <w:rFonts w:asciiTheme="majorHAnsi" w:eastAsiaTheme="minorEastAsia" w:hAnsiTheme="majorHAnsi" w:cstheme="majorHAnsi"/>
                <w:color w:val="000000" w:themeColor="text1"/>
                <w:sz w:val="18"/>
                <w:szCs w:val="18"/>
              </w:rPr>
              <w:t xml:space="preserve"> </w:t>
            </w:r>
            <w:r w:rsidRPr="005D0E21">
              <w:rPr>
                <w:rFonts w:asciiTheme="majorHAnsi" w:eastAsiaTheme="minorEastAsia" w:hAnsiTheme="majorHAnsi" w:cstheme="majorHAnsi"/>
                <w:color w:val="000000" w:themeColor="text1"/>
                <w:sz w:val="18"/>
                <w:szCs w:val="18"/>
              </w:rPr>
              <w:t>{UE-assisted DL TDOA, Multi-RTT positioning, UE-assisted DL TDOA and Multi-RTT positioning}</w:t>
            </w:r>
          </w:p>
          <w:p w14:paraId="784E240B" w14:textId="77777777" w:rsidR="005477CE" w:rsidRPr="005D0E21" w:rsidRDefault="005477CE" w:rsidP="00CC360C">
            <w:pPr>
              <w:rPr>
                <w:rFonts w:asciiTheme="majorHAnsi" w:eastAsiaTheme="minorEastAsia" w:hAnsiTheme="majorHAnsi" w:cstheme="majorHAnsi"/>
                <w:color w:val="000000" w:themeColor="text1"/>
                <w:sz w:val="18"/>
                <w:szCs w:val="18"/>
              </w:rPr>
            </w:pPr>
          </w:p>
          <w:p w14:paraId="68C9A49E"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Component 2 candidate </w:t>
            </w:r>
            <w:r w:rsidRPr="00100B67">
              <w:rPr>
                <w:rFonts w:asciiTheme="majorHAnsi" w:eastAsiaTheme="minorEastAsia" w:hAnsiTheme="majorHAnsi" w:cstheme="majorHAnsi"/>
                <w:color w:val="000000" w:themeColor="text1"/>
                <w:sz w:val="18"/>
                <w:szCs w:val="18"/>
              </w:rPr>
              <w:t>values: {1, 2, 3,</w:t>
            </w:r>
            <w:r w:rsidRPr="005D0E21">
              <w:rPr>
                <w:rFonts w:asciiTheme="majorHAnsi" w:eastAsiaTheme="minorEastAsia" w:hAnsiTheme="majorHAnsi" w:cstheme="majorHAnsi"/>
                <w:color w:val="000000" w:themeColor="text1"/>
                <w:sz w:val="18"/>
                <w:szCs w:val="18"/>
              </w:rPr>
              <w:t xml:space="preserve"> 4, 6, 8}</w:t>
            </w:r>
          </w:p>
          <w:p w14:paraId="1ABD2D86" w14:textId="77777777" w:rsidR="005477CE" w:rsidRPr="005D0E21" w:rsidRDefault="005477CE" w:rsidP="00CC360C">
            <w:pPr>
              <w:pStyle w:val="TAL"/>
              <w:rPr>
                <w:rFonts w:asciiTheme="majorHAnsi" w:hAnsiTheme="majorHAnsi" w:cstheme="majorHAnsi"/>
                <w:color w:val="000000" w:themeColor="text1"/>
                <w:szCs w:val="18"/>
              </w:rPr>
            </w:pPr>
          </w:p>
          <w:p w14:paraId="66882546"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single value is reported when both multi-RTT and DL-TDOA are supported</w:t>
            </w:r>
          </w:p>
          <w:p w14:paraId="100AE618" w14:textId="77777777" w:rsidR="005477CE" w:rsidRPr="005D0E21" w:rsidRDefault="005477CE" w:rsidP="00CC360C">
            <w:pPr>
              <w:pStyle w:val="TAL"/>
              <w:rPr>
                <w:rFonts w:asciiTheme="majorHAnsi" w:hAnsiTheme="majorHAnsi" w:cstheme="majorHAnsi"/>
                <w:color w:val="000000" w:themeColor="text1"/>
                <w:szCs w:val="18"/>
              </w:rPr>
            </w:pPr>
          </w:p>
          <w:p w14:paraId="0D29DD45"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1A1A5C89" w14:textId="77777777" w:rsidR="005477CE" w:rsidRPr="005D0E21" w:rsidRDefault="005477CE" w:rsidP="00CC360C">
            <w:pPr>
              <w:pStyle w:val="TAL"/>
              <w:rPr>
                <w:rFonts w:asciiTheme="majorHAnsi" w:hAnsiTheme="majorHAnsi" w:cstheme="majorHAnsi"/>
                <w:color w:val="000000" w:themeColor="text1"/>
                <w:szCs w:val="18"/>
              </w:rPr>
            </w:pPr>
          </w:p>
          <w:p w14:paraId="005CBDA7"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If the UE does not include RxTEG-ID  associated with a measurement, no assumption can be made on the UE Rx timing </w:t>
            </w:r>
            <w:r>
              <w:rPr>
                <w:rFonts w:asciiTheme="majorHAnsi" w:hAnsiTheme="majorHAnsi" w:cstheme="majorHAnsi"/>
                <w:color w:val="000000" w:themeColor="text1"/>
                <w:szCs w:val="18"/>
              </w:rPr>
              <w:t>errors</w:t>
            </w:r>
            <w:r w:rsidRPr="005D0E21">
              <w:rPr>
                <w:rFonts w:asciiTheme="majorHAnsi" w:hAnsiTheme="majorHAnsi" w:cstheme="majorHAnsi"/>
                <w:color w:val="000000" w:themeColor="text1"/>
                <w:szCs w:val="18"/>
              </w:rPr>
              <w:t xml:space="preserve"> for this measurement</w:t>
            </w:r>
          </w:p>
          <w:p w14:paraId="00E466E5" w14:textId="77777777" w:rsidR="005477CE" w:rsidRPr="005D0E21" w:rsidRDefault="005477CE" w:rsidP="00CC360C">
            <w:pPr>
              <w:pStyle w:val="TAL"/>
              <w:rPr>
                <w:rFonts w:asciiTheme="majorHAnsi" w:hAnsiTheme="majorHAnsi" w:cstheme="majorHAnsi"/>
                <w:color w:val="000000" w:themeColor="text1"/>
                <w:szCs w:val="18"/>
              </w:rPr>
            </w:pPr>
          </w:p>
          <w:p w14:paraId="554C0DA6"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The “per band” reporting on this capability does not imply, that the RxTEG IDs in the measurement report are grouped per band; In the measurement report, the RxTEG ID can span from 0, up to 31</w:t>
            </w:r>
          </w:p>
        </w:tc>
        <w:tc>
          <w:tcPr>
            <w:tcW w:w="1904" w:type="dxa"/>
            <w:tcBorders>
              <w:top w:val="single" w:sz="4" w:space="0" w:color="auto"/>
              <w:left w:val="single" w:sz="4" w:space="0" w:color="auto"/>
              <w:bottom w:val="single" w:sz="4" w:space="0" w:color="auto"/>
              <w:right w:val="single" w:sz="4" w:space="0" w:color="auto"/>
            </w:tcBorders>
          </w:tcPr>
          <w:p w14:paraId="61B472D4"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Optional with capability signaling</w:t>
            </w:r>
          </w:p>
        </w:tc>
      </w:tr>
      <w:tr w:rsidR="005477CE" w:rsidRPr="005D0E21" w14:paraId="013021F2"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B1278AB"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27.</w:t>
            </w:r>
            <w:r w:rsidRPr="005D0E2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lang w:eastAsia="ja-JP"/>
              </w:rPr>
              <w:t>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EABEB13"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465FF2A"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 xml:space="preserve">Support of UE-TxTEGs for UL TDOA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7FA97C5"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maximum number of UE-TxTEG</w:t>
            </w:r>
            <w:r>
              <w:rPr>
                <w:rFonts w:asciiTheme="majorHAnsi" w:hAnsiTheme="majorHAnsi" w:cstheme="majorHAnsi"/>
                <w:color w:val="000000" w:themeColor="text1"/>
                <w:szCs w:val="18"/>
              </w:rPr>
              <w:t xml:space="preserve"> </w:t>
            </w:r>
            <w:r w:rsidRPr="0060196B">
              <w:rPr>
                <w:rFonts w:asciiTheme="majorHAnsi" w:hAnsiTheme="majorHAnsi" w:cstheme="majorHAnsi"/>
                <w:color w:val="000000" w:themeColor="text1"/>
                <w:szCs w:val="18"/>
              </w:rPr>
              <w:t>for SRS resource for positioning</w:t>
            </w:r>
            <w:r w:rsidRPr="005D0E21">
              <w:rPr>
                <w:rFonts w:asciiTheme="majorHAnsi" w:hAnsiTheme="majorHAnsi" w:cstheme="majorHAnsi"/>
                <w:color w:val="000000" w:themeColor="text1"/>
                <w:szCs w:val="18"/>
              </w:rPr>
              <w:t xml:space="preserve">, which is supported and reported by UE for UL TDOA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39D2C2B" w14:textId="77777777" w:rsidR="005477CE" w:rsidRPr="005D0E21" w:rsidRDefault="005477CE" w:rsidP="00CC360C">
            <w:pPr>
              <w:pStyle w:val="TAL"/>
              <w:rPr>
                <w:rFonts w:asciiTheme="majorHAnsi" w:hAnsiTheme="majorHAnsi" w:cstheme="majorHAnsi"/>
                <w:strike/>
                <w:color w:val="000000" w:themeColor="text1"/>
                <w:szCs w:val="18"/>
              </w:rPr>
            </w:pPr>
            <w:r w:rsidRPr="005D0E21">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FB45206"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3BB994E"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EF5191B"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 xml:space="preserve">UE-TxTEGs for UL TDOA is not supported and no assumption can be made on the </w:t>
            </w:r>
            <w:r w:rsidRPr="0060196B">
              <w:rPr>
                <w:rFonts w:asciiTheme="majorHAnsi" w:hAnsiTheme="majorHAnsi" w:cstheme="majorHAnsi"/>
                <w:color w:val="000000" w:themeColor="text1"/>
                <w:szCs w:val="18"/>
                <w:highlight w:val="yellow"/>
              </w:rPr>
              <w:t>[mitigation of]</w:t>
            </w:r>
            <w:r w:rsidRPr="005D0E21">
              <w:rPr>
                <w:rFonts w:asciiTheme="majorHAnsi" w:hAnsiTheme="majorHAnsi" w:cstheme="majorHAnsi"/>
                <w:color w:val="000000" w:themeColor="text1"/>
                <w:szCs w:val="18"/>
              </w:rPr>
              <w:t xml:space="preserve"> UE Tx timing </w:t>
            </w:r>
            <w:r>
              <w:rPr>
                <w:rFonts w:asciiTheme="majorHAnsi" w:hAnsiTheme="majorHAnsi" w:cstheme="majorHAnsi"/>
                <w:color w:val="000000" w:themeColor="text1"/>
                <w:szCs w:val="18"/>
              </w:rPr>
              <w:t xml:space="preserve">error </w:t>
            </w:r>
            <w:r w:rsidRPr="005D0E21">
              <w:rPr>
                <w:rFonts w:asciiTheme="majorHAnsi" w:hAnsiTheme="majorHAnsi" w:cstheme="majorHAnsi"/>
                <w:color w:val="000000" w:themeColor="text1"/>
                <w:szCs w:val="18"/>
              </w:rPr>
              <w:t>for the SRS</w:t>
            </w:r>
            <w:r>
              <w:rPr>
                <w:rFonts w:asciiTheme="majorHAnsi" w:hAnsiTheme="majorHAnsi" w:cstheme="majorHAnsi"/>
                <w:color w:val="000000" w:themeColor="text1"/>
                <w:szCs w:val="18"/>
              </w:rPr>
              <w:t xml:space="preserve"> </w:t>
            </w:r>
            <w:r w:rsidRPr="0060196B">
              <w:rPr>
                <w:rFonts w:asciiTheme="majorHAnsi" w:hAnsiTheme="majorHAnsi" w:cstheme="majorHAnsi"/>
                <w:color w:val="000000" w:themeColor="text1"/>
                <w:szCs w:val="18"/>
              </w:rPr>
              <w:t>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BD0FD7E" w14:textId="77777777" w:rsidR="005477CE" w:rsidRPr="005D0E21" w:rsidRDefault="005477CE" w:rsidP="00CC360C">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B99BF11"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4439F0D"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139B88C"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E69B264"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candidate values are {</w:t>
            </w:r>
            <w:r w:rsidRPr="0060196B">
              <w:rPr>
                <w:rFonts w:asciiTheme="majorHAnsi" w:hAnsiTheme="majorHAnsi" w:cstheme="majorHAnsi"/>
                <w:color w:val="000000" w:themeColor="text1"/>
                <w:szCs w:val="18"/>
              </w:rPr>
              <w:t>1,</w:t>
            </w:r>
            <w:r w:rsidRPr="005D0E21">
              <w:rPr>
                <w:rFonts w:asciiTheme="majorHAnsi" w:hAnsiTheme="majorHAnsi" w:cstheme="majorHAnsi"/>
                <w:color w:val="000000" w:themeColor="text1"/>
                <w:szCs w:val="18"/>
              </w:rPr>
              <w:t>2,</w:t>
            </w:r>
            <w:r>
              <w:rPr>
                <w:rFonts w:asciiTheme="majorHAnsi" w:hAnsiTheme="majorHAnsi" w:cstheme="majorHAnsi"/>
                <w:color w:val="000000" w:themeColor="text1"/>
                <w:szCs w:val="18"/>
              </w:rPr>
              <w:t>3,</w:t>
            </w:r>
            <w:r w:rsidRPr="005D0E21">
              <w:rPr>
                <w:rFonts w:asciiTheme="majorHAnsi" w:hAnsiTheme="majorHAnsi" w:cstheme="majorHAnsi"/>
                <w:color w:val="000000" w:themeColor="text1"/>
                <w:szCs w:val="18"/>
              </w:rPr>
              <w:t>4,6,8}</w:t>
            </w:r>
          </w:p>
          <w:p w14:paraId="37ED96DF" w14:textId="77777777" w:rsidR="005477CE" w:rsidRPr="005D0E21" w:rsidRDefault="005477CE" w:rsidP="00CC360C">
            <w:pPr>
              <w:pStyle w:val="TAL"/>
              <w:rPr>
                <w:rFonts w:asciiTheme="majorHAnsi" w:hAnsiTheme="majorHAnsi" w:cstheme="majorHAnsi"/>
                <w:color w:val="000000" w:themeColor="text1"/>
                <w:szCs w:val="18"/>
              </w:rPr>
            </w:pPr>
          </w:p>
          <w:p w14:paraId="30C1BC42" w14:textId="77777777" w:rsidR="005477CE" w:rsidRPr="005D0E21" w:rsidRDefault="005477CE" w:rsidP="00CC360C">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Need for location server to know if the feature is supported</w:t>
            </w:r>
          </w:p>
          <w:p w14:paraId="13600240" w14:textId="77777777" w:rsidR="005477CE" w:rsidRPr="005D0E21" w:rsidRDefault="005477CE" w:rsidP="00CC360C">
            <w:pPr>
              <w:pStyle w:val="TAL"/>
              <w:rPr>
                <w:rFonts w:asciiTheme="majorHAnsi" w:hAnsiTheme="majorHAnsi" w:cstheme="majorHAnsi"/>
                <w:color w:val="000000" w:themeColor="text1"/>
                <w:szCs w:val="18"/>
              </w:rPr>
            </w:pPr>
          </w:p>
          <w:p w14:paraId="654315A8" w14:textId="77777777" w:rsidR="005477CE" w:rsidRPr="0060196B"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It should support the serving gNB to request the UE to provide the association information of UL SRS resources for positioning with Tx TEGs to the serving gNB fo</w:t>
            </w:r>
            <w:r w:rsidRPr="0060196B">
              <w:rPr>
                <w:rFonts w:asciiTheme="majorHAnsi" w:hAnsiTheme="majorHAnsi" w:cstheme="majorHAnsi"/>
                <w:color w:val="000000" w:themeColor="text1"/>
                <w:szCs w:val="18"/>
              </w:rPr>
              <w:t xml:space="preserve">r UL TDOA </w:t>
            </w:r>
          </w:p>
          <w:p w14:paraId="59A2C803" w14:textId="77777777" w:rsidR="005477CE" w:rsidRPr="0060196B" w:rsidRDefault="005477CE" w:rsidP="00CC360C">
            <w:pPr>
              <w:pStyle w:val="TAL"/>
              <w:rPr>
                <w:rFonts w:asciiTheme="majorHAnsi" w:hAnsiTheme="majorHAnsi" w:cstheme="majorHAnsi"/>
                <w:color w:val="000000" w:themeColor="text1"/>
                <w:szCs w:val="18"/>
              </w:rPr>
            </w:pPr>
          </w:p>
          <w:p w14:paraId="54E01034" w14:textId="77777777" w:rsidR="005477CE" w:rsidRPr="005D0E21" w:rsidRDefault="005477CE" w:rsidP="00CC360C">
            <w:pPr>
              <w:pStyle w:val="TAL"/>
              <w:rPr>
                <w:rFonts w:asciiTheme="majorHAnsi" w:hAnsiTheme="majorHAnsi" w:cstheme="majorHAnsi"/>
                <w:color w:val="000000" w:themeColor="text1"/>
                <w:szCs w:val="18"/>
              </w:rPr>
            </w:pPr>
            <w:r w:rsidRPr="0060196B">
              <w:rPr>
                <w:rFonts w:asciiTheme="majorHAnsi" w:hAnsiTheme="majorHAnsi" w:cstheme="majorHAnsi"/>
                <w:color w:val="000000" w:themeColor="text1"/>
                <w:szCs w:val="18"/>
              </w:rPr>
              <w:t>Note: If the UE does not include TxTEG-ID  associated with a SRS resource for positioning, no assumption can be made on the UE Tx timing error for this SRS resource for positioning.</w:t>
            </w:r>
            <w:r w:rsidRPr="0060196B" w:rsidDel="0060196B">
              <w:rPr>
                <w:rFonts w:asciiTheme="majorHAnsi" w:hAnsiTheme="majorHAnsi" w:cstheme="majorHAnsi"/>
                <w:color w:val="000000" w:themeColor="text1"/>
                <w:szCs w:val="18"/>
              </w:rPr>
              <w:t xml:space="preserve">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2DA710F"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347AD041"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E92FE0F"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lastRenderedPageBreak/>
              <w:t xml:space="preserve"> 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8294151"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27-1-2a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1BBAAC9"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UE-TxTEGs for Multi-RTT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793C7D2" w14:textId="77777777" w:rsidR="005477CE" w:rsidRPr="005D0E21"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UE-TxTEG, which is supported and reported by UE for Multi-RTT positioning</w:t>
            </w:r>
          </w:p>
          <w:p w14:paraId="5B65A538" w14:textId="77777777" w:rsidR="005477CE" w:rsidRPr="005D0E21" w:rsidRDefault="005477C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803EB1" w14:textId="77777777" w:rsidR="005477CE" w:rsidRPr="005D0E21" w:rsidRDefault="005477CE"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rPr>
              <w:t>13-4,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3F1F4FB" w14:textId="77777777" w:rsidR="005477CE" w:rsidRPr="005D0E21" w:rsidRDefault="005477CE" w:rsidP="00CC360C">
            <w:pPr>
              <w:pStyle w:val="TAL"/>
              <w:rPr>
                <w:rFonts w:asciiTheme="majorHAnsi" w:eastAsia="SimSun" w:hAnsiTheme="majorHAnsi" w:cstheme="majorHAnsi"/>
                <w:color w:val="000000" w:themeColor="text1"/>
                <w:szCs w:val="18"/>
                <w:highlight w:val="yellow"/>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44FEB24"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8FCB97E"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UE-TxTEGs for Multi-RTT positioning is not supported </w:t>
            </w:r>
            <w:r w:rsidRPr="00534558">
              <w:rPr>
                <w:rFonts w:asciiTheme="majorHAnsi" w:hAnsiTheme="majorHAnsi" w:cstheme="majorHAnsi"/>
                <w:color w:val="000000" w:themeColor="text1"/>
                <w:szCs w:val="18"/>
              </w:rPr>
              <w:t xml:space="preserve">and no assumption can be made on the </w:t>
            </w:r>
            <w:r w:rsidRPr="00534558">
              <w:rPr>
                <w:rFonts w:asciiTheme="majorHAnsi" w:hAnsiTheme="majorHAnsi" w:cstheme="majorHAnsi"/>
                <w:color w:val="000000" w:themeColor="text1"/>
                <w:szCs w:val="18"/>
                <w:highlight w:val="yellow"/>
              </w:rPr>
              <w:t>[mitigation of]</w:t>
            </w:r>
            <w:r w:rsidRPr="00534558">
              <w:rPr>
                <w:rFonts w:asciiTheme="majorHAnsi" w:hAnsiTheme="majorHAnsi" w:cstheme="majorHAnsi"/>
                <w:color w:val="000000" w:themeColor="text1"/>
                <w:szCs w:val="18"/>
              </w:rPr>
              <w:t xml:space="preserv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64E286" w14:textId="77777777" w:rsidR="005477CE" w:rsidRPr="00534558" w:rsidRDefault="005477CE" w:rsidP="00CC360C">
            <w:pPr>
              <w:pStyle w:val="TAL"/>
              <w:rPr>
                <w:rFonts w:asciiTheme="majorHAnsi" w:hAnsiTheme="majorHAnsi" w:cstheme="majorHAnsi"/>
                <w:color w:val="000000" w:themeColor="text1"/>
                <w:szCs w:val="18"/>
              </w:rPr>
            </w:pPr>
            <w:r w:rsidRPr="00534558">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3532106"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7269DB3"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F7CB08D"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D8DD782" w14:textId="77777777" w:rsidR="005477CE" w:rsidRPr="00534558" w:rsidRDefault="005477CE" w:rsidP="00CC360C">
            <w:pPr>
              <w:rPr>
                <w:rFonts w:asciiTheme="majorHAnsi" w:hAnsiTheme="majorHAnsi" w:cstheme="majorHAnsi"/>
                <w:color w:val="000000" w:themeColor="text1"/>
                <w:sz w:val="18"/>
                <w:szCs w:val="18"/>
              </w:rPr>
            </w:pPr>
            <w:r w:rsidRPr="00534558">
              <w:rPr>
                <w:rFonts w:asciiTheme="majorHAnsi" w:hAnsiTheme="majorHAnsi" w:cstheme="majorHAnsi"/>
                <w:color w:val="000000" w:themeColor="text1"/>
                <w:sz w:val="18"/>
                <w:szCs w:val="18"/>
              </w:rPr>
              <w:t>The candidate values are {1,2,3,4,6,8}</w:t>
            </w:r>
          </w:p>
          <w:p w14:paraId="0591583E" w14:textId="77777777" w:rsidR="005477CE" w:rsidRPr="00534558" w:rsidRDefault="005477CE" w:rsidP="00CC360C">
            <w:pPr>
              <w:pStyle w:val="TAL"/>
              <w:rPr>
                <w:rFonts w:asciiTheme="majorHAnsi" w:hAnsiTheme="majorHAnsi" w:cstheme="majorHAnsi"/>
                <w:color w:val="000000" w:themeColor="text1"/>
                <w:szCs w:val="18"/>
              </w:rPr>
            </w:pPr>
          </w:p>
          <w:p w14:paraId="33F2F6F9" w14:textId="77777777" w:rsidR="005477CE" w:rsidRPr="00534558" w:rsidRDefault="005477CE" w:rsidP="00CC360C">
            <w:pPr>
              <w:pStyle w:val="TAL"/>
              <w:rPr>
                <w:rFonts w:asciiTheme="majorHAnsi" w:hAnsiTheme="majorHAnsi" w:cstheme="majorHAnsi"/>
                <w:color w:val="000000" w:themeColor="text1"/>
                <w:szCs w:val="18"/>
              </w:rPr>
            </w:pPr>
            <w:r w:rsidRPr="00534558">
              <w:rPr>
                <w:rFonts w:asciiTheme="majorHAnsi" w:hAnsiTheme="majorHAnsi" w:cstheme="majorHAnsi"/>
                <w:color w:val="000000" w:themeColor="text1"/>
                <w:szCs w:val="18"/>
              </w:rPr>
              <w:t>Need for location server to know if the feature is supported</w:t>
            </w:r>
          </w:p>
          <w:p w14:paraId="0AF98DFF" w14:textId="77777777" w:rsidR="005477CE" w:rsidRPr="00534558" w:rsidRDefault="005477CE" w:rsidP="00CC360C">
            <w:pPr>
              <w:pStyle w:val="TAL"/>
              <w:rPr>
                <w:rFonts w:asciiTheme="majorHAnsi" w:hAnsiTheme="majorHAnsi" w:cstheme="majorHAnsi"/>
                <w:color w:val="000000" w:themeColor="text1"/>
                <w:szCs w:val="18"/>
              </w:rPr>
            </w:pPr>
          </w:p>
          <w:p w14:paraId="22C91374" w14:textId="77777777" w:rsidR="005477CE" w:rsidRPr="00534558"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If</w:t>
            </w:r>
            <w:r w:rsidRPr="00534558">
              <w:rPr>
                <w:rFonts w:asciiTheme="majorHAnsi" w:hAnsiTheme="majorHAnsi" w:cstheme="majorHAnsi"/>
                <w:color w:val="000000" w:themeColor="text1"/>
                <w:sz w:val="18"/>
                <w:szCs w:val="18"/>
              </w:rPr>
              <w:t xml:space="preserve"> the UE does not include TxTEG-ID  associated with a measurement, no assumption can be made on the </w:t>
            </w:r>
            <w:r w:rsidRPr="00534558">
              <w:rPr>
                <w:rFonts w:asciiTheme="majorHAnsi" w:hAnsiTheme="majorHAnsi" w:cstheme="majorHAnsi"/>
                <w:color w:val="000000" w:themeColor="text1"/>
                <w:sz w:val="18"/>
                <w:szCs w:val="18"/>
                <w:highlight w:val="yellow"/>
              </w:rPr>
              <w:t>[mitigation of]</w:t>
            </w:r>
            <w:r w:rsidRPr="00534558">
              <w:rPr>
                <w:rFonts w:asciiTheme="majorHAnsi" w:hAnsiTheme="majorHAnsi" w:cstheme="majorHAnsi"/>
                <w:color w:val="000000" w:themeColor="text1"/>
                <w:sz w:val="18"/>
                <w:szCs w:val="18"/>
              </w:rPr>
              <w:t xml:space="preserve"> UE Tx timing </w:t>
            </w:r>
            <w:r>
              <w:rPr>
                <w:rFonts w:asciiTheme="majorHAnsi" w:hAnsiTheme="majorHAnsi" w:cstheme="majorHAnsi"/>
                <w:color w:val="000000" w:themeColor="text1"/>
                <w:sz w:val="18"/>
                <w:szCs w:val="18"/>
              </w:rPr>
              <w:t>errors</w:t>
            </w:r>
            <w:r w:rsidRPr="00534558">
              <w:rPr>
                <w:rFonts w:asciiTheme="majorHAnsi" w:hAnsiTheme="majorHAnsi" w:cstheme="majorHAnsi"/>
                <w:color w:val="000000" w:themeColor="text1"/>
                <w:sz w:val="18"/>
                <w:szCs w:val="18"/>
              </w:rPr>
              <w:t xml:space="preserve"> for this SRS resource </w:t>
            </w:r>
            <w:r>
              <w:rPr>
                <w:rFonts w:asciiTheme="majorHAnsi" w:hAnsiTheme="majorHAnsi" w:cstheme="majorHAnsi"/>
                <w:color w:val="000000" w:themeColor="text1"/>
                <w:sz w:val="18"/>
                <w:szCs w:val="18"/>
              </w:rPr>
              <w:t>for positioning</w:t>
            </w:r>
          </w:p>
          <w:p w14:paraId="16FC1C3D" w14:textId="77777777" w:rsidR="005477CE" w:rsidRPr="00534558" w:rsidRDefault="005477C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p w14:paraId="60D4147E" w14:textId="77777777" w:rsidR="005477CE" w:rsidRPr="00534558" w:rsidRDefault="005477CE" w:rsidP="00CC360C">
            <w:pPr>
              <w:rPr>
                <w:rFonts w:asciiTheme="majorHAnsi" w:eastAsiaTheme="minorEastAsia" w:hAnsiTheme="majorHAnsi" w:cstheme="majorHAnsi"/>
                <w:color w:val="000000" w:themeColor="text1"/>
                <w:sz w:val="18"/>
                <w:szCs w:val="18"/>
              </w:rPr>
            </w:pPr>
            <w:r w:rsidRPr="00534558">
              <w:rPr>
                <w:rFonts w:asciiTheme="majorHAnsi" w:hAnsiTheme="majorHAnsi" w:cstheme="majorHAnsi"/>
                <w:color w:val="000000" w:themeColor="text1"/>
                <w:sz w:val="18"/>
                <w:szCs w:val="18"/>
              </w:rPr>
              <w:t>Note: It should support the LMF to request the UE to provide the association information of UL SRS resources for positioning with Tx TEGs directly to the LMF for Multi-RTT if Multi-RTT is supported by UE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32318CA"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73260100"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66942367"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27.</w:t>
            </w:r>
            <w:r w:rsidRPr="005D0E2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lang w:eastAsia="ja-JP"/>
              </w:rPr>
              <w:t>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C1F25CB"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1F9D4DB"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Support of UE-RxTxTEGs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867B5EA" w14:textId="77777777" w:rsidR="005477CE" w:rsidRPr="005D0E21" w:rsidRDefault="005477CE" w:rsidP="00CC360C">
            <w:pPr>
              <w:pStyle w:val="ListParagraph"/>
              <w:snapToGrid w:val="0"/>
              <w:spacing w:afterLines="50" w:after="120"/>
              <w:ind w:left="-5" w:firstLine="5"/>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UE-RxTxTEG, which is supported and reported by UE for Multi-RTT positioning</w:t>
            </w:r>
          </w:p>
          <w:p w14:paraId="1DBAC27A" w14:textId="77777777" w:rsidR="005477CE" w:rsidRPr="005D0E21" w:rsidRDefault="005477C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0C38E73" w14:textId="77777777" w:rsidR="005477CE" w:rsidRPr="004A40B0" w:rsidRDefault="005477CE" w:rsidP="00CC360C">
            <w:pPr>
              <w:pStyle w:val="TAL"/>
              <w:rPr>
                <w:rFonts w:asciiTheme="majorHAnsi" w:hAnsiTheme="majorHAnsi" w:cstheme="majorHAnsi"/>
                <w:color w:val="000000" w:themeColor="text1"/>
                <w:szCs w:val="18"/>
              </w:rPr>
            </w:pPr>
            <w:r w:rsidRPr="004A40B0">
              <w:rPr>
                <w:rFonts w:asciiTheme="majorHAnsi" w:hAnsiTheme="majorHAnsi" w:cstheme="majorHAnsi"/>
                <w:color w:val="000000" w:themeColor="text1"/>
                <w:szCs w:val="18"/>
              </w:rPr>
              <w:t xml:space="preserve">13-4 </w:t>
            </w:r>
            <w:r>
              <w:rPr>
                <w:rFonts w:asciiTheme="majorHAnsi" w:hAnsiTheme="majorHAnsi" w:cstheme="majorHAnsi"/>
                <w:color w:val="000000" w:themeColor="text1"/>
                <w:szCs w:val="18"/>
              </w:rPr>
              <w:t>and</w:t>
            </w:r>
            <w:r w:rsidRPr="004A40B0">
              <w:rPr>
                <w:rFonts w:asciiTheme="majorHAnsi" w:hAnsiTheme="majorHAnsi" w:cstheme="majorHAnsi"/>
                <w:color w:val="000000" w:themeColor="text1"/>
                <w:szCs w:val="18"/>
              </w:rPr>
              <w:t xml:space="preserve">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93C9A3D"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4F5BC12"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3CFB4C" w14:textId="77777777" w:rsidR="005477CE" w:rsidRPr="004A40B0"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UE RxTx </w:t>
            </w:r>
            <w:r w:rsidRPr="004A40B0">
              <w:rPr>
                <w:rFonts w:asciiTheme="majorHAnsi" w:hAnsiTheme="majorHAnsi" w:cstheme="majorHAnsi"/>
                <w:color w:val="000000" w:themeColor="text1"/>
                <w:szCs w:val="18"/>
                <w:lang w:eastAsia="ja-JP"/>
              </w:rPr>
              <w:t>for Multi-RTT</w:t>
            </w:r>
            <w:r w:rsidRPr="005D0E21">
              <w:rPr>
                <w:rFonts w:asciiTheme="majorHAnsi" w:hAnsiTheme="majorHAnsi" w:cstheme="majorHAnsi"/>
                <w:color w:val="000000" w:themeColor="text1"/>
                <w:szCs w:val="18"/>
                <w:lang w:eastAsia="ja-JP"/>
              </w:rPr>
              <w:t xml:space="preserve"> is not supported</w:t>
            </w:r>
            <w:r>
              <w:rPr>
                <w:rFonts w:asciiTheme="majorHAnsi" w:hAnsiTheme="majorHAnsi" w:cstheme="majorHAnsi"/>
                <w:color w:val="000000" w:themeColor="text1"/>
                <w:szCs w:val="18"/>
                <w:lang w:eastAsia="ja-JP"/>
              </w:rPr>
              <w:t xml:space="preserve"> </w:t>
            </w:r>
            <w:r w:rsidRPr="004A40B0">
              <w:rPr>
                <w:rFonts w:asciiTheme="majorHAnsi" w:hAnsiTheme="majorHAnsi" w:cstheme="majorHAnsi"/>
                <w:color w:val="000000" w:themeColor="text1"/>
                <w:szCs w:val="18"/>
                <w:lang w:eastAsia="ja-JP"/>
              </w:rPr>
              <w:t xml:space="preserve">and no assumption can be made on the UE RxTx timing </w:t>
            </w:r>
            <w:r w:rsidRPr="004A40B0">
              <w:rPr>
                <w:rFonts w:asciiTheme="majorHAnsi" w:hAnsiTheme="majorHAnsi" w:cstheme="majorHAnsi"/>
                <w:color w:val="000000" w:themeColor="text1"/>
                <w:szCs w:val="18"/>
                <w:highlight w:val="yellow"/>
                <w:lang w:eastAsia="ja-JP"/>
              </w:rPr>
              <w:t>[error/delays]</w:t>
            </w:r>
            <w:r w:rsidRPr="004A40B0">
              <w:rPr>
                <w:rFonts w:asciiTheme="majorHAnsi" w:hAnsiTheme="majorHAnsi" w:cstheme="majorHAnsi"/>
                <w:color w:val="000000" w:themeColor="text1"/>
                <w:szCs w:val="18"/>
                <w:lang w:eastAsia="ja-JP"/>
              </w:rPr>
              <w:t xml:space="preserve"> for the measurement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88156B8"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E8AEF5"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8CA5E1"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7C4570B"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24C2493"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 xml:space="preserve">The candidate values </w:t>
            </w:r>
            <w:r w:rsidRPr="004A40B0">
              <w:rPr>
                <w:rFonts w:asciiTheme="majorHAnsi" w:eastAsiaTheme="minorEastAsia" w:hAnsiTheme="majorHAnsi" w:cstheme="majorHAnsi"/>
                <w:color w:val="000000" w:themeColor="text1"/>
                <w:sz w:val="18"/>
                <w:szCs w:val="18"/>
              </w:rPr>
              <w:t>are {1, 2, 4, 6, 8, 12,</w:t>
            </w:r>
            <w:r w:rsidRPr="005D0E21">
              <w:rPr>
                <w:rFonts w:asciiTheme="majorHAnsi" w:eastAsiaTheme="minorEastAsia" w:hAnsiTheme="majorHAnsi" w:cstheme="majorHAnsi"/>
                <w:color w:val="000000" w:themeColor="text1"/>
                <w:sz w:val="18"/>
                <w:szCs w:val="18"/>
              </w:rPr>
              <w:t xml:space="preserve"> 16, 2</w:t>
            </w:r>
            <w:r w:rsidRPr="004A40B0">
              <w:rPr>
                <w:rFonts w:asciiTheme="majorHAnsi" w:eastAsiaTheme="minorEastAsia" w:hAnsiTheme="majorHAnsi" w:cstheme="majorHAnsi"/>
                <w:color w:val="000000" w:themeColor="text1"/>
                <w:sz w:val="18"/>
                <w:szCs w:val="18"/>
              </w:rPr>
              <w:t>4, 32</w:t>
            </w:r>
            <w:r>
              <w:rPr>
                <w:rFonts w:asciiTheme="majorHAnsi" w:eastAsiaTheme="minorEastAsia" w:hAnsiTheme="majorHAnsi" w:cstheme="majorHAnsi"/>
                <w:color w:val="000000" w:themeColor="text1"/>
                <w:sz w:val="18"/>
                <w:szCs w:val="18"/>
              </w:rPr>
              <w:t>, 36, 48</w:t>
            </w:r>
            <w:r w:rsidRPr="004A40B0">
              <w:rPr>
                <w:rFonts w:asciiTheme="majorHAnsi" w:eastAsiaTheme="minorEastAsia" w:hAnsiTheme="majorHAnsi" w:cstheme="majorHAnsi"/>
                <w:color w:val="000000" w:themeColor="text1"/>
                <w:sz w:val="18"/>
                <w:szCs w:val="18"/>
              </w:rPr>
              <w:t>, 64}</w:t>
            </w:r>
          </w:p>
          <w:p w14:paraId="6E240499" w14:textId="77777777" w:rsidR="005477CE" w:rsidRPr="005D0E21" w:rsidRDefault="005477CE" w:rsidP="00CC360C">
            <w:pPr>
              <w:pStyle w:val="TAL"/>
              <w:rPr>
                <w:rFonts w:asciiTheme="majorHAnsi" w:hAnsiTheme="majorHAnsi" w:cstheme="majorHAnsi"/>
                <w:color w:val="000000" w:themeColor="text1"/>
                <w:szCs w:val="18"/>
              </w:rPr>
            </w:pPr>
          </w:p>
          <w:p w14:paraId="76D162AE"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59C3AC37" w14:textId="77777777" w:rsidR="005477CE" w:rsidRPr="005D0E21" w:rsidRDefault="005477CE" w:rsidP="00CC360C">
            <w:pPr>
              <w:pStyle w:val="TAL"/>
              <w:rPr>
                <w:rFonts w:asciiTheme="majorHAnsi" w:hAnsiTheme="majorHAnsi" w:cstheme="majorHAnsi"/>
                <w:color w:val="000000" w:themeColor="text1"/>
                <w:szCs w:val="18"/>
              </w:rPr>
            </w:pPr>
          </w:p>
          <w:p w14:paraId="42B28F53" w14:textId="77777777" w:rsidR="005477CE" w:rsidRPr="004A40B0" w:rsidRDefault="005477CE" w:rsidP="00CC360C">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w:t>
            </w:r>
            <w:r w:rsidRPr="005D0E21">
              <w:rPr>
                <w:rFonts w:asciiTheme="majorHAnsi" w:hAnsiTheme="majorHAnsi" w:cstheme="majorHAnsi"/>
                <w:color w:val="000000" w:themeColor="text1"/>
                <w:szCs w:val="18"/>
              </w:rPr>
              <w:t xml:space="preserve"> the UE does not include RxTxTEG-ID  associated with a measurement, no assumption can be made on the UE RxTx timing </w:t>
            </w:r>
            <w:r w:rsidRPr="004A40B0">
              <w:rPr>
                <w:rFonts w:asciiTheme="majorHAnsi" w:hAnsiTheme="majorHAnsi" w:cstheme="majorHAnsi"/>
                <w:color w:val="000000" w:themeColor="text1"/>
                <w:szCs w:val="18"/>
                <w:highlight w:val="yellow"/>
              </w:rPr>
              <w:t>[errors/delays]</w:t>
            </w:r>
            <w:r w:rsidRPr="005D0E21">
              <w:rPr>
                <w:rFonts w:asciiTheme="majorHAnsi" w:hAnsiTheme="majorHAnsi" w:cstheme="majorHAnsi"/>
                <w:color w:val="000000" w:themeColor="text1"/>
                <w:szCs w:val="18"/>
              </w:rPr>
              <w:t xml:space="preserve"> for this </w:t>
            </w:r>
            <w:r w:rsidRPr="004A40B0">
              <w:rPr>
                <w:rFonts w:asciiTheme="majorHAnsi" w:hAnsiTheme="majorHAnsi" w:cstheme="majorHAnsi"/>
                <w:color w:val="000000" w:themeColor="text1"/>
                <w:szCs w:val="18"/>
              </w:rPr>
              <w:t>measurement</w:t>
            </w:r>
          </w:p>
          <w:p w14:paraId="573138B8" w14:textId="77777777" w:rsidR="005477CE" w:rsidRPr="004A40B0" w:rsidRDefault="005477CE" w:rsidP="00CC360C">
            <w:pPr>
              <w:pStyle w:val="TAL"/>
              <w:rPr>
                <w:rFonts w:asciiTheme="majorHAnsi" w:hAnsiTheme="majorHAnsi" w:cstheme="majorHAnsi"/>
                <w:color w:val="000000" w:themeColor="text1"/>
                <w:szCs w:val="18"/>
              </w:rPr>
            </w:pPr>
          </w:p>
          <w:p w14:paraId="1659D552"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The “per band” reporting on this capability does not imply, that the RxTxTEG IDs in the measurement report are grouped per band; In the measurement report, the RxTxTEG ID can span from 0, up </w:t>
            </w:r>
            <w:r w:rsidRPr="004A40B0">
              <w:rPr>
                <w:rFonts w:asciiTheme="majorHAnsi" w:hAnsiTheme="majorHAnsi" w:cstheme="majorHAnsi"/>
                <w:color w:val="000000" w:themeColor="text1"/>
                <w:szCs w:val="18"/>
              </w:rPr>
              <w:t>to 255</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F59628A"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2CE8DC1F"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4015809"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29B0EA4"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18D53FC"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UE Rx TEGs for measuring the same DL PRS resource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5DBE369" w14:textId="77777777" w:rsidR="005477CE" w:rsidRPr="005D0E21" w:rsidRDefault="005477CE" w:rsidP="00CC360C">
            <w:pPr>
              <w:pStyle w:val="ListParagraph"/>
              <w:snapToGrid w:val="0"/>
              <w:spacing w:afterLines="50" w:after="120"/>
              <w:ind w:left="20" w:firstLine="5"/>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The maximum number of different UE-RxTEGs that a UE can support to measure the same DL PRS of a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AFE618"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A1B1456"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BE81D7A" w14:textId="77777777" w:rsidR="005477CE" w:rsidRPr="005D0E21" w:rsidRDefault="005477C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2BFC370"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Up to 1 RxTEG is used to measure the same DL PRS resource of a TRP</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1B96BBD"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1671983"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4A86FE"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296DEE" w14:textId="77777777" w:rsidR="005477CE" w:rsidRPr="005D0E21" w:rsidRDefault="005477C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16B0B04" w14:textId="77777777" w:rsidR="005477CE" w:rsidRPr="005D0E21" w:rsidRDefault="005477CE"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The candidate values are {2, 3, 4, 6, 8}</w:t>
            </w:r>
          </w:p>
          <w:p w14:paraId="62928433" w14:textId="77777777" w:rsidR="005477CE" w:rsidRPr="005D0E21" w:rsidRDefault="005477CE" w:rsidP="00CC360C">
            <w:pPr>
              <w:pStyle w:val="TAL"/>
              <w:rPr>
                <w:rFonts w:asciiTheme="majorHAnsi" w:hAnsiTheme="majorHAnsi" w:cstheme="majorHAnsi"/>
                <w:color w:val="000000" w:themeColor="text1"/>
                <w:szCs w:val="18"/>
              </w:rPr>
            </w:pPr>
          </w:p>
          <w:p w14:paraId="29E67A03"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09E384A2" w14:textId="77777777" w:rsidR="005477CE" w:rsidRPr="005D0E21" w:rsidRDefault="005477CE" w:rsidP="00CC360C">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63EF86" w14:textId="77777777" w:rsidR="005477CE" w:rsidRPr="005D0E21" w:rsidRDefault="005477C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5477CE" w:rsidRPr="005D0E21" w14:paraId="670A9D87"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C514F39"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659463A"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9E7F71D"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UE Rx TEGs for measuring the same DL PRS resource simultaneously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2FFD76C"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The maximum number of  UE Rx TEGs for measuring the same DL PRS resource simultaneously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BF81370" w14:textId="77777777" w:rsidR="005477CE" w:rsidRPr="00D62F90" w:rsidRDefault="005477CE" w:rsidP="00CC360C">
            <w:pPr>
              <w:pStyle w:val="TAL"/>
              <w:rPr>
                <w:rFonts w:asciiTheme="majorHAnsi" w:hAnsiTheme="majorHAnsi" w:cstheme="majorHAnsi"/>
                <w:color w:val="000000" w:themeColor="text1"/>
                <w:szCs w:val="18"/>
              </w:rPr>
            </w:pPr>
            <w:r w:rsidRPr="00D62F90">
              <w:rPr>
                <w:rFonts w:asciiTheme="majorHAnsi" w:hAnsiTheme="majorHAnsi" w:cstheme="majorHAnsi"/>
                <w:color w:val="000000" w:themeColor="text1"/>
                <w:szCs w:val="18"/>
              </w:rPr>
              <w:t>27-1-4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70E9B48"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6681312"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1B03B08"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D5832A"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15B341"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8AAC05"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BF5E268"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2FB782A" w14:textId="77777777" w:rsidR="005477CE" w:rsidRDefault="005477CE" w:rsidP="00CC360C">
            <w:pPr>
              <w:pStyle w:val="TAL"/>
              <w:rPr>
                <w:rFonts w:asciiTheme="majorHAnsi" w:eastAsia="SimSun" w:hAnsiTheme="majorHAnsi" w:cstheme="majorHAnsi"/>
                <w:color w:val="000000" w:themeColor="text1"/>
                <w:szCs w:val="18"/>
                <w:lang w:eastAsia="zh-CN"/>
              </w:rPr>
            </w:pPr>
            <w:r w:rsidRPr="00D62F90">
              <w:rPr>
                <w:rFonts w:asciiTheme="majorHAnsi" w:eastAsia="SimSun" w:hAnsiTheme="majorHAnsi" w:cstheme="majorHAnsi"/>
                <w:color w:val="000000" w:themeColor="text1"/>
                <w:szCs w:val="18"/>
                <w:lang w:eastAsia="zh-CN"/>
              </w:rPr>
              <w:t>The candidate values are {1,2,</w:t>
            </w:r>
            <w:r>
              <w:rPr>
                <w:rFonts w:asciiTheme="majorHAnsi" w:eastAsia="SimSun" w:hAnsiTheme="majorHAnsi" w:cstheme="majorHAnsi"/>
                <w:color w:val="000000" w:themeColor="text1"/>
                <w:szCs w:val="18"/>
                <w:lang w:eastAsia="zh-CN"/>
              </w:rPr>
              <w:t>3</w:t>
            </w:r>
            <w:r w:rsidRPr="00D62F90">
              <w:rPr>
                <w:rFonts w:asciiTheme="majorHAnsi" w:eastAsia="SimSun" w:hAnsiTheme="majorHAnsi" w:cstheme="majorHAnsi"/>
                <w:color w:val="000000" w:themeColor="text1"/>
                <w:szCs w:val="18"/>
                <w:lang w:eastAsia="zh-CN"/>
              </w:rPr>
              <w:t>4,</w:t>
            </w:r>
            <w:r>
              <w:rPr>
                <w:rFonts w:asciiTheme="majorHAnsi" w:eastAsia="SimSun" w:hAnsiTheme="majorHAnsi" w:cstheme="majorHAnsi"/>
                <w:color w:val="000000" w:themeColor="text1"/>
                <w:szCs w:val="18"/>
                <w:lang w:eastAsia="zh-CN"/>
              </w:rPr>
              <w:t>6,</w:t>
            </w:r>
            <w:r w:rsidRPr="00D62F90">
              <w:rPr>
                <w:rFonts w:asciiTheme="majorHAnsi" w:eastAsia="SimSun" w:hAnsiTheme="majorHAnsi" w:cstheme="majorHAnsi"/>
                <w:color w:val="000000" w:themeColor="text1"/>
                <w:szCs w:val="18"/>
                <w:lang w:eastAsia="zh-CN"/>
              </w:rPr>
              <w:t>8}</w:t>
            </w:r>
          </w:p>
          <w:p w14:paraId="443DA891" w14:textId="77777777" w:rsidR="005477CE" w:rsidRDefault="005477CE" w:rsidP="00CC360C">
            <w:pPr>
              <w:pStyle w:val="TAL"/>
              <w:rPr>
                <w:rFonts w:asciiTheme="majorHAnsi" w:eastAsia="SimSun" w:hAnsiTheme="majorHAnsi" w:cstheme="majorHAnsi"/>
                <w:color w:val="000000" w:themeColor="text1"/>
                <w:szCs w:val="18"/>
                <w:lang w:eastAsia="zh-CN"/>
              </w:rPr>
            </w:pPr>
          </w:p>
          <w:p w14:paraId="0C789D31"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D62F90">
              <w:rPr>
                <w:rFonts w:asciiTheme="majorHAnsi" w:eastAsia="SimSun"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A332477" w14:textId="77777777" w:rsidR="005477CE" w:rsidRPr="005D0E21" w:rsidRDefault="005477C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Optional with capability signaling</w:t>
            </w:r>
          </w:p>
        </w:tc>
      </w:tr>
    </w:tbl>
    <w:p w14:paraId="6F2169F7" w14:textId="55850C38" w:rsidR="00BA038E" w:rsidRDefault="00BA038E">
      <w:pPr>
        <w:jc w:val="both"/>
        <w:rPr>
          <w:rFonts w:ascii="Times New Roman" w:hAnsi="Times New Roman" w:cs="Times New Roman"/>
          <w:sz w:val="20"/>
          <w:szCs w:val="20"/>
          <w:lang w:val="en-GB"/>
        </w:rPr>
      </w:pPr>
    </w:p>
    <w:p w14:paraId="6C3296F5" w14:textId="01E42531" w:rsidR="00776335" w:rsidRDefault="00776335">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xml:space="preserve">, </w:t>
      </w:r>
      <w:r w:rsidR="005477CE">
        <w:rPr>
          <w:sz w:val="20"/>
          <w:szCs w:val="20"/>
        </w:rPr>
        <w:t>27-1</w:t>
      </w:r>
      <w:r>
        <w:rPr>
          <w:sz w:val="20"/>
          <w:szCs w:val="20"/>
        </w:rPr>
        <w:t xml:space="preserve"> was captured as per UE capability</w:t>
      </w:r>
    </w:p>
    <w:p w14:paraId="00656A8E" w14:textId="7D258CCF" w:rsidR="00C04EE9" w:rsidRDefault="00C04EE9">
      <w:pPr>
        <w:jc w:val="both"/>
        <w:rPr>
          <w:sz w:val="20"/>
          <w:szCs w:val="20"/>
        </w:rPr>
      </w:pPr>
      <w:r>
        <w:rPr>
          <w:sz w:val="20"/>
          <w:szCs w:val="20"/>
        </w:rPr>
        <w:t>DL TDOA</w:t>
      </w:r>
    </w:p>
    <w:p w14:paraId="20F33D0E" w14:textId="77777777" w:rsidR="00776335" w:rsidRDefault="00776335" w:rsidP="00776335">
      <w:pPr>
        <w:pStyle w:val="PL"/>
        <w:shd w:val="clear" w:color="auto" w:fill="E6E6E6"/>
        <w:rPr>
          <w:ins w:id="4" w:author="Sven Fischer" w:date="2022-01-06T11:08:00Z"/>
          <w:snapToGrid w:val="0"/>
        </w:rPr>
      </w:pPr>
      <w:ins w:id="5" w:author="Sven Fischer" w:date="2022-01-06T11:08:00Z">
        <w:r>
          <w:rPr>
            <w:snapToGrid w:val="0"/>
          </w:rPr>
          <w:tab/>
          <w:t>nr-UE-</w:t>
        </w:r>
        <w:r w:rsidRPr="00250F8F">
          <w:rPr>
            <w:snapToGrid w:val="0"/>
          </w:rPr>
          <w:t>Rx</w:t>
        </w:r>
        <w:r>
          <w:rPr>
            <w:snapToGrid w:val="0"/>
          </w:rPr>
          <w:t>-</w:t>
        </w:r>
        <w:r w:rsidRPr="00250F8F">
          <w:rPr>
            <w:snapToGrid w:val="0"/>
          </w:rPr>
          <w:t>TEG-ID</w:t>
        </w:r>
        <w:r>
          <w:rPr>
            <w:snapToGrid w:val="0"/>
          </w:rPr>
          <w:t>-Support-r17</w:t>
        </w:r>
        <w:r>
          <w:rPr>
            <w:snapToGrid w:val="0"/>
          </w:rPr>
          <w:tab/>
        </w:r>
        <w:r>
          <w:rPr>
            <w:snapToGrid w:val="0"/>
          </w:rPr>
          <w:tab/>
        </w:r>
        <w:r>
          <w:rPr>
            <w:snapToGrid w:val="0"/>
          </w:rPr>
          <w:tab/>
        </w:r>
        <w:r>
          <w:rPr>
            <w:snapToGrid w:val="0"/>
          </w:rPr>
          <w:tab/>
          <w:t>INTEGER (1..</w:t>
        </w:r>
        <w:r w:rsidRPr="00882DC3">
          <w:rPr>
            <w:snapToGrid w:val="0"/>
          </w:rPr>
          <w:t>maxNumOfRxTEG</w:t>
        </w:r>
        <w:r>
          <w:rPr>
            <w:snapToGrid w:val="0"/>
          </w:rPr>
          <w:t>s-r17)</w:t>
        </w:r>
        <w:r>
          <w:rPr>
            <w:snapToGrid w:val="0"/>
          </w:rPr>
          <w:tab/>
        </w:r>
        <w:r>
          <w:rPr>
            <w:snapToGrid w:val="0"/>
          </w:rPr>
          <w:tab/>
        </w:r>
        <w:r>
          <w:rPr>
            <w:snapToGrid w:val="0"/>
          </w:rPr>
          <w:tab/>
        </w:r>
        <w:r>
          <w:rPr>
            <w:snapToGrid w:val="0"/>
          </w:rPr>
          <w:tab/>
          <w:t>OPTIONAL,</w:t>
        </w:r>
      </w:ins>
    </w:p>
    <w:p w14:paraId="686BD4D1" w14:textId="77DC7F69" w:rsidR="00776335" w:rsidRDefault="00776335">
      <w:pPr>
        <w:jc w:val="both"/>
        <w:rPr>
          <w:rFonts w:ascii="Times New Roman" w:hAnsi="Times New Roman" w:cs="Times New Roman"/>
          <w:sz w:val="20"/>
          <w:szCs w:val="20"/>
          <w:lang w:val="en-GB"/>
        </w:rPr>
      </w:pPr>
    </w:p>
    <w:p w14:paraId="3A218A47" w14:textId="678A6E3E" w:rsidR="005B3F17" w:rsidRDefault="005B3F17" w:rsidP="005B3F17">
      <w:pPr>
        <w:pStyle w:val="PL"/>
        <w:shd w:val="clear" w:color="auto" w:fill="E6E6E6"/>
        <w:rPr>
          <w:ins w:id="6" w:author="Sven Fischer" w:date="2022-01-06T11:10:00Z"/>
          <w:snapToGrid w:val="0"/>
        </w:rPr>
      </w:pPr>
      <w:ins w:id="7" w:author="Sven Fischer" w:date="2022-01-06T11:10:00Z">
        <w:r>
          <w:rPr>
            <w:snapToGrid w:val="0"/>
          </w:rPr>
          <w:tab/>
          <w:t>measureSameDL-PRS-ResourceWithDifferentRxTEGsFR1-r17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(1..</w:t>
        </w:r>
        <w:r w:rsidRPr="00882DC3">
          <w:rPr>
            <w:snapToGrid w:val="0"/>
          </w:rPr>
          <w:t>maxNumOfRxTEG</w:t>
        </w:r>
        <w:r>
          <w:rPr>
            <w:snapToGrid w:val="0"/>
          </w:rPr>
          <w:t>s-r17)</w:t>
        </w:r>
        <w:r>
          <w:rPr>
            <w:snapToGrid w:val="0"/>
          </w:rPr>
          <w:tab/>
        </w:r>
        <w:r>
          <w:rPr>
            <w:snapToGrid w:val="0"/>
          </w:rPr>
          <w:tab/>
          <w:t>OPTIONAL,</w:t>
        </w:r>
      </w:ins>
    </w:p>
    <w:p w14:paraId="4BE8E1BB" w14:textId="44B42A8C" w:rsidR="005B3F17" w:rsidRPr="0061114F" w:rsidRDefault="005B3F17" w:rsidP="005B3F17">
      <w:pPr>
        <w:pStyle w:val="PL"/>
        <w:shd w:val="clear" w:color="auto" w:fill="E6E6E6"/>
        <w:rPr>
          <w:ins w:id="8" w:author="Sven Fischer" w:date="2022-01-06T11:10:00Z"/>
          <w:snapToGrid w:val="0"/>
        </w:rPr>
      </w:pPr>
      <w:ins w:id="9" w:author="Sven Fischer" w:date="2022-01-06T11:10:00Z">
        <w:r>
          <w:rPr>
            <w:snapToGrid w:val="0"/>
          </w:rPr>
          <w:tab/>
          <w:t>measureSameDL-PRS-ResourceWithDifferentRxTEGsFR2-r17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1114F">
          <w:rPr>
            <w:snapToGrid w:val="0"/>
          </w:rPr>
          <w:t>INTEGER (1..maxNumOfRxTEGs-r17)</w:t>
        </w:r>
        <w:r w:rsidRPr="0061114F">
          <w:rPr>
            <w:snapToGrid w:val="0"/>
          </w:rPr>
          <w:tab/>
        </w:r>
        <w:r w:rsidRPr="0061114F">
          <w:rPr>
            <w:snapToGrid w:val="0"/>
          </w:rPr>
          <w:tab/>
          <w:t>OPTIONAL,</w:t>
        </w:r>
      </w:ins>
    </w:p>
    <w:p w14:paraId="7210B9C4" w14:textId="03753D28" w:rsidR="00C04EE9" w:rsidRDefault="00C04EE9">
      <w:pPr>
        <w:jc w:val="both"/>
        <w:rPr>
          <w:rFonts w:ascii="Times New Roman" w:hAnsi="Times New Roman" w:cs="Times New Roman"/>
          <w:sz w:val="20"/>
          <w:szCs w:val="20"/>
          <w:lang w:val="en-GB"/>
        </w:rPr>
      </w:pPr>
      <w:r>
        <w:rPr>
          <w:rFonts w:ascii="Times New Roman" w:hAnsi="Times New Roman" w:cs="Times New Roman"/>
          <w:sz w:val="20"/>
          <w:szCs w:val="20"/>
          <w:lang w:val="en-GB"/>
        </w:rPr>
        <w:t>Multi-RTT</w:t>
      </w:r>
    </w:p>
    <w:p w14:paraId="012E3853" w14:textId="77777777" w:rsidR="00C04EE9" w:rsidRDefault="00C04EE9" w:rsidP="00C04EE9">
      <w:pPr>
        <w:pStyle w:val="PL"/>
        <w:shd w:val="clear" w:color="auto" w:fill="E6E6E6"/>
        <w:rPr>
          <w:ins w:id="10" w:author="Sven Fischer" w:date="2022-01-06T11:33:00Z"/>
          <w:snapToGrid w:val="0"/>
        </w:rPr>
      </w:pPr>
      <w:ins w:id="11" w:author="Sven Fischer" w:date="2022-01-06T11:33:00Z">
        <w:r>
          <w:rPr>
            <w:snapToGrid w:val="0"/>
          </w:rPr>
          <w:tab/>
          <w:t>nr-UE-</w:t>
        </w:r>
        <w:r w:rsidRPr="00250F8F">
          <w:rPr>
            <w:snapToGrid w:val="0"/>
          </w:rPr>
          <w:t>Rx</w:t>
        </w:r>
        <w:r>
          <w:rPr>
            <w:snapToGrid w:val="0"/>
          </w:rPr>
          <w:t>Tx-</w:t>
        </w:r>
        <w:r w:rsidRPr="00250F8F">
          <w:rPr>
            <w:snapToGrid w:val="0"/>
          </w:rPr>
          <w:t>TEG-ID</w:t>
        </w:r>
        <w:r>
          <w:rPr>
            <w:snapToGrid w:val="0"/>
          </w:rPr>
          <w:t>-Support-r17</w:t>
        </w:r>
        <w:r>
          <w:rPr>
            <w:snapToGrid w:val="0"/>
          </w:rPr>
          <w:tab/>
        </w:r>
        <w:r>
          <w:rPr>
            <w:snapToGrid w:val="0"/>
          </w:rPr>
          <w:tab/>
        </w:r>
        <w:r>
          <w:rPr>
            <w:snapToGrid w:val="0"/>
          </w:rPr>
          <w:tab/>
          <w:t>NR-UE-</w:t>
        </w:r>
        <w:r w:rsidRPr="00250F8F">
          <w:rPr>
            <w:snapToGrid w:val="0"/>
          </w:rPr>
          <w:t>Rx</w:t>
        </w:r>
        <w:r>
          <w:rPr>
            <w:snapToGrid w:val="0"/>
          </w:rPr>
          <w:t>Tx-</w:t>
        </w:r>
        <w:r w:rsidRPr="00250F8F">
          <w:rPr>
            <w:snapToGrid w:val="0"/>
          </w:rPr>
          <w:t>TEG-ID</w:t>
        </w:r>
        <w:r>
          <w:rPr>
            <w:snapToGrid w:val="0"/>
          </w:rPr>
          <w:t>-Support-r17</w:t>
        </w:r>
        <w:r>
          <w:rPr>
            <w:snapToGrid w:val="0"/>
          </w:rPr>
          <w:tab/>
        </w:r>
        <w:r>
          <w:rPr>
            <w:snapToGrid w:val="0"/>
          </w:rPr>
          <w:tab/>
        </w:r>
        <w:r>
          <w:rPr>
            <w:snapToGrid w:val="0"/>
          </w:rPr>
          <w:tab/>
        </w:r>
        <w:r>
          <w:rPr>
            <w:snapToGrid w:val="0"/>
          </w:rPr>
          <w:tab/>
          <w:t>OPTIONAL,</w:t>
        </w:r>
      </w:ins>
    </w:p>
    <w:p w14:paraId="14B9FD39" w14:textId="77777777" w:rsidR="00C04EE9" w:rsidRDefault="00C04EE9" w:rsidP="00C04EE9">
      <w:pPr>
        <w:pStyle w:val="PL"/>
        <w:shd w:val="clear" w:color="auto" w:fill="E6E6E6"/>
        <w:rPr>
          <w:ins w:id="12" w:author="Sven Fischer" w:date="2022-01-06T11:33:00Z"/>
          <w:snapToGrid w:val="0"/>
        </w:rPr>
      </w:pPr>
    </w:p>
    <w:p w14:paraId="3E343F16" w14:textId="77777777" w:rsidR="00C04EE9" w:rsidRDefault="00C04EE9" w:rsidP="00C04EE9">
      <w:pPr>
        <w:pStyle w:val="PL"/>
        <w:shd w:val="clear" w:color="auto" w:fill="E6E6E6"/>
        <w:rPr>
          <w:ins w:id="13" w:author="Sven Fischer" w:date="2022-01-06T11:33:00Z"/>
          <w:snapToGrid w:val="0"/>
        </w:rPr>
      </w:pPr>
      <w:ins w:id="14" w:author="Sven Fischer" w:date="2022-01-06T11:33:00Z">
        <w:r>
          <w:rPr>
            <w:snapToGrid w:val="0"/>
          </w:rPr>
          <w:t>NR-UE-</w:t>
        </w:r>
        <w:r w:rsidRPr="00250F8F">
          <w:rPr>
            <w:snapToGrid w:val="0"/>
          </w:rPr>
          <w:t>Rx</w:t>
        </w:r>
        <w:r>
          <w:rPr>
            <w:snapToGrid w:val="0"/>
          </w:rPr>
          <w:t>Tx-</w:t>
        </w:r>
        <w:r w:rsidRPr="00250F8F">
          <w:rPr>
            <w:snapToGrid w:val="0"/>
          </w:rPr>
          <w:t>TEG-ID</w:t>
        </w:r>
        <w:r>
          <w:rPr>
            <w:snapToGrid w:val="0"/>
          </w:rPr>
          <w:t>-Support-r17 ::= SEQUENCE {</w:t>
        </w:r>
      </w:ins>
    </w:p>
    <w:p w14:paraId="7564FE7D" w14:textId="77777777" w:rsidR="00C04EE9" w:rsidRDefault="00C04EE9" w:rsidP="00C04EE9">
      <w:pPr>
        <w:pStyle w:val="PL"/>
        <w:shd w:val="clear" w:color="auto" w:fill="E6E6E6"/>
        <w:rPr>
          <w:ins w:id="15" w:author="Sven Fischer" w:date="2022-01-06T11:33:00Z"/>
          <w:snapToGrid w:val="0"/>
        </w:rPr>
      </w:pPr>
      <w:ins w:id="16" w:author="Sven Fischer" w:date="2022-01-06T11:33:00Z">
        <w:r>
          <w:rPr>
            <w:snapToGrid w:val="0"/>
          </w:rPr>
          <w:tab/>
          <w:t>case1-Sup-r17</w:t>
        </w:r>
        <w:r>
          <w:rPr>
            <w:snapToGrid w:val="0"/>
          </w:rPr>
          <w:tab/>
          <w:t>SEQUENCE {</w:t>
        </w:r>
      </w:ins>
    </w:p>
    <w:p w14:paraId="3E83F6E6" w14:textId="77777777" w:rsidR="00C04EE9" w:rsidRDefault="00C04EE9" w:rsidP="00C04EE9">
      <w:pPr>
        <w:pStyle w:val="PL"/>
        <w:shd w:val="clear" w:color="auto" w:fill="E6E6E6"/>
        <w:rPr>
          <w:ins w:id="17" w:author="Sven Fischer" w:date="2022-01-06T11:33:00Z"/>
          <w:snapToGrid w:val="0"/>
        </w:rPr>
      </w:pPr>
      <w:ins w:id="18"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sidRPr="003E41C4">
          <w:rPr>
            <w:snapToGrid w:val="0"/>
          </w:rPr>
          <w:t>nr-UE-</w:t>
        </w:r>
        <w:r>
          <w:rPr>
            <w:snapToGrid w:val="0"/>
          </w:rPr>
          <w:t>RxT</w:t>
        </w:r>
        <w:r w:rsidRPr="003E41C4">
          <w:rPr>
            <w:snapToGrid w:val="0"/>
          </w:rPr>
          <w:t>x-TEG-</w:t>
        </w:r>
        <w:r>
          <w:rPr>
            <w:snapToGrid w:val="0"/>
          </w:rPr>
          <w:t>Sup</w:t>
        </w:r>
        <w:r w:rsidRPr="003E41C4">
          <w:rPr>
            <w:snapToGrid w:val="0"/>
          </w:rPr>
          <w:t>-r17</w:t>
        </w:r>
        <w:r w:rsidRPr="003E41C4">
          <w:rPr>
            <w:snapToGrid w:val="0"/>
          </w:rPr>
          <w:tab/>
          <w:t>INTEGER (</w:t>
        </w:r>
        <w:r>
          <w:rPr>
            <w:snapToGrid w:val="0"/>
          </w:rPr>
          <w:t>1</w:t>
        </w:r>
        <w:r w:rsidRPr="003E41C4">
          <w:rPr>
            <w:snapToGrid w:val="0"/>
          </w:rPr>
          <w:t>..maxNumOf</w:t>
        </w:r>
        <w:r>
          <w:rPr>
            <w:snapToGrid w:val="0"/>
          </w:rPr>
          <w:t>RxT</w:t>
        </w:r>
        <w:r w:rsidRPr="003E41C4">
          <w:rPr>
            <w:snapToGrid w:val="0"/>
          </w:rPr>
          <w:t>xTEGs-r17)</w:t>
        </w:r>
      </w:ins>
    </w:p>
    <w:p w14:paraId="67A3A833" w14:textId="77777777" w:rsidR="00C04EE9" w:rsidRDefault="00C04EE9" w:rsidP="00C04EE9">
      <w:pPr>
        <w:pStyle w:val="PL"/>
        <w:shd w:val="clear" w:color="auto" w:fill="E6E6E6"/>
        <w:rPr>
          <w:ins w:id="19" w:author="Sven Fischer" w:date="2022-01-06T11:33:00Z"/>
          <w:snapToGrid w:val="0"/>
        </w:rPr>
      </w:pPr>
      <w:ins w:id="20"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0C7893C8" w14:textId="77777777" w:rsidR="00C04EE9" w:rsidRDefault="00C04EE9" w:rsidP="00C04EE9">
      <w:pPr>
        <w:pStyle w:val="PL"/>
        <w:shd w:val="clear" w:color="auto" w:fill="E6E6E6"/>
        <w:rPr>
          <w:ins w:id="21" w:author="Sven Fischer" w:date="2022-01-06T11:33:00Z"/>
          <w:snapToGrid w:val="0"/>
        </w:rPr>
      </w:pPr>
      <w:ins w:id="22" w:author="Sven Fischer" w:date="2022-01-06T11:33:00Z">
        <w:r>
          <w:rPr>
            <w:snapToGrid w:val="0"/>
          </w:rPr>
          <w:tab/>
          <w:t>case2-Sup-r17</w:t>
        </w:r>
        <w:r>
          <w:rPr>
            <w:snapToGrid w:val="0"/>
          </w:rPr>
          <w:tab/>
          <w:t>SEQUENCE {</w:t>
        </w:r>
      </w:ins>
    </w:p>
    <w:p w14:paraId="08CA1EAD" w14:textId="77777777" w:rsidR="00C04EE9" w:rsidRDefault="00C04EE9" w:rsidP="00C04EE9">
      <w:pPr>
        <w:pStyle w:val="PL"/>
        <w:shd w:val="clear" w:color="auto" w:fill="E6E6E6"/>
        <w:rPr>
          <w:ins w:id="23" w:author="Sven Fischer" w:date="2022-01-06T11:33:00Z"/>
          <w:snapToGrid w:val="0"/>
        </w:rPr>
      </w:pPr>
      <w:ins w:id="24" w:author="Sven Fischer" w:date="2022-01-06T11:33:00Z">
        <w:r>
          <w:rPr>
            <w:snapToGrid w:val="0"/>
          </w:rPr>
          <w:tab/>
        </w:r>
        <w:r>
          <w:rPr>
            <w:snapToGrid w:val="0"/>
          </w:rPr>
          <w:tab/>
        </w:r>
        <w:r>
          <w:rPr>
            <w:snapToGrid w:val="0"/>
          </w:rPr>
          <w:tab/>
        </w:r>
        <w:r>
          <w:rPr>
            <w:snapToGrid w:val="0"/>
          </w:rPr>
          <w:tab/>
        </w:r>
        <w:r>
          <w:rPr>
            <w:snapToGrid w:val="0"/>
          </w:rPr>
          <w:tab/>
        </w:r>
        <w:r>
          <w:rPr>
            <w:snapToGrid w:val="0"/>
          </w:rPr>
          <w:tab/>
        </w:r>
        <w:r w:rsidRPr="003E41C4">
          <w:rPr>
            <w:snapToGrid w:val="0"/>
          </w:rPr>
          <w:t>nr-UE-</w:t>
        </w:r>
        <w:r>
          <w:rPr>
            <w:snapToGrid w:val="0"/>
          </w:rPr>
          <w:t>RxT</w:t>
        </w:r>
        <w:r w:rsidRPr="003E41C4">
          <w:rPr>
            <w:snapToGrid w:val="0"/>
          </w:rPr>
          <w:t>x-TEG-</w:t>
        </w:r>
        <w:r>
          <w:rPr>
            <w:snapToGrid w:val="0"/>
          </w:rPr>
          <w:t>Sup</w:t>
        </w:r>
        <w:r w:rsidRPr="003E41C4">
          <w:rPr>
            <w:snapToGrid w:val="0"/>
          </w:rPr>
          <w:t>-r17</w:t>
        </w:r>
        <w:r w:rsidRPr="003E41C4">
          <w:rPr>
            <w:snapToGrid w:val="0"/>
          </w:rPr>
          <w:tab/>
          <w:t>INTEGER (</w:t>
        </w:r>
        <w:r>
          <w:rPr>
            <w:snapToGrid w:val="0"/>
          </w:rPr>
          <w:t>1</w:t>
        </w:r>
        <w:r w:rsidRPr="003E41C4">
          <w:rPr>
            <w:snapToGrid w:val="0"/>
          </w:rPr>
          <w:t>..maxNumOf</w:t>
        </w:r>
        <w:r>
          <w:rPr>
            <w:snapToGrid w:val="0"/>
          </w:rPr>
          <w:t>RxT</w:t>
        </w:r>
        <w:r w:rsidRPr="003E41C4">
          <w:rPr>
            <w:snapToGrid w:val="0"/>
          </w:rPr>
          <w:t>xTEGs</w:t>
        </w:r>
        <w:r>
          <w:rPr>
            <w:snapToGrid w:val="0"/>
          </w:rPr>
          <w:t>-</w:t>
        </w:r>
        <w:r w:rsidRPr="003E41C4">
          <w:rPr>
            <w:snapToGrid w:val="0"/>
          </w:rPr>
          <w:t>r17)</w:t>
        </w:r>
        <w:r>
          <w:rPr>
            <w:snapToGrid w:val="0"/>
          </w:rPr>
          <w:t>,</w:t>
        </w:r>
      </w:ins>
    </w:p>
    <w:p w14:paraId="4D077D1B" w14:textId="77777777" w:rsidR="00C04EE9" w:rsidRDefault="00C04EE9" w:rsidP="00C04EE9">
      <w:pPr>
        <w:pStyle w:val="PL"/>
        <w:shd w:val="clear" w:color="auto" w:fill="E6E6E6"/>
        <w:rPr>
          <w:ins w:id="25" w:author="Sven Fischer" w:date="2022-01-06T11:33:00Z"/>
          <w:snapToGrid w:val="0"/>
        </w:rPr>
      </w:pPr>
      <w:ins w:id="26"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nr-UE-Tx-TEG-Sup-r17</w:t>
        </w:r>
        <w:r>
          <w:rPr>
            <w:snapToGrid w:val="0"/>
          </w:rPr>
          <w:tab/>
        </w:r>
        <w:r w:rsidRPr="003E41C4">
          <w:rPr>
            <w:snapToGrid w:val="0"/>
          </w:rPr>
          <w:t>INTEGER (</w:t>
        </w:r>
        <w:r>
          <w:rPr>
            <w:snapToGrid w:val="0"/>
          </w:rPr>
          <w:t>1</w:t>
        </w:r>
        <w:r w:rsidRPr="003E41C4">
          <w:rPr>
            <w:snapToGrid w:val="0"/>
          </w:rPr>
          <w:t>..maxNumOf</w:t>
        </w:r>
        <w:r>
          <w:rPr>
            <w:snapToGrid w:val="0"/>
          </w:rPr>
          <w:t>Tx</w:t>
        </w:r>
        <w:r w:rsidRPr="003E41C4">
          <w:rPr>
            <w:snapToGrid w:val="0"/>
          </w:rPr>
          <w:t>TEGs-r17)</w:t>
        </w:r>
      </w:ins>
    </w:p>
    <w:p w14:paraId="33575FBB" w14:textId="77777777" w:rsidR="00C04EE9" w:rsidRDefault="00C04EE9" w:rsidP="00C04EE9">
      <w:pPr>
        <w:pStyle w:val="PL"/>
        <w:shd w:val="clear" w:color="auto" w:fill="E6E6E6"/>
        <w:rPr>
          <w:ins w:id="27" w:author="Sven Fischer" w:date="2022-01-06T11:33:00Z"/>
          <w:snapToGrid w:val="0"/>
        </w:rPr>
      </w:pPr>
      <w:ins w:id="28"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3A006A7E" w14:textId="77777777" w:rsidR="00C04EE9" w:rsidRDefault="00C04EE9" w:rsidP="00C04EE9">
      <w:pPr>
        <w:pStyle w:val="PL"/>
        <w:shd w:val="clear" w:color="auto" w:fill="E6E6E6"/>
        <w:rPr>
          <w:ins w:id="29" w:author="Sven Fischer" w:date="2022-01-06T11:33:00Z"/>
          <w:snapToGrid w:val="0"/>
        </w:rPr>
      </w:pPr>
      <w:ins w:id="30" w:author="Sven Fischer" w:date="2022-01-06T11:33:00Z">
        <w:r>
          <w:rPr>
            <w:snapToGrid w:val="0"/>
          </w:rPr>
          <w:tab/>
          <w:t>case3-Sup-r17</w:t>
        </w:r>
        <w:r>
          <w:rPr>
            <w:snapToGrid w:val="0"/>
          </w:rPr>
          <w:tab/>
          <w:t>SEQUENCE {</w:t>
        </w:r>
      </w:ins>
    </w:p>
    <w:p w14:paraId="3D022A48" w14:textId="77777777" w:rsidR="00C04EE9" w:rsidRDefault="00C04EE9" w:rsidP="00C04EE9">
      <w:pPr>
        <w:pStyle w:val="PL"/>
        <w:shd w:val="clear" w:color="auto" w:fill="E6E6E6"/>
        <w:rPr>
          <w:ins w:id="31" w:author="Sven Fischer" w:date="2022-01-06T11:33:00Z"/>
          <w:snapToGrid w:val="0"/>
        </w:rPr>
      </w:pPr>
      <w:ins w:id="3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w:t>
        </w:r>
        <w:r w:rsidRPr="00250F8F">
          <w:rPr>
            <w:snapToGrid w:val="0"/>
          </w:rPr>
          <w:t>Rx</w:t>
        </w:r>
        <w:r>
          <w:rPr>
            <w:snapToGrid w:val="0"/>
          </w:rPr>
          <w:t>-</w:t>
        </w:r>
        <w:r w:rsidRPr="00250F8F">
          <w:rPr>
            <w:snapToGrid w:val="0"/>
          </w:rPr>
          <w:t>TEG-</w:t>
        </w:r>
        <w:r>
          <w:rPr>
            <w:snapToGrid w:val="0"/>
          </w:rPr>
          <w:t>Sup-r17</w:t>
        </w:r>
        <w:r>
          <w:rPr>
            <w:snapToGrid w:val="0"/>
          </w:rPr>
          <w:tab/>
          <w:t>INTEGER (1..</w:t>
        </w:r>
        <w:r w:rsidRPr="00882DC3">
          <w:rPr>
            <w:snapToGrid w:val="0"/>
          </w:rPr>
          <w:t>maxNumOfRxTEG</w:t>
        </w:r>
        <w:r>
          <w:rPr>
            <w:snapToGrid w:val="0"/>
          </w:rPr>
          <w:t>s-r17),</w:t>
        </w:r>
      </w:ins>
    </w:p>
    <w:p w14:paraId="171CE313" w14:textId="77777777" w:rsidR="00C04EE9" w:rsidRDefault="00C04EE9" w:rsidP="00C04EE9">
      <w:pPr>
        <w:pStyle w:val="PL"/>
        <w:shd w:val="clear" w:color="auto" w:fill="E6E6E6"/>
        <w:rPr>
          <w:ins w:id="33" w:author="Sven Fischer" w:date="2022-01-06T11:33:00Z"/>
          <w:snapToGrid w:val="0"/>
        </w:rPr>
      </w:pPr>
      <w:ins w:id="3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w:t>
        </w:r>
        <w:r w:rsidRPr="00250F8F">
          <w:rPr>
            <w:snapToGrid w:val="0"/>
          </w:rPr>
          <w:t>x</w:t>
        </w:r>
        <w:r>
          <w:rPr>
            <w:snapToGrid w:val="0"/>
          </w:rPr>
          <w:t>-</w:t>
        </w:r>
        <w:r w:rsidRPr="00250F8F">
          <w:rPr>
            <w:snapToGrid w:val="0"/>
          </w:rPr>
          <w:t>TEG-</w:t>
        </w:r>
        <w:r>
          <w:rPr>
            <w:snapToGrid w:val="0"/>
          </w:rPr>
          <w:t>Sup-r17</w:t>
        </w:r>
        <w:r>
          <w:rPr>
            <w:snapToGrid w:val="0"/>
          </w:rPr>
          <w:tab/>
          <w:t>INTEGER (1..</w:t>
        </w:r>
        <w:r w:rsidRPr="00882DC3">
          <w:rPr>
            <w:snapToGrid w:val="0"/>
          </w:rPr>
          <w:t>maxNumOf</w:t>
        </w:r>
        <w:r>
          <w:rPr>
            <w:snapToGrid w:val="0"/>
          </w:rPr>
          <w:t>T</w:t>
        </w:r>
        <w:r w:rsidRPr="00882DC3">
          <w:rPr>
            <w:snapToGrid w:val="0"/>
          </w:rPr>
          <w:t>xTEG</w:t>
        </w:r>
        <w:r>
          <w:rPr>
            <w:snapToGrid w:val="0"/>
          </w:rPr>
          <w:t>s-r17)</w:t>
        </w:r>
      </w:ins>
    </w:p>
    <w:p w14:paraId="4A401E5A" w14:textId="77777777" w:rsidR="00C04EE9" w:rsidRDefault="00C04EE9" w:rsidP="00C04EE9">
      <w:pPr>
        <w:pStyle w:val="PL"/>
        <w:shd w:val="clear" w:color="auto" w:fill="E6E6E6"/>
        <w:rPr>
          <w:ins w:id="35" w:author="Sven Fischer" w:date="2022-01-06T11:33:00Z"/>
          <w:snapToGrid w:val="0"/>
        </w:rPr>
      </w:pPr>
      <w:ins w:id="3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8D9435B" w14:textId="77777777" w:rsidR="00C04EE9" w:rsidRDefault="00C04EE9" w:rsidP="00C04EE9">
      <w:pPr>
        <w:pStyle w:val="PL"/>
        <w:shd w:val="clear" w:color="auto" w:fill="E6E6E6"/>
        <w:rPr>
          <w:ins w:id="37" w:author="Sven Fischer" w:date="2022-01-06T11:33:00Z"/>
          <w:snapToGrid w:val="0"/>
        </w:rPr>
      </w:pPr>
      <w:ins w:id="38" w:author="Sven Fischer" w:date="2022-01-06T11:33:00Z">
        <w:r>
          <w:rPr>
            <w:snapToGrid w:val="0"/>
          </w:rPr>
          <w:tab/>
          <w:t>case4-Sup-r17</w:t>
        </w:r>
        <w:r>
          <w:rPr>
            <w:snapToGrid w:val="0"/>
          </w:rPr>
          <w:tab/>
          <w:t>SEQUENCE {</w:t>
        </w:r>
      </w:ins>
    </w:p>
    <w:p w14:paraId="61F9B9AC" w14:textId="77777777" w:rsidR="00C04EE9" w:rsidRDefault="00C04EE9" w:rsidP="00C04EE9">
      <w:pPr>
        <w:pStyle w:val="PL"/>
        <w:shd w:val="clear" w:color="auto" w:fill="E6E6E6"/>
        <w:rPr>
          <w:ins w:id="39" w:author="Sven Fischer" w:date="2022-01-06T11:33:00Z"/>
          <w:snapToGrid w:val="0"/>
        </w:rPr>
      </w:pPr>
      <w:ins w:id="40"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w:t>
        </w:r>
        <w:r w:rsidRPr="00250F8F">
          <w:rPr>
            <w:snapToGrid w:val="0"/>
          </w:rPr>
          <w:t>Rx</w:t>
        </w:r>
        <w:r>
          <w:rPr>
            <w:snapToGrid w:val="0"/>
          </w:rPr>
          <w:t>Tx-</w:t>
        </w:r>
        <w:r w:rsidRPr="00250F8F">
          <w:rPr>
            <w:snapToGrid w:val="0"/>
          </w:rPr>
          <w:t>TEG-</w:t>
        </w:r>
        <w:r>
          <w:rPr>
            <w:snapToGrid w:val="0"/>
          </w:rPr>
          <w:t>Sup-r17</w:t>
        </w:r>
        <w:r>
          <w:rPr>
            <w:snapToGrid w:val="0"/>
          </w:rPr>
          <w:tab/>
          <w:t>INTEGER (1..</w:t>
        </w:r>
        <w:r w:rsidRPr="00882DC3">
          <w:rPr>
            <w:snapToGrid w:val="0"/>
          </w:rPr>
          <w:t>maxNumOfRx</w:t>
        </w:r>
        <w:r>
          <w:rPr>
            <w:snapToGrid w:val="0"/>
          </w:rPr>
          <w:t>Tx</w:t>
        </w:r>
        <w:r w:rsidRPr="00882DC3">
          <w:rPr>
            <w:snapToGrid w:val="0"/>
          </w:rPr>
          <w:t>TEG</w:t>
        </w:r>
        <w:r>
          <w:rPr>
            <w:snapToGrid w:val="0"/>
          </w:rPr>
          <w:t>s-r17),</w:t>
        </w:r>
      </w:ins>
    </w:p>
    <w:p w14:paraId="4454DD7E" w14:textId="77777777" w:rsidR="00C04EE9" w:rsidRDefault="00C04EE9" w:rsidP="00C04EE9">
      <w:pPr>
        <w:pStyle w:val="PL"/>
        <w:shd w:val="clear" w:color="auto" w:fill="E6E6E6"/>
        <w:rPr>
          <w:ins w:id="41" w:author="Sven Fischer" w:date="2022-01-06T11:33:00Z"/>
          <w:snapToGrid w:val="0"/>
        </w:rPr>
      </w:pPr>
      <w:ins w:id="42"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nr-UE-T</w:t>
        </w:r>
        <w:r w:rsidRPr="00250F8F">
          <w:rPr>
            <w:snapToGrid w:val="0"/>
          </w:rPr>
          <w:t>x</w:t>
        </w:r>
        <w:r>
          <w:rPr>
            <w:snapToGrid w:val="0"/>
          </w:rPr>
          <w:t>-</w:t>
        </w:r>
        <w:r w:rsidRPr="00250F8F">
          <w:rPr>
            <w:snapToGrid w:val="0"/>
          </w:rPr>
          <w:t>TEG-</w:t>
        </w:r>
        <w:r>
          <w:rPr>
            <w:snapToGrid w:val="0"/>
          </w:rPr>
          <w:t>Sup-r17</w:t>
        </w:r>
        <w:r>
          <w:rPr>
            <w:snapToGrid w:val="0"/>
          </w:rPr>
          <w:tab/>
          <w:t>INTEGER (1..</w:t>
        </w:r>
        <w:r w:rsidRPr="00882DC3">
          <w:rPr>
            <w:snapToGrid w:val="0"/>
          </w:rPr>
          <w:t>maxNumOf</w:t>
        </w:r>
        <w:r>
          <w:rPr>
            <w:snapToGrid w:val="0"/>
          </w:rPr>
          <w:t>T</w:t>
        </w:r>
        <w:r w:rsidRPr="00882DC3">
          <w:rPr>
            <w:snapToGrid w:val="0"/>
          </w:rPr>
          <w:t>xTEG</w:t>
        </w:r>
        <w:r>
          <w:rPr>
            <w:snapToGrid w:val="0"/>
          </w:rPr>
          <w:t>s-r17),</w:t>
        </w:r>
      </w:ins>
    </w:p>
    <w:p w14:paraId="06C1F4BB" w14:textId="77777777" w:rsidR="00C04EE9" w:rsidRDefault="00C04EE9" w:rsidP="00C04EE9">
      <w:pPr>
        <w:pStyle w:val="PL"/>
        <w:shd w:val="clear" w:color="auto" w:fill="E6E6E6"/>
        <w:rPr>
          <w:ins w:id="43" w:author="Sven Fischer" w:date="2022-01-06T11:33:00Z"/>
          <w:snapToGrid w:val="0"/>
        </w:rPr>
      </w:pPr>
      <w:ins w:id="44" w:author="Sven Fischer" w:date="2022-01-06T11:33:00Z">
        <w:r>
          <w:rPr>
            <w:snapToGrid w:val="0"/>
          </w:rPr>
          <w:tab/>
        </w:r>
        <w:r>
          <w:rPr>
            <w:snapToGrid w:val="0"/>
          </w:rPr>
          <w:tab/>
        </w:r>
        <w:r>
          <w:rPr>
            <w:snapToGrid w:val="0"/>
          </w:rPr>
          <w:tab/>
        </w:r>
        <w:r>
          <w:rPr>
            <w:snapToGrid w:val="0"/>
          </w:rPr>
          <w:tab/>
        </w:r>
        <w:r>
          <w:rPr>
            <w:snapToGrid w:val="0"/>
          </w:rPr>
          <w:tab/>
        </w:r>
        <w:r>
          <w:rPr>
            <w:snapToGrid w:val="0"/>
          </w:rPr>
          <w:tab/>
          <w:t>nr-UE-R</w:t>
        </w:r>
        <w:r w:rsidRPr="00250F8F">
          <w:rPr>
            <w:snapToGrid w:val="0"/>
          </w:rPr>
          <w:t>x</w:t>
        </w:r>
        <w:r>
          <w:rPr>
            <w:snapToGrid w:val="0"/>
          </w:rPr>
          <w:t>-</w:t>
        </w:r>
        <w:r w:rsidRPr="00250F8F">
          <w:rPr>
            <w:snapToGrid w:val="0"/>
          </w:rPr>
          <w:t>TEG-</w:t>
        </w:r>
        <w:r>
          <w:rPr>
            <w:snapToGrid w:val="0"/>
          </w:rPr>
          <w:t>Sup-r17</w:t>
        </w:r>
        <w:r>
          <w:rPr>
            <w:snapToGrid w:val="0"/>
          </w:rPr>
          <w:tab/>
          <w:t>INTEGER (1..</w:t>
        </w:r>
        <w:r w:rsidRPr="00882DC3">
          <w:rPr>
            <w:snapToGrid w:val="0"/>
          </w:rPr>
          <w:t>maxNumOf</w:t>
        </w:r>
        <w:r>
          <w:rPr>
            <w:snapToGrid w:val="0"/>
          </w:rPr>
          <w:t>R</w:t>
        </w:r>
        <w:r w:rsidRPr="00882DC3">
          <w:rPr>
            <w:snapToGrid w:val="0"/>
          </w:rPr>
          <w:t>xTEG</w:t>
        </w:r>
        <w:r>
          <w:rPr>
            <w:snapToGrid w:val="0"/>
          </w:rPr>
          <w:t>s-r17)</w:t>
        </w:r>
      </w:ins>
    </w:p>
    <w:p w14:paraId="59D6681F" w14:textId="77777777" w:rsidR="00C04EE9" w:rsidRDefault="00C04EE9" w:rsidP="00C04EE9">
      <w:pPr>
        <w:pStyle w:val="PL"/>
        <w:shd w:val="clear" w:color="auto" w:fill="E6E6E6"/>
        <w:rPr>
          <w:ins w:id="45" w:author="Sven Fischer" w:date="2022-01-06T11:33:00Z"/>
          <w:snapToGrid w:val="0"/>
        </w:rPr>
      </w:pPr>
      <w:ins w:id="46" w:author="Sven Fischer" w:date="2022-01-06T11:33:00Z">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11656453" w14:textId="77777777" w:rsidR="00C04EE9" w:rsidRDefault="00C04EE9" w:rsidP="00C04EE9">
      <w:pPr>
        <w:pStyle w:val="PL"/>
        <w:shd w:val="clear" w:color="auto" w:fill="E6E6E6"/>
        <w:rPr>
          <w:ins w:id="47" w:author="Sven Fischer" w:date="2022-01-06T11:33:00Z"/>
          <w:snapToGrid w:val="0"/>
        </w:rPr>
      </w:pPr>
      <w:ins w:id="48" w:author="Sven Fischer" w:date="2022-01-06T11:33:00Z">
        <w:r>
          <w:rPr>
            <w:snapToGrid w:val="0"/>
          </w:rPr>
          <w:tab/>
          <w:t>...</w:t>
        </w:r>
      </w:ins>
    </w:p>
    <w:p w14:paraId="79C68FAD" w14:textId="0C8B2119" w:rsidR="00C04EE9" w:rsidRDefault="00C04EE9" w:rsidP="00C04EE9">
      <w:pPr>
        <w:pStyle w:val="PL"/>
        <w:shd w:val="clear" w:color="auto" w:fill="E6E6E6"/>
        <w:rPr>
          <w:snapToGrid w:val="0"/>
        </w:rPr>
      </w:pPr>
      <w:ins w:id="49" w:author="Sven Fischer" w:date="2022-01-06T11:33:00Z">
        <w:r>
          <w:rPr>
            <w:snapToGrid w:val="0"/>
          </w:rPr>
          <w:t>}</w:t>
        </w:r>
      </w:ins>
    </w:p>
    <w:p w14:paraId="50818570" w14:textId="13E8ECDC" w:rsidR="00C04EE9" w:rsidRDefault="00C04EE9" w:rsidP="00C04EE9">
      <w:pPr>
        <w:pStyle w:val="PL"/>
        <w:shd w:val="clear" w:color="auto" w:fill="E6E6E6"/>
        <w:rPr>
          <w:snapToGrid w:val="0"/>
        </w:rPr>
      </w:pPr>
    </w:p>
    <w:p w14:paraId="71C49C99" w14:textId="77777777" w:rsidR="00C04EE9" w:rsidRPr="000C1BAF" w:rsidRDefault="00C04EE9" w:rsidP="00C04EE9">
      <w:pPr>
        <w:pStyle w:val="PL"/>
        <w:shd w:val="clear" w:color="auto" w:fill="E6E6E6"/>
        <w:rPr>
          <w:ins w:id="50" w:author="Sven Fischer" w:date="2022-01-06T11:35:00Z"/>
          <w:snapToGrid w:val="0"/>
        </w:rPr>
      </w:pPr>
      <w:ins w:id="51" w:author="Sven Fischer" w:date="2022-01-06T11:35:00Z">
        <w:r w:rsidRPr="000C1BAF">
          <w:rPr>
            <w:snapToGrid w:val="0"/>
          </w:rPr>
          <w:tab/>
          <w:t>measureSameDL-PRS-ResourceWithDifferentRxTxTEGsFR1-r17</w:t>
        </w:r>
        <w:r w:rsidRPr="000C1BAF">
          <w:rPr>
            <w:snapToGrid w:val="0"/>
          </w:rPr>
          <w:tab/>
          <w:t>INTEGER (1..maxNumOfRxTxTEGs-r17)</w:t>
        </w:r>
      </w:ins>
    </w:p>
    <w:p w14:paraId="1EB89331" w14:textId="77777777" w:rsidR="00C04EE9" w:rsidRPr="000C1BAF" w:rsidRDefault="00C04EE9" w:rsidP="00C04EE9">
      <w:pPr>
        <w:pStyle w:val="PL"/>
        <w:shd w:val="clear" w:color="auto" w:fill="E6E6E6"/>
        <w:rPr>
          <w:ins w:id="52" w:author="Sven Fischer" w:date="2022-01-06T11:35:00Z"/>
          <w:snapToGrid w:val="0"/>
        </w:rPr>
      </w:pPr>
      <w:ins w:id="53"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9F39126" w14:textId="77777777" w:rsidR="00C04EE9" w:rsidRPr="000C1BAF" w:rsidRDefault="00C04EE9" w:rsidP="00C04EE9">
      <w:pPr>
        <w:pStyle w:val="PL"/>
        <w:shd w:val="clear" w:color="auto" w:fill="E6E6E6"/>
        <w:rPr>
          <w:ins w:id="54" w:author="Sven Fischer" w:date="2022-01-06T11:35:00Z"/>
          <w:snapToGrid w:val="0"/>
        </w:rPr>
      </w:pPr>
      <w:ins w:id="55" w:author="Sven Fischer" w:date="2022-01-06T11:35:00Z">
        <w:r w:rsidRPr="000C1BAF">
          <w:rPr>
            <w:snapToGrid w:val="0"/>
          </w:rPr>
          <w:lastRenderedPageBreak/>
          <w:tab/>
          <w:t>measureSameDL-PRS-ResourceWithDifferentRxTxTEGsFR2-r17</w:t>
        </w:r>
        <w:r w:rsidRPr="000C1BAF">
          <w:rPr>
            <w:snapToGrid w:val="0"/>
          </w:rPr>
          <w:tab/>
          <w:t>INTEGER (1..maxNumOfRxTxTEGs-r17)</w:t>
        </w:r>
      </w:ins>
    </w:p>
    <w:p w14:paraId="00142A30" w14:textId="77777777" w:rsidR="00C04EE9" w:rsidRPr="000C1BAF" w:rsidRDefault="00C04EE9" w:rsidP="00C04EE9">
      <w:pPr>
        <w:pStyle w:val="PL"/>
        <w:shd w:val="clear" w:color="auto" w:fill="E6E6E6"/>
        <w:rPr>
          <w:ins w:id="56" w:author="Sven Fischer" w:date="2022-01-06T11:35:00Z"/>
          <w:snapToGrid w:val="0"/>
        </w:rPr>
      </w:pPr>
      <w:ins w:id="57"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0A31C93" w14:textId="77777777" w:rsidR="00C04EE9" w:rsidRPr="000C1BAF" w:rsidRDefault="00C04EE9" w:rsidP="00C04EE9">
      <w:pPr>
        <w:pStyle w:val="PL"/>
        <w:shd w:val="clear" w:color="auto" w:fill="E6E6E6"/>
        <w:rPr>
          <w:ins w:id="58" w:author="Sven Fischer" w:date="2022-01-06T11:35:00Z"/>
          <w:snapToGrid w:val="0"/>
        </w:rPr>
      </w:pPr>
      <w:ins w:id="59" w:author="Sven Fischer" w:date="2022-01-06T11:35:00Z">
        <w:r w:rsidRPr="000C1BAF">
          <w:rPr>
            <w:snapToGrid w:val="0"/>
          </w:rPr>
          <w:tab/>
          <w:t>measureSameDL-PRS-ResourceWithDifferentRxTEGsFR1-r17</w:t>
        </w:r>
        <w:r w:rsidRPr="000C1BAF">
          <w:rPr>
            <w:snapToGrid w:val="0"/>
          </w:rPr>
          <w:tab/>
          <w:t>INTEGER (1..maxNumOfRxTEGs-r17)</w:t>
        </w:r>
      </w:ins>
    </w:p>
    <w:p w14:paraId="2C8C0288" w14:textId="77777777" w:rsidR="00C04EE9" w:rsidRPr="000C1BAF" w:rsidRDefault="00C04EE9" w:rsidP="00C04EE9">
      <w:pPr>
        <w:pStyle w:val="PL"/>
        <w:shd w:val="clear" w:color="auto" w:fill="E6E6E6"/>
        <w:rPr>
          <w:ins w:id="60" w:author="Sven Fischer" w:date="2022-01-06T11:35:00Z"/>
          <w:snapToGrid w:val="0"/>
        </w:rPr>
      </w:pPr>
      <w:ins w:id="61"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1249D554" w14:textId="77777777" w:rsidR="00C04EE9" w:rsidRPr="000C1BAF" w:rsidRDefault="00C04EE9" w:rsidP="00C04EE9">
      <w:pPr>
        <w:pStyle w:val="PL"/>
        <w:shd w:val="clear" w:color="auto" w:fill="E6E6E6"/>
        <w:rPr>
          <w:ins w:id="62" w:author="Sven Fischer" w:date="2022-01-06T11:35:00Z"/>
          <w:snapToGrid w:val="0"/>
        </w:rPr>
      </w:pPr>
      <w:ins w:id="63" w:author="Sven Fischer" w:date="2022-01-06T11:35:00Z">
        <w:r w:rsidRPr="000C1BAF">
          <w:rPr>
            <w:snapToGrid w:val="0"/>
          </w:rPr>
          <w:tab/>
          <w:t>measureSameDL-PRS-ResourceWithDifferentRxTEGsFR2-r17</w:t>
        </w:r>
        <w:r w:rsidRPr="000C1BAF">
          <w:rPr>
            <w:snapToGrid w:val="0"/>
          </w:rPr>
          <w:tab/>
          <w:t>INTEGER (1..maxNumOfRxTEGs-r17)</w:t>
        </w:r>
      </w:ins>
    </w:p>
    <w:p w14:paraId="3589BAA7" w14:textId="77777777" w:rsidR="00C04EE9" w:rsidRPr="000C1BAF" w:rsidRDefault="00C04EE9" w:rsidP="00C04EE9">
      <w:pPr>
        <w:pStyle w:val="PL"/>
        <w:shd w:val="clear" w:color="auto" w:fill="E6E6E6"/>
        <w:rPr>
          <w:ins w:id="64" w:author="Sven Fischer" w:date="2022-01-06T11:35:00Z"/>
          <w:snapToGrid w:val="0"/>
        </w:rPr>
      </w:pPr>
      <w:ins w:id="65" w:author="Sven Fischer" w:date="2022-01-06T11:35:00Z">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69D37F39" w14:textId="77777777" w:rsidR="00C04EE9" w:rsidRPr="00073C73" w:rsidRDefault="00C04EE9" w:rsidP="00C04EE9">
      <w:pPr>
        <w:pStyle w:val="PL"/>
        <w:shd w:val="clear" w:color="auto" w:fill="E6E6E6"/>
        <w:rPr>
          <w:snapToGrid w:val="0"/>
        </w:rPr>
      </w:pPr>
    </w:p>
    <w:p w14:paraId="43B7E738" w14:textId="77777777" w:rsidR="00C04EE9" w:rsidRDefault="00C04EE9">
      <w:pPr>
        <w:jc w:val="both"/>
        <w:rPr>
          <w:rFonts w:ascii="Times New Roman" w:hAnsi="Times New Roman" w:cs="Times New Roman"/>
          <w:sz w:val="20"/>
          <w:szCs w:val="20"/>
          <w:lang w:val="en-GB"/>
        </w:rPr>
      </w:pPr>
    </w:p>
    <w:p w14:paraId="6110DA1A" w14:textId="14BEF8D1" w:rsidR="005B3F17" w:rsidRDefault="005477CE">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w:t>
      </w:r>
      <w:r w:rsidR="00B26E03">
        <w:rPr>
          <w:rFonts w:ascii="Times New Roman" w:hAnsi="Times New Roman" w:cs="Times New Roman"/>
          <w:sz w:val="20"/>
          <w:szCs w:val="20"/>
          <w:lang w:val="en-GB"/>
        </w:rPr>
        <w:t>, and some of features are not captured</w:t>
      </w:r>
      <w:r>
        <w:rPr>
          <w:rFonts w:ascii="Times New Roman" w:hAnsi="Times New Roman" w:cs="Times New Roman"/>
          <w:sz w:val="20"/>
          <w:szCs w:val="20"/>
          <w:lang w:val="en-GB"/>
        </w:rPr>
        <w:t>. Therefore it should be captured as</w:t>
      </w:r>
    </w:p>
    <w:p w14:paraId="4A3C9507" w14:textId="4A2053DA" w:rsidR="005477CE" w:rsidRDefault="00B26E03">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3A415C9" w14:textId="515E4DBB" w:rsidR="00B26E03" w:rsidRDefault="00B26E03">
      <w:pPr>
        <w:jc w:val="both"/>
        <w:rPr>
          <w:rFonts w:ascii="Times New Roman" w:hAnsi="Times New Roman" w:cs="Times New Roman"/>
          <w:sz w:val="20"/>
          <w:szCs w:val="20"/>
          <w:lang w:val="en-GB"/>
        </w:rPr>
      </w:pPr>
      <w:r>
        <w:rPr>
          <w:rFonts w:ascii="Times New Roman" w:hAnsi="Times New Roman" w:cs="Times New Roman"/>
          <w:sz w:val="20"/>
          <w:szCs w:val="20"/>
          <w:lang w:val="en-GB"/>
        </w:rPr>
        <w:t>DL TDOA/Multi-RTT</w:t>
      </w:r>
      <w:r w:rsidR="00F85410">
        <w:rPr>
          <w:rFonts w:ascii="Times New Roman" w:hAnsi="Times New Roman" w:cs="Times New Roman"/>
          <w:sz w:val="20"/>
          <w:szCs w:val="20"/>
          <w:lang w:val="en-GB"/>
        </w:rPr>
        <w:t>, we may introduce common IE, and clarify 27-1-2a, 27-1-3 are only for multi-RTT;</w:t>
      </w:r>
    </w:p>
    <w:p w14:paraId="3681C862" w14:textId="7D9E9597" w:rsidR="005477CE" w:rsidRPr="00B26E03" w:rsidRDefault="005477CE" w:rsidP="005477CE">
      <w:pPr>
        <w:pStyle w:val="PL"/>
        <w:shd w:val="clear" w:color="auto" w:fill="E6E6E6"/>
        <w:rPr>
          <w:color w:val="FF0000"/>
        </w:rPr>
      </w:pPr>
      <w:r w:rsidRPr="00B26E03">
        <w:rPr>
          <w:color w:val="FF0000"/>
        </w:rPr>
        <w:tab/>
      </w:r>
      <w:r w:rsidRPr="00B26E03">
        <w:rPr>
          <w:snapToGrid w:val="0"/>
          <w:color w:val="FF0000"/>
        </w:rPr>
        <w:t>nr-UE-TEG-ID-</w:t>
      </w:r>
      <w:r w:rsidRPr="00B26E03">
        <w:rPr>
          <w:color w:val="FF0000"/>
        </w:rPr>
        <w:t>CapabilityBandList-r17</w:t>
      </w:r>
      <w:r w:rsidRPr="00B26E03">
        <w:rPr>
          <w:color w:val="FF0000"/>
        </w:rPr>
        <w:tab/>
        <w:t>SEQUENCE (SIZE (1..nrMaxBands-r16)) OF</w:t>
      </w:r>
    </w:p>
    <w:p w14:paraId="2BF12FB8" w14:textId="47DDACB4" w:rsidR="005477CE" w:rsidRPr="00B26E03" w:rsidRDefault="005477CE" w:rsidP="005477CE">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NR-UE-TEG-ID-</w:t>
      </w:r>
      <w:r w:rsidRPr="00B26E03">
        <w:rPr>
          <w:color w:val="FF0000"/>
        </w:rPr>
        <w:t>CapabilityPerBand-r17,</w:t>
      </w:r>
    </w:p>
    <w:p w14:paraId="7693B3C4" w14:textId="77777777" w:rsidR="005477CE" w:rsidRPr="00B26E03" w:rsidRDefault="005477CE" w:rsidP="005477CE">
      <w:pPr>
        <w:pStyle w:val="PL"/>
        <w:shd w:val="clear" w:color="auto" w:fill="E6E6E6"/>
        <w:rPr>
          <w:color w:val="FF0000"/>
        </w:rPr>
      </w:pPr>
    </w:p>
    <w:p w14:paraId="1B6468CE" w14:textId="1E375022" w:rsidR="005477CE" w:rsidRPr="00B26E03" w:rsidRDefault="005477CE" w:rsidP="005477CE">
      <w:pPr>
        <w:pStyle w:val="PL"/>
        <w:shd w:val="clear" w:color="auto" w:fill="E6E6E6"/>
        <w:rPr>
          <w:color w:val="FF0000"/>
        </w:rPr>
      </w:pPr>
      <w:r w:rsidRPr="00B26E03">
        <w:rPr>
          <w:snapToGrid w:val="0"/>
          <w:color w:val="FF0000"/>
        </w:rPr>
        <w:t>NR-UE-TEG-ID-</w:t>
      </w:r>
      <w:r w:rsidRPr="00B26E03">
        <w:rPr>
          <w:color w:val="FF0000"/>
        </w:rPr>
        <w:t>CapabilityPerBand-r17 ::= SEQUENCE {</w:t>
      </w:r>
    </w:p>
    <w:p w14:paraId="76157163" w14:textId="58B59386" w:rsidR="005477CE" w:rsidRPr="00B26E03" w:rsidRDefault="005477CE" w:rsidP="005477CE">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2E1DF48C" w14:textId="5A851DAD" w:rsidR="005477CE" w:rsidRPr="00B26E03" w:rsidRDefault="005477CE" w:rsidP="005477CE">
      <w:pPr>
        <w:pStyle w:val="PL"/>
        <w:shd w:val="clear" w:color="auto" w:fill="E6E6E6"/>
        <w:rPr>
          <w:snapToGrid w:val="0"/>
          <w:color w:val="FF0000"/>
        </w:rPr>
      </w:pPr>
      <w:r w:rsidRPr="00B26E03">
        <w:rPr>
          <w:color w:val="FF0000"/>
        </w:rPr>
        <w:tab/>
      </w:r>
      <w:r w:rsidRPr="00B26E03">
        <w:rPr>
          <w:snapToGrid w:val="0"/>
          <w:color w:val="FF0000"/>
        </w:rPr>
        <w:t>nr-UE-RxTEG-ID-Support-r17</w:t>
      </w:r>
      <w:r w:rsidRPr="00B26E03">
        <w:rPr>
          <w:snapToGrid w:val="0"/>
          <w:color w:val="FF0000"/>
        </w:rPr>
        <w:tab/>
      </w:r>
      <w:r w:rsidRPr="00B26E03">
        <w:rPr>
          <w:snapToGrid w:val="0"/>
          <w:color w:val="FF0000"/>
        </w:rPr>
        <w:tab/>
      </w:r>
      <w:r w:rsidRPr="00B26E03">
        <w:rPr>
          <w:snapToGrid w:val="0"/>
          <w:color w:val="FF0000"/>
        </w:rPr>
        <w:tab/>
        <w:t>INTEGER (1..maxNumOfRxTEGs-r17)</w:t>
      </w:r>
      <w:r w:rsidRPr="00B26E03">
        <w:rPr>
          <w:snapToGrid w:val="0"/>
          <w:color w:val="FF0000"/>
        </w:rPr>
        <w:tab/>
      </w:r>
      <w:r w:rsidRPr="00B26E03">
        <w:rPr>
          <w:snapToGrid w:val="0"/>
          <w:color w:val="FF0000"/>
        </w:rPr>
        <w:tab/>
      </w:r>
      <w:r w:rsidRPr="00B26E03">
        <w:rPr>
          <w:snapToGrid w:val="0"/>
          <w:color w:val="FF0000"/>
        </w:rPr>
        <w:tab/>
      </w:r>
      <w:r w:rsidRPr="00B26E03">
        <w:rPr>
          <w:snapToGrid w:val="0"/>
          <w:color w:val="FF0000"/>
        </w:rPr>
        <w:tab/>
        <w:t>OPTIONAL,</w:t>
      </w:r>
      <w:r w:rsidR="00C04EE9" w:rsidRPr="00B26E03">
        <w:rPr>
          <w:snapToGrid w:val="0"/>
          <w:color w:val="FF0000"/>
        </w:rPr>
        <w:t xml:space="preserve"> -- 27-1-1</w:t>
      </w:r>
      <w:r w:rsidR="00F85410">
        <w:rPr>
          <w:snapToGrid w:val="0"/>
          <w:color w:val="FF0000"/>
        </w:rPr>
        <w:t xml:space="preserve"> for both DL TDOA and multi-RTT</w:t>
      </w:r>
    </w:p>
    <w:p w14:paraId="6D16E264" w14:textId="3FD05648" w:rsidR="005477CE" w:rsidRDefault="005477CE" w:rsidP="005477CE">
      <w:pPr>
        <w:pStyle w:val="PL"/>
        <w:shd w:val="clear" w:color="auto" w:fill="E6E6E6"/>
        <w:rPr>
          <w:snapToGrid w:val="0"/>
          <w:color w:val="FF0000"/>
        </w:rPr>
      </w:pPr>
      <w:r w:rsidRPr="00B26E03">
        <w:rPr>
          <w:color w:val="FF0000"/>
        </w:rPr>
        <w:tab/>
      </w:r>
      <w:r w:rsidRPr="00B26E03">
        <w:rPr>
          <w:snapToGrid w:val="0"/>
          <w:color w:val="FF0000"/>
        </w:rPr>
        <w:t>nr-UE-RxTEG-ID-MaxSupport-r17</w:t>
      </w:r>
      <w:r w:rsidRPr="00B26E03">
        <w:rPr>
          <w:snapToGrid w:val="0"/>
          <w:color w:val="FF0000"/>
        </w:rPr>
        <w:tab/>
      </w:r>
      <w:r w:rsidRPr="00B26E03">
        <w:rPr>
          <w:snapToGrid w:val="0"/>
          <w:color w:val="FF0000"/>
        </w:rPr>
        <w:tab/>
      </w:r>
      <w:r w:rsidRPr="00B26E03">
        <w:rPr>
          <w:color w:val="FF0000"/>
        </w:rPr>
        <w:t>ENUMERATED {n1, n2, n3, n4, n6, n8}</w:t>
      </w:r>
      <w:r w:rsidR="00C04EE9" w:rsidRPr="00B26E03">
        <w:rPr>
          <w:color w:val="FF0000"/>
        </w:rPr>
        <w:tab/>
      </w:r>
      <w:r w:rsidR="00C04EE9" w:rsidRPr="00B26E03">
        <w:rPr>
          <w:color w:val="FF0000"/>
        </w:rPr>
        <w:tab/>
      </w:r>
      <w:r w:rsidR="00C04EE9" w:rsidRPr="00B26E03">
        <w:rPr>
          <w:color w:val="FF0000"/>
        </w:rPr>
        <w:tab/>
      </w:r>
      <w:r w:rsidR="00C04EE9" w:rsidRPr="00B26E03">
        <w:rPr>
          <w:snapToGrid w:val="0"/>
          <w:color w:val="FF0000"/>
        </w:rPr>
        <w:t>OPTIONAL</w:t>
      </w:r>
      <w:r w:rsidR="00B26E03">
        <w:rPr>
          <w:snapToGrid w:val="0"/>
          <w:color w:val="FF0000"/>
        </w:rPr>
        <w:t>,</w:t>
      </w:r>
      <w:r w:rsidR="00C04EE9" w:rsidRPr="00B26E03">
        <w:rPr>
          <w:color w:val="FF0000"/>
        </w:rPr>
        <w:tab/>
      </w:r>
      <w:r w:rsidR="00C04EE9" w:rsidRPr="00B26E03">
        <w:rPr>
          <w:snapToGrid w:val="0"/>
          <w:color w:val="FF0000"/>
        </w:rPr>
        <w:t>-- 27-1-1</w:t>
      </w:r>
      <w:r w:rsidR="00F85410">
        <w:rPr>
          <w:snapToGrid w:val="0"/>
          <w:color w:val="FF0000"/>
        </w:rPr>
        <w:t xml:space="preserve"> for both DL TDOA and multi-RTT</w:t>
      </w:r>
    </w:p>
    <w:p w14:paraId="6B41B931" w14:textId="2881FAB6"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w:t>
      </w:r>
      <w:r>
        <w:rPr>
          <w:snapToGrid w:val="0"/>
          <w:color w:val="FF0000"/>
        </w:rPr>
        <w:t>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sidRPr="00B26E03">
        <w:rPr>
          <w:color w:val="FF0000"/>
        </w:rPr>
        <w:tab/>
      </w:r>
      <w:r w:rsidRPr="00B26E03">
        <w:rPr>
          <w:color w:val="FF0000"/>
        </w:rPr>
        <w:tab/>
      </w:r>
      <w:r w:rsidRPr="00B26E03">
        <w:rPr>
          <w:color w:val="FF0000"/>
        </w:rPr>
        <w:tab/>
      </w:r>
      <w:r w:rsidRPr="00B26E03">
        <w:rPr>
          <w:snapToGrid w:val="0"/>
          <w:color w:val="FF0000"/>
        </w:rPr>
        <w:t>OPTIONAL</w:t>
      </w:r>
      <w:r w:rsidR="00F85410">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2</w:t>
      </w:r>
      <w:r w:rsidR="00F85410">
        <w:rPr>
          <w:snapToGrid w:val="0"/>
          <w:color w:val="FF0000"/>
        </w:rPr>
        <w:t>a for multi-RTT</w:t>
      </w:r>
    </w:p>
    <w:p w14:paraId="4E84E489" w14:textId="77777777" w:rsidR="00F85410" w:rsidRDefault="00F85410" w:rsidP="00F85410">
      <w:pPr>
        <w:pStyle w:val="PL"/>
        <w:shd w:val="clear" w:color="auto" w:fill="E6E6E6"/>
        <w:rPr>
          <w:color w:val="FF0000"/>
        </w:rPr>
      </w:pPr>
      <w:r w:rsidRPr="00B26E03">
        <w:rPr>
          <w:color w:val="FF0000"/>
        </w:rPr>
        <w:tab/>
      </w:r>
      <w:r w:rsidRPr="00B26E03">
        <w:rPr>
          <w:snapToGrid w:val="0"/>
          <w:color w:val="FF0000"/>
        </w:rPr>
        <w:t>nr-UE-</w:t>
      </w:r>
      <w:r>
        <w:rPr>
          <w:snapToGrid w:val="0"/>
          <w:color w:val="FF0000"/>
        </w:rPr>
        <w:t>RxT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Pr>
          <w:color w:val="FF0000"/>
        </w:rPr>
        <w:t xml:space="preserve">, n12, n16, </w:t>
      </w:r>
    </w:p>
    <w:p w14:paraId="2F56D5DC" w14:textId="57FAEF17" w:rsidR="00F85410" w:rsidRPr="00B26E03" w:rsidRDefault="00F85410" w:rsidP="00F85410">
      <w:pPr>
        <w:pStyle w:val="PL"/>
        <w:shd w:val="clear" w:color="auto" w:fill="E6E6E6"/>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n24, n32, n36, n48, n64</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3 for multi-RTT</w:t>
      </w:r>
    </w:p>
    <w:p w14:paraId="186A56C5" w14:textId="30CEF813" w:rsidR="00F85410" w:rsidRDefault="00F85410" w:rsidP="00F85410">
      <w:pPr>
        <w:pStyle w:val="PL"/>
        <w:shd w:val="clear" w:color="auto" w:fill="E6E6E6"/>
        <w:rPr>
          <w:snapToGrid w:val="0"/>
          <w:color w:val="FF0000"/>
        </w:rPr>
      </w:pPr>
      <w:r w:rsidRPr="00B26E03">
        <w:rPr>
          <w:color w:val="FF0000"/>
        </w:rPr>
        <w:tab/>
      </w:r>
      <w:r w:rsidRPr="00F85410">
        <w:rPr>
          <w:snapToGrid w:val="0"/>
          <w:color w:val="FF0000"/>
        </w:rPr>
        <w:t>measureSameDL-PRS-ResourceWithDifferentRxTEGs-r17</w:t>
      </w:r>
      <w:r w:rsidRPr="00B26E03">
        <w:rPr>
          <w:snapToGrid w:val="0"/>
          <w:color w:val="FF0000"/>
        </w:rPr>
        <w:tab/>
      </w:r>
      <w:r w:rsidRPr="00B26E03">
        <w:rPr>
          <w:snapToGrid w:val="0"/>
          <w:color w:val="FF0000"/>
        </w:rPr>
        <w:tab/>
      </w:r>
      <w:r w:rsidRPr="00B26E03">
        <w:rPr>
          <w:color w:val="FF0000"/>
        </w:rPr>
        <w:t>ENUMERATED {n2, n3, n4, n6, n8}</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4 for both DL TDOA and multi-RTT</w:t>
      </w:r>
    </w:p>
    <w:p w14:paraId="57EE262F" w14:textId="0106B242" w:rsidR="00F85410" w:rsidRDefault="00F85410" w:rsidP="00F85410">
      <w:pPr>
        <w:pStyle w:val="PL"/>
        <w:shd w:val="clear" w:color="auto" w:fill="E6E6E6"/>
        <w:rPr>
          <w:snapToGrid w:val="0"/>
          <w:color w:val="FF0000"/>
        </w:rPr>
      </w:pPr>
      <w:r w:rsidRPr="00B26E03">
        <w:rPr>
          <w:color w:val="FF0000"/>
        </w:rPr>
        <w:tab/>
      </w:r>
      <w:r w:rsidRPr="00F85410">
        <w:rPr>
          <w:snapToGrid w:val="0"/>
          <w:color w:val="FF0000"/>
        </w:rPr>
        <w:t>measureSameDL-PRS-ResourceWithDifferentRxTEGs</w:t>
      </w:r>
      <w:r>
        <w:rPr>
          <w:snapToGrid w:val="0"/>
          <w:color w:val="FF0000"/>
        </w:rPr>
        <w:t>Simul</w:t>
      </w:r>
      <w:r w:rsidRPr="00F85410">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n1, </w:t>
      </w:r>
      <w:r w:rsidRPr="00B26E03">
        <w:rPr>
          <w:color w:val="FF0000"/>
        </w:rPr>
        <w:t>n2, n3, n4, n6, n8}</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4a for both DL TDOA and multi-RTT</w:t>
      </w:r>
    </w:p>
    <w:p w14:paraId="6E8B261B" w14:textId="77777777" w:rsidR="00B26E03" w:rsidRPr="00B26E03" w:rsidRDefault="00B26E03" w:rsidP="005477CE">
      <w:pPr>
        <w:pStyle w:val="PL"/>
        <w:shd w:val="clear" w:color="auto" w:fill="E6E6E6"/>
        <w:rPr>
          <w:color w:val="FF0000"/>
        </w:rPr>
      </w:pPr>
    </w:p>
    <w:p w14:paraId="225DB95A" w14:textId="77777777" w:rsidR="005477CE" w:rsidRPr="00B26E03" w:rsidRDefault="005477CE" w:rsidP="005477CE">
      <w:pPr>
        <w:pStyle w:val="PL"/>
        <w:shd w:val="clear" w:color="auto" w:fill="E6E6E6"/>
        <w:rPr>
          <w:color w:val="FF0000"/>
        </w:rPr>
      </w:pPr>
      <w:r w:rsidRPr="00B26E03">
        <w:rPr>
          <w:color w:val="FF0000"/>
        </w:rPr>
        <w:t>}</w:t>
      </w:r>
    </w:p>
    <w:p w14:paraId="68D21CFC" w14:textId="68DCC9A6" w:rsidR="005477CE" w:rsidRDefault="00B26E03">
      <w:pPr>
        <w:jc w:val="both"/>
        <w:rPr>
          <w:rFonts w:ascii="Times New Roman" w:hAnsi="Times New Roman" w:cs="Times New Roman"/>
          <w:sz w:val="20"/>
          <w:szCs w:val="20"/>
          <w:lang w:val="en-GB"/>
        </w:rPr>
      </w:pPr>
      <w:r>
        <w:rPr>
          <w:rFonts w:ascii="Times New Roman" w:hAnsi="Times New Roman" w:cs="Times New Roman"/>
          <w:sz w:val="20"/>
          <w:szCs w:val="20"/>
          <w:lang w:val="en-GB"/>
        </w:rPr>
        <w:t>UL TDOA</w:t>
      </w:r>
    </w:p>
    <w:p w14:paraId="1490B5DA" w14:textId="77777777" w:rsidR="00B26E03" w:rsidRPr="00073C73" w:rsidRDefault="00B26E03" w:rsidP="00B26E03">
      <w:pPr>
        <w:pStyle w:val="PL"/>
        <w:shd w:val="clear" w:color="auto" w:fill="E6E6E6"/>
      </w:pPr>
      <w:r w:rsidRPr="00073C73">
        <w:t>-- ASN1START</w:t>
      </w:r>
    </w:p>
    <w:p w14:paraId="0E9D249F" w14:textId="77777777" w:rsidR="00B26E03" w:rsidRPr="00073C73" w:rsidRDefault="00B26E03" w:rsidP="00B26E03">
      <w:pPr>
        <w:pStyle w:val="PL"/>
        <w:shd w:val="clear" w:color="auto" w:fill="E6E6E6"/>
        <w:rPr>
          <w:snapToGrid w:val="0"/>
        </w:rPr>
      </w:pPr>
    </w:p>
    <w:p w14:paraId="3D92929F" w14:textId="77777777" w:rsidR="00B26E03" w:rsidRPr="00073C73" w:rsidRDefault="00B26E03" w:rsidP="00B26E03">
      <w:pPr>
        <w:pStyle w:val="PL"/>
        <w:shd w:val="clear" w:color="auto" w:fill="E6E6E6"/>
      </w:pPr>
      <w:r w:rsidRPr="00073C73">
        <w:t>NR-UL-ProvideCapabilities-r16 ::= SEQUENCE {</w:t>
      </w:r>
    </w:p>
    <w:p w14:paraId="3B0FB3B5" w14:textId="77777777" w:rsidR="00B26E03" w:rsidRPr="00073C73" w:rsidRDefault="00B26E03" w:rsidP="00B26E03">
      <w:pPr>
        <w:pStyle w:val="PL"/>
        <w:shd w:val="clear" w:color="auto" w:fill="E6E6E6"/>
      </w:pPr>
      <w:r w:rsidRPr="00073C73">
        <w:tab/>
        <w:t>nr-UL-SRS-Capability-r16</w:t>
      </w:r>
      <w:r w:rsidRPr="00073C73">
        <w:tab/>
      </w:r>
      <w:r w:rsidRPr="00073C73">
        <w:tab/>
        <w:t>NR-UL-SRS-Capability-r16,</w:t>
      </w:r>
    </w:p>
    <w:p w14:paraId="646DE757" w14:textId="44938289" w:rsidR="00B26E03" w:rsidRDefault="00B26E03" w:rsidP="00B26E03">
      <w:pPr>
        <w:pStyle w:val="PL"/>
        <w:shd w:val="clear" w:color="auto" w:fill="E6E6E6"/>
      </w:pPr>
      <w:r w:rsidRPr="00073C73">
        <w:tab/>
        <w:t>...</w:t>
      </w:r>
    </w:p>
    <w:p w14:paraId="6A0388E0" w14:textId="25F2366E" w:rsidR="00B26E03" w:rsidRDefault="00B26E03" w:rsidP="00B26E03">
      <w:pPr>
        <w:pStyle w:val="PL"/>
        <w:shd w:val="clear" w:color="auto" w:fill="E6E6E6"/>
        <w:rPr>
          <w:color w:val="FF0000"/>
        </w:rPr>
      </w:pPr>
      <w:r>
        <w:tab/>
      </w:r>
      <w:r w:rsidRPr="00B26E03">
        <w:rPr>
          <w:color w:val="FF0000"/>
        </w:rPr>
        <w:t>[[</w:t>
      </w:r>
    </w:p>
    <w:p w14:paraId="325440FF" w14:textId="4B09DA8E"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nr-UE-TEG-ID-</w:t>
      </w:r>
      <w:r w:rsidRPr="00B26E03">
        <w:rPr>
          <w:color w:val="FF0000"/>
        </w:rPr>
        <w:t>CapabilityBandList-r17</w:t>
      </w:r>
      <w:r w:rsidRPr="00B26E03">
        <w:rPr>
          <w:color w:val="FF0000"/>
        </w:rPr>
        <w:tab/>
        <w:t>SEQUENCE (SIZE (1..nrMaxBands-r16)) OF</w:t>
      </w:r>
    </w:p>
    <w:p w14:paraId="654E4649" w14:textId="541247E3" w:rsidR="00B26E03" w:rsidRPr="00B26E03" w:rsidRDefault="00B26E03" w:rsidP="00B26E03">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NR-UE-TEG-ID-</w:t>
      </w:r>
      <w:r w:rsidRPr="00B26E03">
        <w:rPr>
          <w:color w:val="FF0000"/>
        </w:rPr>
        <w:t>CapabilityPerBand-r17</w:t>
      </w:r>
    </w:p>
    <w:p w14:paraId="4B978268" w14:textId="5637EF27" w:rsidR="00B26E03" w:rsidRPr="00B26E03" w:rsidRDefault="00B26E03" w:rsidP="00B26E03">
      <w:pPr>
        <w:pStyle w:val="PL"/>
        <w:shd w:val="clear" w:color="auto" w:fill="E6E6E6"/>
        <w:rPr>
          <w:color w:val="FF0000"/>
        </w:rPr>
      </w:pPr>
      <w:r w:rsidRPr="00B26E03">
        <w:rPr>
          <w:color w:val="FF0000"/>
        </w:rPr>
        <w:tab/>
        <w:t>]]</w:t>
      </w:r>
    </w:p>
    <w:p w14:paraId="6750E479" w14:textId="07423CA6" w:rsidR="00B26E03" w:rsidRDefault="00B26E03" w:rsidP="00B26E03">
      <w:pPr>
        <w:pStyle w:val="PL"/>
        <w:shd w:val="clear" w:color="auto" w:fill="E6E6E6"/>
      </w:pPr>
      <w:r w:rsidRPr="00073C73">
        <w:t>}</w:t>
      </w:r>
    </w:p>
    <w:p w14:paraId="556E289F" w14:textId="5C5CA22F" w:rsidR="00B26E03" w:rsidRPr="00B26E03" w:rsidRDefault="00B26E03" w:rsidP="00B26E03">
      <w:pPr>
        <w:pStyle w:val="PL"/>
        <w:shd w:val="clear" w:color="auto" w:fill="E6E6E6"/>
        <w:rPr>
          <w:color w:val="FF0000"/>
        </w:rPr>
      </w:pPr>
      <w:r w:rsidRPr="00B26E03">
        <w:rPr>
          <w:snapToGrid w:val="0"/>
          <w:color w:val="FF0000"/>
        </w:rPr>
        <w:lastRenderedPageBreak/>
        <w:t>NR-UE-TEG-ID-</w:t>
      </w:r>
      <w:r w:rsidRPr="00B26E03">
        <w:rPr>
          <w:color w:val="FF0000"/>
        </w:rPr>
        <w:t>CapabilityPerBand-r17 ::= SEQUENCE {</w:t>
      </w:r>
    </w:p>
    <w:p w14:paraId="7E194183" w14:textId="77777777" w:rsidR="00B26E03" w:rsidRPr="00B26E03" w:rsidRDefault="00B26E03" w:rsidP="00B26E03">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71D4197A" w14:textId="210511B5" w:rsidR="00B26E03" w:rsidRPr="00B26E03" w:rsidRDefault="00B26E03" w:rsidP="00B26E03">
      <w:pPr>
        <w:pStyle w:val="PL"/>
        <w:shd w:val="clear" w:color="auto" w:fill="E6E6E6"/>
        <w:rPr>
          <w:color w:val="FF0000"/>
        </w:rPr>
      </w:pPr>
      <w:r w:rsidRPr="00B26E03">
        <w:rPr>
          <w:color w:val="FF0000"/>
        </w:rPr>
        <w:tab/>
      </w:r>
      <w:r w:rsidRPr="00B26E03">
        <w:rPr>
          <w:snapToGrid w:val="0"/>
          <w:color w:val="FF0000"/>
        </w:rPr>
        <w:t>nr-UE-</w:t>
      </w:r>
      <w:r>
        <w:rPr>
          <w:snapToGrid w:val="0"/>
          <w:color w:val="FF0000"/>
        </w:rPr>
        <w:t>T</w:t>
      </w:r>
      <w:r w:rsidRPr="00B26E03">
        <w:rPr>
          <w:snapToGrid w:val="0"/>
          <w:color w:val="FF0000"/>
        </w:rPr>
        <w:t>xTEG-ID-MaxSupport-r17</w:t>
      </w:r>
      <w:r w:rsidRPr="00B26E03">
        <w:rPr>
          <w:snapToGrid w:val="0"/>
          <w:color w:val="FF0000"/>
        </w:rPr>
        <w:tab/>
      </w:r>
      <w:r w:rsidRPr="00B26E03">
        <w:rPr>
          <w:snapToGrid w:val="0"/>
          <w:color w:val="FF0000"/>
        </w:rPr>
        <w:tab/>
      </w:r>
      <w:r w:rsidRPr="00B26E03">
        <w:rPr>
          <w:color w:val="FF0000"/>
        </w:rPr>
        <w:t>ENUMERATED {n1, n2, n3, n4, n6, n8}</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1</w:t>
      </w:r>
      <w:r w:rsidRPr="00B26E03">
        <w:rPr>
          <w:snapToGrid w:val="0"/>
          <w:color w:val="FF0000"/>
        </w:rPr>
        <w:t>-</w:t>
      </w:r>
      <w:r>
        <w:rPr>
          <w:snapToGrid w:val="0"/>
          <w:color w:val="FF0000"/>
        </w:rPr>
        <w:t>2</w:t>
      </w:r>
      <w:r w:rsidR="00F85410">
        <w:rPr>
          <w:snapToGrid w:val="0"/>
          <w:color w:val="FF0000"/>
        </w:rPr>
        <w:t xml:space="preserve"> for UL TDOA</w:t>
      </w:r>
    </w:p>
    <w:p w14:paraId="70E247B7" w14:textId="77777777" w:rsidR="00B26E03" w:rsidRPr="00B26E03" w:rsidRDefault="00B26E03" w:rsidP="00B26E03">
      <w:pPr>
        <w:pStyle w:val="PL"/>
        <w:shd w:val="clear" w:color="auto" w:fill="E6E6E6"/>
        <w:rPr>
          <w:color w:val="FF0000"/>
        </w:rPr>
      </w:pPr>
      <w:r w:rsidRPr="00B26E03">
        <w:rPr>
          <w:color w:val="FF0000"/>
        </w:rPr>
        <w:t>}</w:t>
      </w:r>
    </w:p>
    <w:p w14:paraId="131D6F98" w14:textId="6B4ED20A" w:rsidR="00B26E03" w:rsidRDefault="00B26E03" w:rsidP="00B26E03">
      <w:pPr>
        <w:pStyle w:val="PL"/>
        <w:shd w:val="clear" w:color="auto" w:fill="E6E6E6"/>
      </w:pPr>
    </w:p>
    <w:p w14:paraId="49DCAFD6" w14:textId="77777777" w:rsidR="00B26E03" w:rsidRPr="00073C73" w:rsidRDefault="00B26E03" w:rsidP="00B26E03">
      <w:pPr>
        <w:pStyle w:val="PL"/>
        <w:shd w:val="clear" w:color="auto" w:fill="E6E6E6"/>
      </w:pPr>
    </w:p>
    <w:p w14:paraId="2559D711" w14:textId="77777777" w:rsidR="00B26E03" w:rsidRPr="00073C73" w:rsidRDefault="00B26E03" w:rsidP="00B26E03">
      <w:pPr>
        <w:pStyle w:val="PL"/>
        <w:shd w:val="clear" w:color="auto" w:fill="E6E6E6"/>
      </w:pPr>
    </w:p>
    <w:p w14:paraId="59F5D5FC" w14:textId="2A63261D" w:rsidR="00F85410" w:rsidRDefault="00F85410" w:rsidP="00F8541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(27-1-2):</w:t>
      </w:r>
    </w:p>
    <w:p w14:paraId="3CEA955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57F105FE" w14:textId="527AE5F2"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1191509A" w14:textId="3E9AE932"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0ECDF027"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0D82B13B"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69D5EC96"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4EE2339F"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56E341A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6759F31D"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00D084C4" w14:textId="205C6296" w:rsid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738DD5B7" w14:textId="77777777" w:rsid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133EE2DF" w14:textId="1D6D3C19"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nr-UE-TxTEG-ID-MaxSupport-r17</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ENUMERATED {n1, n2, n3, n4, n6, n8}</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-- 27-1-2 for UL TDOA</w:t>
      </w:r>
    </w:p>
    <w:p w14:paraId="153ECC72" w14:textId="4F33CBC0"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5A8215E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4B8E98A1"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388244C3"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894B25F"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7B8BD5ED" w14:textId="77777777" w:rsidR="00A62229" w:rsidRPr="00A62229" w:rsidRDefault="00A62229" w:rsidP="00A622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7930DF36" w14:textId="33C5E849" w:rsidR="00B26E03" w:rsidRDefault="00B26E03">
      <w:pPr>
        <w:jc w:val="both"/>
        <w:rPr>
          <w:rFonts w:ascii="Times New Roman" w:hAnsi="Times New Roman" w:cs="Times New Roman"/>
          <w:sz w:val="20"/>
          <w:szCs w:val="20"/>
          <w:lang w:val="en-GB"/>
        </w:rPr>
      </w:pPr>
    </w:p>
    <w:p w14:paraId="546C1058" w14:textId="2602FF10" w:rsidR="00F85410" w:rsidRDefault="00F85410" w:rsidP="00F8541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TS38.306 TP (27-1-2):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079F" w:rsidRPr="001F4300" w14:paraId="07D25C23" w14:textId="77777777" w:rsidTr="00CC360C">
        <w:trPr>
          <w:cantSplit/>
          <w:tblHeader/>
        </w:trPr>
        <w:tc>
          <w:tcPr>
            <w:tcW w:w="6917" w:type="dxa"/>
          </w:tcPr>
          <w:p w14:paraId="3B912ECF" w14:textId="77777777" w:rsidR="00F7079F" w:rsidRPr="001F4300" w:rsidRDefault="00F7079F" w:rsidP="00CC360C">
            <w:pPr>
              <w:pStyle w:val="TAL"/>
              <w:rPr>
                <w:b/>
                <w:i/>
              </w:rPr>
            </w:pPr>
            <w:r w:rsidRPr="001F4300">
              <w:rPr>
                <w:b/>
                <w:i/>
              </w:rPr>
              <w:t>nonGroupSINR-reporting-r16</w:t>
            </w:r>
          </w:p>
          <w:p w14:paraId="4BBD86BA" w14:textId="77777777" w:rsidR="00F7079F" w:rsidRPr="001F4300" w:rsidRDefault="00F7079F" w:rsidP="00CC360C">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40E66B02" w14:textId="77777777" w:rsidR="00F7079F" w:rsidRPr="001F4300" w:rsidRDefault="00F7079F" w:rsidP="00CC360C">
            <w:pPr>
              <w:pStyle w:val="TAL"/>
              <w:jc w:val="center"/>
            </w:pPr>
            <w:r w:rsidRPr="001F4300">
              <w:t>Band</w:t>
            </w:r>
          </w:p>
        </w:tc>
        <w:tc>
          <w:tcPr>
            <w:tcW w:w="567" w:type="dxa"/>
          </w:tcPr>
          <w:p w14:paraId="62A3F29B" w14:textId="77777777" w:rsidR="00F7079F" w:rsidRPr="001F4300" w:rsidRDefault="00F7079F" w:rsidP="00CC360C">
            <w:pPr>
              <w:pStyle w:val="TAL"/>
              <w:jc w:val="center"/>
            </w:pPr>
            <w:r w:rsidRPr="001F4300">
              <w:t>No</w:t>
            </w:r>
          </w:p>
        </w:tc>
        <w:tc>
          <w:tcPr>
            <w:tcW w:w="709" w:type="dxa"/>
          </w:tcPr>
          <w:p w14:paraId="469F1E11" w14:textId="77777777" w:rsidR="00F7079F" w:rsidRPr="001F4300" w:rsidRDefault="00F7079F" w:rsidP="00CC360C">
            <w:pPr>
              <w:pStyle w:val="TAL"/>
              <w:jc w:val="center"/>
              <w:rPr>
                <w:bCs/>
                <w:iCs/>
              </w:rPr>
            </w:pPr>
            <w:r w:rsidRPr="001F4300">
              <w:rPr>
                <w:bCs/>
                <w:iCs/>
              </w:rPr>
              <w:t>N/A</w:t>
            </w:r>
          </w:p>
        </w:tc>
        <w:tc>
          <w:tcPr>
            <w:tcW w:w="728" w:type="dxa"/>
          </w:tcPr>
          <w:p w14:paraId="61515262" w14:textId="77777777" w:rsidR="00F7079F" w:rsidRPr="001F4300" w:rsidRDefault="00F7079F" w:rsidP="00CC360C">
            <w:pPr>
              <w:pStyle w:val="TAL"/>
              <w:jc w:val="center"/>
              <w:rPr>
                <w:bCs/>
                <w:iCs/>
              </w:rPr>
            </w:pPr>
            <w:r w:rsidRPr="001F4300">
              <w:rPr>
                <w:bCs/>
                <w:iCs/>
              </w:rPr>
              <w:t>N/A</w:t>
            </w:r>
          </w:p>
        </w:tc>
      </w:tr>
      <w:tr w:rsidR="00F7079F" w:rsidRPr="001F4300" w14:paraId="5F681B32" w14:textId="77777777" w:rsidTr="00CC360C">
        <w:trPr>
          <w:cantSplit/>
          <w:tblHeader/>
        </w:trPr>
        <w:tc>
          <w:tcPr>
            <w:tcW w:w="6917" w:type="dxa"/>
          </w:tcPr>
          <w:p w14:paraId="57952B3B" w14:textId="77777777" w:rsidR="00F7079F" w:rsidRPr="00F7079F" w:rsidRDefault="00F7079F" w:rsidP="00F7079F">
            <w:pPr>
              <w:pStyle w:val="TAL"/>
              <w:rPr>
                <w:b/>
                <w:i/>
                <w:color w:val="FF0000"/>
              </w:rPr>
            </w:pPr>
            <w:r w:rsidRPr="00F7079F">
              <w:rPr>
                <w:b/>
                <w:i/>
                <w:color w:val="FF0000"/>
              </w:rPr>
              <w:t>nr-UE-TxTEG-ID-MaxSupport-r17</w:t>
            </w:r>
          </w:p>
          <w:p w14:paraId="0B19B70B" w14:textId="793F601A" w:rsidR="00F7079F" w:rsidRPr="00F7079F" w:rsidRDefault="00F7079F" w:rsidP="00F7079F">
            <w:pPr>
              <w:pStyle w:val="TAL"/>
              <w:rPr>
                <w:b/>
                <w:i/>
                <w:color w:val="FF0000"/>
              </w:rPr>
            </w:pPr>
            <w:r w:rsidRPr="00F7079F">
              <w:rPr>
                <w:bCs/>
                <w:iCs/>
                <w:color w:val="FF0000"/>
              </w:rPr>
              <w:t>Indicates the maximum number of UE-TxTEG for SRS resource for positioning, which is supported and reported by UE for UL TDOA.</w:t>
            </w:r>
            <w:r w:rsidRPr="00F7079F">
              <w:rPr>
                <w:b/>
                <w:i/>
                <w:color w:val="FF0000"/>
              </w:rPr>
              <w:t xml:space="preserve"> </w:t>
            </w:r>
          </w:p>
        </w:tc>
        <w:tc>
          <w:tcPr>
            <w:tcW w:w="709" w:type="dxa"/>
          </w:tcPr>
          <w:p w14:paraId="748FD1FF" w14:textId="681E2A4E" w:rsidR="00F7079F" w:rsidRPr="00F7079F" w:rsidRDefault="00F7079F" w:rsidP="00F7079F">
            <w:pPr>
              <w:pStyle w:val="TAL"/>
              <w:jc w:val="center"/>
              <w:rPr>
                <w:color w:val="FF0000"/>
              </w:rPr>
            </w:pPr>
            <w:r w:rsidRPr="00F7079F">
              <w:rPr>
                <w:color w:val="FF0000"/>
              </w:rPr>
              <w:t>Band</w:t>
            </w:r>
          </w:p>
        </w:tc>
        <w:tc>
          <w:tcPr>
            <w:tcW w:w="567" w:type="dxa"/>
          </w:tcPr>
          <w:p w14:paraId="4C781BE5" w14:textId="6849DE61" w:rsidR="00F7079F" w:rsidRPr="00F7079F" w:rsidRDefault="00F7079F" w:rsidP="00F7079F">
            <w:pPr>
              <w:pStyle w:val="TAL"/>
              <w:jc w:val="center"/>
              <w:rPr>
                <w:color w:val="FF0000"/>
              </w:rPr>
            </w:pPr>
            <w:r w:rsidRPr="00F7079F">
              <w:rPr>
                <w:color w:val="FF0000"/>
              </w:rPr>
              <w:t>No</w:t>
            </w:r>
          </w:p>
        </w:tc>
        <w:tc>
          <w:tcPr>
            <w:tcW w:w="709" w:type="dxa"/>
          </w:tcPr>
          <w:p w14:paraId="36D30E90" w14:textId="74E52C97" w:rsidR="00F7079F" w:rsidRPr="00F7079F" w:rsidRDefault="00F7079F" w:rsidP="00F7079F">
            <w:pPr>
              <w:pStyle w:val="TAL"/>
              <w:jc w:val="center"/>
              <w:rPr>
                <w:bCs/>
                <w:iCs/>
                <w:color w:val="FF0000"/>
              </w:rPr>
            </w:pPr>
            <w:r w:rsidRPr="00F7079F">
              <w:rPr>
                <w:bCs/>
                <w:iCs/>
                <w:color w:val="FF0000"/>
              </w:rPr>
              <w:t>N/A</w:t>
            </w:r>
          </w:p>
        </w:tc>
        <w:tc>
          <w:tcPr>
            <w:tcW w:w="728" w:type="dxa"/>
          </w:tcPr>
          <w:p w14:paraId="59E27324" w14:textId="16EC98A4" w:rsidR="00F7079F" w:rsidRPr="00F7079F" w:rsidRDefault="00F7079F" w:rsidP="00F7079F">
            <w:pPr>
              <w:pStyle w:val="TAL"/>
              <w:jc w:val="center"/>
              <w:rPr>
                <w:bCs/>
                <w:iCs/>
                <w:color w:val="FF0000"/>
              </w:rPr>
            </w:pPr>
            <w:r w:rsidRPr="00F7079F">
              <w:rPr>
                <w:bCs/>
                <w:iCs/>
                <w:color w:val="FF0000"/>
              </w:rPr>
              <w:t>N/A</w:t>
            </w:r>
          </w:p>
        </w:tc>
      </w:tr>
    </w:tbl>
    <w:p w14:paraId="4A6D0BD7" w14:textId="77777777" w:rsidR="00F85410" w:rsidRDefault="00F85410">
      <w:pPr>
        <w:jc w:val="both"/>
        <w:rPr>
          <w:rFonts w:ascii="Times New Roman" w:hAnsi="Times New Roman" w:cs="Times New Roman"/>
          <w:sz w:val="20"/>
          <w:szCs w:val="20"/>
          <w:lang w:val="en-GB"/>
        </w:rPr>
      </w:pPr>
    </w:p>
    <w:p w14:paraId="48C23D78" w14:textId="77777777" w:rsidR="00292C42" w:rsidRDefault="00292C42" w:rsidP="00292C42">
      <w:pPr>
        <w:spacing w:after="0"/>
        <w:jc w:val="both"/>
        <w:rPr>
          <w:rFonts w:ascii="Times New Roman" w:hAnsi="Times New Roman" w:cs="Times New Roman"/>
          <w:sz w:val="20"/>
          <w:szCs w:val="20"/>
        </w:rPr>
      </w:pPr>
    </w:p>
    <w:p w14:paraId="5EBD0C11" w14:textId="0D94A25B" w:rsidR="00292C42" w:rsidRDefault="00292C42" w:rsidP="00292C42">
      <w:pPr>
        <w:rPr>
          <w:rFonts w:ascii="Times New Roman" w:hAnsi="Times New Roman" w:cs="Times New Roman"/>
          <w:b/>
          <w:bCs/>
          <w:sz w:val="20"/>
          <w:szCs w:val="20"/>
        </w:rPr>
      </w:pPr>
      <w:r>
        <w:rPr>
          <w:rFonts w:ascii="Times New Roman" w:hAnsi="Times New Roman" w:cs="Times New Roman"/>
          <w:b/>
          <w:bCs/>
          <w:sz w:val="20"/>
          <w:szCs w:val="20"/>
        </w:rPr>
        <w:t>Discussion point 3.3</w:t>
      </w:r>
      <w:r w:rsidR="00C051EE">
        <w:rPr>
          <w:rFonts w:ascii="Times New Roman" w:hAnsi="Times New Roman" w:cs="Times New Roman"/>
          <w:b/>
          <w:bCs/>
          <w:sz w:val="20"/>
          <w:szCs w:val="20"/>
        </w:rPr>
        <w:t>.1</w:t>
      </w:r>
      <w:r>
        <w:rPr>
          <w:rFonts w:ascii="Times New Roman" w:hAnsi="Times New Roman" w:cs="Times New Roman"/>
          <w:b/>
          <w:bCs/>
          <w:sz w:val="20"/>
          <w:szCs w:val="20"/>
        </w:rPr>
        <w:t xml:space="preserve">-1: do companies agree the </w:t>
      </w:r>
      <w:r w:rsidR="00B26E03" w:rsidRPr="00B26E03">
        <w:rPr>
          <w:rFonts w:ascii="Times New Roman" w:hAnsi="Times New Roman" w:cs="Times New Roman"/>
          <w:b/>
          <w:bCs/>
          <w:sz w:val="20"/>
          <w:szCs w:val="20"/>
        </w:rPr>
        <w:t>Suggested</w:t>
      </w:r>
      <w:r w:rsidR="00B26E03">
        <w:rPr>
          <w:rFonts w:ascii="Times New Roman" w:hAnsi="Times New Roman" w:cs="Times New Roman"/>
          <w:b/>
          <w:bCs/>
          <w:sz w:val="20"/>
          <w:szCs w:val="20"/>
        </w:rPr>
        <w:t xml:space="preserve"> </w:t>
      </w:r>
      <w:r w:rsidR="00B26E03" w:rsidRPr="00B26E03">
        <w:rPr>
          <w:rFonts w:ascii="Times New Roman" w:hAnsi="Times New Roman" w:cs="Times New Roman"/>
          <w:b/>
          <w:bCs/>
          <w:sz w:val="20"/>
          <w:szCs w:val="20"/>
        </w:rPr>
        <w:t>TP</w:t>
      </w:r>
      <w:r w:rsidR="00B26E03">
        <w:rPr>
          <w:rFonts w:ascii="Times New Roman" w:hAnsi="Times New Roman" w:cs="Times New Roman"/>
          <w:b/>
          <w:bCs/>
          <w:sz w:val="20"/>
          <w:szCs w:val="20"/>
        </w:rPr>
        <w:t xml:space="preserve">s </w:t>
      </w:r>
      <w:r>
        <w:rPr>
          <w:rFonts w:ascii="Times New Roman" w:hAnsi="Times New Roman" w:cs="Times New Roman"/>
          <w:b/>
          <w:bCs/>
          <w:sz w:val="20"/>
          <w:szCs w:val="20"/>
        </w:rPr>
        <w:t xml:space="preserve">shown as above? </w:t>
      </w:r>
    </w:p>
    <w:p w14:paraId="1584E276" w14:textId="77777777" w:rsidR="00292C42" w:rsidRDefault="00292C42" w:rsidP="00292C42">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292C42" w14:paraId="1F6DAD33" w14:textId="77777777" w:rsidTr="00CC360C">
        <w:tc>
          <w:tcPr>
            <w:tcW w:w="1889" w:type="dxa"/>
            <w:shd w:val="clear" w:color="auto" w:fill="BFBFBF" w:themeFill="background1" w:themeFillShade="BF"/>
          </w:tcPr>
          <w:p w14:paraId="25F08D21" w14:textId="77777777" w:rsidR="00292C42" w:rsidRDefault="00292C42" w:rsidP="00CC360C">
            <w:pPr>
              <w:spacing w:after="0"/>
              <w:jc w:val="center"/>
              <w:rPr>
                <w:b/>
                <w:bCs/>
                <w:sz w:val="20"/>
                <w:szCs w:val="20"/>
                <w:lang w:eastAsia="ja-JP"/>
              </w:rPr>
            </w:pPr>
          </w:p>
          <w:p w14:paraId="1862F0AD" w14:textId="77777777" w:rsidR="00292C42" w:rsidRDefault="00292C42"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6B7CD7A" w14:textId="77777777" w:rsidR="00292C42" w:rsidRDefault="00292C42"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745296BC" w14:textId="77777777" w:rsidR="00292C42" w:rsidRDefault="00292C42" w:rsidP="00CC360C">
            <w:pPr>
              <w:spacing w:after="0"/>
              <w:jc w:val="center"/>
              <w:rPr>
                <w:b/>
                <w:bCs/>
                <w:sz w:val="20"/>
                <w:szCs w:val="20"/>
                <w:lang w:eastAsia="ja-JP"/>
              </w:rPr>
            </w:pPr>
            <w:r>
              <w:rPr>
                <w:b/>
                <w:bCs/>
                <w:sz w:val="20"/>
                <w:szCs w:val="20"/>
                <w:lang w:eastAsia="ja-JP"/>
              </w:rPr>
              <w:t>Comments, if any</w:t>
            </w:r>
          </w:p>
        </w:tc>
      </w:tr>
      <w:tr w:rsidR="00292C42" w14:paraId="6A609AAF" w14:textId="77777777" w:rsidTr="00CC360C">
        <w:tc>
          <w:tcPr>
            <w:tcW w:w="1889" w:type="dxa"/>
          </w:tcPr>
          <w:p w14:paraId="4D9A3D97" w14:textId="65764CD5" w:rsidR="00292C42" w:rsidRDefault="00CC360C" w:rsidP="00CC360C">
            <w:pPr>
              <w:spacing w:after="0"/>
              <w:rPr>
                <w:sz w:val="20"/>
                <w:szCs w:val="20"/>
                <w:lang w:eastAsia="zh-CN"/>
              </w:rPr>
            </w:pPr>
            <w:r>
              <w:rPr>
                <w:rFonts w:hint="eastAsia"/>
                <w:sz w:val="20"/>
                <w:szCs w:val="20"/>
                <w:lang w:eastAsia="zh-CN"/>
              </w:rPr>
              <w:t>Huawei, HiSilicon</w:t>
            </w:r>
          </w:p>
        </w:tc>
        <w:tc>
          <w:tcPr>
            <w:tcW w:w="1431" w:type="dxa"/>
          </w:tcPr>
          <w:p w14:paraId="3139AF4F" w14:textId="1D9310C0" w:rsidR="00292C42" w:rsidRDefault="00CC360C" w:rsidP="00CC360C">
            <w:pPr>
              <w:spacing w:after="0"/>
              <w:rPr>
                <w:lang w:eastAsia="zh-CN"/>
              </w:rPr>
            </w:pPr>
            <w:r>
              <w:rPr>
                <w:rFonts w:hint="eastAsia"/>
                <w:lang w:eastAsia="zh-CN"/>
              </w:rPr>
              <w:t>Yes</w:t>
            </w:r>
            <w:r>
              <w:rPr>
                <w:lang w:eastAsia="zh-CN"/>
              </w:rPr>
              <w:t xml:space="preserve"> in general, but</w:t>
            </w:r>
          </w:p>
        </w:tc>
        <w:tc>
          <w:tcPr>
            <w:tcW w:w="5917" w:type="dxa"/>
          </w:tcPr>
          <w:p w14:paraId="458E4570" w14:textId="2C7CA869" w:rsidR="00292C42" w:rsidRDefault="00CC360C" w:rsidP="00CC360C">
            <w:pPr>
              <w:spacing w:after="0"/>
              <w:rPr>
                <w:lang w:eastAsia="zh-CN"/>
              </w:rPr>
            </w:pPr>
            <w:r>
              <w:rPr>
                <w:rFonts w:hint="eastAsia"/>
                <w:lang w:eastAsia="zh-CN"/>
              </w:rPr>
              <w:t xml:space="preserve">We suggest to remove </w:t>
            </w:r>
            <w:r>
              <w:rPr>
                <w:lang w:eastAsia="zh-CN"/>
              </w:rPr>
              <w:t xml:space="preserve">the following field from </w:t>
            </w:r>
            <w:r w:rsidRPr="00CC360C">
              <w:rPr>
                <w:i/>
                <w:snapToGrid w:val="0"/>
                <w:color w:val="FF0000"/>
                <w:rPrChange w:id="66" w:author="Huawei - Huangsu" w:date="2022-02-11T08:49:00Z">
                  <w:rPr>
                    <w:snapToGrid w:val="0"/>
                    <w:color w:val="FF0000"/>
                  </w:rPr>
                </w:rPrChange>
              </w:rPr>
              <w:t>NR-UE-TEG-ID-</w:t>
            </w:r>
            <w:r w:rsidRPr="00CC360C">
              <w:rPr>
                <w:i/>
                <w:color w:val="FF0000"/>
                <w:rPrChange w:id="67" w:author="Huawei - Huangsu" w:date="2022-02-11T08:49:00Z">
                  <w:rPr>
                    <w:color w:val="FF0000"/>
                  </w:rPr>
                </w:rPrChange>
              </w:rPr>
              <w:t>CapabilityPerBand-r17</w:t>
            </w:r>
            <w:r>
              <w:rPr>
                <w:color w:val="FF0000"/>
              </w:rPr>
              <w:t xml:space="preserve"> for DL-TDOA and Multi-RTT. This field seems duplicated </w:t>
            </w:r>
            <w:r w:rsidR="00053EF8">
              <w:rPr>
                <w:color w:val="FF0000"/>
              </w:rPr>
              <w:t>with</w:t>
            </w:r>
            <w:r>
              <w:rPr>
                <w:color w:val="FF0000"/>
              </w:rPr>
              <w:t xml:space="preserve"> </w:t>
            </w:r>
            <w:r w:rsidRPr="00CC360C">
              <w:rPr>
                <w:i/>
                <w:snapToGrid w:val="0"/>
                <w:color w:val="FF0000"/>
                <w:rPrChange w:id="68" w:author="Huawei - Huangsu" w:date="2022-02-11T08:50:00Z">
                  <w:rPr>
                    <w:snapToGrid w:val="0"/>
                    <w:color w:val="FF0000"/>
                  </w:rPr>
                </w:rPrChange>
              </w:rPr>
              <w:t>nr-UE-RxTEG-ID-MaxSupport-r17</w:t>
            </w:r>
          </w:p>
          <w:p w14:paraId="006E1009" w14:textId="77777777" w:rsidR="00CC360C" w:rsidRDefault="00CC360C" w:rsidP="00CC360C">
            <w:pPr>
              <w:spacing w:after="0"/>
              <w:rPr>
                <w:lang w:eastAsia="zh-CN"/>
              </w:rPr>
            </w:pPr>
          </w:p>
          <w:p w14:paraId="6626FABD" w14:textId="77777777" w:rsidR="00CC360C" w:rsidRPr="00B26E03" w:rsidRDefault="00CC360C" w:rsidP="00CC360C">
            <w:pPr>
              <w:pStyle w:val="PL"/>
              <w:shd w:val="clear" w:color="auto" w:fill="E6E6E6"/>
              <w:rPr>
                <w:snapToGrid w:val="0"/>
                <w:color w:val="FF0000"/>
              </w:rPr>
            </w:pPr>
            <w:r w:rsidRPr="00B26E03">
              <w:rPr>
                <w:snapToGrid w:val="0"/>
                <w:color w:val="FF0000"/>
              </w:rPr>
              <w:t>nr-UE-RxTEG-ID-Support-r17</w:t>
            </w:r>
            <w:r w:rsidRPr="00B26E03">
              <w:rPr>
                <w:snapToGrid w:val="0"/>
                <w:color w:val="FF0000"/>
              </w:rPr>
              <w:tab/>
            </w:r>
            <w:r w:rsidRPr="00B26E03">
              <w:rPr>
                <w:snapToGrid w:val="0"/>
                <w:color w:val="FF0000"/>
              </w:rPr>
              <w:tab/>
            </w:r>
            <w:r w:rsidRPr="00B26E03">
              <w:rPr>
                <w:snapToGrid w:val="0"/>
                <w:color w:val="FF0000"/>
              </w:rPr>
              <w:tab/>
              <w:t>INTEGER (1..maxNumOfRxTEGs-r17)</w:t>
            </w:r>
            <w:r w:rsidRPr="00B26E03">
              <w:rPr>
                <w:snapToGrid w:val="0"/>
                <w:color w:val="FF0000"/>
              </w:rPr>
              <w:tab/>
            </w:r>
            <w:r w:rsidRPr="00B26E03">
              <w:rPr>
                <w:snapToGrid w:val="0"/>
                <w:color w:val="FF0000"/>
              </w:rPr>
              <w:tab/>
            </w:r>
            <w:r w:rsidRPr="00B26E03">
              <w:rPr>
                <w:snapToGrid w:val="0"/>
                <w:color w:val="FF0000"/>
              </w:rPr>
              <w:tab/>
            </w:r>
            <w:r w:rsidRPr="00B26E03">
              <w:rPr>
                <w:snapToGrid w:val="0"/>
                <w:color w:val="FF0000"/>
              </w:rPr>
              <w:tab/>
              <w:t>OPTIONAL, -- 27-1-1</w:t>
            </w:r>
            <w:r>
              <w:rPr>
                <w:snapToGrid w:val="0"/>
                <w:color w:val="FF0000"/>
              </w:rPr>
              <w:t xml:space="preserve"> for both DL TDOA and multi-RTT</w:t>
            </w:r>
          </w:p>
          <w:p w14:paraId="0D07414B" w14:textId="68A60EAF" w:rsidR="00CC360C" w:rsidRPr="00CC360C" w:rsidRDefault="00CC360C" w:rsidP="00CC360C">
            <w:pPr>
              <w:spacing w:after="0"/>
              <w:rPr>
                <w:lang w:val="en-GB" w:eastAsia="zh-CN"/>
                <w:rPrChange w:id="69" w:author="Huawei - Huangsu" w:date="2022-02-11T08:48:00Z">
                  <w:rPr>
                    <w:lang w:eastAsia="zh-CN"/>
                  </w:rPr>
                </w:rPrChange>
              </w:rPr>
            </w:pPr>
          </w:p>
        </w:tc>
      </w:tr>
      <w:tr w:rsidR="00F45823" w14:paraId="387EFC92" w14:textId="77777777" w:rsidTr="00CC360C">
        <w:tc>
          <w:tcPr>
            <w:tcW w:w="1889" w:type="dxa"/>
          </w:tcPr>
          <w:p w14:paraId="171B0D82" w14:textId="528E0D91" w:rsidR="00F45823" w:rsidRDefault="00F45823" w:rsidP="00F45823">
            <w:pPr>
              <w:spacing w:after="0"/>
              <w:rPr>
                <w:sz w:val="20"/>
                <w:szCs w:val="20"/>
                <w:lang w:eastAsia="ja-JP"/>
              </w:rPr>
            </w:pPr>
            <w:r>
              <w:rPr>
                <w:sz w:val="20"/>
                <w:szCs w:val="20"/>
                <w:lang w:eastAsia="ja-JP"/>
              </w:rPr>
              <w:t>Qualcomm</w:t>
            </w:r>
          </w:p>
        </w:tc>
        <w:tc>
          <w:tcPr>
            <w:tcW w:w="1431" w:type="dxa"/>
          </w:tcPr>
          <w:p w14:paraId="03E1F737" w14:textId="2EAB4EB7" w:rsidR="00F45823" w:rsidRDefault="00F45823" w:rsidP="00F45823">
            <w:pPr>
              <w:spacing w:after="0"/>
              <w:rPr>
                <w:sz w:val="20"/>
                <w:szCs w:val="20"/>
                <w:lang w:eastAsia="ja-JP"/>
              </w:rPr>
            </w:pPr>
            <w:r>
              <w:rPr>
                <w:sz w:val="20"/>
                <w:szCs w:val="20"/>
                <w:lang w:eastAsia="ja-JP"/>
              </w:rPr>
              <w:t>Yes</w:t>
            </w:r>
          </w:p>
        </w:tc>
        <w:tc>
          <w:tcPr>
            <w:tcW w:w="5917" w:type="dxa"/>
          </w:tcPr>
          <w:p w14:paraId="7CF7908D" w14:textId="77777777" w:rsidR="00F45823" w:rsidRDefault="00F45823" w:rsidP="00F45823">
            <w:pPr>
              <w:spacing w:after="0"/>
              <w:rPr>
                <w:sz w:val="20"/>
                <w:szCs w:val="20"/>
                <w:lang w:eastAsia="ja-JP"/>
              </w:rPr>
            </w:pPr>
            <w:r>
              <w:rPr>
                <w:sz w:val="20"/>
                <w:szCs w:val="20"/>
                <w:lang w:eastAsia="ja-JP"/>
              </w:rPr>
              <w:t xml:space="preserve">Agree with Huawei above that the </w:t>
            </w:r>
            <w:r w:rsidRPr="00CC24DC">
              <w:rPr>
                <w:i/>
                <w:iCs/>
                <w:sz w:val="20"/>
                <w:szCs w:val="20"/>
                <w:lang w:eastAsia="ja-JP"/>
              </w:rPr>
              <w:t>nr-UE-RxTEG-ID-Support</w:t>
            </w:r>
            <w:r>
              <w:rPr>
                <w:sz w:val="20"/>
                <w:szCs w:val="20"/>
                <w:lang w:eastAsia="ja-JP"/>
              </w:rPr>
              <w:t xml:space="preserve"> can be combined with</w:t>
            </w:r>
            <w:r w:rsidRPr="0038051F">
              <w:rPr>
                <w:i/>
                <w:iCs/>
                <w:sz w:val="20"/>
                <w:szCs w:val="20"/>
                <w:lang w:eastAsia="ja-JP"/>
              </w:rPr>
              <w:t xml:space="preserve"> nr-UE-RxTEG-ID-MaxSupport</w:t>
            </w:r>
            <w:r>
              <w:rPr>
                <w:sz w:val="20"/>
                <w:szCs w:val="20"/>
                <w:lang w:eastAsia="ja-JP"/>
              </w:rPr>
              <w:t>.</w:t>
            </w:r>
          </w:p>
          <w:p w14:paraId="0ED5BB4C" w14:textId="40717BC4" w:rsidR="00F45823" w:rsidRDefault="00F45823" w:rsidP="00F45823">
            <w:pPr>
              <w:spacing w:after="0"/>
              <w:rPr>
                <w:sz w:val="20"/>
                <w:szCs w:val="20"/>
                <w:lang w:eastAsia="ja-JP"/>
              </w:rPr>
            </w:pPr>
            <w:r>
              <w:rPr>
                <w:sz w:val="20"/>
                <w:szCs w:val="20"/>
                <w:lang w:eastAsia="ja-JP"/>
              </w:rPr>
              <w:t xml:space="preserve">Suggest defining a new common IE for this: </w:t>
            </w:r>
            <w:r w:rsidRPr="007D55F7">
              <w:rPr>
                <w:sz w:val="20"/>
                <w:szCs w:val="20"/>
                <w:lang w:eastAsia="ja-JP"/>
              </w:rPr>
              <w:t xml:space="preserve">IE </w:t>
            </w:r>
            <w:r w:rsidRPr="007D55F7">
              <w:rPr>
                <w:i/>
                <w:iCs/>
                <w:sz w:val="20"/>
                <w:szCs w:val="20"/>
                <w:lang w:eastAsia="ja-JP"/>
              </w:rPr>
              <w:t>NR-UE-TEG-Capability</w:t>
            </w:r>
            <w:r>
              <w:rPr>
                <w:i/>
                <w:iCs/>
                <w:sz w:val="20"/>
                <w:szCs w:val="20"/>
                <w:lang w:eastAsia="ja-JP"/>
              </w:rPr>
              <w:t>.</w:t>
            </w:r>
          </w:p>
        </w:tc>
      </w:tr>
      <w:tr w:rsidR="00F45823" w14:paraId="6F760889" w14:textId="77777777" w:rsidTr="00CC360C">
        <w:tc>
          <w:tcPr>
            <w:tcW w:w="1889" w:type="dxa"/>
          </w:tcPr>
          <w:p w14:paraId="7AAC3C16" w14:textId="77777777" w:rsidR="00F45823" w:rsidRDefault="00F45823" w:rsidP="00F45823">
            <w:pPr>
              <w:spacing w:after="0"/>
              <w:rPr>
                <w:sz w:val="20"/>
                <w:szCs w:val="20"/>
                <w:lang w:eastAsia="zh-CN"/>
              </w:rPr>
            </w:pPr>
          </w:p>
        </w:tc>
        <w:tc>
          <w:tcPr>
            <w:tcW w:w="1431" w:type="dxa"/>
          </w:tcPr>
          <w:p w14:paraId="3C8A0A09" w14:textId="77777777" w:rsidR="00F45823" w:rsidRDefault="00F45823" w:rsidP="00F45823">
            <w:pPr>
              <w:spacing w:after="0"/>
              <w:rPr>
                <w:sz w:val="20"/>
                <w:szCs w:val="20"/>
                <w:lang w:val="en-GB" w:eastAsia="zh-CN"/>
              </w:rPr>
            </w:pPr>
          </w:p>
        </w:tc>
        <w:tc>
          <w:tcPr>
            <w:tcW w:w="5917" w:type="dxa"/>
          </w:tcPr>
          <w:p w14:paraId="16AFC06E" w14:textId="77777777" w:rsidR="00F45823" w:rsidRDefault="00F45823" w:rsidP="00F45823">
            <w:pPr>
              <w:spacing w:after="0"/>
              <w:rPr>
                <w:sz w:val="20"/>
                <w:szCs w:val="20"/>
                <w:lang w:eastAsia="zh-CN"/>
              </w:rPr>
            </w:pPr>
          </w:p>
        </w:tc>
      </w:tr>
    </w:tbl>
    <w:p w14:paraId="1E32620A" w14:textId="15686E0B" w:rsidR="00292C42" w:rsidRDefault="00292C42" w:rsidP="00292C42">
      <w:pPr>
        <w:rPr>
          <w:lang w:val="en-GB" w:eastAsia="zh-CN"/>
        </w:rPr>
      </w:pPr>
    </w:p>
    <w:p w14:paraId="0BA2BC6A" w14:textId="54B95EDA" w:rsidR="00C051EE" w:rsidRDefault="00C051EE" w:rsidP="00C051EE">
      <w:pPr>
        <w:pStyle w:val="Heading3"/>
      </w:pPr>
      <w:r>
        <w:lastRenderedPageBreak/>
        <w:t>3.3.2 27-2</w:t>
      </w:r>
      <w:r w:rsidR="00B27D34">
        <w:t>, 27-13, 27-13a, 27-14, 27-14a</w:t>
      </w:r>
    </w:p>
    <w:p w14:paraId="62525564" w14:textId="77777777" w:rsidR="00C051EE" w:rsidRDefault="00C051EE" w:rsidP="00292C42">
      <w:pPr>
        <w:rPr>
          <w:lang w:val="en-GB" w:eastAsia="zh-CN"/>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E922E7" w:rsidRPr="005D0E21" w14:paraId="617499B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3D3B691"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C0FB5BD"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1BBDE10"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DL PRS RSRP measurement report of the first path for UE-assisted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42F3D0" w14:textId="77777777" w:rsidR="00E922E7" w:rsidRPr="005D0E21" w:rsidRDefault="00E922E7" w:rsidP="00CC360C">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1.) Support of measuring and reporting the PRS RSRPP of the first path for DL-AoD positioning method</w:t>
            </w:r>
          </w:p>
          <w:p w14:paraId="569050E5" w14:textId="77777777" w:rsidR="00E922E7" w:rsidRPr="005D0E21" w:rsidRDefault="00E922E7" w:rsidP="00CC360C">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2.) The maximum number of first path PRS RSRPP per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7C5554"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 xml:space="preserve">13-5 or 27-2-2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1E26630"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576FDDA" w14:textId="77777777" w:rsidR="00E922E7" w:rsidRPr="005D0E21" w:rsidRDefault="00E922E7"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0F579CC" w14:textId="77777777" w:rsidR="00E922E7" w:rsidRPr="005D0E21" w:rsidRDefault="00E922E7" w:rsidP="00CC360C">
            <w:pPr>
              <w:pStyle w:val="TAL"/>
              <w:rPr>
                <w:rFonts w:asciiTheme="majorHAnsi" w:hAnsiTheme="majorHAnsi" w:cstheme="majorHAnsi"/>
                <w:color w:val="000000" w:themeColor="text1"/>
                <w:szCs w:val="18"/>
                <w:lang w:eastAsia="ja-JP"/>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44E6CA2"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ja-JP"/>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FAA87C5"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2799C2"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64297CC"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3C62B4C"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2,4,8,16,24</w:t>
            </w:r>
          </w:p>
          <w:p w14:paraId="4477F9AC" w14:textId="77777777" w:rsidR="00E922E7" w:rsidRPr="005D0E21" w:rsidRDefault="00E922E7" w:rsidP="00CC360C">
            <w:pPr>
              <w:pStyle w:val="TAL"/>
              <w:rPr>
                <w:rFonts w:asciiTheme="majorHAnsi" w:hAnsiTheme="majorHAnsi" w:cstheme="majorHAnsi"/>
                <w:color w:val="000000" w:themeColor="text1"/>
                <w:szCs w:val="18"/>
              </w:rPr>
            </w:pPr>
          </w:p>
          <w:p w14:paraId="49B20703"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4DC3DB86" w14:textId="77777777" w:rsidR="00E922E7" w:rsidRPr="005D0E21" w:rsidRDefault="00E922E7" w:rsidP="00CC360C">
            <w:pPr>
              <w:pStyle w:val="TAL"/>
              <w:rPr>
                <w:rFonts w:asciiTheme="majorHAnsi" w:hAnsiTheme="majorHAnsi" w:cstheme="majorHAnsi"/>
                <w:color w:val="000000" w:themeColor="text1"/>
                <w:szCs w:val="18"/>
              </w:rPr>
            </w:pPr>
          </w:p>
          <w:p w14:paraId="6DC990EC"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The maximum number of first path PRS RSRP per TRP should be less than or equal to the maximum number of PRS RSRP (27-2-2)</w:t>
            </w:r>
          </w:p>
          <w:p w14:paraId="68C9A77E" w14:textId="77777777" w:rsidR="00E922E7" w:rsidRPr="005D0E21" w:rsidRDefault="00E922E7" w:rsidP="00CC360C">
            <w:pPr>
              <w:pStyle w:val="TAL"/>
              <w:rPr>
                <w:rFonts w:asciiTheme="majorHAnsi" w:hAnsiTheme="majorHAnsi" w:cstheme="majorHAnsi"/>
                <w:color w:val="000000" w:themeColor="text1"/>
                <w:szCs w:val="18"/>
              </w:rPr>
            </w:pPr>
          </w:p>
          <w:p w14:paraId="1B2B6D0F"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C039B95"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E922E7" w:rsidRPr="005D0E21" w14:paraId="109FB2F9"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13AD62E"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937797A"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03C2432" w14:textId="77777777" w:rsidR="00E922E7" w:rsidRPr="005D0E21" w:rsidRDefault="00E922E7"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DL PRS RSRP reporting for more than 8 measurements for UE-assisted DL-AoD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E457B10"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Support reporting K&gt; 8 DL PRS RSRP measurements per TRP.</w:t>
            </w:r>
          </w:p>
          <w:p w14:paraId="2A8EFA0B"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A1B3AAF"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Note: Multiple RSRPs corresponding to same or different Rx Beam index should be able to be reported for a given PRS resource for different timestamps. </w:t>
            </w:r>
          </w:p>
          <w:p w14:paraId="11A71861" w14:textId="77777777" w:rsidR="00E922E7" w:rsidRPr="005D0E21" w:rsidRDefault="00E922E7"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25EFBAE" w14:textId="77777777" w:rsidR="00E922E7" w:rsidRPr="005D0E21" w:rsidRDefault="00E922E7" w:rsidP="00CC360C">
            <w:pPr>
              <w:pStyle w:val="TAL"/>
              <w:rPr>
                <w:rFonts w:asciiTheme="majorHAnsi" w:hAnsiTheme="majorHAnsi" w:cstheme="majorHAnsi"/>
                <w:color w:val="000000" w:themeColor="text1"/>
                <w:szCs w:val="18"/>
                <w:highlight w:val="yellow"/>
              </w:rPr>
            </w:pPr>
            <w:r w:rsidRPr="00CA7876">
              <w:rPr>
                <w:rFonts w:asciiTheme="majorHAnsi" w:hAnsiTheme="majorHAnsi" w:cstheme="majorHAnsi"/>
                <w:color w:val="000000" w:themeColor="text1"/>
                <w:szCs w:val="18"/>
              </w:rPr>
              <w:t>13-5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0EA3621" w14:textId="77777777" w:rsidR="00E922E7" w:rsidRPr="005D0E21" w:rsidRDefault="00E922E7"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2B4363" w14:textId="77777777" w:rsidR="00E922E7" w:rsidRPr="005D0E21" w:rsidRDefault="00E922E7"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AC51E09" w14:textId="77777777" w:rsidR="00E922E7" w:rsidRPr="005D0E21" w:rsidRDefault="00E922E7"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 xml:space="preserve">UE report of more than 8 DL PRS-RSRP is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71DF66B" w14:textId="77777777" w:rsidR="00E922E7" w:rsidRPr="005D0E21" w:rsidRDefault="00E922E7" w:rsidP="00CC360C">
            <w:pPr>
              <w:pStyle w:val="TAL"/>
              <w:rPr>
                <w:rFonts w:asciiTheme="majorHAnsi" w:hAnsiTheme="majorHAnsi" w:cstheme="majorHAnsi"/>
                <w:color w:val="000000" w:themeColor="text1"/>
                <w:szCs w:val="18"/>
                <w:lang w:eastAsia="ja-JP"/>
              </w:rPr>
            </w:pPr>
            <w:r w:rsidRPr="00CA7876">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38334B8"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8A6C7C"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Yes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8708B6A" w14:textId="77777777" w:rsidR="00E922E7" w:rsidRPr="005D0E21" w:rsidRDefault="00E922E7"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0A14E73" w14:textId="77777777" w:rsidR="00E922E7" w:rsidRPr="00CA7876" w:rsidRDefault="00E922E7"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The candidate values are {16, 24}</w:t>
            </w:r>
          </w:p>
          <w:p w14:paraId="774B9606" w14:textId="77777777" w:rsidR="00E922E7" w:rsidRPr="00CA7876" w:rsidRDefault="00E922E7" w:rsidP="00CC360C">
            <w:pPr>
              <w:pStyle w:val="TAL"/>
              <w:rPr>
                <w:rFonts w:asciiTheme="majorHAnsi" w:hAnsiTheme="majorHAnsi" w:cstheme="majorHAnsi"/>
                <w:color w:val="000000" w:themeColor="text1"/>
                <w:szCs w:val="18"/>
              </w:rPr>
            </w:pPr>
          </w:p>
          <w:p w14:paraId="29C754F3" w14:textId="77777777" w:rsidR="00E922E7" w:rsidRDefault="00E922E7"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Need for location server to know if the feature is supported</w:t>
            </w:r>
          </w:p>
          <w:p w14:paraId="5F12AFFD" w14:textId="77777777" w:rsidR="00E922E7" w:rsidRDefault="00E922E7" w:rsidP="00CC360C">
            <w:pPr>
              <w:pStyle w:val="TAL"/>
              <w:rPr>
                <w:rFonts w:asciiTheme="majorHAnsi" w:hAnsiTheme="majorHAnsi" w:cstheme="majorHAnsi"/>
                <w:color w:val="000000" w:themeColor="text1"/>
                <w:szCs w:val="18"/>
              </w:rPr>
            </w:pPr>
          </w:p>
          <w:p w14:paraId="6AF66236" w14:textId="77777777" w:rsidR="00E922E7" w:rsidRPr="00CA7876" w:rsidRDefault="00E922E7"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The maximum number of reported DL PRS RSRP in the capability signaling should be no less than the maximum number of reported DL PRS RSRPP of the first path in the capability signaling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922A1A3" w14:textId="77777777" w:rsidR="00E922E7" w:rsidRPr="005D0E21" w:rsidRDefault="00E922E7"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bl>
    <w:p w14:paraId="550075BF" w14:textId="256BB4A3" w:rsidR="00292C42" w:rsidRDefault="00292C42">
      <w:pPr>
        <w:jc w:val="both"/>
        <w:rPr>
          <w:rFonts w:ascii="Times New Roman" w:hAnsi="Times New Roman" w:cs="Times New Roman"/>
          <w:sz w:val="20"/>
          <w:szCs w:val="20"/>
          <w:lang w:val="en-GB"/>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27D34" w:rsidRPr="005D0E21" w14:paraId="5E69A65B"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D8A5872"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F6FDE57"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1B169AC"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Additional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E2FE2E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additional detected path timing</w:t>
            </w:r>
            <w:r w:rsidRPr="005D0E21" w:rsidDel="00792A6D">
              <w:rPr>
                <w:rFonts w:asciiTheme="majorHAnsi" w:hAnsiTheme="majorHAnsi" w:cstheme="majorHAnsi"/>
                <w:color w:val="000000" w:themeColor="text1"/>
                <w:sz w:val="18"/>
                <w:szCs w:val="18"/>
                <w:lang w:eastAsia="zh-CN"/>
              </w:rPr>
              <w:t xml:space="preserve"> </w:t>
            </w:r>
            <w:r w:rsidRPr="005D0E21">
              <w:rPr>
                <w:rFonts w:asciiTheme="majorHAnsi" w:hAnsiTheme="majorHAnsi" w:cstheme="majorHAnsi"/>
                <w:color w:val="000000" w:themeColor="text1"/>
                <w:sz w:val="18"/>
                <w:szCs w:val="18"/>
                <w:lang w:eastAsia="zh-CN"/>
              </w:rPr>
              <w:t>reporting for K&gt;2 additional paths for UE-assisted DL-TDOA</w:t>
            </w:r>
          </w:p>
          <w:p w14:paraId="4E213FE4"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Support of RSRPP reporting for additional paths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9CE498"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13-13a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9FA8218"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A5DBBB1" w14:textId="77777777" w:rsidR="00B27D34" w:rsidRPr="005D0E21" w:rsidRDefault="00B27D34"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8F6617E"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F072A11"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0E59B6D"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8888DA"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7F6EE89"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729C15A"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Component 1 candidate values: </w:t>
            </w:r>
            <w:r w:rsidRPr="005D0E21">
              <w:rPr>
                <w:rFonts w:asciiTheme="majorHAnsi" w:hAnsiTheme="majorHAnsi" w:cstheme="majorHAnsi"/>
                <w:color w:val="000000" w:themeColor="text1"/>
                <w:szCs w:val="18"/>
                <w:highlight w:val="yellow"/>
                <w:lang w:eastAsia="zh-CN"/>
              </w:rPr>
              <w:t>[{4, 6, 8}]</w:t>
            </w:r>
          </w:p>
          <w:p w14:paraId="17EB93C2" w14:textId="77777777" w:rsidR="00B27D34" w:rsidRPr="005D0E21" w:rsidRDefault="00B27D34" w:rsidP="00CC360C">
            <w:pPr>
              <w:pStyle w:val="TAL"/>
              <w:rPr>
                <w:rFonts w:asciiTheme="majorHAnsi" w:hAnsiTheme="majorHAnsi" w:cstheme="majorHAnsi"/>
                <w:color w:val="000000" w:themeColor="text1"/>
                <w:szCs w:val="18"/>
                <w:lang w:eastAsia="zh-CN"/>
              </w:rPr>
            </w:pPr>
          </w:p>
          <w:p w14:paraId="439028E8" w14:textId="77777777" w:rsidR="00B27D34" w:rsidRPr="005D0E21" w:rsidRDefault="00B27D34"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C7E254D"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27D34" w:rsidRPr="005D0E21" w14:paraId="1C672915"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61FD16B"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DB1BFF9"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27-13a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1EA5F4"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First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DD123B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B54AF94"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AE070C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F540625"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57C9095"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6C3877C"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6317458"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4914B5"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8AC3B3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267C607"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224E4B7"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Optional with capability signaling.</w:t>
            </w:r>
          </w:p>
        </w:tc>
      </w:tr>
      <w:tr w:rsidR="00B27D34" w:rsidRPr="005D0E21" w14:paraId="12CD24D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C9FD3FC"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A943DB7"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108727"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Additional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91D8557"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additional detected path timing</w:t>
            </w:r>
            <w:r w:rsidRPr="005D0E21" w:rsidDel="00A552F3">
              <w:rPr>
                <w:rFonts w:asciiTheme="majorHAnsi" w:hAnsiTheme="majorHAnsi" w:cstheme="majorHAnsi"/>
                <w:color w:val="000000" w:themeColor="text1"/>
                <w:sz w:val="18"/>
                <w:szCs w:val="18"/>
                <w:lang w:eastAsia="zh-CN"/>
              </w:rPr>
              <w:t xml:space="preserve"> </w:t>
            </w:r>
            <w:r w:rsidRPr="005D0E21">
              <w:rPr>
                <w:rFonts w:asciiTheme="majorHAnsi" w:hAnsiTheme="majorHAnsi" w:cstheme="majorHAnsi"/>
                <w:color w:val="000000" w:themeColor="text1"/>
                <w:sz w:val="18"/>
                <w:szCs w:val="18"/>
                <w:lang w:eastAsia="zh-CN"/>
              </w:rPr>
              <w:t>reporting for K&gt;2 additional paths for Multi-RTT</w:t>
            </w:r>
          </w:p>
          <w:p w14:paraId="4C91077D"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 xml:space="preserve">2. Support of RSRPP reporting for additional paths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D918AE"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13-14a</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94B5FD"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D16583F" w14:textId="77777777" w:rsidR="00B27D34" w:rsidRPr="005D0E21" w:rsidRDefault="00B27D34"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D44183D"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862D492"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281BAFB"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5EF1624"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0310638"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3C87374"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 xml:space="preserve">Component 1 candidate values: </w:t>
            </w:r>
            <w:r w:rsidRPr="005D0E21">
              <w:rPr>
                <w:rFonts w:asciiTheme="majorHAnsi" w:hAnsiTheme="majorHAnsi" w:cstheme="majorHAnsi"/>
                <w:color w:val="000000" w:themeColor="text1"/>
                <w:szCs w:val="18"/>
                <w:highlight w:val="yellow"/>
                <w:lang w:eastAsia="zh-CN"/>
              </w:rPr>
              <w:t>[{4, 6, 8}]</w:t>
            </w:r>
          </w:p>
          <w:p w14:paraId="2C01EC34" w14:textId="77777777" w:rsidR="00B27D34" w:rsidRPr="005D0E21" w:rsidRDefault="00B27D34" w:rsidP="00CC360C">
            <w:pPr>
              <w:pStyle w:val="TAL"/>
              <w:rPr>
                <w:rFonts w:asciiTheme="majorHAnsi" w:hAnsiTheme="majorHAnsi" w:cstheme="majorHAnsi"/>
                <w:color w:val="000000" w:themeColor="text1"/>
                <w:szCs w:val="18"/>
                <w:lang w:eastAsia="zh-CN"/>
              </w:rPr>
            </w:pPr>
          </w:p>
          <w:p w14:paraId="60CF502B" w14:textId="77777777" w:rsidR="00B27D34" w:rsidRPr="005D0E21" w:rsidRDefault="00B27D34"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C437431"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27D34" w:rsidRPr="005D0E21" w14:paraId="32C97511"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30BFA70"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D9397D1"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3413CE"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First path reporting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2E88860"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DC489BE"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7E517B7"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ACB8B36" w14:textId="77777777" w:rsidR="00B27D34" w:rsidRPr="005D0E21" w:rsidRDefault="00B27D34" w:rsidP="00CC360C">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DA89E9C" w14:textId="77777777" w:rsidR="00B27D34" w:rsidRPr="005D0E21" w:rsidRDefault="00B27D34" w:rsidP="00CC360C">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8D9BA95"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FFS: Per UE or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3D7E655"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AC1CA1"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1D3067C"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7AC8D26"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1AFDD4B"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Optional with capability signaling.</w:t>
            </w:r>
          </w:p>
        </w:tc>
      </w:tr>
    </w:tbl>
    <w:p w14:paraId="2FFD9002" w14:textId="77777777" w:rsidR="00B27D34" w:rsidRDefault="00B27D34">
      <w:pPr>
        <w:jc w:val="both"/>
        <w:rPr>
          <w:rFonts w:ascii="Times New Roman" w:hAnsi="Times New Roman" w:cs="Times New Roman"/>
          <w:sz w:val="20"/>
          <w:szCs w:val="20"/>
          <w:lang w:val="en-GB"/>
        </w:rPr>
      </w:pPr>
    </w:p>
    <w:p w14:paraId="00D057F3" w14:textId="01F79FDE" w:rsidR="00E922E7" w:rsidRDefault="00E922E7" w:rsidP="00E922E7">
      <w:pPr>
        <w:jc w:val="both"/>
        <w:rPr>
          <w:sz w:val="20"/>
          <w:szCs w:val="20"/>
        </w:rPr>
      </w:pPr>
      <w:r>
        <w:rPr>
          <w:rFonts w:ascii="Times New Roman" w:hAnsi="Times New Roman" w:cs="Times New Roman"/>
          <w:sz w:val="20"/>
          <w:szCs w:val="20"/>
          <w:lang w:val="en-GB"/>
        </w:rPr>
        <w:lastRenderedPageBreak/>
        <w:t xml:space="preserve">In LPP running CR </w:t>
      </w:r>
      <w:r w:rsidRPr="00776335">
        <w:rPr>
          <w:sz w:val="20"/>
          <w:szCs w:val="20"/>
        </w:rPr>
        <w:t>R2-2201723</w:t>
      </w:r>
      <w:r>
        <w:rPr>
          <w:sz w:val="20"/>
          <w:szCs w:val="20"/>
        </w:rPr>
        <w:t>, it was captured as per UE capability</w:t>
      </w:r>
    </w:p>
    <w:p w14:paraId="53CAC62A" w14:textId="5101DF10" w:rsidR="00E922E7" w:rsidRDefault="00E922E7" w:rsidP="00E922E7">
      <w:pPr>
        <w:jc w:val="both"/>
        <w:rPr>
          <w:sz w:val="20"/>
          <w:szCs w:val="20"/>
        </w:rPr>
      </w:pPr>
      <w:r>
        <w:rPr>
          <w:sz w:val="20"/>
          <w:szCs w:val="20"/>
        </w:rPr>
        <w:t>DL AoD</w:t>
      </w:r>
      <w:r w:rsidR="00B95059">
        <w:rPr>
          <w:sz w:val="20"/>
          <w:szCs w:val="20"/>
        </w:rPr>
        <w:t>, DL-TDOA, Multi-RTT</w:t>
      </w:r>
    </w:p>
    <w:p w14:paraId="02A12F4E" w14:textId="77777777" w:rsidR="00E922E7" w:rsidRDefault="00E922E7" w:rsidP="00E922E7">
      <w:pPr>
        <w:jc w:val="both"/>
        <w:rPr>
          <w:rFonts w:ascii="Times New Roman" w:hAnsi="Times New Roman" w:cs="Times New Roman"/>
          <w:sz w:val="20"/>
          <w:szCs w:val="20"/>
          <w:lang w:val="en-GB"/>
        </w:rPr>
      </w:pPr>
    </w:p>
    <w:p w14:paraId="78D541A7" w14:textId="77777777" w:rsidR="00E922E7" w:rsidRDefault="00E922E7" w:rsidP="00E922E7">
      <w:pPr>
        <w:pStyle w:val="PL"/>
        <w:shd w:val="clear" w:color="auto" w:fill="E6E6E6"/>
        <w:rPr>
          <w:ins w:id="70" w:author="Sven Fischer" w:date="2022-01-06T11:24:00Z"/>
          <w:snapToGrid w:val="0"/>
        </w:rPr>
      </w:pPr>
      <w:r w:rsidRPr="00073C73">
        <w:rPr>
          <w:snapToGrid w:val="0"/>
        </w:rPr>
        <w:tab/>
        <w:t>...</w:t>
      </w:r>
      <w:ins w:id="71" w:author="Sven Fischer" w:date="2022-01-06T11:24:00Z">
        <w:r>
          <w:rPr>
            <w:snapToGrid w:val="0"/>
          </w:rPr>
          <w:t>,</w:t>
        </w:r>
      </w:ins>
    </w:p>
    <w:p w14:paraId="28448DC5" w14:textId="77777777" w:rsidR="00E922E7" w:rsidRDefault="00E922E7" w:rsidP="00E922E7">
      <w:pPr>
        <w:pStyle w:val="PL"/>
        <w:shd w:val="clear" w:color="auto" w:fill="E6E6E6"/>
        <w:rPr>
          <w:ins w:id="72" w:author="Sven Fischer" w:date="2022-01-06T11:24:00Z"/>
          <w:snapToGrid w:val="0"/>
        </w:rPr>
      </w:pPr>
      <w:ins w:id="73" w:author="Sven Fischer" w:date="2022-01-06T11:24:00Z">
        <w:r>
          <w:rPr>
            <w:snapToGrid w:val="0"/>
          </w:rPr>
          <w:tab/>
          <w:t>[[</w:t>
        </w:r>
      </w:ins>
    </w:p>
    <w:p w14:paraId="68FF79D5" w14:textId="77777777" w:rsidR="00E922E7" w:rsidRPr="000C1BAF" w:rsidRDefault="00E922E7" w:rsidP="00E922E7">
      <w:pPr>
        <w:pStyle w:val="PL"/>
        <w:shd w:val="clear" w:color="auto" w:fill="E6E6E6"/>
        <w:rPr>
          <w:ins w:id="74" w:author="Sven Fischer" w:date="2022-01-06T11:24:00Z"/>
          <w:snapToGrid w:val="0"/>
        </w:rPr>
      </w:pPr>
      <w:ins w:id="75" w:author="Sven Fischer" w:date="2022-01-06T11:24:00Z">
        <w:r w:rsidRPr="00A85E9E">
          <w:rPr>
            <w:snapToGrid w:val="0"/>
          </w:rPr>
          <w:tab/>
        </w:r>
        <w:r w:rsidRPr="005E4BC1">
          <w:rPr>
            <w:snapToGrid w:val="0"/>
          </w:rPr>
          <w:t>maxDL-PRS-RSRP-MeasurementFR1-r17</w:t>
        </w:r>
        <w:r w:rsidRPr="000C1BAF">
          <w:rPr>
            <w:snapToGrid w:val="0"/>
          </w:rPr>
          <w:tab/>
        </w:r>
        <w:r w:rsidRPr="000C1BAF">
          <w:rPr>
            <w:snapToGrid w:val="0"/>
          </w:rPr>
          <w:tab/>
        </w:r>
        <w:r w:rsidRPr="000C1BAF">
          <w:rPr>
            <w:snapToGrid w:val="0"/>
          </w:rPr>
          <w:tab/>
          <w:t>INTEGER (9..24)</w:t>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2BF1D438" w14:textId="77777777" w:rsidR="00E922E7" w:rsidRPr="000C1BAF" w:rsidRDefault="00E922E7" w:rsidP="00E922E7">
      <w:pPr>
        <w:pStyle w:val="PL"/>
        <w:shd w:val="clear" w:color="auto" w:fill="E6E6E6"/>
        <w:rPr>
          <w:ins w:id="76" w:author="Sven Fischer" w:date="2022-01-06T11:24:00Z"/>
          <w:snapToGrid w:val="0"/>
        </w:rPr>
      </w:pPr>
      <w:ins w:id="77" w:author="Sven Fischer" w:date="2022-01-06T11:24:00Z">
        <w:r w:rsidRPr="000C1BAF">
          <w:rPr>
            <w:snapToGrid w:val="0"/>
          </w:rPr>
          <w:tab/>
          <w:t>maxDL-PRS-RSRP-MeasurementFR2-r17</w:t>
        </w:r>
        <w:r w:rsidRPr="000C1BAF">
          <w:rPr>
            <w:snapToGrid w:val="0"/>
          </w:rPr>
          <w:tab/>
        </w:r>
        <w:r w:rsidRPr="000C1BAF">
          <w:rPr>
            <w:snapToGrid w:val="0"/>
          </w:rPr>
          <w:tab/>
        </w:r>
        <w:r w:rsidRPr="000C1BAF">
          <w:rPr>
            <w:snapToGrid w:val="0"/>
          </w:rPr>
          <w:tab/>
          <w:t>INTEGER (9..24)</w:t>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r>
        <w:r w:rsidRPr="000C1BAF">
          <w:rPr>
            <w:snapToGrid w:val="0"/>
          </w:rPr>
          <w:tab/>
          <w:t>OPTIONAL,</w:t>
        </w:r>
      </w:ins>
    </w:p>
    <w:p w14:paraId="77673B23" w14:textId="77777777" w:rsidR="00E922E7" w:rsidRPr="000C1BAF" w:rsidRDefault="00E922E7" w:rsidP="00E922E7">
      <w:pPr>
        <w:pStyle w:val="PL"/>
        <w:shd w:val="clear" w:color="auto" w:fill="E6E6E6"/>
        <w:rPr>
          <w:ins w:id="78" w:author="Sven Fischer" w:date="2022-01-06T11:24:00Z"/>
          <w:snapToGrid w:val="0"/>
        </w:rPr>
      </w:pPr>
      <w:ins w:id="79" w:author="Sven Fischer" w:date="2022-01-06T11:24:00Z">
        <w:r w:rsidRPr="000C1BAF">
          <w:rPr>
            <w:snapToGrid w:val="0"/>
          </w:rPr>
          <w:tab/>
          <w:t>supportOfDL-PRS-FirstPathRSRP-MeasFR1-r17</w:t>
        </w:r>
        <w:r w:rsidRPr="000C1BAF">
          <w:rPr>
            <w:snapToGrid w:val="0"/>
          </w:rPr>
          <w:tab/>
          <w:t>ENUMERATED { supported }</w:t>
        </w:r>
        <w:r w:rsidRPr="000C1BAF">
          <w:rPr>
            <w:snapToGrid w:val="0"/>
          </w:rPr>
          <w:tab/>
        </w:r>
        <w:r w:rsidRPr="000C1BAF">
          <w:rPr>
            <w:snapToGrid w:val="0"/>
          </w:rPr>
          <w:tab/>
        </w:r>
        <w:r w:rsidRPr="000C1BAF">
          <w:rPr>
            <w:snapToGrid w:val="0"/>
          </w:rPr>
          <w:tab/>
        </w:r>
        <w:r w:rsidRPr="000C1BAF">
          <w:rPr>
            <w:snapToGrid w:val="0"/>
          </w:rPr>
          <w:tab/>
          <w:t>OPTIONAL,</w:t>
        </w:r>
      </w:ins>
    </w:p>
    <w:p w14:paraId="4E54A2E7" w14:textId="77777777" w:rsidR="00E922E7" w:rsidRPr="000C1BAF" w:rsidRDefault="00E922E7" w:rsidP="00E922E7">
      <w:pPr>
        <w:pStyle w:val="PL"/>
        <w:shd w:val="clear" w:color="auto" w:fill="E6E6E6"/>
        <w:rPr>
          <w:ins w:id="80" w:author="Sven Fischer" w:date="2022-01-06T11:24:00Z"/>
          <w:snapToGrid w:val="0"/>
        </w:rPr>
      </w:pPr>
      <w:ins w:id="81" w:author="Sven Fischer" w:date="2022-01-06T11:24:00Z">
        <w:r w:rsidRPr="000C1BAF">
          <w:rPr>
            <w:snapToGrid w:val="0"/>
          </w:rPr>
          <w:tab/>
          <w:t>supportOfDL-PRS-FirstPathRSRP-MeasFR2-r17</w:t>
        </w:r>
        <w:r w:rsidRPr="000C1BAF">
          <w:rPr>
            <w:snapToGrid w:val="0"/>
          </w:rPr>
          <w:tab/>
          <w:t>ENUMERATED { supported }</w:t>
        </w:r>
        <w:r w:rsidRPr="000C1BAF">
          <w:rPr>
            <w:snapToGrid w:val="0"/>
          </w:rPr>
          <w:tab/>
        </w:r>
        <w:r w:rsidRPr="000C1BAF">
          <w:rPr>
            <w:snapToGrid w:val="0"/>
          </w:rPr>
          <w:tab/>
        </w:r>
        <w:r w:rsidRPr="000C1BAF">
          <w:rPr>
            <w:snapToGrid w:val="0"/>
          </w:rPr>
          <w:tab/>
        </w:r>
        <w:r w:rsidRPr="000C1BAF">
          <w:rPr>
            <w:snapToGrid w:val="0"/>
          </w:rPr>
          <w:tab/>
          <w:t>OPTIONAL,</w:t>
        </w:r>
      </w:ins>
    </w:p>
    <w:p w14:paraId="1FFA550E" w14:textId="77777777" w:rsidR="00E922E7" w:rsidRPr="005E4BC1" w:rsidRDefault="00E922E7" w:rsidP="00E922E7">
      <w:pPr>
        <w:pStyle w:val="PL"/>
        <w:shd w:val="clear" w:color="auto" w:fill="E6E6E6"/>
        <w:rPr>
          <w:ins w:id="82" w:author="Sven Fischer" w:date="2022-01-06T11:24:00Z"/>
        </w:rPr>
      </w:pPr>
      <w:ins w:id="83" w:author="Sven Fischer" w:date="2022-01-06T11:24:00Z">
        <w:r w:rsidRPr="000C1BAF">
          <w:rPr>
            <w:snapToGrid w:val="0"/>
          </w:rPr>
          <w:tab/>
          <w:t>supportedDL-PRS-ProcessingSamplesFR1-r17</w:t>
        </w:r>
        <w:r w:rsidRPr="000C1BAF">
          <w:rPr>
            <w:snapToGrid w:val="0"/>
          </w:rPr>
          <w:tab/>
        </w:r>
        <w:r w:rsidRPr="005E4BC1">
          <w:t>BIT STRING {</w:t>
        </w:r>
      </w:ins>
    </w:p>
    <w:p w14:paraId="619DCB75" w14:textId="77777777" w:rsidR="00E922E7" w:rsidRPr="005E4BC1" w:rsidRDefault="00E922E7" w:rsidP="00E922E7">
      <w:pPr>
        <w:pStyle w:val="PL"/>
        <w:shd w:val="clear" w:color="auto" w:fill="E6E6E6"/>
        <w:rPr>
          <w:ins w:id="84" w:author="Sven Fischer" w:date="2022-01-06T11:24:00Z"/>
        </w:rPr>
      </w:pPr>
      <w:ins w:id="85" w:author="Sven Fischer" w:date="2022-01-06T11:24:00Z">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t>m1 (0)</w:t>
        </w:r>
      </w:ins>
    </w:p>
    <w:p w14:paraId="7D932B61" w14:textId="77777777" w:rsidR="00E922E7" w:rsidRPr="000C1BAF" w:rsidRDefault="00E922E7" w:rsidP="00E922E7">
      <w:pPr>
        <w:pStyle w:val="PL"/>
        <w:shd w:val="clear" w:color="auto" w:fill="E6E6E6"/>
        <w:rPr>
          <w:ins w:id="86" w:author="Sven Fischer" w:date="2022-01-06T11:24:00Z"/>
        </w:rPr>
      </w:pPr>
      <w:ins w:id="87" w:author="Sven Fischer" w:date="2022-01-06T11:24: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(SIZE(1..8))</w:t>
        </w:r>
        <w:r w:rsidRPr="000C1BAF">
          <w:tab/>
        </w:r>
        <w:r w:rsidRPr="000C1BAF">
          <w:tab/>
        </w:r>
        <w:r w:rsidRPr="000C1BAF">
          <w:tab/>
        </w:r>
        <w:r w:rsidRPr="000C1BAF">
          <w:tab/>
        </w:r>
        <w:r w:rsidRPr="000C1BAF">
          <w:tab/>
        </w:r>
        <w:r w:rsidRPr="000C1BAF">
          <w:tab/>
          <w:t>OPTIONAL,</w:t>
        </w:r>
      </w:ins>
    </w:p>
    <w:p w14:paraId="11F42D50" w14:textId="77777777" w:rsidR="00E922E7" w:rsidRPr="005E4BC1" w:rsidRDefault="00E922E7" w:rsidP="00E922E7">
      <w:pPr>
        <w:pStyle w:val="PL"/>
        <w:shd w:val="clear" w:color="auto" w:fill="E6E6E6"/>
        <w:rPr>
          <w:ins w:id="88" w:author="Sven Fischer" w:date="2022-01-06T11:24:00Z"/>
        </w:rPr>
      </w:pPr>
      <w:ins w:id="89" w:author="Sven Fischer" w:date="2022-01-06T11:24:00Z">
        <w:r w:rsidRPr="000C1BAF">
          <w:rPr>
            <w:snapToGrid w:val="0"/>
          </w:rPr>
          <w:tab/>
          <w:t>supportedDL-PRS-ProcessingSamplesFR2-r17</w:t>
        </w:r>
        <w:r w:rsidRPr="000C1BAF">
          <w:rPr>
            <w:snapToGrid w:val="0"/>
          </w:rPr>
          <w:tab/>
        </w:r>
        <w:r w:rsidRPr="005E4BC1">
          <w:t>BIT STRING {</w:t>
        </w:r>
      </w:ins>
    </w:p>
    <w:p w14:paraId="5F7B2051" w14:textId="77777777" w:rsidR="00E922E7" w:rsidRPr="005E4BC1" w:rsidRDefault="00E922E7" w:rsidP="00E922E7">
      <w:pPr>
        <w:pStyle w:val="PL"/>
        <w:shd w:val="clear" w:color="auto" w:fill="E6E6E6"/>
        <w:rPr>
          <w:ins w:id="90" w:author="Sven Fischer" w:date="2022-01-06T11:24:00Z"/>
        </w:rPr>
      </w:pPr>
      <w:ins w:id="91" w:author="Sven Fischer" w:date="2022-01-06T11:24:00Z">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r>
        <w:r w:rsidRPr="005E4BC1">
          <w:tab/>
          <w:t>m1 (0)</w:t>
        </w:r>
      </w:ins>
    </w:p>
    <w:p w14:paraId="11939D7E" w14:textId="77777777" w:rsidR="00E922E7" w:rsidRPr="000C1BAF" w:rsidRDefault="00E922E7" w:rsidP="00E922E7">
      <w:pPr>
        <w:pStyle w:val="PL"/>
        <w:shd w:val="clear" w:color="auto" w:fill="E6E6E6"/>
        <w:rPr>
          <w:ins w:id="92" w:author="Sven Fischer" w:date="2022-01-06T11:24:00Z"/>
        </w:rPr>
      </w:pPr>
      <w:ins w:id="93" w:author="Sven Fischer" w:date="2022-01-06T11:24: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(SIZE(1..8))</w:t>
        </w:r>
        <w:r w:rsidRPr="000C1BAF">
          <w:tab/>
        </w:r>
        <w:r w:rsidRPr="000C1BAF">
          <w:tab/>
        </w:r>
        <w:r w:rsidRPr="000C1BAF">
          <w:tab/>
        </w:r>
        <w:r w:rsidRPr="000C1BAF">
          <w:tab/>
        </w:r>
        <w:r w:rsidRPr="000C1BAF">
          <w:tab/>
        </w:r>
        <w:r w:rsidRPr="000C1BAF">
          <w:tab/>
          <w:t>OPTIONAL</w:t>
        </w:r>
      </w:ins>
    </w:p>
    <w:p w14:paraId="670DAAFC" w14:textId="77777777" w:rsidR="00E922E7" w:rsidRPr="00073C73" w:rsidRDefault="00E922E7" w:rsidP="00E922E7">
      <w:pPr>
        <w:pStyle w:val="PL"/>
        <w:shd w:val="clear" w:color="auto" w:fill="E6E6E6"/>
        <w:rPr>
          <w:snapToGrid w:val="0"/>
        </w:rPr>
      </w:pPr>
      <w:ins w:id="94" w:author="Sven Fischer" w:date="2022-01-06T11:24:00Z">
        <w:r w:rsidRPr="000C1BAF">
          <w:rPr>
            <w:snapToGrid w:val="0"/>
          </w:rPr>
          <w:tab/>
          <w:t>]]</w:t>
        </w:r>
      </w:ins>
    </w:p>
    <w:p w14:paraId="126578F1" w14:textId="77777777" w:rsidR="00E922E7" w:rsidRPr="00073C73" w:rsidRDefault="00E922E7" w:rsidP="00E922E7">
      <w:pPr>
        <w:pStyle w:val="PL"/>
        <w:shd w:val="clear" w:color="auto" w:fill="E6E6E6"/>
        <w:rPr>
          <w:snapToGrid w:val="0"/>
        </w:rPr>
      </w:pPr>
      <w:r w:rsidRPr="00073C73">
        <w:rPr>
          <w:snapToGrid w:val="0"/>
        </w:rPr>
        <w:t>}</w:t>
      </w:r>
    </w:p>
    <w:p w14:paraId="1408AE7C" w14:textId="59DD5E89" w:rsidR="00E922E7" w:rsidRPr="00073C73" w:rsidRDefault="00E922E7" w:rsidP="00E922E7">
      <w:pPr>
        <w:pStyle w:val="PL"/>
        <w:shd w:val="clear" w:color="auto" w:fill="E6E6E6"/>
        <w:rPr>
          <w:snapToGrid w:val="0"/>
        </w:rPr>
      </w:pPr>
    </w:p>
    <w:p w14:paraId="2C1A7D1A" w14:textId="77777777" w:rsidR="00E922E7" w:rsidRDefault="00E922E7" w:rsidP="00E922E7">
      <w:pPr>
        <w:jc w:val="both"/>
        <w:rPr>
          <w:rFonts w:ascii="Times New Roman" w:hAnsi="Times New Roman" w:cs="Times New Roman"/>
          <w:sz w:val="20"/>
          <w:szCs w:val="20"/>
          <w:lang w:val="en-GB"/>
        </w:rPr>
      </w:pPr>
    </w:p>
    <w:p w14:paraId="0F3E0ED0" w14:textId="6648565E" w:rsidR="00E922E7" w:rsidRDefault="00E922E7" w:rsidP="00E922E7">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cannot match RAN1 feature list very well.</w:t>
      </w:r>
    </w:p>
    <w:p w14:paraId="5ACAF629" w14:textId="4FD7595B" w:rsidR="00E922E7" w:rsidRDefault="00E922E7" w:rsidP="00E922E7">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138BCB28" w14:textId="41842A02" w:rsidR="00B95059" w:rsidRDefault="00B95059" w:rsidP="00E922E7">
      <w:pPr>
        <w:jc w:val="both"/>
        <w:rPr>
          <w:rFonts w:ascii="Times New Roman" w:hAnsi="Times New Roman" w:cs="Times New Roman"/>
          <w:sz w:val="20"/>
          <w:szCs w:val="20"/>
          <w:lang w:val="en-GB"/>
        </w:rPr>
      </w:pPr>
      <w:r>
        <w:rPr>
          <w:rFonts w:ascii="Times New Roman" w:hAnsi="Times New Roman" w:cs="Times New Roman"/>
          <w:b/>
          <w:bCs/>
          <w:sz w:val="20"/>
          <w:szCs w:val="20"/>
          <w:lang w:val="en-GB"/>
        </w:rPr>
        <w:t>DL-AoD</w:t>
      </w:r>
    </w:p>
    <w:p w14:paraId="4A9CCDA5" w14:textId="77777777" w:rsidR="00E922E7" w:rsidRPr="00721844" w:rsidRDefault="00E922E7" w:rsidP="00E922E7">
      <w:pPr>
        <w:pStyle w:val="PL"/>
        <w:shd w:val="clear" w:color="auto" w:fill="E6E6E6"/>
        <w:rPr>
          <w:snapToGrid w:val="0"/>
          <w:color w:val="FF0000"/>
        </w:rPr>
      </w:pPr>
      <w:r w:rsidRPr="00073C73">
        <w:rPr>
          <w:snapToGrid w:val="0"/>
        </w:rPr>
        <w:tab/>
        <w:t>...</w:t>
      </w:r>
      <w:r w:rsidRPr="00721844">
        <w:rPr>
          <w:snapToGrid w:val="0"/>
          <w:color w:val="FF0000"/>
        </w:rPr>
        <w:t>,</w:t>
      </w:r>
    </w:p>
    <w:p w14:paraId="7C8A1279" w14:textId="77777777" w:rsidR="00E922E7" w:rsidRPr="00721844" w:rsidRDefault="00E922E7" w:rsidP="00E922E7">
      <w:pPr>
        <w:pStyle w:val="PL"/>
        <w:shd w:val="clear" w:color="auto" w:fill="E6E6E6"/>
        <w:rPr>
          <w:snapToGrid w:val="0"/>
          <w:color w:val="FF0000"/>
        </w:rPr>
      </w:pPr>
      <w:r w:rsidRPr="00721844">
        <w:rPr>
          <w:snapToGrid w:val="0"/>
          <w:color w:val="FF0000"/>
        </w:rPr>
        <w:tab/>
        <w:t>[[</w:t>
      </w:r>
    </w:p>
    <w:p w14:paraId="57F39C80" w14:textId="31408258" w:rsidR="00E922E7" w:rsidRPr="00721844" w:rsidRDefault="00E922E7" w:rsidP="00E922E7">
      <w:pPr>
        <w:pStyle w:val="PL"/>
        <w:shd w:val="clear" w:color="auto" w:fill="E6E6E6"/>
        <w:rPr>
          <w:snapToGrid w:val="0"/>
          <w:color w:val="FF0000"/>
        </w:rPr>
      </w:pPr>
      <w:r w:rsidRPr="00721844">
        <w:rPr>
          <w:snapToGrid w:val="0"/>
          <w:color w:val="FF0000"/>
        </w:rPr>
        <w:tab/>
        <w:t>maxDL-PRS-FirstPathRSRP-MeasPerTRP-r17</w:t>
      </w:r>
      <w:r w:rsidRPr="00721844">
        <w:rPr>
          <w:snapToGrid w:val="0"/>
          <w:color w:val="FF0000"/>
        </w:rPr>
        <w:tab/>
      </w:r>
      <w:r w:rsidRPr="00721844">
        <w:rPr>
          <w:snapToGrid w:val="0"/>
          <w:color w:val="FF0000"/>
        </w:rPr>
        <w:tab/>
        <w:t>ENUMERATED { n2, n4, n8, n16, n24 }</w:t>
      </w:r>
      <w:r w:rsidRPr="00721844">
        <w:rPr>
          <w:snapToGrid w:val="0"/>
          <w:color w:val="FF0000"/>
        </w:rPr>
        <w:tab/>
      </w:r>
      <w:r w:rsidRPr="00721844">
        <w:rPr>
          <w:snapToGrid w:val="0"/>
          <w:color w:val="FF0000"/>
        </w:rPr>
        <w:tab/>
        <w:t>OPTIONAL, --27-2-1</w:t>
      </w:r>
      <w:r w:rsidR="00721844" w:rsidRPr="00721844">
        <w:rPr>
          <w:snapToGrid w:val="0"/>
          <w:color w:val="FF0000"/>
        </w:rPr>
        <w:t>, FFS per UE or Per band</w:t>
      </w:r>
    </w:p>
    <w:p w14:paraId="02614AA9" w14:textId="5653E58E" w:rsidR="00E922E7" w:rsidRPr="00721844" w:rsidRDefault="00E922E7" w:rsidP="00E922E7">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OPTIONAL,--27-2-1</w:t>
      </w:r>
      <w:r w:rsidR="00721844" w:rsidRPr="00721844">
        <w:rPr>
          <w:snapToGrid w:val="0"/>
          <w:color w:val="FF0000"/>
        </w:rPr>
        <w:t>, FFS per UE or Per band</w:t>
      </w:r>
    </w:p>
    <w:p w14:paraId="0A1F1260" w14:textId="3828A46A" w:rsidR="00E922E7" w:rsidRPr="00721844" w:rsidRDefault="00E922E7" w:rsidP="00E922E7">
      <w:pPr>
        <w:pStyle w:val="PL"/>
        <w:shd w:val="clear" w:color="auto" w:fill="E6E6E6"/>
        <w:rPr>
          <w:snapToGrid w:val="0"/>
          <w:color w:val="FF0000"/>
        </w:rPr>
      </w:pPr>
      <w:r w:rsidRPr="00721844">
        <w:rPr>
          <w:snapToGrid w:val="0"/>
          <w:color w:val="FF0000"/>
        </w:rPr>
        <w:tab/>
        <w:t>dl-PRS-FirstPathRSRP-MeasAboveEightPerTRP-r17</w:t>
      </w:r>
      <w:r w:rsidRPr="00721844">
        <w:rPr>
          <w:snapToGrid w:val="0"/>
          <w:color w:val="FF0000"/>
        </w:rPr>
        <w:tab/>
      </w:r>
      <w:r w:rsidRPr="00721844">
        <w:rPr>
          <w:snapToGrid w:val="0"/>
          <w:color w:val="FF0000"/>
        </w:rPr>
        <w:tab/>
        <w:t>ENUMERATED { n16, n24 }</w:t>
      </w:r>
      <w:r w:rsidRPr="00721844">
        <w:rPr>
          <w:snapToGrid w:val="0"/>
          <w:color w:val="FF0000"/>
        </w:rPr>
        <w:tab/>
      </w:r>
      <w:r w:rsidRPr="00721844">
        <w:rPr>
          <w:snapToGrid w:val="0"/>
          <w:color w:val="FF0000"/>
        </w:rPr>
        <w:tab/>
        <w:t>OPTIONAL, --27-2-1</w:t>
      </w:r>
      <w:r w:rsidR="00721844" w:rsidRPr="00721844">
        <w:rPr>
          <w:snapToGrid w:val="0"/>
          <w:color w:val="FF0000"/>
        </w:rPr>
        <w:t>, per UE</w:t>
      </w:r>
    </w:p>
    <w:p w14:paraId="5CC5FD99" w14:textId="77777777" w:rsidR="00E922E7" w:rsidRPr="00721844" w:rsidRDefault="00E922E7" w:rsidP="00E922E7">
      <w:pPr>
        <w:pStyle w:val="PL"/>
        <w:shd w:val="clear" w:color="auto" w:fill="E6E6E6"/>
        <w:rPr>
          <w:snapToGrid w:val="0"/>
          <w:color w:val="FF0000"/>
        </w:rPr>
      </w:pPr>
      <w:r w:rsidRPr="00721844">
        <w:rPr>
          <w:snapToGrid w:val="0"/>
          <w:color w:val="FF0000"/>
        </w:rPr>
        <w:tab/>
        <w:t>]]</w:t>
      </w:r>
    </w:p>
    <w:p w14:paraId="064D43EC" w14:textId="5FBC5F35" w:rsidR="00E922E7" w:rsidRDefault="00B95059" w:rsidP="00E922E7">
      <w:pPr>
        <w:spacing w:after="0"/>
        <w:jc w:val="both"/>
        <w:rPr>
          <w:rFonts w:ascii="Times New Roman" w:hAnsi="Times New Roman" w:cs="Times New Roman"/>
          <w:sz w:val="20"/>
          <w:szCs w:val="20"/>
        </w:rPr>
      </w:pPr>
      <w:r>
        <w:rPr>
          <w:rFonts w:ascii="Times New Roman" w:hAnsi="Times New Roman" w:cs="Times New Roman"/>
          <w:sz w:val="20"/>
          <w:szCs w:val="20"/>
        </w:rPr>
        <w:t>DL-TDOA</w:t>
      </w:r>
    </w:p>
    <w:p w14:paraId="391E4740" w14:textId="77777777" w:rsidR="00B95059" w:rsidRPr="00721844" w:rsidRDefault="00B95059" w:rsidP="00B95059">
      <w:pPr>
        <w:pStyle w:val="PL"/>
        <w:shd w:val="clear" w:color="auto" w:fill="E6E6E6"/>
        <w:rPr>
          <w:snapToGrid w:val="0"/>
          <w:color w:val="FF0000"/>
        </w:rPr>
      </w:pPr>
      <w:r w:rsidRPr="00073C73">
        <w:rPr>
          <w:snapToGrid w:val="0"/>
        </w:rPr>
        <w:tab/>
        <w:t>...</w:t>
      </w:r>
      <w:r w:rsidRPr="00721844">
        <w:rPr>
          <w:snapToGrid w:val="0"/>
          <w:color w:val="FF0000"/>
        </w:rPr>
        <w:t>,</w:t>
      </w:r>
    </w:p>
    <w:p w14:paraId="59A02E60"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0D790CB7" w14:textId="4A27A825"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w:t>
      </w:r>
      <w:r>
        <w:rPr>
          <w:snapToGrid w:val="0"/>
          <w:color w:val="FF0000"/>
        </w:rPr>
        <w:t>Above2</w:t>
      </w:r>
      <w:r w:rsidRPr="00721844">
        <w:rPr>
          <w:snapToGrid w:val="0"/>
          <w:color w:val="FF0000"/>
        </w:rPr>
        <w:t>-r17</w:t>
      </w:r>
      <w:r w:rsidRPr="00721844">
        <w:rPr>
          <w:snapToGrid w:val="0"/>
          <w:color w:val="FF0000"/>
        </w:rPr>
        <w:tab/>
      </w:r>
      <w:r w:rsidRPr="00721844">
        <w:rPr>
          <w:snapToGrid w:val="0"/>
          <w:color w:val="FF0000"/>
        </w:rPr>
        <w:tab/>
        <w:t xml:space="preserve">ENUMERATED { </w:t>
      </w:r>
      <w:r>
        <w:rPr>
          <w:snapToGrid w:val="0"/>
          <w:color w:val="FF0000"/>
        </w:rPr>
        <w:t>n4, n6, n8</w:t>
      </w:r>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13</w:t>
      </w:r>
    </w:p>
    <w:p w14:paraId="12688DA8" w14:textId="141B56AB"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13</w:t>
      </w:r>
    </w:p>
    <w:p w14:paraId="74D403F0" w14:textId="065422DC" w:rsidR="00B95059" w:rsidRPr="00721844" w:rsidRDefault="00B95059" w:rsidP="00B95059">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w:t>
      </w:r>
      <w:r>
        <w:rPr>
          <w:snapToGrid w:val="0"/>
          <w:color w:val="FF0000"/>
        </w:rPr>
        <w:t xml:space="preserve"> </w:t>
      </w:r>
      <w:r w:rsidRPr="00721844">
        <w:rPr>
          <w:snapToGrid w:val="0"/>
          <w:color w:val="FF0000"/>
        </w:rPr>
        <w:t>--27-</w:t>
      </w:r>
      <w:r>
        <w:rPr>
          <w:snapToGrid w:val="0"/>
          <w:color w:val="FF0000"/>
        </w:rPr>
        <w:t>13a,</w:t>
      </w:r>
      <w:r w:rsidRPr="00721844">
        <w:rPr>
          <w:snapToGrid w:val="0"/>
          <w:color w:val="FF0000"/>
        </w:rPr>
        <w:t xml:space="preserve"> FFS per UE or Per band</w:t>
      </w:r>
    </w:p>
    <w:p w14:paraId="3DBE69C4"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5C4AB568" w14:textId="59AF598F" w:rsidR="00B95059" w:rsidRDefault="00B95059" w:rsidP="00E922E7">
      <w:pPr>
        <w:spacing w:after="0"/>
        <w:jc w:val="both"/>
        <w:rPr>
          <w:rFonts w:ascii="Times New Roman" w:hAnsi="Times New Roman" w:cs="Times New Roman"/>
          <w:sz w:val="20"/>
          <w:szCs w:val="20"/>
        </w:rPr>
      </w:pPr>
    </w:p>
    <w:p w14:paraId="55622DD8" w14:textId="58425981" w:rsidR="00B95059" w:rsidRDefault="00B95059" w:rsidP="00B95059">
      <w:pPr>
        <w:spacing w:after="0"/>
        <w:jc w:val="both"/>
        <w:rPr>
          <w:rFonts w:ascii="Times New Roman" w:hAnsi="Times New Roman" w:cs="Times New Roman"/>
          <w:sz w:val="20"/>
          <w:szCs w:val="20"/>
        </w:rPr>
      </w:pPr>
      <w:r>
        <w:rPr>
          <w:rFonts w:ascii="Times New Roman" w:hAnsi="Times New Roman" w:cs="Times New Roman"/>
          <w:sz w:val="20"/>
          <w:szCs w:val="20"/>
        </w:rPr>
        <w:lastRenderedPageBreak/>
        <w:t>Multi-RTT</w:t>
      </w:r>
    </w:p>
    <w:p w14:paraId="32859F8C" w14:textId="77777777" w:rsidR="00B95059" w:rsidRPr="00721844" w:rsidRDefault="00B95059" w:rsidP="00B95059">
      <w:pPr>
        <w:pStyle w:val="PL"/>
        <w:shd w:val="clear" w:color="auto" w:fill="E6E6E6"/>
        <w:rPr>
          <w:snapToGrid w:val="0"/>
          <w:color w:val="FF0000"/>
        </w:rPr>
      </w:pPr>
      <w:r w:rsidRPr="00073C73">
        <w:rPr>
          <w:snapToGrid w:val="0"/>
        </w:rPr>
        <w:tab/>
        <w:t>...</w:t>
      </w:r>
      <w:r w:rsidRPr="00721844">
        <w:rPr>
          <w:snapToGrid w:val="0"/>
          <w:color w:val="FF0000"/>
        </w:rPr>
        <w:t>,</w:t>
      </w:r>
    </w:p>
    <w:p w14:paraId="4B467CCC" w14:textId="77777777" w:rsidR="00B95059" w:rsidRPr="00721844" w:rsidRDefault="00B95059" w:rsidP="00B95059">
      <w:pPr>
        <w:pStyle w:val="PL"/>
        <w:shd w:val="clear" w:color="auto" w:fill="E6E6E6"/>
        <w:rPr>
          <w:snapToGrid w:val="0"/>
          <w:color w:val="FF0000"/>
        </w:rPr>
      </w:pPr>
      <w:r w:rsidRPr="00721844">
        <w:rPr>
          <w:snapToGrid w:val="0"/>
          <w:color w:val="FF0000"/>
        </w:rPr>
        <w:tab/>
        <w:t>[[</w:t>
      </w:r>
    </w:p>
    <w:p w14:paraId="6A2E8E20" w14:textId="6F75D426"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w:t>
      </w:r>
      <w:r>
        <w:rPr>
          <w:snapToGrid w:val="0"/>
          <w:color w:val="FF0000"/>
        </w:rPr>
        <w:t>Above2</w:t>
      </w:r>
      <w:r w:rsidRPr="00721844">
        <w:rPr>
          <w:snapToGrid w:val="0"/>
          <w:color w:val="FF0000"/>
        </w:rPr>
        <w:t>-r17</w:t>
      </w:r>
      <w:r w:rsidRPr="00721844">
        <w:rPr>
          <w:snapToGrid w:val="0"/>
          <w:color w:val="FF0000"/>
        </w:rPr>
        <w:tab/>
      </w:r>
      <w:r w:rsidRPr="00721844">
        <w:rPr>
          <w:snapToGrid w:val="0"/>
          <w:color w:val="FF0000"/>
        </w:rPr>
        <w:tab/>
        <w:t xml:space="preserve">ENUMERATED { </w:t>
      </w:r>
      <w:r>
        <w:rPr>
          <w:snapToGrid w:val="0"/>
          <w:color w:val="FF0000"/>
        </w:rPr>
        <w:t>n4, n6, n8</w:t>
      </w:r>
      <w:r w:rsidRPr="00721844">
        <w:rPr>
          <w:snapToGrid w:val="0"/>
          <w:color w:val="FF0000"/>
        </w:rPr>
        <w:t xml:space="preserve">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w:t>
      </w:r>
    </w:p>
    <w:p w14:paraId="170F50AC" w14:textId="6373A619" w:rsidR="00B95059" w:rsidRPr="00721844" w:rsidRDefault="00B95059" w:rsidP="00B95059">
      <w:pPr>
        <w:pStyle w:val="PL"/>
        <w:shd w:val="clear" w:color="auto" w:fill="E6E6E6"/>
        <w:rPr>
          <w:snapToGrid w:val="0"/>
          <w:color w:val="FF0000"/>
        </w:rPr>
      </w:pPr>
      <w:r w:rsidRPr="00721844">
        <w:rPr>
          <w:snapToGrid w:val="0"/>
          <w:color w:val="FF0000"/>
        </w:rPr>
        <w:tab/>
        <w:t>supportOfDL-PRS-</w:t>
      </w:r>
      <w:r>
        <w:rPr>
          <w:snapToGrid w:val="0"/>
          <w:color w:val="FF0000"/>
        </w:rPr>
        <w:t>Additional</w:t>
      </w:r>
      <w:r w:rsidRPr="00721844">
        <w:rPr>
          <w:snapToGrid w:val="0"/>
          <w:color w:val="FF0000"/>
        </w:rPr>
        <w: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w:t>
      </w:r>
    </w:p>
    <w:p w14:paraId="4196914E" w14:textId="101C9BA9" w:rsidR="00B95059" w:rsidRPr="00721844" w:rsidRDefault="00B95059" w:rsidP="00B95059">
      <w:pPr>
        <w:pStyle w:val="PL"/>
        <w:shd w:val="clear" w:color="auto" w:fill="E6E6E6"/>
        <w:rPr>
          <w:snapToGrid w:val="0"/>
          <w:color w:val="FF0000"/>
        </w:rPr>
      </w:pPr>
      <w:r w:rsidRPr="00721844">
        <w:rPr>
          <w:snapToGrid w:val="0"/>
          <w:color w:val="FF0000"/>
        </w:rPr>
        <w:tab/>
        <w:t>supportOfDL-PRS-FirstPathRSRP-Meas-r17</w:t>
      </w:r>
      <w:r w:rsidRPr="00721844">
        <w:rPr>
          <w:snapToGrid w:val="0"/>
          <w:color w:val="FF0000"/>
        </w:rPr>
        <w:tab/>
      </w:r>
      <w:r w:rsidRPr="00721844">
        <w:rPr>
          <w:snapToGrid w:val="0"/>
          <w:color w:val="FF0000"/>
        </w:rPr>
        <w:tab/>
        <w:t>ENUMERATED { supported }</w:t>
      </w:r>
      <w:r w:rsidRPr="00721844">
        <w:rPr>
          <w:snapToGrid w:val="0"/>
          <w:color w:val="FF0000"/>
        </w:rPr>
        <w:tab/>
      </w:r>
      <w:r w:rsidRPr="00721844">
        <w:rPr>
          <w:snapToGrid w:val="0"/>
          <w:color w:val="FF0000"/>
        </w:rPr>
        <w:tab/>
      </w:r>
      <w:r w:rsidRPr="00721844">
        <w:rPr>
          <w:snapToGrid w:val="0"/>
          <w:color w:val="FF0000"/>
        </w:rPr>
        <w:tab/>
      </w:r>
      <w:r w:rsidRPr="00721844">
        <w:rPr>
          <w:snapToGrid w:val="0"/>
          <w:color w:val="FF0000"/>
        </w:rPr>
        <w:tab/>
        <w:t>OPTIONAL--27-</w:t>
      </w:r>
      <w:r>
        <w:rPr>
          <w:snapToGrid w:val="0"/>
          <w:color w:val="FF0000"/>
        </w:rPr>
        <w:t>14a,</w:t>
      </w:r>
      <w:r w:rsidRPr="00721844">
        <w:rPr>
          <w:snapToGrid w:val="0"/>
          <w:color w:val="FF0000"/>
        </w:rPr>
        <w:t xml:space="preserve"> FFS per UE or Per band</w:t>
      </w:r>
    </w:p>
    <w:p w14:paraId="370BA914" w14:textId="6C60064E" w:rsidR="00B95059" w:rsidRDefault="00B95059" w:rsidP="00B95059">
      <w:pPr>
        <w:spacing w:after="0"/>
        <w:jc w:val="both"/>
        <w:rPr>
          <w:rFonts w:ascii="Times New Roman" w:hAnsi="Times New Roman" w:cs="Times New Roman"/>
          <w:sz w:val="20"/>
          <w:szCs w:val="20"/>
        </w:rPr>
      </w:pPr>
      <w:r w:rsidRPr="00721844">
        <w:rPr>
          <w:snapToGrid w:val="0"/>
          <w:color w:val="FF0000"/>
        </w:rPr>
        <w:tab/>
        <w:t>]]</w:t>
      </w:r>
    </w:p>
    <w:p w14:paraId="5A16E012" w14:textId="77777777" w:rsidR="00B95059" w:rsidRDefault="00B95059" w:rsidP="00E922E7">
      <w:pPr>
        <w:spacing w:after="0"/>
        <w:jc w:val="both"/>
        <w:rPr>
          <w:rFonts w:ascii="Times New Roman" w:hAnsi="Times New Roman" w:cs="Times New Roman"/>
          <w:sz w:val="20"/>
          <w:szCs w:val="20"/>
        </w:rPr>
      </w:pPr>
    </w:p>
    <w:p w14:paraId="5D336C41" w14:textId="3C904097" w:rsidR="00E922E7" w:rsidRDefault="00E922E7" w:rsidP="00E922E7">
      <w:pPr>
        <w:rPr>
          <w:rFonts w:ascii="Times New Roman" w:hAnsi="Times New Roman" w:cs="Times New Roman"/>
          <w:b/>
          <w:bCs/>
          <w:sz w:val="20"/>
          <w:szCs w:val="20"/>
        </w:rPr>
      </w:pPr>
      <w:r>
        <w:rPr>
          <w:rFonts w:ascii="Times New Roman" w:hAnsi="Times New Roman" w:cs="Times New Roman"/>
          <w:b/>
          <w:bCs/>
          <w:sz w:val="20"/>
          <w:szCs w:val="20"/>
        </w:rPr>
        <w:t>Discussion point 3.3</w:t>
      </w:r>
      <w:r w:rsidR="00C051EE">
        <w:rPr>
          <w:rFonts w:ascii="Times New Roman" w:hAnsi="Times New Roman" w:cs="Times New Roman"/>
          <w:b/>
          <w:bCs/>
          <w:sz w:val="20"/>
          <w:szCs w:val="20"/>
        </w:rPr>
        <w:t>.2</w:t>
      </w:r>
      <w:r>
        <w:rPr>
          <w:rFonts w:ascii="Times New Roman" w:hAnsi="Times New Roman" w:cs="Times New Roman"/>
          <w:b/>
          <w:bCs/>
          <w:sz w:val="20"/>
          <w:szCs w:val="20"/>
        </w:rPr>
        <w:t>-</w:t>
      </w:r>
      <w:r w:rsidR="00C051EE">
        <w:rPr>
          <w:rFonts w:ascii="Times New Roman" w:hAnsi="Times New Roman" w:cs="Times New Roman"/>
          <w:b/>
          <w:bCs/>
          <w:sz w:val="20"/>
          <w:szCs w:val="20"/>
        </w:rPr>
        <w:t>1</w:t>
      </w:r>
      <w:r>
        <w:rPr>
          <w:rFonts w:ascii="Times New Roman" w:hAnsi="Times New Roman" w:cs="Times New Roman"/>
          <w:b/>
          <w:bCs/>
          <w:sz w:val="20"/>
          <w:szCs w:val="20"/>
        </w:rPr>
        <w:t xml:space="preserve">: </w:t>
      </w:r>
      <w:r w:rsidR="00B27D34">
        <w:rPr>
          <w:rFonts w:ascii="Times New Roman" w:hAnsi="Times New Roman" w:cs="Times New Roman"/>
          <w:b/>
          <w:bCs/>
          <w:sz w:val="20"/>
          <w:szCs w:val="20"/>
        </w:rPr>
        <w:t>do</w:t>
      </w:r>
      <w:r>
        <w:rPr>
          <w:rFonts w:ascii="Times New Roman" w:hAnsi="Times New Roman" w:cs="Times New Roman"/>
          <w:b/>
          <w:bCs/>
          <w:sz w:val="20"/>
          <w:szCs w:val="20"/>
        </w:rPr>
        <w:t xml:space="preserve">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18CCEA4F" w14:textId="77777777" w:rsidR="00E922E7" w:rsidRDefault="00E922E7" w:rsidP="00E922E7">
      <w:pPr>
        <w:rPr>
          <w:rFonts w:ascii="Times New Roman" w:hAnsi="Times New Roman" w:cs="Times New Roman"/>
          <w:b/>
          <w:bCs/>
          <w:sz w:val="20"/>
          <w:szCs w:val="20"/>
        </w:rPr>
      </w:pPr>
    </w:p>
    <w:tbl>
      <w:tblPr>
        <w:tblStyle w:val="TableGrid"/>
        <w:tblW w:w="18447" w:type="dxa"/>
        <w:tblInd w:w="118" w:type="dxa"/>
        <w:tblLook w:val="04A0" w:firstRow="1" w:lastRow="0" w:firstColumn="1" w:lastColumn="0" w:noHBand="0" w:noVBand="1"/>
      </w:tblPr>
      <w:tblGrid>
        <w:gridCol w:w="1889"/>
        <w:gridCol w:w="1431"/>
        <w:gridCol w:w="15127"/>
      </w:tblGrid>
      <w:tr w:rsidR="00E922E7" w14:paraId="2CF57DCF" w14:textId="77777777" w:rsidTr="0085740C">
        <w:tc>
          <w:tcPr>
            <w:tcW w:w="1889" w:type="dxa"/>
            <w:shd w:val="clear" w:color="auto" w:fill="BFBFBF" w:themeFill="background1" w:themeFillShade="BF"/>
          </w:tcPr>
          <w:p w14:paraId="0845935F" w14:textId="77777777" w:rsidR="00E922E7" w:rsidRDefault="00E922E7" w:rsidP="00CC360C">
            <w:pPr>
              <w:spacing w:after="0"/>
              <w:jc w:val="center"/>
              <w:rPr>
                <w:b/>
                <w:bCs/>
                <w:sz w:val="20"/>
                <w:szCs w:val="20"/>
                <w:lang w:eastAsia="ja-JP"/>
              </w:rPr>
            </w:pPr>
          </w:p>
          <w:p w14:paraId="70335F9A" w14:textId="77777777" w:rsidR="00E922E7" w:rsidRDefault="00E922E7"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DE78AB5" w14:textId="77777777" w:rsidR="00E922E7" w:rsidRDefault="00E922E7" w:rsidP="00CC360C">
            <w:pPr>
              <w:spacing w:after="0"/>
              <w:jc w:val="center"/>
              <w:rPr>
                <w:b/>
                <w:bCs/>
                <w:sz w:val="20"/>
                <w:szCs w:val="20"/>
                <w:lang w:eastAsia="ja-JP"/>
              </w:rPr>
            </w:pPr>
            <w:r>
              <w:rPr>
                <w:b/>
                <w:bCs/>
                <w:sz w:val="20"/>
                <w:szCs w:val="20"/>
                <w:lang w:eastAsia="ja-JP"/>
              </w:rPr>
              <w:t>Yes/No</w:t>
            </w:r>
          </w:p>
        </w:tc>
        <w:tc>
          <w:tcPr>
            <w:tcW w:w="15127" w:type="dxa"/>
            <w:shd w:val="clear" w:color="auto" w:fill="BFBFBF" w:themeFill="background1" w:themeFillShade="BF"/>
          </w:tcPr>
          <w:p w14:paraId="36C13405" w14:textId="77777777" w:rsidR="00E922E7" w:rsidRDefault="00E922E7" w:rsidP="00CC360C">
            <w:pPr>
              <w:spacing w:after="0"/>
              <w:jc w:val="center"/>
              <w:rPr>
                <w:b/>
                <w:bCs/>
                <w:sz w:val="20"/>
                <w:szCs w:val="20"/>
                <w:lang w:eastAsia="ja-JP"/>
              </w:rPr>
            </w:pPr>
            <w:r>
              <w:rPr>
                <w:b/>
                <w:bCs/>
                <w:sz w:val="20"/>
                <w:szCs w:val="20"/>
                <w:lang w:eastAsia="ja-JP"/>
              </w:rPr>
              <w:t>Comments, if any</w:t>
            </w:r>
          </w:p>
        </w:tc>
      </w:tr>
      <w:tr w:rsidR="00E922E7" w14:paraId="70902B97" w14:textId="77777777" w:rsidTr="0085740C">
        <w:tc>
          <w:tcPr>
            <w:tcW w:w="1889" w:type="dxa"/>
          </w:tcPr>
          <w:p w14:paraId="60E82771" w14:textId="2DF646C1" w:rsidR="00E922E7" w:rsidRDefault="00CC360C" w:rsidP="00CC360C">
            <w:pPr>
              <w:spacing w:after="0"/>
              <w:rPr>
                <w:sz w:val="20"/>
                <w:szCs w:val="20"/>
                <w:lang w:eastAsia="zh-CN"/>
              </w:rPr>
            </w:pPr>
            <w:r>
              <w:rPr>
                <w:rFonts w:hint="eastAsia"/>
                <w:sz w:val="20"/>
                <w:szCs w:val="20"/>
                <w:lang w:eastAsia="zh-CN"/>
              </w:rPr>
              <w:t>Huawei, HiSilicon</w:t>
            </w:r>
          </w:p>
        </w:tc>
        <w:tc>
          <w:tcPr>
            <w:tcW w:w="1431" w:type="dxa"/>
          </w:tcPr>
          <w:p w14:paraId="453E1190" w14:textId="1927BB78" w:rsidR="00E922E7" w:rsidRDefault="00EB2FBF" w:rsidP="00CC360C">
            <w:pPr>
              <w:spacing w:after="0"/>
              <w:rPr>
                <w:lang w:eastAsia="zh-CN"/>
              </w:rPr>
            </w:pPr>
            <w:r>
              <w:rPr>
                <w:rFonts w:hint="eastAsia"/>
                <w:lang w:eastAsia="zh-CN"/>
              </w:rPr>
              <w:t>S</w:t>
            </w:r>
            <w:r>
              <w:rPr>
                <w:lang w:eastAsia="zh-CN"/>
              </w:rPr>
              <w:t>ee the comments</w:t>
            </w:r>
          </w:p>
        </w:tc>
        <w:tc>
          <w:tcPr>
            <w:tcW w:w="15127" w:type="dxa"/>
          </w:tcPr>
          <w:p w14:paraId="5DDF3C17" w14:textId="77777777" w:rsidR="00CC360C" w:rsidRDefault="00CC360C" w:rsidP="00CC360C">
            <w:pPr>
              <w:spacing w:after="0"/>
              <w:rPr>
                <w:lang w:eastAsia="zh-CN"/>
              </w:rPr>
            </w:pPr>
            <w:r>
              <w:rPr>
                <w:rFonts w:hint="eastAsia"/>
                <w:lang w:eastAsia="zh-CN"/>
              </w:rPr>
              <w:t>For DL-AoD</w:t>
            </w:r>
            <w:r>
              <w:rPr>
                <w:lang w:eastAsia="zh-CN"/>
              </w:rPr>
              <w:t>:</w:t>
            </w:r>
          </w:p>
          <w:p w14:paraId="73A90ECE" w14:textId="23FF3AA6" w:rsidR="00CC360C" w:rsidRDefault="00CC360C" w:rsidP="00CC360C">
            <w:pPr>
              <w:spacing w:after="0"/>
              <w:rPr>
                <w:lang w:eastAsia="zh-CN"/>
              </w:rPr>
            </w:pPr>
            <w:r>
              <w:rPr>
                <w:lang w:eastAsia="zh-CN"/>
              </w:rPr>
              <w:t xml:space="preserve">1. </w:t>
            </w:r>
            <w:r>
              <w:rPr>
                <w:rFonts w:hint="eastAsia"/>
                <w:lang w:eastAsia="zh-CN"/>
              </w:rPr>
              <w:t>we do not need to have two fields, with one describ</w:t>
            </w:r>
            <w:r>
              <w:rPr>
                <w:lang w:eastAsia="zh-CN"/>
              </w:rPr>
              <w:t>ing</w:t>
            </w:r>
            <w:r>
              <w:rPr>
                <w:rFonts w:hint="eastAsia"/>
                <w:lang w:eastAsia="zh-CN"/>
              </w:rPr>
              <w:t xml:space="preserve"> support or not while the other d</w:t>
            </w:r>
            <w:r>
              <w:rPr>
                <w:lang w:eastAsia="zh-CN"/>
              </w:rPr>
              <w:t>escribing the number.</w:t>
            </w:r>
            <w:r>
              <w:rPr>
                <w:rFonts w:hint="eastAsia"/>
                <w:lang w:eastAsia="zh-CN"/>
              </w:rPr>
              <w:t xml:space="preserve"> </w:t>
            </w:r>
            <w:r>
              <w:rPr>
                <w:lang w:eastAsia="zh-CN"/>
              </w:rPr>
              <w:t>Keeping only the first field seems sufficient.</w:t>
            </w:r>
          </w:p>
          <w:p w14:paraId="59B7CAB3" w14:textId="60FAE87F" w:rsidR="00CC360C" w:rsidRPr="00721844" w:rsidRDefault="00CC360C" w:rsidP="00CC360C">
            <w:pPr>
              <w:pStyle w:val="PL"/>
              <w:shd w:val="clear" w:color="auto" w:fill="E6E6E6"/>
              <w:rPr>
                <w:snapToGrid w:val="0"/>
                <w:color w:val="FF0000"/>
              </w:rPr>
            </w:pPr>
            <w:r w:rsidRPr="00721844">
              <w:rPr>
                <w:snapToGrid w:val="0"/>
                <w:color w:val="FF0000"/>
              </w:rPr>
              <w:t>maxDL-PRS-FirstPathRSRP-MeasPerTRP-r17</w:t>
            </w:r>
          </w:p>
          <w:p w14:paraId="7AE82292" w14:textId="6E5BCD1F" w:rsidR="00CC360C" w:rsidRPr="00721844" w:rsidRDefault="00CC360C" w:rsidP="00CC360C">
            <w:pPr>
              <w:pStyle w:val="PL"/>
              <w:shd w:val="clear" w:color="auto" w:fill="E6E6E6"/>
              <w:rPr>
                <w:snapToGrid w:val="0"/>
                <w:color w:val="FF0000"/>
              </w:rPr>
            </w:pPr>
            <w:r w:rsidRPr="00721844">
              <w:rPr>
                <w:snapToGrid w:val="0"/>
                <w:color w:val="FF0000"/>
              </w:rPr>
              <w:t>supportOfDL-PRS-FirstPathRSRP-Meas-r17</w:t>
            </w:r>
          </w:p>
          <w:p w14:paraId="2FE01609" w14:textId="77777777" w:rsidR="00CC360C" w:rsidRPr="00EB2FBF" w:rsidRDefault="00CC360C" w:rsidP="00CC360C">
            <w:pPr>
              <w:spacing w:after="0"/>
              <w:rPr>
                <w:snapToGrid w:val="0"/>
              </w:rPr>
            </w:pPr>
            <w:r w:rsidRPr="00EB2FBF">
              <w:rPr>
                <w:rFonts w:hint="eastAsia"/>
                <w:lang w:val="en-GB" w:eastAsia="zh-CN"/>
              </w:rPr>
              <w:t xml:space="preserve">2. </w:t>
            </w:r>
            <w:r w:rsidRPr="00EB2FBF">
              <w:rPr>
                <w:snapToGrid w:val="0"/>
              </w:rPr>
              <w:t>dl-PRS-FirstPathRSRP-MeasAboveEightPerTRP-r17 should be dl-PRS-RSRPMeasAboveeightPerTRP-r16, i.e. no “first path” for this field</w:t>
            </w:r>
          </w:p>
          <w:p w14:paraId="42BA2E30" w14:textId="77777777" w:rsidR="00CC360C" w:rsidRPr="00EB2FBF" w:rsidRDefault="00CC360C" w:rsidP="00CC360C">
            <w:pPr>
              <w:spacing w:after="0"/>
              <w:rPr>
                <w:snapToGrid w:val="0"/>
              </w:rPr>
            </w:pPr>
          </w:p>
          <w:p w14:paraId="7B8AB5E2" w14:textId="77777777" w:rsidR="00CC360C" w:rsidRPr="00EB2FBF" w:rsidRDefault="00CC360C" w:rsidP="00CC360C">
            <w:pPr>
              <w:spacing w:after="0"/>
              <w:rPr>
                <w:snapToGrid w:val="0"/>
              </w:rPr>
            </w:pPr>
            <w:r w:rsidRPr="00EB2FBF">
              <w:rPr>
                <w:snapToGrid w:val="0"/>
              </w:rPr>
              <w:t>For DL-TDOA and Multi-RTT</w:t>
            </w:r>
          </w:p>
          <w:p w14:paraId="11E3EE5D" w14:textId="77777777" w:rsidR="00CC360C" w:rsidRPr="00EB2FBF" w:rsidRDefault="00CC360C" w:rsidP="00CC360C">
            <w:pPr>
              <w:spacing w:after="0"/>
              <w:rPr>
                <w:snapToGrid w:val="0"/>
              </w:rPr>
            </w:pPr>
            <w:r w:rsidRPr="00EB2FBF">
              <w:rPr>
                <w:snapToGrid w:val="0"/>
              </w:rPr>
              <w:t>1. We only need two field corresponding to two rows</w:t>
            </w:r>
          </w:p>
          <w:p w14:paraId="7A7BCED6" w14:textId="77777777" w:rsidR="00CC360C" w:rsidRDefault="00CC360C" w:rsidP="00CC360C">
            <w:pPr>
              <w:pStyle w:val="PL"/>
              <w:shd w:val="clear" w:color="auto" w:fill="E6E6E6"/>
              <w:rPr>
                <w:snapToGrid w:val="0"/>
                <w:color w:val="FF0000"/>
              </w:rPr>
            </w:pPr>
            <w:r w:rsidRPr="00CC360C">
              <w:rPr>
                <w:snapToGrid w:val="0"/>
                <w:color w:val="FF0000"/>
              </w:rPr>
              <w:t>supportOfDL-PRS-FirstPathRSRP-Meas-r17</w:t>
            </w:r>
            <w:r w:rsidRPr="00CC360C">
              <w:rPr>
                <w:snapToGrid w:val="0"/>
                <w:color w:val="FF0000"/>
              </w:rPr>
              <w:tab/>
            </w:r>
            <w:r w:rsidRPr="00CC360C">
              <w:rPr>
                <w:snapToGrid w:val="0"/>
                <w:color w:val="FF0000"/>
              </w:rPr>
              <w:tab/>
              <w:t>ENUMERATED { supported }</w:t>
            </w:r>
          </w:p>
          <w:p w14:paraId="5101EFBE" w14:textId="5B3DC43D" w:rsidR="00CC360C" w:rsidRPr="00EB2FBF" w:rsidRDefault="00CC360C" w:rsidP="00CC360C">
            <w:pPr>
              <w:pStyle w:val="PL"/>
              <w:shd w:val="clear" w:color="auto" w:fill="E6E6E6"/>
              <w:rPr>
                <w:snapToGrid w:val="0"/>
                <w:color w:val="FF0000"/>
                <w:lang w:val="en-US"/>
              </w:rPr>
            </w:pPr>
            <w:r w:rsidRPr="00CC360C">
              <w:rPr>
                <w:snapToGrid w:val="0"/>
                <w:color w:val="FF0000"/>
                <w:lang w:val="en-US"/>
              </w:rPr>
              <w:t>supportOfDL-PRS-AdditionalPathMeasAbove2-r17</w:t>
            </w:r>
            <w:r w:rsidRPr="00CC360C">
              <w:rPr>
                <w:snapToGrid w:val="0"/>
                <w:color w:val="FF0000"/>
                <w:lang w:val="en-US"/>
              </w:rPr>
              <w:tab/>
            </w:r>
            <w:r w:rsidRPr="00CC360C">
              <w:rPr>
                <w:snapToGrid w:val="0"/>
                <w:color w:val="FF0000"/>
                <w:lang w:val="en-US"/>
              </w:rPr>
              <w:tab/>
              <w:t>ENUMERATED { n4, n6, n8 }</w:t>
            </w:r>
          </w:p>
          <w:p w14:paraId="79349049" w14:textId="52E9972B" w:rsidR="00CC360C" w:rsidRPr="00EB2FBF" w:rsidRDefault="002D0E4A" w:rsidP="002D0E4A">
            <w:pPr>
              <w:spacing w:after="0"/>
              <w:rPr>
                <w:lang w:val="en-GB" w:eastAsia="zh-CN"/>
              </w:rPr>
            </w:pPr>
            <w:r w:rsidRPr="00EB2FBF">
              <w:rPr>
                <w:snapToGrid w:val="0"/>
              </w:rPr>
              <w:t>We do not need a separate capability entry denoting support of additional path RSRPP because it is just a component within a FG.</w:t>
            </w:r>
          </w:p>
        </w:tc>
      </w:tr>
      <w:tr w:rsidR="00447266" w14:paraId="002910C6" w14:textId="77777777" w:rsidTr="0085740C">
        <w:tc>
          <w:tcPr>
            <w:tcW w:w="1889" w:type="dxa"/>
          </w:tcPr>
          <w:p w14:paraId="65E52F6C" w14:textId="3CB20806" w:rsidR="00447266" w:rsidRDefault="00447266" w:rsidP="00447266">
            <w:pPr>
              <w:spacing w:after="0"/>
              <w:rPr>
                <w:sz w:val="20"/>
                <w:szCs w:val="20"/>
                <w:lang w:eastAsia="ja-JP"/>
              </w:rPr>
            </w:pPr>
            <w:r>
              <w:rPr>
                <w:sz w:val="20"/>
                <w:szCs w:val="20"/>
                <w:lang w:eastAsia="ja-JP"/>
              </w:rPr>
              <w:t>Qualcomm</w:t>
            </w:r>
          </w:p>
        </w:tc>
        <w:tc>
          <w:tcPr>
            <w:tcW w:w="1431" w:type="dxa"/>
          </w:tcPr>
          <w:p w14:paraId="24592DE9" w14:textId="14EA9BBC" w:rsidR="00447266" w:rsidRDefault="00447266" w:rsidP="00447266">
            <w:pPr>
              <w:spacing w:after="0"/>
              <w:rPr>
                <w:sz w:val="20"/>
                <w:szCs w:val="20"/>
                <w:lang w:eastAsia="ja-JP"/>
              </w:rPr>
            </w:pPr>
            <w:r>
              <w:rPr>
                <w:sz w:val="20"/>
                <w:szCs w:val="20"/>
                <w:lang w:eastAsia="ja-JP"/>
              </w:rPr>
              <w:t>See comment:</w:t>
            </w:r>
          </w:p>
        </w:tc>
        <w:tc>
          <w:tcPr>
            <w:tcW w:w="15127" w:type="dxa"/>
          </w:tcPr>
          <w:p w14:paraId="07652EB4" w14:textId="77777777" w:rsidR="00447266" w:rsidRDefault="00447266" w:rsidP="00447266">
            <w:pPr>
              <w:spacing w:after="0"/>
              <w:rPr>
                <w:sz w:val="20"/>
                <w:szCs w:val="20"/>
                <w:lang w:eastAsia="ja-JP"/>
              </w:rPr>
            </w:pPr>
            <w:r>
              <w:rPr>
                <w:sz w:val="20"/>
                <w:szCs w:val="20"/>
                <w:lang w:eastAsia="ja-JP"/>
              </w:rPr>
              <w:t>DL-AoD:</w:t>
            </w:r>
          </w:p>
          <w:p w14:paraId="4FBD53BB" w14:textId="77777777" w:rsidR="00447266" w:rsidRDefault="00447266" w:rsidP="00447266">
            <w:pPr>
              <w:spacing w:after="0"/>
              <w:rPr>
                <w:sz w:val="20"/>
                <w:szCs w:val="20"/>
                <w:lang w:eastAsia="ja-JP"/>
              </w:rPr>
            </w:pPr>
            <w:r>
              <w:rPr>
                <w:sz w:val="20"/>
                <w:szCs w:val="20"/>
                <w:lang w:eastAsia="ja-JP"/>
              </w:rPr>
              <w:t xml:space="preserve">Agree with Huawei above that the two items 27-2-1 can be combined. </w:t>
            </w:r>
          </w:p>
          <w:p w14:paraId="2D420A72" w14:textId="77777777" w:rsidR="00447266" w:rsidRDefault="00447266" w:rsidP="00447266">
            <w:pPr>
              <w:spacing w:after="0"/>
              <w:rPr>
                <w:sz w:val="20"/>
                <w:szCs w:val="20"/>
                <w:lang w:eastAsia="ja-JP"/>
              </w:rPr>
            </w:pPr>
            <w:r w:rsidRPr="003C5E37">
              <w:rPr>
                <w:sz w:val="20"/>
                <w:szCs w:val="20"/>
                <w:lang w:eastAsia="ja-JP"/>
              </w:rPr>
              <w:t>27-2-2</w:t>
            </w:r>
            <w:r>
              <w:rPr>
                <w:sz w:val="20"/>
                <w:szCs w:val="20"/>
                <w:lang w:eastAsia="ja-JP"/>
              </w:rPr>
              <w:t xml:space="preserve"> needs FR1/FR2 differentiation. However, the proposed name </w:t>
            </w:r>
            <w:r w:rsidRPr="00A73FF3">
              <w:rPr>
                <w:sz w:val="20"/>
                <w:szCs w:val="20"/>
                <w:lang w:eastAsia="ja-JP"/>
              </w:rPr>
              <w:t>dl-PRS-FirstPathRSRP-MeasAboveEightPerTRP</w:t>
            </w:r>
            <w:r>
              <w:rPr>
                <w:sz w:val="20"/>
                <w:szCs w:val="20"/>
                <w:lang w:eastAsia="ja-JP"/>
              </w:rPr>
              <w:t xml:space="preserve"> is confusing. Propose to use the same name as for Rel-16 but with Rel-17 suffix (as in draft LPP):</w:t>
            </w:r>
          </w:p>
          <w:p w14:paraId="59978543" w14:textId="77777777" w:rsidR="00447266" w:rsidRDefault="00447266" w:rsidP="00447266">
            <w:pPr>
              <w:spacing w:after="0"/>
              <w:rPr>
                <w:sz w:val="20"/>
                <w:szCs w:val="20"/>
                <w:lang w:eastAsia="ja-JP"/>
              </w:rPr>
            </w:pPr>
          </w:p>
          <w:p w14:paraId="24E050FB" w14:textId="77777777" w:rsidR="00447266" w:rsidRPr="00606660" w:rsidRDefault="00447266" w:rsidP="00447266">
            <w:pPr>
              <w:pStyle w:val="PL"/>
              <w:shd w:val="clear" w:color="auto" w:fill="E6E6E6"/>
              <w:rPr>
                <w:snapToGrid w:val="0"/>
                <w:highlight w:val="yellow"/>
              </w:rPr>
            </w:pPr>
            <w:r w:rsidRPr="00073C73">
              <w:rPr>
                <w:snapToGrid w:val="0"/>
              </w:rPr>
              <w:tab/>
            </w:r>
            <w:r w:rsidRPr="00606660">
              <w:rPr>
                <w:snapToGrid w:val="0"/>
                <w:highlight w:val="yellow"/>
              </w:rPr>
              <w:t>maxDL-PRS-RSRP-MeasurementFR1-r16</w:t>
            </w:r>
            <w:r w:rsidRPr="00606660">
              <w:rPr>
                <w:snapToGrid w:val="0"/>
                <w:highlight w:val="yellow"/>
              </w:rPr>
              <w:tab/>
            </w:r>
            <w:r w:rsidRPr="00606660">
              <w:rPr>
                <w:snapToGrid w:val="0"/>
                <w:highlight w:val="yellow"/>
              </w:rPr>
              <w:tab/>
              <w:t>INTEGER (1..8),</w:t>
            </w:r>
          </w:p>
          <w:p w14:paraId="4C8F6767" w14:textId="77777777" w:rsidR="00447266" w:rsidRPr="00073C73" w:rsidRDefault="00447266" w:rsidP="00447266">
            <w:pPr>
              <w:pStyle w:val="PL"/>
              <w:shd w:val="clear" w:color="auto" w:fill="E6E6E6"/>
              <w:rPr>
                <w:snapToGrid w:val="0"/>
              </w:rPr>
            </w:pPr>
            <w:r w:rsidRPr="00606660">
              <w:rPr>
                <w:snapToGrid w:val="0"/>
                <w:highlight w:val="yellow"/>
              </w:rPr>
              <w:tab/>
              <w:t>maxDL-PRS-RSRP-MeasurementFR2-r16</w:t>
            </w:r>
            <w:r w:rsidRPr="00606660">
              <w:rPr>
                <w:snapToGrid w:val="0"/>
                <w:highlight w:val="yellow"/>
              </w:rPr>
              <w:tab/>
            </w:r>
            <w:r w:rsidRPr="00606660">
              <w:rPr>
                <w:snapToGrid w:val="0"/>
                <w:highlight w:val="yellow"/>
              </w:rPr>
              <w:tab/>
              <w:t>INTEGER (1..8),</w:t>
            </w:r>
          </w:p>
          <w:p w14:paraId="347EB96E" w14:textId="77777777" w:rsidR="00447266" w:rsidRPr="00073C73" w:rsidRDefault="00447266" w:rsidP="00447266">
            <w:pPr>
              <w:pStyle w:val="PL"/>
              <w:shd w:val="clear" w:color="auto" w:fill="E6E6E6"/>
              <w:rPr>
                <w:snapToGrid w:val="0"/>
              </w:rPr>
            </w:pPr>
            <w:r w:rsidRPr="00073C73">
              <w:rPr>
                <w:snapToGrid w:val="0"/>
              </w:rPr>
              <w:tab/>
              <w:t>dl-AoD-MeasCapabilityBandList-r16</w:t>
            </w:r>
            <w:r w:rsidRPr="00073C73">
              <w:rPr>
                <w:snapToGrid w:val="0"/>
              </w:rPr>
              <w:tab/>
            </w:r>
            <w:r w:rsidRPr="00073C73">
              <w:rPr>
                <w:snapToGrid w:val="0"/>
              </w:rPr>
              <w:tab/>
              <w:t>SEQUENCE (SIZE (1..nrMaxBands-r16)) OF</w:t>
            </w:r>
          </w:p>
          <w:p w14:paraId="7C9C70B9" w14:textId="77777777" w:rsidR="00447266" w:rsidRPr="00073C73" w:rsidRDefault="00447266" w:rsidP="00447266">
            <w:pPr>
              <w:pStyle w:val="PL"/>
              <w:shd w:val="clear" w:color="auto" w:fill="E6E6E6"/>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DL-AoD-MeasCapabilityPerBand-r16,</w:t>
            </w:r>
          </w:p>
          <w:p w14:paraId="189D5927" w14:textId="77777777" w:rsidR="00447266" w:rsidRDefault="00447266" w:rsidP="00447266">
            <w:pPr>
              <w:pStyle w:val="PL"/>
              <w:shd w:val="clear" w:color="auto" w:fill="E6E6E6"/>
              <w:rPr>
                <w:ins w:id="95" w:author="Sven Fischer" w:date="2022-01-06T11:24:00Z"/>
                <w:snapToGrid w:val="0"/>
              </w:rPr>
            </w:pPr>
            <w:r w:rsidRPr="00073C73">
              <w:rPr>
                <w:snapToGrid w:val="0"/>
              </w:rPr>
              <w:tab/>
              <w:t>...</w:t>
            </w:r>
            <w:ins w:id="96" w:author="Sven Fischer" w:date="2022-01-06T11:24:00Z">
              <w:r>
                <w:rPr>
                  <w:snapToGrid w:val="0"/>
                </w:rPr>
                <w:t>,</w:t>
              </w:r>
            </w:ins>
          </w:p>
          <w:p w14:paraId="6771EF07" w14:textId="77777777" w:rsidR="00447266" w:rsidRDefault="00447266" w:rsidP="00447266">
            <w:pPr>
              <w:pStyle w:val="PL"/>
              <w:shd w:val="clear" w:color="auto" w:fill="E6E6E6"/>
              <w:rPr>
                <w:ins w:id="97" w:author="v5" w:date="2022-02-12T00:59:00Z"/>
                <w:snapToGrid w:val="0"/>
              </w:rPr>
            </w:pPr>
            <w:ins w:id="98" w:author="Sven Fischer" w:date="2022-01-06T11:24:00Z">
              <w:r>
                <w:rPr>
                  <w:snapToGrid w:val="0"/>
                </w:rPr>
                <w:tab/>
                <w:t>[[</w:t>
              </w:r>
            </w:ins>
          </w:p>
          <w:p w14:paraId="18EBD2C9" w14:textId="77777777" w:rsidR="00447266" w:rsidRPr="00606660" w:rsidRDefault="00447266" w:rsidP="00447266">
            <w:pPr>
              <w:pStyle w:val="PL"/>
              <w:shd w:val="clear" w:color="auto" w:fill="E6E6E6"/>
              <w:rPr>
                <w:ins w:id="99" w:author="Sven Fischer" w:date="2022-02-13T00:53:00Z"/>
                <w:snapToGrid w:val="0"/>
                <w:highlight w:val="yellow"/>
              </w:rPr>
            </w:pPr>
            <w:ins w:id="100" w:author="Sven Fischer" w:date="2022-02-13T00:53:00Z">
              <w:r w:rsidRPr="00A85E9E">
                <w:rPr>
                  <w:snapToGrid w:val="0"/>
                </w:rPr>
                <w:tab/>
              </w:r>
              <w:r w:rsidRPr="00606660">
                <w:rPr>
                  <w:snapToGrid w:val="0"/>
                  <w:highlight w:val="yellow"/>
                </w:rPr>
                <w:t>maxDL-PRS-RSRP-MeasurementFR1-r17</w:t>
              </w:r>
              <w:r w:rsidRPr="00606660">
                <w:rPr>
                  <w:snapToGrid w:val="0"/>
                  <w:highlight w:val="yellow"/>
                </w:rPr>
                <w:tab/>
              </w:r>
              <w:r w:rsidRPr="00606660">
                <w:rPr>
                  <w:snapToGrid w:val="0"/>
                  <w:highlight w:val="yellow"/>
                </w:rPr>
                <w:tab/>
              </w:r>
              <w:r w:rsidRPr="00606660">
                <w:rPr>
                  <w:snapToGrid w:val="0"/>
                  <w:highlight w:val="yellow"/>
                </w:rPr>
                <w:tab/>
              </w:r>
            </w:ins>
            <w:ins w:id="101" w:author="v5" w:date="2022-02-13T00:57:00Z">
              <w:r w:rsidRPr="00606660">
                <w:rPr>
                  <w:snapToGrid w:val="0"/>
                  <w:highlight w:val="yellow"/>
                </w:rPr>
                <w:t>ENUMERATED {</w:t>
              </w:r>
              <w:r w:rsidRPr="00606660">
                <w:rPr>
                  <w:snapToGrid w:val="0"/>
                  <w:color w:val="FF0000"/>
                  <w:highlight w:val="yellow"/>
                </w:rPr>
                <w:t xml:space="preserve"> n16, n24 }</w:t>
              </w:r>
            </w:ins>
            <w:ins w:id="102" w:author="Sven Fischer" w:date="2022-02-13T00:53:00Z">
              <w:r w:rsidRPr="00606660">
                <w:rPr>
                  <w:snapToGrid w:val="0"/>
                  <w:highlight w:val="yellow"/>
                </w:rPr>
                <w:tab/>
              </w:r>
              <w:r w:rsidRPr="00606660">
                <w:rPr>
                  <w:snapToGrid w:val="0"/>
                  <w:highlight w:val="yellow"/>
                </w:rPr>
                <w:tab/>
              </w:r>
              <w:r w:rsidRPr="00606660">
                <w:rPr>
                  <w:snapToGrid w:val="0"/>
                  <w:highlight w:val="yellow"/>
                </w:rPr>
                <w:tab/>
              </w:r>
              <w:r w:rsidRPr="00606660">
                <w:rPr>
                  <w:snapToGrid w:val="0"/>
                  <w:highlight w:val="yellow"/>
                </w:rPr>
                <w:tab/>
                <w:t>OPTIONAL,</w:t>
              </w:r>
            </w:ins>
          </w:p>
          <w:p w14:paraId="2A022A6F" w14:textId="77777777" w:rsidR="00447266" w:rsidRDefault="00447266" w:rsidP="00447266">
            <w:pPr>
              <w:pStyle w:val="PL"/>
              <w:shd w:val="clear" w:color="auto" w:fill="E6E6E6"/>
              <w:rPr>
                <w:ins w:id="103" w:author="v5" w:date="2022-02-13T00:57:00Z"/>
                <w:snapToGrid w:val="0"/>
              </w:rPr>
            </w:pPr>
            <w:ins w:id="104" w:author="Sven Fischer" w:date="2022-02-13T00:53:00Z">
              <w:r w:rsidRPr="00606660">
                <w:rPr>
                  <w:snapToGrid w:val="0"/>
                  <w:highlight w:val="yellow"/>
                </w:rPr>
                <w:tab/>
                <w:t>maxDL-PRS-RSRP-MeasurementFR2-r17</w:t>
              </w:r>
              <w:r w:rsidRPr="00606660">
                <w:rPr>
                  <w:snapToGrid w:val="0"/>
                  <w:highlight w:val="yellow"/>
                </w:rPr>
                <w:tab/>
              </w:r>
              <w:r w:rsidRPr="00606660">
                <w:rPr>
                  <w:snapToGrid w:val="0"/>
                  <w:highlight w:val="yellow"/>
                </w:rPr>
                <w:tab/>
              </w:r>
              <w:r w:rsidRPr="00606660">
                <w:rPr>
                  <w:snapToGrid w:val="0"/>
                  <w:highlight w:val="yellow"/>
                </w:rPr>
                <w:tab/>
              </w:r>
            </w:ins>
            <w:ins w:id="105" w:author="v5" w:date="2022-02-13T00:58:00Z">
              <w:r w:rsidRPr="00606660">
                <w:rPr>
                  <w:snapToGrid w:val="0"/>
                  <w:highlight w:val="yellow"/>
                </w:rPr>
                <w:t>ENUMERATED {</w:t>
              </w:r>
              <w:r w:rsidRPr="00606660">
                <w:rPr>
                  <w:snapToGrid w:val="0"/>
                  <w:color w:val="FF0000"/>
                  <w:highlight w:val="yellow"/>
                </w:rPr>
                <w:t xml:space="preserve"> n16, n24 }</w:t>
              </w:r>
            </w:ins>
            <w:ins w:id="106" w:author="Sven Fischer" w:date="2022-02-13T00:53:00Z">
              <w:r w:rsidRPr="00606660">
                <w:rPr>
                  <w:snapToGrid w:val="0"/>
                  <w:highlight w:val="yellow"/>
                </w:rPr>
                <w:tab/>
              </w:r>
              <w:r w:rsidRPr="00606660">
                <w:rPr>
                  <w:snapToGrid w:val="0"/>
                  <w:highlight w:val="yellow"/>
                </w:rPr>
                <w:tab/>
              </w:r>
              <w:r w:rsidRPr="00606660">
                <w:rPr>
                  <w:snapToGrid w:val="0"/>
                  <w:highlight w:val="yellow"/>
                </w:rPr>
                <w:tab/>
              </w:r>
              <w:r w:rsidRPr="00606660">
                <w:rPr>
                  <w:snapToGrid w:val="0"/>
                  <w:highlight w:val="yellow"/>
                </w:rPr>
                <w:tab/>
                <w:t>OPTIONAL,</w:t>
              </w:r>
            </w:ins>
          </w:p>
          <w:p w14:paraId="3022ADC1" w14:textId="77777777" w:rsidR="00447266" w:rsidRDefault="00447266" w:rsidP="00447266">
            <w:pPr>
              <w:spacing w:after="0"/>
              <w:rPr>
                <w:sz w:val="20"/>
                <w:szCs w:val="20"/>
                <w:lang w:eastAsia="ja-JP"/>
              </w:rPr>
            </w:pPr>
            <w:r>
              <w:rPr>
                <w:sz w:val="20"/>
                <w:szCs w:val="20"/>
                <w:lang w:eastAsia="ja-JP"/>
              </w:rPr>
              <w:t xml:space="preserve">(strange that only 2 values are supported instead of simply </w:t>
            </w:r>
            <w:r w:rsidRPr="008D4DCA">
              <w:rPr>
                <w:sz w:val="20"/>
                <w:szCs w:val="20"/>
                <w:lang w:eastAsia="ja-JP"/>
              </w:rPr>
              <w:t>INTEGER (9..24)</w:t>
            </w:r>
            <w:r>
              <w:rPr>
                <w:sz w:val="20"/>
                <w:szCs w:val="20"/>
                <w:lang w:eastAsia="ja-JP"/>
              </w:rPr>
              <w:t xml:space="preserve">…even more strange for the firstPath RSRP: </w:t>
            </w:r>
            <w:r>
              <w:t xml:space="preserve"> </w:t>
            </w:r>
            <w:r w:rsidRPr="00721844">
              <w:rPr>
                <w:snapToGrid w:val="0"/>
                <w:color w:val="FF0000"/>
              </w:rPr>
              <w:t>ENUMERATED { n2, n4, n8, n16, n24 }</w:t>
            </w:r>
            <w:r>
              <w:rPr>
                <w:snapToGrid w:val="0"/>
                <w:color w:val="FF0000"/>
              </w:rPr>
              <w:t xml:space="preserve"> </w:t>
            </w:r>
            <w:r w:rsidRPr="00A7202B">
              <w:rPr>
                <w:snapToGrid w:val="0"/>
              </w:rPr>
              <w:t>…</w:t>
            </w:r>
            <w:r>
              <w:rPr>
                <w:sz w:val="20"/>
                <w:szCs w:val="20"/>
                <w:lang w:eastAsia="ja-JP"/>
              </w:rPr>
              <w:t>)</w:t>
            </w:r>
          </w:p>
          <w:p w14:paraId="3D709F41" w14:textId="77777777" w:rsidR="00447266" w:rsidRDefault="00447266" w:rsidP="00447266">
            <w:pPr>
              <w:spacing w:after="0"/>
              <w:rPr>
                <w:sz w:val="20"/>
                <w:szCs w:val="20"/>
                <w:lang w:eastAsia="ja-JP"/>
              </w:rPr>
            </w:pPr>
          </w:p>
          <w:p w14:paraId="249A47CC" w14:textId="77777777" w:rsidR="00447266" w:rsidRDefault="00447266" w:rsidP="00447266">
            <w:pPr>
              <w:spacing w:after="0"/>
              <w:rPr>
                <w:sz w:val="20"/>
                <w:szCs w:val="20"/>
                <w:lang w:eastAsia="ja-JP"/>
              </w:rPr>
            </w:pPr>
          </w:p>
          <w:p w14:paraId="4DC12604" w14:textId="77777777" w:rsidR="00447266" w:rsidRDefault="00447266" w:rsidP="00447266">
            <w:pPr>
              <w:spacing w:after="0"/>
              <w:rPr>
                <w:sz w:val="20"/>
                <w:szCs w:val="20"/>
                <w:lang w:eastAsia="ja-JP"/>
              </w:rPr>
            </w:pPr>
            <w:r>
              <w:rPr>
                <w:sz w:val="20"/>
                <w:szCs w:val="20"/>
                <w:lang w:eastAsia="ja-JP"/>
              </w:rPr>
              <w:t>DL-TDOA &amp; Multi-RTT:</w:t>
            </w:r>
          </w:p>
          <w:p w14:paraId="05DC372E" w14:textId="1742E394" w:rsidR="00447266" w:rsidRDefault="00447266" w:rsidP="00447266">
            <w:pPr>
              <w:spacing w:after="0"/>
              <w:rPr>
                <w:sz w:val="20"/>
                <w:szCs w:val="20"/>
                <w:lang w:eastAsia="ja-JP"/>
              </w:rPr>
            </w:pPr>
            <w:r>
              <w:rPr>
                <w:sz w:val="20"/>
                <w:szCs w:val="20"/>
                <w:lang w:eastAsia="ja-JP"/>
              </w:rPr>
              <w:t xml:space="preserve">On Huawei's comment: </w:t>
            </w:r>
            <w:r w:rsidRPr="00656FC1">
              <w:rPr>
                <w:sz w:val="20"/>
                <w:szCs w:val="20"/>
                <w:lang w:eastAsia="ja-JP"/>
              </w:rPr>
              <w:t>27-13</w:t>
            </w:r>
            <w:r>
              <w:rPr>
                <w:sz w:val="20"/>
                <w:szCs w:val="20"/>
                <w:lang w:eastAsia="ja-JP"/>
              </w:rPr>
              <w:t xml:space="preserve"> are separate capabilities; one for the extended additional paths </w:t>
            </w:r>
            <w:r w:rsidRPr="002A5447">
              <w:rPr>
                <w:sz w:val="20"/>
                <w:szCs w:val="20"/>
                <w:lang w:eastAsia="ja-JP"/>
              </w:rPr>
              <w:t>("</w:t>
            </w:r>
            <w:r w:rsidRPr="002A5447">
              <w:rPr>
                <w:rFonts w:asciiTheme="majorHAnsi" w:hAnsiTheme="majorHAnsi" w:cstheme="majorHAnsi"/>
                <w:color w:val="000000" w:themeColor="text1"/>
                <w:sz w:val="18"/>
                <w:szCs w:val="18"/>
                <w:lang w:eastAsia="zh-CN"/>
              </w:rPr>
              <w:t xml:space="preserve">additional detected </w:t>
            </w:r>
            <w:r w:rsidRPr="00786A97">
              <w:rPr>
                <w:rFonts w:asciiTheme="majorHAnsi" w:hAnsiTheme="majorHAnsi" w:cstheme="majorHAnsi"/>
                <w:color w:val="000000" w:themeColor="text1"/>
                <w:sz w:val="18"/>
                <w:szCs w:val="18"/>
                <w:u w:val="single"/>
                <w:lang w:eastAsia="zh-CN"/>
              </w:rPr>
              <w:t>path timing</w:t>
            </w:r>
            <w:r w:rsidRPr="002A5447">
              <w:rPr>
                <w:rFonts w:asciiTheme="majorHAnsi" w:hAnsiTheme="majorHAnsi" w:cstheme="majorHAnsi"/>
                <w:color w:val="000000" w:themeColor="text1"/>
                <w:sz w:val="18"/>
                <w:szCs w:val="18"/>
                <w:lang w:eastAsia="zh-CN"/>
              </w:rPr>
              <w:t>")</w:t>
            </w:r>
            <w:r w:rsidRPr="002A5447">
              <w:rPr>
                <w:sz w:val="20"/>
                <w:szCs w:val="20"/>
                <w:lang w:eastAsia="ja-JP"/>
              </w:rPr>
              <w:t>,</w:t>
            </w:r>
            <w:r>
              <w:rPr>
                <w:sz w:val="20"/>
                <w:szCs w:val="20"/>
                <w:lang w:eastAsia="ja-JP"/>
              </w:rPr>
              <w:t xml:space="preserve"> and one for path power (</w:t>
            </w:r>
            <w:r w:rsidRPr="002A5447">
              <w:rPr>
                <w:sz w:val="20"/>
                <w:szCs w:val="20"/>
                <w:lang w:eastAsia="ja-JP"/>
              </w:rPr>
              <w:t>"</w:t>
            </w:r>
            <w:r w:rsidRPr="00786A97">
              <w:rPr>
                <w:rFonts w:asciiTheme="majorHAnsi" w:hAnsiTheme="majorHAnsi" w:cstheme="majorHAnsi"/>
                <w:color w:val="000000" w:themeColor="text1"/>
                <w:sz w:val="18"/>
                <w:szCs w:val="18"/>
                <w:u w:val="single"/>
                <w:lang w:eastAsia="zh-CN"/>
              </w:rPr>
              <w:t>RSRPP</w:t>
            </w:r>
            <w:r w:rsidRPr="002A5447">
              <w:rPr>
                <w:rFonts w:asciiTheme="majorHAnsi" w:hAnsiTheme="majorHAnsi" w:cstheme="majorHAnsi"/>
                <w:color w:val="000000" w:themeColor="text1"/>
                <w:sz w:val="18"/>
                <w:szCs w:val="18"/>
                <w:lang w:eastAsia="zh-CN"/>
              </w:rPr>
              <w:t xml:space="preserve"> reporting for additional paths"</w:t>
            </w:r>
            <w:r>
              <w:rPr>
                <w:rFonts w:asciiTheme="majorHAnsi" w:hAnsiTheme="majorHAnsi" w:cstheme="majorHAnsi"/>
                <w:color w:val="000000" w:themeColor="text1"/>
                <w:sz w:val="18"/>
                <w:szCs w:val="18"/>
                <w:lang w:eastAsia="zh-CN"/>
              </w:rPr>
              <w:t>)</w:t>
            </w:r>
            <w:r>
              <w:rPr>
                <w:sz w:val="20"/>
                <w:szCs w:val="20"/>
                <w:lang w:eastAsia="ja-JP"/>
              </w:rPr>
              <w:t>. This is also the case in the draft LPP:</w:t>
            </w:r>
          </w:p>
          <w:p w14:paraId="7C2170F7" w14:textId="77777777" w:rsidR="00E92501" w:rsidRDefault="00E92501" w:rsidP="00447266">
            <w:pPr>
              <w:spacing w:after="0"/>
              <w:rPr>
                <w:sz w:val="20"/>
                <w:szCs w:val="20"/>
                <w:lang w:eastAsia="ja-JP"/>
              </w:rPr>
            </w:pPr>
          </w:p>
          <w:p w14:paraId="6C3D9D60" w14:textId="77777777" w:rsidR="00447266" w:rsidRDefault="00447266" w:rsidP="00447266">
            <w:pPr>
              <w:pStyle w:val="PL"/>
              <w:shd w:val="clear" w:color="auto" w:fill="E6E6E6"/>
              <w:rPr>
                <w:snapToGrid w:val="0"/>
              </w:rPr>
            </w:pPr>
            <w:r w:rsidRPr="00A85E9E">
              <w:rPr>
                <w:snapToGrid w:val="0"/>
              </w:rPr>
              <w:t>additionalPaths</w:t>
            </w:r>
            <w:r>
              <w:rPr>
                <w:snapToGrid w:val="0"/>
              </w:rPr>
              <w:t>ExtSupport</w:t>
            </w:r>
            <w:r w:rsidRPr="00A85E9E">
              <w:rPr>
                <w:snapToGrid w:val="0"/>
              </w:rPr>
              <w:t>-r1</w:t>
            </w:r>
            <w:r>
              <w:rPr>
                <w:snapToGrid w:val="0"/>
              </w:rPr>
              <w:t>7</w:t>
            </w:r>
            <w:r w:rsidRPr="00A85E9E">
              <w:rPr>
                <w:snapToGrid w:val="0"/>
              </w:rPr>
              <w:tab/>
            </w:r>
            <w:r w:rsidRPr="00A85E9E">
              <w:rPr>
                <w:snapToGrid w:val="0"/>
              </w:rPr>
              <w:tab/>
            </w:r>
            <w:r w:rsidRPr="00A85E9E">
              <w:rPr>
                <w:snapToGrid w:val="0"/>
              </w:rPr>
              <w:tab/>
            </w:r>
            <w:r>
              <w:rPr>
                <w:snapToGrid w:val="0"/>
              </w:rPr>
              <w:t>INTEGER (3..8)</w:t>
            </w:r>
            <w:r w:rsidRPr="00A85E9E">
              <w:rPr>
                <w:snapToGrid w:val="0"/>
              </w:rPr>
              <w:tab/>
            </w:r>
            <w:r w:rsidRPr="00A85E9E">
              <w:rPr>
                <w:snapToGrid w:val="0"/>
              </w:rPr>
              <w:tab/>
            </w:r>
            <w:r w:rsidRPr="00A85E9E">
              <w:rPr>
                <w:snapToGrid w:val="0"/>
              </w:rPr>
              <w:tab/>
            </w:r>
            <w:r w:rsidRPr="00A85E9E">
              <w:rPr>
                <w:snapToGrid w:val="0"/>
              </w:rPr>
              <w:tab/>
            </w:r>
            <w:r w:rsidRPr="00A85E9E">
              <w:rPr>
                <w:snapToGrid w:val="0"/>
              </w:rPr>
              <w:tab/>
            </w:r>
            <w:r>
              <w:rPr>
                <w:snapToGrid w:val="0"/>
              </w:rPr>
              <w:tab/>
            </w:r>
            <w:r>
              <w:rPr>
                <w:snapToGrid w:val="0"/>
              </w:rPr>
              <w:tab/>
            </w:r>
            <w:r>
              <w:rPr>
                <w:snapToGrid w:val="0"/>
              </w:rPr>
              <w:tab/>
            </w:r>
            <w:r w:rsidRPr="00A85E9E">
              <w:rPr>
                <w:snapToGrid w:val="0"/>
              </w:rPr>
              <w:t>OPTIONAL</w:t>
            </w:r>
            <w:r>
              <w:rPr>
                <w:snapToGrid w:val="0"/>
              </w:rPr>
              <w:t>,</w:t>
            </w:r>
          </w:p>
          <w:p w14:paraId="12CB5886" w14:textId="77777777" w:rsidR="00447266" w:rsidRDefault="00447266" w:rsidP="00447266">
            <w:pPr>
              <w:pStyle w:val="PL"/>
              <w:shd w:val="clear" w:color="auto" w:fill="E6E6E6"/>
              <w:rPr>
                <w:snapToGrid w:val="0"/>
              </w:rPr>
            </w:pPr>
            <w:r w:rsidRPr="00712A71">
              <w:rPr>
                <w:snapToGrid w:val="0"/>
              </w:rPr>
              <w:lastRenderedPageBreak/>
              <w:t>additionalPathsPowerSupport</w:t>
            </w:r>
            <w:r>
              <w:rPr>
                <w:snapToGrid w:val="0"/>
              </w:rPr>
              <w:t>-r17</w:t>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1E0FCED8" w14:textId="77777777" w:rsidR="00447266" w:rsidRDefault="00447266" w:rsidP="00447266">
            <w:pPr>
              <w:spacing w:after="0"/>
              <w:rPr>
                <w:snapToGrid w:val="0"/>
                <w:color w:val="FF0000"/>
              </w:rPr>
            </w:pPr>
            <w:r>
              <w:rPr>
                <w:sz w:val="20"/>
                <w:szCs w:val="20"/>
                <w:lang w:eastAsia="ja-JP"/>
              </w:rPr>
              <w:t xml:space="preserve">I suggest to simply change the </w:t>
            </w:r>
            <w:r>
              <w:rPr>
                <w:snapToGrid w:val="0"/>
              </w:rPr>
              <w:t>INTEGER (3..8) to ENUMERATED {</w:t>
            </w:r>
            <w:r>
              <w:rPr>
                <w:snapToGrid w:val="0"/>
                <w:color w:val="FF0000"/>
              </w:rPr>
              <w:t>n4, n6, n8}…</w:t>
            </w:r>
            <w:r w:rsidRPr="00102049">
              <w:rPr>
                <w:snapToGrid w:val="0"/>
              </w:rPr>
              <w:t>quite strange why not all integer values are supported</w:t>
            </w:r>
            <w:r>
              <w:rPr>
                <w:snapToGrid w:val="0"/>
              </w:rPr>
              <w:t>..</w:t>
            </w:r>
            <w:r w:rsidRPr="00102049">
              <w:rPr>
                <w:snapToGrid w:val="0"/>
              </w:rPr>
              <w:t>.</w:t>
            </w:r>
          </w:p>
          <w:p w14:paraId="5F7EF6DB" w14:textId="77777777" w:rsidR="00447266" w:rsidRDefault="00447266" w:rsidP="00447266">
            <w:pPr>
              <w:spacing w:after="0"/>
            </w:pPr>
          </w:p>
          <w:p w14:paraId="24D106DA" w14:textId="77777777" w:rsidR="00447266" w:rsidRDefault="00447266" w:rsidP="00447266">
            <w:pPr>
              <w:spacing w:after="0"/>
            </w:pPr>
          </w:p>
          <w:p w14:paraId="0200A421" w14:textId="77777777" w:rsidR="00447266" w:rsidRDefault="00447266" w:rsidP="00447266">
            <w:pPr>
              <w:spacing w:after="0"/>
              <w:rPr>
                <w:sz w:val="20"/>
                <w:szCs w:val="20"/>
                <w:lang w:eastAsia="ja-JP"/>
              </w:rPr>
            </w:pPr>
            <w:r>
              <w:rPr>
                <w:sz w:val="20"/>
                <w:szCs w:val="20"/>
                <w:lang w:eastAsia="ja-JP"/>
              </w:rPr>
              <w:t xml:space="preserve">I think </w:t>
            </w:r>
            <w:r w:rsidRPr="001A2527">
              <w:rPr>
                <w:sz w:val="20"/>
                <w:szCs w:val="20"/>
                <w:lang w:eastAsia="ja-JP"/>
              </w:rPr>
              <w:t>27-13a</w:t>
            </w:r>
            <w:r>
              <w:rPr>
                <w:sz w:val="20"/>
                <w:szCs w:val="20"/>
                <w:lang w:eastAsia="ja-JP"/>
              </w:rPr>
              <w:t>/14a should be checked with RAN1. I think this should be FR1/FR2 as the Rel-16 RSRP. I.e., why has existing RSRP FR1/FR2 differentiation but RSRPP not?</w:t>
            </w:r>
          </w:p>
          <w:p w14:paraId="6DA52BAD" w14:textId="77777777" w:rsidR="00447266" w:rsidRDefault="00447266" w:rsidP="00447266">
            <w:pPr>
              <w:spacing w:after="0"/>
              <w:rPr>
                <w:sz w:val="20"/>
                <w:szCs w:val="20"/>
                <w:lang w:eastAsia="ja-JP"/>
              </w:rPr>
            </w:pPr>
            <w:r>
              <w:rPr>
                <w:sz w:val="20"/>
                <w:szCs w:val="20"/>
                <w:lang w:eastAsia="ja-JP"/>
              </w:rPr>
              <w:t>Draft LPP has it as follows:</w:t>
            </w:r>
          </w:p>
          <w:p w14:paraId="748973B3" w14:textId="77777777" w:rsidR="00447266" w:rsidRPr="00073C73" w:rsidRDefault="00447266" w:rsidP="00447266">
            <w:pPr>
              <w:pStyle w:val="PL"/>
              <w:shd w:val="clear" w:color="auto" w:fill="E6E6E6"/>
              <w:rPr>
                <w:snapToGrid w:val="0"/>
              </w:rPr>
            </w:pPr>
            <w:r w:rsidRPr="00073C73">
              <w:rPr>
                <w:snapToGrid w:val="0"/>
              </w:rPr>
              <w:tab/>
              <w:t>supportOfDL-PRS-RSRP-Meas</w:t>
            </w:r>
            <w:r w:rsidRPr="0091240E">
              <w:rPr>
                <w:snapToGrid w:val="0"/>
                <w:highlight w:val="yellow"/>
              </w:rPr>
              <w:t>FR1-r16</w:t>
            </w:r>
            <w:r w:rsidRPr="00073C73">
              <w:rPr>
                <w:snapToGrid w:val="0"/>
              </w:rPr>
              <w:tab/>
            </w:r>
            <w:r w:rsidRPr="00073C73">
              <w:rPr>
                <w:snapToGrid w:val="0"/>
              </w:rPr>
              <w:tab/>
            </w:r>
            <w:r w:rsidRPr="00073C73">
              <w:rPr>
                <w:snapToGrid w:val="0"/>
              </w:rPr>
              <w:tab/>
            </w:r>
            <w:r w:rsidRPr="00073C73">
              <w:rPr>
                <w:snapToGrid w:val="0"/>
              </w:rPr>
              <w:tab/>
              <w:t>ENUMERATED { supported}</w:t>
            </w:r>
            <w:r w:rsidRPr="00073C73">
              <w:rPr>
                <w:snapToGrid w:val="0"/>
              </w:rPr>
              <w:tab/>
              <w:t>OPTIONAL,</w:t>
            </w:r>
          </w:p>
          <w:p w14:paraId="58288181" w14:textId="77777777" w:rsidR="00447266" w:rsidRPr="00073C73" w:rsidRDefault="00447266" w:rsidP="00447266">
            <w:pPr>
              <w:pStyle w:val="PL"/>
              <w:shd w:val="clear" w:color="auto" w:fill="E6E6E6"/>
              <w:rPr>
                <w:snapToGrid w:val="0"/>
              </w:rPr>
            </w:pPr>
            <w:r w:rsidRPr="00073C73">
              <w:rPr>
                <w:snapToGrid w:val="0"/>
              </w:rPr>
              <w:tab/>
              <w:t>supportOfDL-PRS-RSRP-Meas</w:t>
            </w:r>
            <w:r w:rsidRPr="0091240E">
              <w:rPr>
                <w:snapToGrid w:val="0"/>
                <w:highlight w:val="yellow"/>
              </w:rPr>
              <w:t>FR2-r16</w:t>
            </w:r>
            <w:r w:rsidRPr="00073C73">
              <w:rPr>
                <w:snapToGrid w:val="0"/>
              </w:rPr>
              <w:tab/>
            </w:r>
            <w:r w:rsidRPr="00073C73">
              <w:rPr>
                <w:snapToGrid w:val="0"/>
              </w:rPr>
              <w:tab/>
            </w:r>
            <w:r w:rsidRPr="00073C73">
              <w:rPr>
                <w:snapToGrid w:val="0"/>
              </w:rPr>
              <w:tab/>
            </w:r>
            <w:r w:rsidRPr="00073C73">
              <w:rPr>
                <w:snapToGrid w:val="0"/>
              </w:rPr>
              <w:tab/>
              <w:t>ENUMERATED { supported}</w:t>
            </w:r>
            <w:r w:rsidRPr="00073C73">
              <w:rPr>
                <w:snapToGrid w:val="0"/>
              </w:rPr>
              <w:tab/>
              <w:t>OPTIONAL,</w:t>
            </w:r>
          </w:p>
          <w:p w14:paraId="24FD05DC" w14:textId="77777777" w:rsidR="00447266" w:rsidRDefault="00447266" w:rsidP="00447266">
            <w:pPr>
              <w:pStyle w:val="PL"/>
              <w:shd w:val="clear" w:color="auto" w:fill="E6E6E6"/>
              <w:rPr>
                <w:snapToGrid w:val="0"/>
              </w:rPr>
            </w:pPr>
            <w:r w:rsidRPr="00073C73">
              <w:rPr>
                <w:snapToGrid w:val="0"/>
              </w:rPr>
              <w:tab/>
              <w:t>...</w:t>
            </w:r>
            <w:r>
              <w:rPr>
                <w:snapToGrid w:val="0"/>
              </w:rPr>
              <w:t>,</w:t>
            </w:r>
          </w:p>
          <w:p w14:paraId="19D69427" w14:textId="77777777" w:rsidR="00447266" w:rsidRPr="00E0504C" w:rsidRDefault="00447266" w:rsidP="00447266">
            <w:pPr>
              <w:pStyle w:val="PL"/>
              <w:shd w:val="clear" w:color="auto" w:fill="E6E6E6"/>
              <w:rPr>
                <w:snapToGrid w:val="0"/>
              </w:rPr>
            </w:pPr>
            <w:r>
              <w:rPr>
                <w:snapToGrid w:val="0"/>
              </w:rPr>
              <w:tab/>
            </w:r>
            <w:r w:rsidRPr="00E0504C">
              <w:rPr>
                <w:snapToGrid w:val="0"/>
              </w:rPr>
              <w:t>[[</w:t>
            </w:r>
          </w:p>
          <w:p w14:paraId="57FE5DBB" w14:textId="77777777" w:rsidR="00447266" w:rsidRPr="0023301F" w:rsidRDefault="00447266" w:rsidP="00447266">
            <w:pPr>
              <w:pStyle w:val="PL"/>
              <w:shd w:val="clear" w:color="auto" w:fill="E6E6E6"/>
              <w:rPr>
                <w:snapToGrid w:val="0"/>
                <w:highlight w:val="yellow"/>
              </w:rPr>
            </w:pPr>
            <w:r>
              <w:rPr>
                <w:snapToGrid w:val="0"/>
              </w:rPr>
              <w:tab/>
            </w:r>
            <w:r w:rsidRPr="0023301F">
              <w:rPr>
                <w:snapToGrid w:val="0"/>
                <w:highlight w:val="yellow"/>
              </w:rPr>
              <w:t>supportOfDL-PRS-FirstPathRSRP-MeasFR1-r17</w:t>
            </w:r>
            <w:r w:rsidRPr="0023301F">
              <w:rPr>
                <w:snapToGrid w:val="0"/>
                <w:highlight w:val="yellow"/>
              </w:rPr>
              <w:tab/>
            </w:r>
            <w:r w:rsidRPr="0023301F">
              <w:rPr>
                <w:snapToGrid w:val="0"/>
                <w:highlight w:val="yellow"/>
              </w:rPr>
              <w:tab/>
              <w:t>ENUMERATED { supported}</w:t>
            </w:r>
            <w:r w:rsidRPr="0023301F">
              <w:rPr>
                <w:snapToGrid w:val="0"/>
                <w:highlight w:val="yellow"/>
              </w:rPr>
              <w:tab/>
            </w:r>
            <w:r w:rsidRPr="0023301F">
              <w:rPr>
                <w:snapToGrid w:val="0"/>
                <w:highlight w:val="yellow"/>
              </w:rPr>
              <w:tab/>
            </w:r>
            <w:r w:rsidRPr="0023301F">
              <w:rPr>
                <w:snapToGrid w:val="0"/>
                <w:highlight w:val="yellow"/>
              </w:rPr>
              <w:tab/>
            </w:r>
            <w:r w:rsidRPr="0023301F">
              <w:rPr>
                <w:snapToGrid w:val="0"/>
                <w:highlight w:val="yellow"/>
              </w:rPr>
              <w:tab/>
              <w:t>OPTIONAL,</w:t>
            </w:r>
          </w:p>
          <w:p w14:paraId="545EA64D" w14:textId="77777777" w:rsidR="00447266" w:rsidRDefault="00447266" w:rsidP="00447266">
            <w:pPr>
              <w:pStyle w:val="PL"/>
              <w:shd w:val="clear" w:color="auto" w:fill="E6E6E6"/>
              <w:rPr>
                <w:snapToGrid w:val="0"/>
              </w:rPr>
            </w:pPr>
            <w:r w:rsidRPr="0023301F">
              <w:rPr>
                <w:snapToGrid w:val="0"/>
                <w:highlight w:val="yellow"/>
              </w:rPr>
              <w:tab/>
              <w:t>supportOfDL-PRS-FirstPathRSRP-MeasFR2-r17</w:t>
            </w:r>
            <w:r w:rsidRPr="0023301F">
              <w:rPr>
                <w:snapToGrid w:val="0"/>
                <w:highlight w:val="yellow"/>
              </w:rPr>
              <w:tab/>
            </w:r>
            <w:r w:rsidRPr="0023301F">
              <w:rPr>
                <w:snapToGrid w:val="0"/>
                <w:highlight w:val="yellow"/>
              </w:rPr>
              <w:tab/>
              <w:t>ENUMERATED { supported}</w:t>
            </w:r>
            <w:r w:rsidRPr="0023301F">
              <w:rPr>
                <w:snapToGrid w:val="0"/>
                <w:highlight w:val="yellow"/>
              </w:rPr>
              <w:tab/>
            </w:r>
            <w:r w:rsidRPr="0023301F">
              <w:rPr>
                <w:snapToGrid w:val="0"/>
                <w:highlight w:val="yellow"/>
              </w:rPr>
              <w:tab/>
            </w:r>
            <w:r w:rsidRPr="0023301F">
              <w:rPr>
                <w:snapToGrid w:val="0"/>
                <w:highlight w:val="yellow"/>
              </w:rPr>
              <w:tab/>
            </w:r>
            <w:r w:rsidRPr="0023301F">
              <w:rPr>
                <w:snapToGrid w:val="0"/>
                <w:highlight w:val="yellow"/>
              </w:rPr>
              <w:tab/>
              <w:t>OPTIONAL,</w:t>
            </w:r>
          </w:p>
          <w:p w14:paraId="4E1EA9DE" w14:textId="1E4A9875" w:rsidR="00447266" w:rsidRDefault="00447266" w:rsidP="00447266">
            <w:pPr>
              <w:spacing w:after="0"/>
              <w:rPr>
                <w:sz w:val="20"/>
                <w:szCs w:val="20"/>
                <w:lang w:eastAsia="ja-JP"/>
              </w:rPr>
            </w:pPr>
            <w:r>
              <w:rPr>
                <w:sz w:val="20"/>
                <w:szCs w:val="20"/>
                <w:lang w:eastAsia="ja-JP"/>
              </w:rPr>
              <w:t>This should also be checked for DL-AoD with RAN1, since for Rel-16 there is no separate RSRP capability (i.e., mandatory for DL-AoD) and the FR1/FR2 differentiation is implicit in other capabilities</w:t>
            </w:r>
            <w:r w:rsidR="00252F34">
              <w:rPr>
                <w:sz w:val="20"/>
                <w:szCs w:val="20"/>
                <w:lang w:eastAsia="ja-JP"/>
              </w:rPr>
              <w:t xml:space="preserve"> (b</w:t>
            </w:r>
            <w:r w:rsidR="003A4C9C">
              <w:rPr>
                <w:sz w:val="20"/>
                <w:szCs w:val="20"/>
                <w:lang w:eastAsia="ja-JP"/>
              </w:rPr>
              <w:t>u</w:t>
            </w:r>
            <w:r w:rsidR="00252F34">
              <w:rPr>
                <w:sz w:val="20"/>
                <w:szCs w:val="20"/>
                <w:lang w:eastAsia="ja-JP"/>
              </w:rPr>
              <w:t xml:space="preserve">t not for the </w:t>
            </w:r>
            <w:r w:rsidR="003A4C9C">
              <w:rPr>
                <w:sz w:val="20"/>
                <w:szCs w:val="20"/>
                <w:lang w:eastAsia="ja-JP"/>
              </w:rPr>
              <w:t xml:space="preserve">first path </w:t>
            </w:r>
            <w:r w:rsidR="00252F34">
              <w:rPr>
                <w:sz w:val="20"/>
                <w:szCs w:val="20"/>
                <w:lang w:eastAsia="ja-JP"/>
              </w:rPr>
              <w:t>RSRP)</w:t>
            </w:r>
            <w:r>
              <w:rPr>
                <w:sz w:val="20"/>
                <w:szCs w:val="20"/>
                <w:lang w:eastAsia="ja-JP"/>
              </w:rPr>
              <w:t>.</w:t>
            </w:r>
          </w:p>
          <w:p w14:paraId="0C42F7CC" w14:textId="77777777" w:rsidR="00447266" w:rsidRDefault="00447266" w:rsidP="00447266">
            <w:pPr>
              <w:spacing w:after="0"/>
              <w:rPr>
                <w:sz w:val="20"/>
                <w:szCs w:val="20"/>
                <w:lang w:eastAsia="ja-JP"/>
              </w:rPr>
            </w:pPr>
          </w:p>
        </w:tc>
      </w:tr>
      <w:tr w:rsidR="00447266" w14:paraId="48A7C208" w14:textId="77777777" w:rsidTr="0085740C">
        <w:tc>
          <w:tcPr>
            <w:tcW w:w="1889" w:type="dxa"/>
          </w:tcPr>
          <w:p w14:paraId="4275303B" w14:textId="77777777" w:rsidR="00447266" w:rsidRDefault="00447266" w:rsidP="00447266">
            <w:pPr>
              <w:spacing w:after="0"/>
              <w:rPr>
                <w:sz w:val="20"/>
                <w:szCs w:val="20"/>
                <w:lang w:eastAsia="zh-CN"/>
              </w:rPr>
            </w:pPr>
          </w:p>
        </w:tc>
        <w:tc>
          <w:tcPr>
            <w:tcW w:w="1431" w:type="dxa"/>
          </w:tcPr>
          <w:p w14:paraId="24C81909" w14:textId="77777777" w:rsidR="00447266" w:rsidRDefault="00447266" w:rsidP="00447266">
            <w:pPr>
              <w:spacing w:after="0"/>
              <w:rPr>
                <w:sz w:val="20"/>
                <w:szCs w:val="20"/>
                <w:lang w:val="en-GB" w:eastAsia="zh-CN"/>
              </w:rPr>
            </w:pPr>
          </w:p>
        </w:tc>
        <w:tc>
          <w:tcPr>
            <w:tcW w:w="15127" w:type="dxa"/>
          </w:tcPr>
          <w:p w14:paraId="2B7528B7" w14:textId="77777777" w:rsidR="00447266" w:rsidRDefault="00447266" w:rsidP="00447266">
            <w:pPr>
              <w:spacing w:after="0"/>
              <w:rPr>
                <w:sz w:val="20"/>
                <w:szCs w:val="20"/>
                <w:lang w:eastAsia="zh-CN"/>
              </w:rPr>
            </w:pPr>
          </w:p>
        </w:tc>
      </w:tr>
    </w:tbl>
    <w:p w14:paraId="6FEB2E8D" w14:textId="77777777" w:rsidR="00BA038E" w:rsidRPr="005923B7" w:rsidRDefault="00BA038E">
      <w:pPr>
        <w:jc w:val="both"/>
        <w:rPr>
          <w:rFonts w:ascii="Times New Roman" w:hAnsi="Times New Roman" w:cs="Times New Roman"/>
          <w:sz w:val="20"/>
          <w:szCs w:val="20"/>
        </w:rPr>
      </w:pPr>
    </w:p>
    <w:p w14:paraId="662E73E4" w14:textId="21578441" w:rsidR="00C051EE" w:rsidRDefault="00C051EE" w:rsidP="00C051EE">
      <w:pPr>
        <w:pStyle w:val="Heading3"/>
      </w:pPr>
      <w:r>
        <w:lastRenderedPageBreak/>
        <w:t>3.3.3 27-3</w:t>
      </w:r>
      <w:r w:rsidR="00125B88">
        <w:t>/27-6</w:t>
      </w:r>
      <w:r>
        <w:t xml:space="preserve"> PPW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C051EE" w:rsidRPr="005D0E21" w14:paraId="0E2F2B17"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5DCCAF69"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0723A85"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93BBEF6"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M-sample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4199126"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100B67">
              <w:rPr>
                <w:rFonts w:asciiTheme="majorHAnsi" w:hAnsiTheme="majorHAnsi" w:cstheme="majorHAnsi"/>
                <w:color w:val="000000" w:themeColor="text1"/>
                <w:sz w:val="18"/>
                <w:szCs w:val="18"/>
              </w:rPr>
              <w:t>The capability to support reporting a measurement based on measuring M</w:t>
            </w:r>
            <w:r>
              <w:rPr>
                <w:rFonts w:asciiTheme="majorHAnsi" w:hAnsiTheme="majorHAnsi" w:cstheme="majorHAnsi"/>
                <w:color w:val="000000" w:themeColor="text1"/>
                <w:sz w:val="18"/>
                <w:szCs w:val="18"/>
              </w:rPr>
              <w:t>=1</w:t>
            </w:r>
            <w:r w:rsidRPr="00100B67">
              <w:rPr>
                <w:rFonts w:asciiTheme="majorHAnsi" w:hAnsiTheme="majorHAnsi" w:cstheme="majorHAnsi"/>
                <w:color w:val="000000" w:themeColor="text1"/>
                <w:sz w:val="18"/>
                <w:szCs w:val="18"/>
              </w:rPr>
              <w:t xml:space="preserve"> samples (instances) of a DL PRS resource 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E237F7" w14:textId="77777777" w:rsidR="00C051EE" w:rsidRPr="005D0E21" w:rsidRDefault="00C051EE" w:rsidP="00CC360C">
            <w:pPr>
              <w:pStyle w:val="TAL"/>
              <w:rPr>
                <w:rFonts w:asciiTheme="majorHAnsi" w:hAnsiTheme="majorHAnsi" w:cstheme="majorHAnsi"/>
                <w:color w:val="000000" w:themeColor="text1"/>
                <w:szCs w:val="18"/>
                <w:highlight w:val="yellow"/>
              </w:rPr>
            </w:pPr>
            <w:r w:rsidRPr="00100B67">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8A04C7"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1E61E7B"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42C4CDF"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8DC7F9" w14:textId="77777777" w:rsidR="00C051EE" w:rsidRPr="005D0E21" w:rsidRDefault="00C051EE" w:rsidP="00CC360C">
            <w:pPr>
              <w:pStyle w:val="TAL"/>
              <w:rPr>
                <w:rFonts w:asciiTheme="majorHAnsi" w:hAnsiTheme="majorHAnsi" w:cstheme="majorHAnsi"/>
                <w:color w:val="000000" w:themeColor="text1"/>
                <w:szCs w:val="18"/>
                <w:lang w:eastAsia="ja-JP"/>
              </w:rPr>
            </w:pPr>
            <w:r w:rsidRPr="00100B67">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3D87CE"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8FB656"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F52EC8B"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B49482A"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The candidate values are {1</w:t>
            </w:r>
            <w:r>
              <w:rPr>
                <w:rFonts w:asciiTheme="majorHAnsi" w:hAnsiTheme="majorHAnsi" w:cstheme="majorHAnsi"/>
                <w:color w:val="000000" w:themeColor="text1"/>
                <w:szCs w:val="18"/>
              </w:rPr>
              <w:t xml:space="preserve"> </w:t>
            </w:r>
            <w:r w:rsidRPr="00100B67">
              <w:rPr>
                <w:rFonts w:asciiTheme="majorHAnsi" w:hAnsiTheme="majorHAnsi" w:cstheme="majorHAnsi"/>
                <w:color w:val="000000" w:themeColor="text1"/>
                <w:szCs w:val="18"/>
                <w:highlight w:val="yellow"/>
              </w:rPr>
              <w:t>[FFS others]</w:t>
            </w:r>
            <w:r w:rsidRPr="00100B67">
              <w:rPr>
                <w:rFonts w:asciiTheme="majorHAnsi" w:hAnsiTheme="majorHAnsi" w:cstheme="majorHAnsi"/>
                <w:color w:val="000000" w:themeColor="text1"/>
                <w:szCs w:val="18"/>
              </w:rPr>
              <w:t>}</w:t>
            </w:r>
          </w:p>
          <w:p w14:paraId="456271E3" w14:textId="77777777" w:rsidR="00C051EE" w:rsidRPr="00100B67" w:rsidRDefault="00C051EE" w:rsidP="00CC360C">
            <w:pPr>
              <w:pStyle w:val="TAL"/>
              <w:rPr>
                <w:rFonts w:asciiTheme="majorHAnsi" w:hAnsiTheme="majorHAnsi" w:cstheme="majorHAnsi"/>
                <w:color w:val="000000" w:themeColor="text1"/>
                <w:szCs w:val="18"/>
              </w:rPr>
            </w:pPr>
          </w:p>
          <w:p w14:paraId="6CB7EA67"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If the UE does not provide the capability, the UE is assumed to support M=4 only.</w:t>
            </w:r>
          </w:p>
          <w:p w14:paraId="66A8628F" w14:textId="77777777" w:rsidR="00C051EE" w:rsidRPr="00100B67" w:rsidRDefault="00C051EE" w:rsidP="00CC360C">
            <w:pPr>
              <w:pStyle w:val="TAL"/>
              <w:rPr>
                <w:rFonts w:asciiTheme="majorHAnsi" w:hAnsiTheme="majorHAnsi" w:cstheme="majorHAnsi"/>
                <w:color w:val="000000" w:themeColor="text1"/>
                <w:szCs w:val="18"/>
              </w:rPr>
            </w:pPr>
          </w:p>
          <w:p w14:paraId="64D9EC93" w14:textId="77777777" w:rsidR="00C051EE"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Need for location server to know if the feature is supported</w:t>
            </w:r>
          </w:p>
          <w:p w14:paraId="1755C16F" w14:textId="77777777" w:rsidR="00C051EE" w:rsidRDefault="00C051EE" w:rsidP="00CC360C">
            <w:pPr>
              <w:pStyle w:val="TAL"/>
              <w:rPr>
                <w:rFonts w:asciiTheme="majorHAnsi" w:hAnsiTheme="majorHAnsi" w:cstheme="majorHAnsi"/>
                <w:color w:val="000000" w:themeColor="text1"/>
                <w:szCs w:val="18"/>
              </w:rPr>
            </w:pPr>
          </w:p>
          <w:p w14:paraId="4FEA86BB"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Note: The sample number M=1 does not account for the potential AGC sample</w:t>
            </w:r>
          </w:p>
          <w:p w14:paraId="733F91BE" w14:textId="77777777" w:rsidR="00C051EE" w:rsidRPr="00100B67" w:rsidRDefault="00C051EE" w:rsidP="00CC360C">
            <w:pPr>
              <w:pStyle w:val="TAL"/>
              <w:rPr>
                <w:rFonts w:asciiTheme="majorHAnsi" w:hAnsiTheme="majorHAnsi" w:cstheme="majorHAnsi"/>
                <w:color w:val="000000" w:themeColor="text1"/>
                <w:szCs w:val="18"/>
              </w:rPr>
            </w:pPr>
          </w:p>
          <w:p w14:paraId="68C70FBF" w14:textId="77777777" w:rsidR="00C051EE" w:rsidRPr="00100B67" w:rsidRDefault="00C051EE" w:rsidP="00CC360C">
            <w:pPr>
              <w:pStyle w:val="TAL"/>
              <w:rPr>
                <w:rFonts w:asciiTheme="majorHAnsi" w:hAnsiTheme="majorHAnsi" w:cstheme="majorHAnsi"/>
                <w:color w:val="000000" w:themeColor="text1"/>
                <w:szCs w:val="18"/>
              </w:rPr>
            </w:pPr>
            <w:r w:rsidRPr="00100B67">
              <w:rPr>
                <w:rFonts w:asciiTheme="majorHAnsi" w:hAnsiTheme="majorHAnsi" w:cstheme="majorHAnsi"/>
                <w:color w:val="000000" w:themeColor="text1"/>
                <w:szCs w:val="18"/>
              </w:rPr>
              <w:t>Note: this feature is supported for both UE-assisted and UE based positioning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7B3F79E"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C051EE" w:rsidRPr="005D0E21" w14:paraId="70FFE1C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294B7CB"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E5BC78D"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036024"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DL PRS measurement outside MG and in a PRS processing window - processing types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68BF87A"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2C85163"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1. Supported PRS processing types subject to the UE determining that DL PRS to be higher priority for PRS measurement outside MG and in a PRS processing window</w:t>
            </w:r>
          </w:p>
          <w:p w14:paraId="69E7377A"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66482E77" w14:textId="77777777" w:rsidR="00C051EE" w:rsidRPr="005D0E21" w:rsidRDefault="00C051EE"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w:t>
            </w:r>
          </w:p>
          <w:p w14:paraId="7A2B81B0" w14:textId="77777777" w:rsidR="00C051EE" w:rsidRPr="005D0E21" w:rsidRDefault="00C051EE" w:rsidP="00520BDA">
            <w:pPr>
              <w:pStyle w:val="ListParagraph"/>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Type 1A refers to the determination of prioritization between DL PRS and other DL signals/channels in all OFDM symbols within the PRS processing window. The DL signals/channels from all DL CCs (per UE) are affected across LTE and NR</w:t>
            </w:r>
          </w:p>
          <w:p w14:paraId="721B43CE" w14:textId="77777777" w:rsidR="00C051EE" w:rsidRPr="005D0E21" w:rsidRDefault="00C051EE" w:rsidP="00520BDA">
            <w:pPr>
              <w:pStyle w:val="ListParagraph"/>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Type 1B refers to the determination of prioritization between DL PRS and other DL signals/channels in all OFDM symbols within the PRS processing window. The DL signals/channels from a certain band are affected </w:t>
            </w:r>
            <w:r w:rsidRPr="005D0E21">
              <w:rPr>
                <w:rFonts w:asciiTheme="majorHAnsi" w:hAnsiTheme="majorHAnsi" w:cstheme="majorHAnsi"/>
                <w:color w:val="000000" w:themeColor="text1"/>
                <w:sz w:val="18"/>
                <w:szCs w:val="18"/>
                <w:highlight w:val="yellow"/>
              </w:rPr>
              <w:t>(FFS FR2)</w:t>
            </w:r>
          </w:p>
          <w:p w14:paraId="1B05343E" w14:textId="77777777" w:rsidR="00C051EE" w:rsidRPr="005D0E21" w:rsidRDefault="00C051EE" w:rsidP="00520BDA">
            <w:pPr>
              <w:pStyle w:val="ListParagraph"/>
              <w:numPr>
                <w:ilvl w:val="0"/>
                <w:numId w:val="12"/>
              </w:numPr>
              <w:overflowPunct/>
              <w:snapToGrid w:val="0"/>
              <w:spacing w:afterLines="50" w:after="120"/>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Type 2 refers to the determination of prioritization between DL PRS and other DL signals/channels only in DL PRS symbols within the PRS processing window </w:t>
            </w:r>
            <w:r w:rsidRPr="005D0E21">
              <w:rPr>
                <w:rFonts w:asciiTheme="majorHAnsi" w:hAnsiTheme="majorHAnsi" w:cstheme="majorHAnsi"/>
                <w:color w:val="000000" w:themeColor="text1"/>
                <w:sz w:val="18"/>
                <w:szCs w:val="18"/>
                <w:highlight w:val="yellow"/>
              </w:rPr>
              <w:t>[The DL signals/channels from all DL CCs (per UE) are affected (FFS FR2)]</w:t>
            </w:r>
          </w:p>
          <w:p w14:paraId="31B1F27C" w14:textId="77777777" w:rsidR="00C051EE" w:rsidRPr="005D0E21" w:rsidRDefault="00C051EE" w:rsidP="00CC360C">
            <w:pPr>
              <w:ind w:left="46"/>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 When the UE determines higher priority for other DL signals/channels over the PRS measurement/processing, the UE is not expected to measure/process DL PRS which is applicable to all of the above capability options</w:t>
            </w:r>
          </w:p>
          <w:p w14:paraId="12B04F39" w14:textId="77777777" w:rsidR="00C051EE" w:rsidRPr="005D0E21" w:rsidRDefault="00C051EE" w:rsidP="00CC360C">
            <w:pPr>
              <w:ind w:left="46"/>
              <w:rPr>
                <w:rFonts w:asciiTheme="majorHAnsi" w:hAnsiTheme="majorHAnsi" w:cstheme="majorHAnsi"/>
                <w:color w:val="000000" w:themeColor="text1"/>
                <w:sz w:val="18"/>
                <w:szCs w:val="18"/>
              </w:rPr>
            </w:pPr>
          </w:p>
          <w:p w14:paraId="10DBFED3" w14:textId="77777777" w:rsidR="00C051EE" w:rsidRPr="005D0E21" w:rsidRDefault="00C051EE" w:rsidP="00CC360C">
            <w:pPr>
              <w:ind w:left="46"/>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Note: Within a PRS processing window, UE measurement is inside the active DL BWP with PRS having the same numerology as the active DL BWP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2CB9235"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6B4E5E1"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E3AE6C"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DA73C3A"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3BE527D"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76F61F2"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0D6745"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83F7A2F"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63F5F27"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Component 1 candidate values: </w:t>
            </w:r>
            <w:r w:rsidRPr="005D0E21">
              <w:rPr>
                <w:rFonts w:asciiTheme="majorHAnsi" w:hAnsiTheme="majorHAnsi" w:cstheme="majorHAnsi"/>
                <w:color w:val="000000" w:themeColor="text1"/>
                <w:szCs w:val="18"/>
                <w:highlight w:val="yellow"/>
              </w:rPr>
              <w:t>[One or more of]</w:t>
            </w:r>
            <w:r w:rsidRPr="005D0E21">
              <w:rPr>
                <w:rFonts w:asciiTheme="majorHAnsi" w:hAnsiTheme="majorHAnsi" w:cstheme="majorHAnsi"/>
                <w:color w:val="000000" w:themeColor="text1"/>
                <w:szCs w:val="18"/>
              </w:rPr>
              <w:t xml:space="preserve"> {Type 1A, Type 1B, Type 2}</w:t>
            </w:r>
          </w:p>
          <w:p w14:paraId="38321B3C" w14:textId="77777777" w:rsidR="00C051EE" w:rsidRPr="005D0E21" w:rsidRDefault="00C051EE" w:rsidP="00CC360C">
            <w:pPr>
              <w:pStyle w:val="TAL"/>
              <w:rPr>
                <w:rFonts w:asciiTheme="majorHAnsi" w:hAnsiTheme="majorHAnsi" w:cstheme="majorHAnsi"/>
                <w:color w:val="000000" w:themeColor="text1"/>
                <w:szCs w:val="18"/>
              </w:rPr>
            </w:pPr>
          </w:p>
          <w:p w14:paraId="754B8BE2"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p w14:paraId="6E425B0E" w14:textId="77777777" w:rsidR="00C051EE" w:rsidRPr="005D0E21" w:rsidRDefault="00C051EE" w:rsidP="00CC360C">
            <w:pPr>
              <w:pStyle w:val="TAL"/>
              <w:rPr>
                <w:rFonts w:asciiTheme="majorHAnsi" w:hAnsiTheme="majorHAnsi" w:cstheme="majorHAnsi"/>
                <w:color w:val="000000" w:themeColor="text1"/>
                <w:szCs w:val="18"/>
              </w:rPr>
            </w:pPr>
          </w:p>
          <w:p w14:paraId="02AC0EF7"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UE that supports FG 27-3-2 also needs to support FG 27-3-2a</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DC6DC58"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C051EE" w:rsidRPr="005D0E21" w14:paraId="6648F033"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3867168"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B9670A"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27-3-2a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EB2D6AF"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priority handing of PRS when PRS measurement is outside MG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DE2A85A" w14:textId="77777777" w:rsidR="00C051EE" w:rsidRPr="005D0E21" w:rsidRDefault="00C051EE"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priority handing options of PRS: Option1, Option2 or Option3</w:t>
            </w:r>
          </w:p>
          <w:p w14:paraId="0B61680E"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1: UE may indicates support of two priority states.</w:t>
            </w:r>
          </w:p>
          <w:p w14:paraId="32E18F05"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1: PRS is higher priority than all PDCCH/PDSCH/CSI-RS</w:t>
            </w:r>
          </w:p>
          <w:p w14:paraId="1238738F"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2: PRS is lower priority than all PDCCH/PDSCH/CSI-RS</w:t>
            </w:r>
          </w:p>
          <w:p w14:paraId="1AB5E608"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2: UE may indicate support of three priority states</w:t>
            </w:r>
          </w:p>
          <w:p w14:paraId="4F467368"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1: PRS is higher priority than all PDCCH/PDSCH/CSI-RS</w:t>
            </w:r>
          </w:p>
          <w:p w14:paraId="5CC646F4"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2: PRS is lower priority than PDCCH and URLLC PDSCH and higher priority than other PDSCH/CSI-RS</w:t>
            </w:r>
          </w:p>
          <w:p w14:paraId="3D9CE73E" w14:textId="77777777" w:rsidR="00C051EE" w:rsidRPr="005D0E21" w:rsidRDefault="00C051EE" w:rsidP="00520BDA">
            <w:pPr>
              <w:numPr>
                <w:ilvl w:val="3"/>
                <w:numId w:val="25"/>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Note: The URLLC channel corresponds a dynamically scheduled PDSCH whose PUCCH resource for carrying ACK/NAK is marked as high-priority.</w:t>
            </w:r>
          </w:p>
          <w:p w14:paraId="475FFEE1"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State 3: PRS is lower priority than all PDCCH/PDSCH/CSI-RS</w:t>
            </w:r>
          </w:p>
          <w:p w14:paraId="48C1D0E9" w14:textId="77777777" w:rsidR="00C051EE" w:rsidRPr="005D0E21" w:rsidRDefault="00C051EE" w:rsidP="00520BDA">
            <w:pPr>
              <w:numPr>
                <w:ilvl w:val="1"/>
                <w:numId w:val="23"/>
              </w:numPr>
              <w:spacing w:after="0" w:line="240" w:lineRule="auto"/>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Option 3: UE may indicate support of single priority state</w:t>
            </w:r>
          </w:p>
          <w:p w14:paraId="4E7845F2" w14:textId="77777777" w:rsidR="00C051EE" w:rsidRPr="005D0E21" w:rsidRDefault="00C051EE" w:rsidP="00520BDA">
            <w:pPr>
              <w:numPr>
                <w:ilvl w:val="2"/>
                <w:numId w:val="24"/>
              </w:numPr>
              <w:spacing w:after="0" w:line="240" w:lineRule="auto"/>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lang w:eastAsia="zh-CN"/>
              </w:rPr>
              <w:t>State 1: PRS is higher priority than all PDCCH/PDSCH/CSI-RS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72043CE" w14:textId="77777777" w:rsidR="00C051EE" w:rsidRPr="005D0E21" w:rsidDel="00AF3EA1" w:rsidRDefault="00C051EE" w:rsidP="00CC360C">
            <w:pPr>
              <w:pStyle w:val="TAL"/>
              <w:rPr>
                <w:rFonts w:asciiTheme="majorHAnsi" w:hAnsiTheme="majorHAnsi" w:cstheme="majorHAnsi"/>
                <w:color w:val="000000" w:themeColor="text1"/>
                <w:szCs w:val="18"/>
              </w:rPr>
            </w:pPr>
            <w:r w:rsidRPr="005D0E21">
              <w:rPr>
                <w:rFonts w:asciiTheme="majorHAnsi" w:eastAsia="DengXian" w:hAnsiTheme="majorHAnsi" w:cstheme="majorHAnsi"/>
                <w:color w:val="000000" w:themeColor="text1"/>
                <w:szCs w:val="18"/>
                <w:lang w:eastAsia="zh-CN"/>
              </w:rPr>
              <w:t>[27-3-3]</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BD62F72" w14:textId="77777777" w:rsidR="00C051EE" w:rsidRPr="005D0E21" w:rsidDel="00AF3EA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2E6FAC2"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22ED639"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9DCF1D7" w14:textId="77777777" w:rsidR="00C051EE" w:rsidRPr="005D0E21" w:rsidDel="00AF3EA1" w:rsidRDefault="00C051EE" w:rsidP="00CC360C">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 xml:space="preserve">Per band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36BA99"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AA142DF"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78F1CD6"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851FD95"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Candidate values: {option1, option2, option3}</w:t>
            </w:r>
          </w:p>
          <w:p w14:paraId="1C7A0DAE" w14:textId="77777777" w:rsidR="00C051EE" w:rsidRPr="005D0E21" w:rsidRDefault="00C051EE" w:rsidP="00CC360C">
            <w:pPr>
              <w:pStyle w:val="TAL"/>
              <w:rPr>
                <w:rFonts w:asciiTheme="majorHAnsi" w:hAnsiTheme="majorHAnsi" w:cstheme="majorHAnsi"/>
                <w:color w:val="000000" w:themeColor="text1"/>
                <w:szCs w:val="18"/>
              </w:rPr>
            </w:pPr>
          </w:p>
          <w:p w14:paraId="116B89CE"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Note: A UE that supports FG 27-3-2a also needs to support FG 27-3-2</w:t>
            </w:r>
          </w:p>
          <w:p w14:paraId="65926326" w14:textId="77777777" w:rsidR="00C051EE" w:rsidRPr="005D0E21" w:rsidRDefault="00C051EE" w:rsidP="00CC360C">
            <w:pPr>
              <w:pStyle w:val="TAL"/>
              <w:rPr>
                <w:rFonts w:asciiTheme="majorHAnsi" w:hAnsiTheme="majorHAnsi" w:cstheme="majorHAnsi"/>
                <w:color w:val="000000" w:themeColor="text1"/>
                <w:szCs w:val="18"/>
              </w:rPr>
            </w:pPr>
          </w:p>
          <w:p w14:paraId="3BF2954D"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if the FFS in FG 27-2a gets resolved as “per band’, FG 27-2a will be deleted and becomes a component of FG 27-3-2</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4568569"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C051EE" w:rsidRPr="005D0E21" w14:paraId="7A20D5AA"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733B350"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572D549"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27-3-3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16D2777" w14:textId="77777777" w:rsidR="00C051EE" w:rsidRPr="005D0E21" w:rsidDel="002E613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hAnsiTheme="majorHAnsi" w:cstheme="majorHAnsi"/>
                <w:color w:val="000000" w:themeColor="text1"/>
                <w:szCs w:val="18"/>
              </w:rPr>
              <w:t>DL PRS Processing Capability outside MG - buffering capability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38FC0D2"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w:t>
            </w:r>
            <w:r w:rsidRPr="005D0E21">
              <w:rPr>
                <w:rFonts w:asciiTheme="majorHAnsi" w:hAnsiTheme="majorHAnsi" w:cstheme="majorHAnsi"/>
                <w:color w:val="000000" w:themeColor="text1"/>
                <w:szCs w:val="18"/>
                <w:lang w:eastAsia="ko-KR"/>
              </w:rPr>
              <w:t xml:space="preserve"> </w:t>
            </w:r>
            <w:r w:rsidRPr="005D0E21">
              <w:rPr>
                <w:rFonts w:asciiTheme="majorHAnsi" w:hAnsiTheme="majorHAnsi" w:cstheme="majorHAnsi"/>
                <w:color w:val="000000" w:themeColor="text1"/>
                <w:szCs w:val="18"/>
              </w:rPr>
              <w:t>DL PRS buffering capability</w:t>
            </w:r>
          </w:p>
          <w:p w14:paraId="5CE501CB" w14:textId="77777777" w:rsidR="00C051EE" w:rsidRPr="005D0E21" w:rsidRDefault="00C051EE"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a)</w:t>
            </w:r>
            <w:r w:rsidRPr="005D0E21">
              <w:rPr>
                <w:rFonts w:asciiTheme="majorHAnsi" w:hAnsiTheme="majorHAnsi" w:cstheme="majorHAnsi"/>
                <w:color w:val="000000" w:themeColor="text1"/>
                <w:szCs w:val="18"/>
              </w:rPr>
              <w:tab/>
              <w:t>Type 1 – sub-slot/symbol level buffering</w:t>
            </w:r>
          </w:p>
          <w:p w14:paraId="5882A9DA" w14:textId="77777777" w:rsidR="00C051EE" w:rsidRPr="005D0E21" w:rsidRDefault="00C051EE"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b)</w:t>
            </w:r>
            <w:r w:rsidRPr="005D0E21">
              <w:rPr>
                <w:rFonts w:asciiTheme="majorHAnsi" w:hAnsiTheme="majorHAnsi" w:cstheme="majorHAnsi"/>
                <w:color w:val="000000" w:themeColor="text1"/>
                <w:szCs w:val="18"/>
              </w:rPr>
              <w:tab/>
              <w:t>Type 2 – slot level buffering</w:t>
            </w:r>
          </w:p>
          <w:p w14:paraId="27BAF99F" w14:textId="77777777" w:rsidR="00C051EE" w:rsidRPr="005D0E21" w:rsidRDefault="00C051EE" w:rsidP="00CC360C">
            <w:pPr>
              <w:pStyle w:val="TAL"/>
              <w:rPr>
                <w:rFonts w:asciiTheme="majorHAnsi" w:hAnsiTheme="majorHAnsi" w:cstheme="majorHAnsi"/>
                <w:color w:val="000000" w:themeColor="text1"/>
                <w:szCs w:val="18"/>
              </w:rPr>
            </w:pPr>
          </w:p>
          <w:p w14:paraId="4B07120B" w14:textId="77777777" w:rsidR="00C051EE" w:rsidRPr="005D0E21" w:rsidRDefault="00C051EE" w:rsidP="00CC360C">
            <w:pPr>
              <w:pStyle w:val="TAL"/>
              <w:rPr>
                <w:rFonts w:asciiTheme="majorHAnsi" w:hAnsiTheme="majorHAnsi" w:cstheme="majorHAnsi"/>
                <w:color w:val="000000" w:themeColor="text1"/>
                <w:szCs w:val="18"/>
              </w:rPr>
            </w:pPr>
            <w:r w:rsidRPr="00127DB2">
              <w:rPr>
                <w:rFonts w:asciiTheme="majorHAnsi" w:hAnsiTheme="majorHAnsi" w:cstheme="majorHAnsi"/>
                <w:color w:val="000000" w:themeColor="text1"/>
                <w:szCs w:val="18"/>
                <w:highlight w:val="yellow"/>
              </w:rPr>
              <w:t>[2. Maximum</w:t>
            </w:r>
            <w:r w:rsidRPr="00127DB2">
              <w:rPr>
                <w:rFonts w:asciiTheme="majorHAnsi" w:hAnsiTheme="majorHAnsi" w:cstheme="majorHAnsi"/>
                <w:color w:val="000000" w:themeColor="text1"/>
                <w:szCs w:val="18"/>
                <w:highlight w:val="yellow"/>
                <w:lang w:eastAsia="ko-KR"/>
              </w:rPr>
              <w:t xml:space="preserve"> </w:t>
            </w:r>
            <w:r w:rsidRPr="00127DB2">
              <w:rPr>
                <w:rFonts w:asciiTheme="majorHAnsi" w:hAnsiTheme="majorHAnsi" w:cstheme="majorHAnsi"/>
                <w:color w:val="000000" w:themeColor="text1"/>
                <w:szCs w:val="18"/>
                <w:highlight w:val="yellow"/>
              </w:rPr>
              <w:t>duration of DL PRS symbols N in units of ms a UE can process</w:t>
            </w:r>
            <w:r w:rsidRPr="00127DB2">
              <w:rPr>
                <w:color w:val="000000" w:themeColor="text1"/>
                <w:highlight w:val="yellow"/>
              </w:rPr>
              <w:t xml:space="preserve"> </w:t>
            </w:r>
            <w:r w:rsidRPr="00127DB2">
              <w:rPr>
                <w:rFonts w:asciiTheme="majorHAnsi" w:hAnsiTheme="majorHAnsi" w:cstheme="majorHAnsi"/>
                <w:color w:val="000000" w:themeColor="text1"/>
                <w:szCs w:val="18"/>
                <w:highlight w:val="yellow"/>
              </w:rPr>
              <w:t>in the first part of a PRS processing window assuming maximum DL PRS bandwidth in MHz, such that the UE is capable of reporting the measurements T-N ms after the last PRS symbol]</w:t>
            </w:r>
            <w:r w:rsidRPr="005D0E21">
              <w:rPr>
                <w:rFonts w:asciiTheme="majorHAnsi" w:hAnsiTheme="majorHAnsi" w:cstheme="majorHAnsi"/>
                <w:color w:val="000000" w:themeColor="text1"/>
                <w:szCs w:val="18"/>
              </w:rPr>
              <w:t xml:space="preserve"> </w:t>
            </w:r>
          </w:p>
          <w:p w14:paraId="694BFC32" w14:textId="77777777" w:rsidR="00C051EE" w:rsidRPr="005D0E21" w:rsidRDefault="00C051EE" w:rsidP="00CC360C">
            <w:pPr>
              <w:pStyle w:val="TAL"/>
              <w:rPr>
                <w:rFonts w:asciiTheme="majorHAnsi" w:hAnsiTheme="majorHAnsi" w:cstheme="majorHAnsi"/>
                <w:color w:val="000000" w:themeColor="text1"/>
                <w:szCs w:val="18"/>
              </w:rPr>
            </w:pPr>
          </w:p>
          <w:p w14:paraId="2316FFF4" w14:textId="77777777" w:rsidR="00C051EE" w:rsidRPr="005D0E21" w:rsidDel="002E613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3.</w:t>
            </w:r>
            <w:r w:rsidRPr="005D0E21">
              <w:rPr>
                <w:rFonts w:asciiTheme="majorHAnsi" w:hAnsiTheme="majorHAnsi" w:cstheme="majorHAnsi"/>
                <w:color w:val="000000" w:themeColor="text1"/>
                <w:szCs w:val="18"/>
                <w:lang w:eastAsia="ko-KR"/>
              </w:rPr>
              <w:t xml:space="preserve"> </w:t>
            </w:r>
            <w:r w:rsidRPr="005D0E21">
              <w:rPr>
                <w:rFonts w:asciiTheme="majorHAnsi" w:hAnsiTheme="majorHAnsi" w:cstheme="majorHAnsi"/>
                <w:color w:val="000000" w:themeColor="text1"/>
                <w:szCs w:val="18"/>
              </w:rPr>
              <w:t>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465FBCC"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ja-JP"/>
              </w:rPr>
              <w:t>27-3-2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77997E1"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EC45341" w14:textId="77777777" w:rsidR="00C051EE" w:rsidRPr="005D0E21" w:rsidRDefault="00C051EE"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CBAA726" w14:textId="77777777" w:rsidR="00C051EE" w:rsidRPr="005D0E21" w:rsidRDefault="00C051EE"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FAB4208" w14:textId="77777777" w:rsidR="00C051EE" w:rsidRPr="005D0E21" w:rsidRDefault="00C051EE"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81115F5" w14:textId="77777777" w:rsidR="00C051EE" w:rsidRPr="005D0E21" w:rsidRDefault="00C051EE"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8424CE"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284D3A5" w14:textId="77777777" w:rsidR="00C051EE" w:rsidRPr="005D0E21" w:rsidRDefault="00C051EE"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CB82E7E" w14:textId="77777777" w:rsidR="00C051EE" w:rsidRPr="005D0E21" w:rsidRDefault="00C051EE" w:rsidP="00CC360C">
            <w:pPr>
              <w:pStyle w:val="TAL"/>
              <w:rPr>
                <w:rFonts w:asciiTheme="majorHAnsi" w:hAnsiTheme="majorHAnsi" w:cstheme="majorHAnsi"/>
                <w:color w:val="000000" w:themeColor="text1"/>
                <w:szCs w:val="18"/>
              </w:rPr>
            </w:pPr>
            <w:r w:rsidRPr="005D0E21" w:rsidDel="00AF3EA1">
              <w:rPr>
                <w:rFonts w:asciiTheme="majorHAnsi" w:hAnsiTheme="majorHAnsi" w:cstheme="majorHAnsi"/>
                <w:color w:val="000000" w:themeColor="text1"/>
                <w:szCs w:val="18"/>
              </w:rPr>
              <w:t xml:space="preserve"> </w:t>
            </w:r>
            <w:r w:rsidRPr="005D0E21">
              <w:rPr>
                <w:rFonts w:asciiTheme="majorHAnsi" w:hAnsiTheme="majorHAnsi" w:cstheme="majorHAnsi"/>
                <w:color w:val="000000" w:themeColor="text1"/>
                <w:szCs w:val="18"/>
              </w:rPr>
              <w:t xml:space="preserve"> Component 1 candidate values: {Type 1, Type 2}</w:t>
            </w:r>
          </w:p>
          <w:p w14:paraId="30DC718A" w14:textId="77777777" w:rsidR="00C051EE" w:rsidRPr="005D0E21" w:rsidRDefault="00C051EE" w:rsidP="00CC360C">
            <w:pPr>
              <w:pStyle w:val="TAL"/>
              <w:rPr>
                <w:color w:val="000000" w:themeColor="text1"/>
                <w:szCs w:val="18"/>
                <w:highlight w:val="yellow"/>
              </w:rPr>
            </w:pPr>
          </w:p>
          <w:p w14:paraId="13FC85D7" w14:textId="77777777" w:rsidR="00C051EE" w:rsidRPr="005D0E21" w:rsidRDefault="00C051EE" w:rsidP="00CC360C">
            <w:pPr>
              <w:pStyle w:val="TAL"/>
              <w:rPr>
                <w:color w:val="000000" w:themeColor="text1"/>
                <w:szCs w:val="18"/>
                <w:highlight w:val="yellow"/>
              </w:rPr>
            </w:pPr>
            <w:r w:rsidRPr="005D0E21">
              <w:rPr>
                <w:color w:val="000000" w:themeColor="text1"/>
                <w:szCs w:val="18"/>
                <w:highlight w:val="yellow"/>
              </w:rPr>
              <w:t>[Candidate 2 component values:</w:t>
            </w:r>
          </w:p>
          <w:p w14:paraId="59A74040" w14:textId="77777777" w:rsidR="00C051EE" w:rsidRPr="005D0E21" w:rsidRDefault="00C051EE" w:rsidP="00CC360C">
            <w:pPr>
              <w:pStyle w:val="TAL"/>
              <w:ind w:left="316" w:hanging="316"/>
              <w:rPr>
                <w:color w:val="000000" w:themeColor="text1"/>
                <w:szCs w:val="18"/>
                <w:highlight w:val="yellow"/>
              </w:rPr>
            </w:pPr>
            <w:r w:rsidRPr="005D0E21">
              <w:rPr>
                <w:color w:val="000000" w:themeColor="text1"/>
                <w:szCs w:val="18"/>
                <w:highlight w:val="yellow"/>
              </w:rPr>
              <w:t>a)</w:t>
            </w:r>
            <w:r w:rsidRPr="005D0E21">
              <w:rPr>
                <w:color w:val="000000" w:themeColor="text1"/>
                <w:szCs w:val="18"/>
                <w:highlight w:val="yellow"/>
              </w:rPr>
              <w:tab/>
              <w:t>N: {0.125, 0.25, 0.5, 1, 2, 3, 4, 5, 6, 8, 12} ms</w:t>
            </w:r>
          </w:p>
          <w:p w14:paraId="0058CB78" w14:textId="77777777" w:rsidR="00C051EE" w:rsidRPr="005D0E21" w:rsidRDefault="00C051EE" w:rsidP="00CC360C">
            <w:pPr>
              <w:pStyle w:val="TAL"/>
              <w:ind w:left="316" w:hanging="316"/>
              <w:rPr>
                <w:color w:val="000000" w:themeColor="text1"/>
                <w:szCs w:val="18"/>
              </w:rPr>
            </w:pPr>
            <w:r w:rsidRPr="005D0E21">
              <w:rPr>
                <w:color w:val="000000" w:themeColor="text1"/>
                <w:szCs w:val="18"/>
                <w:highlight w:val="yellow"/>
              </w:rPr>
              <w:t>b)</w:t>
            </w:r>
            <w:r w:rsidRPr="005D0E21">
              <w:rPr>
                <w:color w:val="000000" w:themeColor="text1"/>
                <w:szCs w:val="18"/>
                <w:highlight w:val="yellow"/>
              </w:rPr>
              <w:tab/>
              <w:t>T: {N+4, N+5, N+6, N+8} ms]</w:t>
            </w:r>
          </w:p>
          <w:p w14:paraId="69826381" w14:textId="77777777" w:rsidR="00C051EE" w:rsidRPr="005D0E21" w:rsidRDefault="00C051EE" w:rsidP="00CC360C">
            <w:pPr>
              <w:pStyle w:val="TAL"/>
              <w:rPr>
                <w:color w:val="000000" w:themeColor="text1"/>
                <w:szCs w:val="18"/>
              </w:rPr>
            </w:pPr>
          </w:p>
          <w:p w14:paraId="4A302C72" w14:textId="77777777" w:rsidR="00C051EE" w:rsidRPr="005D0E21" w:rsidRDefault="00C051EE" w:rsidP="00CC360C">
            <w:pPr>
              <w:pStyle w:val="TAL"/>
              <w:rPr>
                <w:color w:val="000000" w:themeColor="text1"/>
                <w:szCs w:val="18"/>
              </w:rPr>
            </w:pPr>
            <w:r w:rsidRPr="005D0E21">
              <w:rPr>
                <w:color w:val="000000" w:themeColor="text1"/>
                <w:szCs w:val="18"/>
              </w:rPr>
              <w:t>Component 3 candidate values:</w:t>
            </w:r>
          </w:p>
          <w:p w14:paraId="3525FECF" w14:textId="77777777" w:rsidR="00C051EE" w:rsidRPr="005D0E21" w:rsidRDefault="00C051EE" w:rsidP="00CC360C">
            <w:pPr>
              <w:pStyle w:val="TAL"/>
              <w:rPr>
                <w:color w:val="000000" w:themeColor="text1"/>
                <w:szCs w:val="18"/>
              </w:rPr>
            </w:pPr>
            <w:r w:rsidRPr="005D0E21">
              <w:rPr>
                <w:color w:val="000000" w:themeColor="text1"/>
                <w:szCs w:val="18"/>
              </w:rPr>
              <w:t>FR1 bands: {1, 2, 4, 6, 8, 12, 16, 24, 32, 48, 64} for each SCS: 15kHz, 30kHz, 60kHz</w:t>
            </w:r>
          </w:p>
          <w:p w14:paraId="0DAD2C89" w14:textId="77777777" w:rsidR="00C051EE" w:rsidRPr="005D0E21" w:rsidRDefault="00C051EE" w:rsidP="00CC360C">
            <w:pPr>
              <w:pStyle w:val="TAL"/>
              <w:rPr>
                <w:color w:val="000000" w:themeColor="text1"/>
                <w:szCs w:val="18"/>
              </w:rPr>
            </w:pPr>
            <w:r w:rsidRPr="005D0E21">
              <w:rPr>
                <w:color w:val="000000" w:themeColor="text1"/>
                <w:szCs w:val="18"/>
              </w:rPr>
              <w:t>FR2 bands: {</w:t>
            </w:r>
            <w:r w:rsidRPr="005D0E21">
              <w:rPr>
                <w:rFonts w:asciiTheme="majorHAnsi" w:hAnsiTheme="majorHAnsi" w:cstheme="majorHAnsi"/>
                <w:color w:val="000000" w:themeColor="text1"/>
                <w:szCs w:val="18"/>
              </w:rPr>
              <w:t>1, 2, 4, 6, 8, 12, 16, 24, 32, 48, 64</w:t>
            </w:r>
            <w:r w:rsidRPr="005D0E21">
              <w:rPr>
                <w:color w:val="000000" w:themeColor="text1"/>
                <w:szCs w:val="18"/>
              </w:rPr>
              <w:t>} for each SCS: 60kHz, 120kHz</w:t>
            </w:r>
          </w:p>
          <w:p w14:paraId="4792355F" w14:textId="77777777" w:rsidR="00C051EE" w:rsidRPr="005D0E21" w:rsidRDefault="00C051EE" w:rsidP="00CC360C">
            <w:pPr>
              <w:pStyle w:val="TAL"/>
              <w:rPr>
                <w:color w:val="000000" w:themeColor="text1"/>
                <w:szCs w:val="18"/>
              </w:rPr>
            </w:pPr>
          </w:p>
          <w:p w14:paraId="4F1660CB" w14:textId="77777777" w:rsidR="00C051EE" w:rsidRPr="005D0E21" w:rsidRDefault="00C051EE" w:rsidP="00CC360C">
            <w:pPr>
              <w:pStyle w:val="TAL"/>
              <w:rPr>
                <w:color w:val="000000" w:themeColor="text1"/>
                <w:szCs w:val="18"/>
              </w:rPr>
            </w:pPr>
            <w:r w:rsidRPr="005D0E21">
              <w:rPr>
                <w:color w:val="000000" w:themeColor="text1"/>
                <w:szCs w:val="18"/>
              </w:rPr>
              <w:t>Need for location server to know if the feature is supported</w:t>
            </w:r>
          </w:p>
          <w:p w14:paraId="288C1913" w14:textId="77777777" w:rsidR="00C051EE" w:rsidRPr="005D0E21" w:rsidRDefault="00C051EE" w:rsidP="00CC360C">
            <w:pPr>
              <w:pStyle w:val="TAL"/>
              <w:rPr>
                <w:color w:val="000000" w:themeColor="text1"/>
                <w:szCs w:val="18"/>
              </w:rPr>
            </w:pPr>
          </w:p>
          <w:p w14:paraId="21AAB2C3" w14:textId="77777777" w:rsidR="00C051EE" w:rsidRPr="005D0E21" w:rsidRDefault="00C051EE" w:rsidP="00CC360C">
            <w:pPr>
              <w:pStyle w:val="TAL"/>
              <w:rPr>
                <w:rFonts w:asciiTheme="majorHAnsi" w:hAnsiTheme="majorHAnsi" w:cstheme="majorHAnsi"/>
                <w:color w:val="000000" w:themeColor="text1"/>
                <w:szCs w:val="18"/>
              </w:rPr>
            </w:pPr>
            <w:r w:rsidRPr="005D0E21">
              <w:rPr>
                <w:color w:val="000000" w:themeColor="text1"/>
                <w:szCs w:val="18"/>
              </w:rPr>
              <w:t>Note: A UE may declare PRS processing capabilities of each of the supported Type-1A, Type-1B, Type-2” capabilities in case it supports multiple types in a band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C98B9E8" w14:textId="77777777" w:rsidR="00C051EE" w:rsidRPr="005D0E21" w:rsidRDefault="00C051EE"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125B88" w:rsidRPr="005D0E21" w14:paraId="7B052C5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555E3ECB" w14:textId="77777777" w:rsidR="00125B88" w:rsidRPr="005D0E21" w:rsidRDefault="00125B8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1B9BE331" w14:textId="77777777" w:rsidR="00125B88" w:rsidRPr="005D0E21" w:rsidRDefault="00125B8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4667826D" w14:textId="77777777" w:rsidR="00125B88" w:rsidRPr="005D0E21" w:rsidRDefault="00125B88" w:rsidP="00CC360C">
            <w:pPr>
              <w:pStyle w:val="TAL"/>
              <w:rPr>
                <w:rFonts w:asciiTheme="majorHAnsi" w:eastAsia="SimSun" w:hAnsiTheme="majorHAnsi" w:cstheme="majorHAnsi"/>
                <w:color w:val="000000" w:themeColor="text1"/>
                <w:szCs w:val="18"/>
                <w:highlight w:val="yellow"/>
                <w:lang w:eastAsia="zh-CN"/>
              </w:rPr>
            </w:pPr>
            <w:r w:rsidRPr="005D0E21">
              <w:rPr>
                <w:rFonts w:asciiTheme="majorHAnsi" w:hAnsiTheme="majorHAnsi" w:cstheme="majorHAnsi"/>
                <w:color w:val="000000" w:themeColor="text1"/>
                <w:szCs w:val="18"/>
              </w:rPr>
              <w:t>DL PRS processing capabilities in RRC 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0C036F36"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1. DL PRS buffering capability</w:t>
            </w:r>
          </w:p>
          <w:p w14:paraId="7ACE1566" w14:textId="77777777" w:rsidR="00125B88" w:rsidRPr="005D0E21" w:rsidRDefault="00125B88"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a)</w:t>
            </w:r>
            <w:r w:rsidRPr="005D0E21">
              <w:rPr>
                <w:rFonts w:asciiTheme="majorHAnsi" w:hAnsiTheme="majorHAnsi" w:cstheme="majorHAnsi"/>
                <w:color w:val="000000" w:themeColor="text1"/>
                <w:szCs w:val="18"/>
              </w:rPr>
              <w:tab/>
              <w:t>Type 1 – sub-slot/symbol level buffering</w:t>
            </w:r>
          </w:p>
          <w:p w14:paraId="4F17DF64" w14:textId="77777777" w:rsidR="00125B88" w:rsidRPr="005D0E21" w:rsidRDefault="00125B88" w:rsidP="00CC360C">
            <w:pPr>
              <w:pStyle w:val="TAL"/>
              <w:ind w:left="599" w:hanging="316"/>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b)</w:t>
            </w:r>
            <w:r w:rsidRPr="005D0E21">
              <w:rPr>
                <w:rFonts w:asciiTheme="majorHAnsi" w:hAnsiTheme="majorHAnsi" w:cstheme="majorHAnsi"/>
                <w:color w:val="000000" w:themeColor="text1"/>
                <w:szCs w:val="18"/>
              </w:rPr>
              <w:tab/>
              <w:t>Type 2 – slot level buffering</w:t>
            </w:r>
          </w:p>
          <w:p w14:paraId="61E1EA8C" w14:textId="77777777" w:rsidR="00125B88" w:rsidRPr="005D0E21" w:rsidRDefault="00125B88" w:rsidP="00CC360C">
            <w:pPr>
              <w:pStyle w:val="TAL"/>
              <w:rPr>
                <w:rFonts w:asciiTheme="majorHAnsi" w:hAnsiTheme="majorHAnsi" w:cstheme="majorHAnsi"/>
                <w:color w:val="000000" w:themeColor="text1"/>
                <w:szCs w:val="18"/>
              </w:rPr>
            </w:pPr>
          </w:p>
          <w:p w14:paraId="32EFFA4A"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 Duration of DL PRS symbols N in units of ms a UE can process every T ms assuming maximum DL PRS bandwidth in MHz, which is supported and reported by UE</w:t>
            </w:r>
          </w:p>
          <w:p w14:paraId="3B61C545" w14:textId="77777777" w:rsidR="00125B88" w:rsidRPr="005D0E21" w:rsidRDefault="00125B88" w:rsidP="00CC360C">
            <w:pPr>
              <w:pStyle w:val="TAL"/>
              <w:rPr>
                <w:rFonts w:asciiTheme="majorHAnsi" w:hAnsiTheme="majorHAnsi" w:cstheme="majorHAnsi"/>
                <w:color w:val="000000" w:themeColor="text1"/>
                <w:szCs w:val="18"/>
              </w:rPr>
            </w:pPr>
          </w:p>
          <w:p w14:paraId="30D9C07C"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3. Max number of DL PRS resources that UE can process in a slot under it</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2CBA1569" w14:textId="77777777" w:rsidR="00125B88" w:rsidRPr="005D0E21" w:rsidRDefault="00125B88"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79D4381B" w14:textId="77777777" w:rsidR="00125B88" w:rsidRPr="005D0E21" w:rsidRDefault="00125B88" w:rsidP="00CC360C">
            <w:pPr>
              <w:pStyle w:val="TAL"/>
              <w:rPr>
                <w:rFonts w:asciiTheme="majorHAnsi" w:hAnsiTheme="majorHAnsi" w:cstheme="majorHAnsi"/>
                <w:color w:val="000000" w:themeColor="text1"/>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5D795147" w14:textId="77777777" w:rsidR="00125B88" w:rsidRPr="005D0E21" w:rsidRDefault="00125B88"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122FF92C" w14:textId="77777777" w:rsidR="00125B88" w:rsidRPr="005D0E21" w:rsidRDefault="00125B88" w:rsidP="00CC360C">
            <w:pPr>
              <w:pStyle w:val="TAL"/>
              <w:rPr>
                <w:rFonts w:asciiTheme="majorHAnsi" w:hAnsiTheme="majorHAnsi" w:cstheme="majorHAnsi"/>
                <w:color w:val="000000" w:themeColor="text1"/>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5576C16F" w14:textId="77777777" w:rsidR="00125B88" w:rsidRPr="005D0E21" w:rsidRDefault="00125B88" w:rsidP="00CC360C">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47E79EDC" w14:textId="77777777" w:rsidR="00125B88" w:rsidRPr="005D0E21" w:rsidRDefault="00125B88" w:rsidP="00CC360C">
            <w:pPr>
              <w:pStyle w:val="TAL"/>
              <w:rPr>
                <w:rFonts w:asciiTheme="majorHAnsi" w:hAnsiTheme="majorHAnsi" w:cstheme="majorHAnsi"/>
                <w:color w:val="000000" w:themeColor="text1"/>
                <w:szCs w:val="18"/>
              </w:rPr>
            </w:pP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BC6281A" w14:textId="77777777" w:rsidR="00125B88" w:rsidRPr="005D0E21" w:rsidRDefault="00125B88" w:rsidP="00CC360C">
            <w:pPr>
              <w:pStyle w:val="TAL"/>
              <w:rPr>
                <w:rFonts w:asciiTheme="majorHAnsi" w:hAnsiTheme="majorHAnsi" w:cstheme="majorHAnsi"/>
                <w:color w:val="000000" w:themeColor="text1"/>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1BFD408B" w14:textId="77777777" w:rsidR="00125B88" w:rsidRPr="005D0E21" w:rsidRDefault="00125B88" w:rsidP="00CC360C">
            <w:pPr>
              <w:pStyle w:val="TAL"/>
              <w:rPr>
                <w:rFonts w:asciiTheme="majorHAnsi" w:hAnsiTheme="majorHAnsi" w:cstheme="majorHAnsi"/>
                <w:color w:val="000000" w:themeColor="text1"/>
                <w:szCs w:val="18"/>
              </w:rPr>
            </w:pP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DA1D8D4" w14:textId="77777777" w:rsidR="00125B88" w:rsidRPr="004C5A23" w:rsidRDefault="00125B88" w:rsidP="00CC360C">
            <w:pPr>
              <w:pStyle w:val="TAL"/>
              <w:rPr>
                <w:rFonts w:asciiTheme="majorHAnsi" w:hAnsiTheme="majorHAnsi" w:cstheme="majorHAnsi"/>
                <w:color w:val="000000" w:themeColor="text1"/>
                <w:szCs w:val="18"/>
                <w:lang w:val="fr-CA"/>
                <w:rPrChange w:id="107" w:author="Huawei-YinghaoGuo" w:date="2022-02-11T09:45:00Z">
                  <w:rPr>
                    <w:rFonts w:asciiTheme="majorHAnsi" w:hAnsiTheme="majorHAnsi" w:cstheme="majorHAnsi"/>
                    <w:color w:val="000000" w:themeColor="text1"/>
                    <w:szCs w:val="18"/>
                  </w:rPr>
                </w:rPrChange>
              </w:rPr>
            </w:pPr>
            <w:r w:rsidRPr="004C5A23">
              <w:rPr>
                <w:rFonts w:asciiTheme="majorHAnsi" w:hAnsiTheme="majorHAnsi" w:cstheme="majorHAnsi"/>
                <w:color w:val="000000" w:themeColor="text1"/>
                <w:szCs w:val="18"/>
                <w:lang w:val="fr-CA"/>
                <w:rPrChange w:id="108" w:author="Huawei-YinghaoGuo" w:date="2022-02-11T09:45:00Z">
                  <w:rPr>
                    <w:rFonts w:asciiTheme="majorHAnsi" w:hAnsiTheme="majorHAnsi" w:cstheme="majorHAnsi"/>
                    <w:color w:val="000000" w:themeColor="text1"/>
                    <w:szCs w:val="18"/>
                  </w:rPr>
                </w:rPrChange>
              </w:rPr>
              <w:t>Component 1 candidate values: {Type 1, Type 2}</w:t>
            </w:r>
          </w:p>
          <w:p w14:paraId="25083008" w14:textId="77777777" w:rsidR="00125B88" w:rsidRPr="004C5A23" w:rsidRDefault="00125B88" w:rsidP="00CC360C">
            <w:pPr>
              <w:pStyle w:val="TAL"/>
              <w:rPr>
                <w:rFonts w:asciiTheme="majorHAnsi" w:hAnsiTheme="majorHAnsi" w:cstheme="majorHAnsi"/>
                <w:color w:val="000000" w:themeColor="text1"/>
                <w:szCs w:val="18"/>
                <w:lang w:val="fr-CA"/>
                <w:rPrChange w:id="109" w:author="Huawei-YinghaoGuo" w:date="2022-02-11T09:45:00Z">
                  <w:rPr>
                    <w:rFonts w:asciiTheme="majorHAnsi" w:hAnsiTheme="majorHAnsi" w:cstheme="majorHAnsi"/>
                    <w:color w:val="000000" w:themeColor="text1"/>
                    <w:szCs w:val="18"/>
                  </w:rPr>
                </w:rPrChange>
              </w:rPr>
            </w:pPr>
          </w:p>
          <w:p w14:paraId="462775C7" w14:textId="77777777" w:rsidR="00125B88" w:rsidRPr="004C5A23" w:rsidRDefault="00125B88" w:rsidP="00CC360C">
            <w:pPr>
              <w:pStyle w:val="TAL"/>
              <w:rPr>
                <w:rFonts w:asciiTheme="majorHAnsi" w:hAnsiTheme="majorHAnsi" w:cstheme="majorHAnsi"/>
                <w:color w:val="000000" w:themeColor="text1"/>
                <w:szCs w:val="18"/>
                <w:lang w:val="fr-CA"/>
                <w:rPrChange w:id="110" w:author="Huawei-YinghaoGuo" w:date="2022-02-11T09:45:00Z">
                  <w:rPr>
                    <w:rFonts w:asciiTheme="majorHAnsi" w:hAnsiTheme="majorHAnsi" w:cstheme="majorHAnsi"/>
                    <w:color w:val="000000" w:themeColor="text1"/>
                    <w:szCs w:val="18"/>
                  </w:rPr>
                </w:rPrChange>
              </w:rPr>
            </w:pPr>
            <w:r w:rsidRPr="004C5A23">
              <w:rPr>
                <w:rFonts w:asciiTheme="majorHAnsi" w:hAnsiTheme="majorHAnsi" w:cstheme="majorHAnsi"/>
                <w:color w:val="000000" w:themeColor="text1"/>
                <w:szCs w:val="18"/>
                <w:lang w:val="fr-CA"/>
                <w:rPrChange w:id="111" w:author="Huawei-YinghaoGuo" w:date="2022-02-11T09:45:00Z">
                  <w:rPr>
                    <w:rFonts w:asciiTheme="majorHAnsi" w:hAnsiTheme="majorHAnsi" w:cstheme="majorHAnsi"/>
                    <w:color w:val="000000" w:themeColor="text1"/>
                    <w:szCs w:val="18"/>
                  </w:rPr>
                </w:rPrChange>
              </w:rPr>
              <w:t>Component 2 candidate values:</w:t>
            </w:r>
          </w:p>
          <w:p w14:paraId="72DE2915" w14:textId="77777777" w:rsidR="00125B88" w:rsidRPr="004C5A23" w:rsidRDefault="00125B88" w:rsidP="00CC360C">
            <w:pPr>
              <w:pStyle w:val="TAL"/>
              <w:rPr>
                <w:rFonts w:asciiTheme="majorHAnsi" w:hAnsiTheme="majorHAnsi" w:cstheme="majorHAnsi"/>
                <w:color w:val="000000" w:themeColor="text1"/>
                <w:szCs w:val="18"/>
                <w:lang w:val="fr-CA"/>
                <w:rPrChange w:id="112" w:author="Huawei-YinghaoGuo" w:date="2022-02-11T09:45:00Z">
                  <w:rPr>
                    <w:rFonts w:asciiTheme="majorHAnsi" w:hAnsiTheme="majorHAnsi" w:cstheme="majorHAnsi"/>
                    <w:color w:val="000000" w:themeColor="text1"/>
                    <w:szCs w:val="18"/>
                  </w:rPr>
                </w:rPrChange>
              </w:rPr>
            </w:pPr>
            <w:r w:rsidRPr="004C5A23">
              <w:rPr>
                <w:rFonts w:asciiTheme="majorHAnsi" w:hAnsiTheme="majorHAnsi" w:cstheme="majorHAnsi"/>
                <w:color w:val="000000" w:themeColor="text1"/>
                <w:szCs w:val="18"/>
                <w:lang w:val="fr-CA"/>
                <w:rPrChange w:id="113" w:author="Huawei-YinghaoGuo" w:date="2022-02-11T09:45:00Z">
                  <w:rPr>
                    <w:rFonts w:asciiTheme="majorHAnsi" w:hAnsiTheme="majorHAnsi" w:cstheme="majorHAnsi"/>
                    <w:color w:val="000000" w:themeColor="text1"/>
                    <w:szCs w:val="18"/>
                  </w:rPr>
                </w:rPrChange>
              </w:rPr>
              <w:t>T: {8, 16, 20, 30, 40, 80, 160, 320, 640, 1280} ms</w:t>
            </w:r>
          </w:p>
          <w:p w14:paraId="4FDB0A02"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 {0.125, 0.25, 0.5, 1, 2, 4, 6, 8, 12, 16, 20, 25, 30, 32, 35, 40, 45, 50} ms</w:t>
            </w:r>
          </w:p>
          <w:p w14:paraId="211BC07A" w14:textId="77777777" w:rsidR="00125B88" w:rsidRPr="005D0E21" w:rsidRDefault="00125B88" w:rsidP="00CC360C">
            <w:pPr>
              <w:pStyle w:val="TAL"/>
              <w:rPr>
                <w:rFonts w:asciiTheme="majorHAnsi" w:hAnsiTheme="majorHAnsi" w:cstheme="majorHAnsi"/>
                <w:color w:val="000000" w:themeColor="text1"/>
                <w:szCs w:val="18"/>
              </w:rPr>
            </w:pPr>
          </w:p>
          <w:p w14:paraId="40B3C251"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3 candidate values:</w:t>
            </w:r>
          </w:p>
          <w:p w14:paraId="4B326788"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FR1 bands: {1, 2, 4, 6, 8, 12, 16, 24, 32, 48, 64} for each SCS: 15kHz, 30kHz, 60kHz</w:t>
            </w:r>
          </w:p>
          <w:p w14:paraId="67BA9888"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FR2 bands: {1, 2, 4, 6, 8, 12, 16, 24, 32, 48, 64} for each SCS: 60kHz, 120kHz</w:t>
            </w:r>
          </w:p>
          <w:p w14:paraId="7C7A8839" w14:textId="77777777" w:rsidR="00125B88" w:rsidRPr="005D0E21" w:rsidRDefault="00125B88" w:rsidP="00CC360C">
            <w:pPr>
              <w:pStyle w:val="TAL"/>
              <w:rPr>
                <w:rFonts w:asciiTheme="majorHAnsi" w:hAnsiTheme="majorHAnsi" w:cstheme="majorHAnsi"/>
                <w:color w:val="000000" w:themeColor="text1"/>
                <w:szCs w:val="18"/>
              </w:rPr>
            </w:pPr>
          </w:p>
          <w:p w14:paraId="03C8E55A"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 xml:space="preserve">Note: Having the PRS processing capabilities in RRC_INACTIVE state does not imply that LMF is aware of or controlling UE RRC state </w:t>
            </w:r>
            <w:r w:rsidRPr="005D0E21">
              <w:rPr>
                <w:rFonts w:asciiTheme="majorHAnsi" w:hAnsiTheme="majorHAnsi" w:cstheme="majorHAnsi"/>
                <w:color w:val="000000" w:themeColor="text1"/>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4D135DE0" w14:textId="77777777" w:rsidR="00125B88" w:rsidRPr="005D0E21" w:rsidRDefault="00125B8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bl>
    <w:p w14:paraId="27F74D53" w14:textId="77777777" w:rsidR="00125B88" w:rsidRDefault="00125B88">
      <w:pPr>
        <w:jc w:val="both"/>
        <w:rPr>
          <w:rFonts w:ascii="Times New Roman" w:hAnsi="Times New Roman" w:cs="Times New Roman"/>
          <w:sz w:val="20"/>
          <w:szCs w:val="20"/>
          <w:lang w:val="en-GB"/>
        </w:rPr>
      </w:pPr>
    </w:p>
    <w:p w14:paraId="05833391" w14:textId="2BA8E6C8" w:rsidR="00C051EE" w:rsidRDefault="00C051EE" w:rsidP="00C051EE">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it was captured</w:t>
      </w:r>
      <w:r w:rsidR="001C38F1">
        <w:rPr>
          <w:sz w:val="20"/>
          <w:szCs w:val="20"/>
        </w:rPr>
        <w:t xml:space="preserve"> for DL AoD, DL TDOA and Multiple RTT separately and</w:t>
      </w:r>
      <w:r>
        <w:rPr>
          <w:sz w:val="20"/>
          <w:szCs w:val="20"/>
        </w:rPr>
        <w:t xml:space="preserve"> as per UE capability</w:t>
      </w:r>
    </w:p>
    <w:p w14:paraId="138344D0" w14:textId="77777777" w:rsidR="001C38F1" w:rsidRPr="0095328D" w:rsidRDefault="001C38F1" w:rsidP="001C38F1">
      <w:pPr>
        <w:pStyle w:val="PL"/>
        <w:shd w:val="clear" w:color="auto" w:fill="E6E6E6"/>
        <w:rPr>
          <w:ins w:id="114" w:author="Sven Fischer" w:date="2022-01-06T11:35:00Z"/>
        </w:rPr>
      </w:pPr>
      <w:ins w:id="115" w:author="Sven Fischer" w:date="2022-01-06T11:35:00Z">
        <w:r w:rsidRPr="000C1BAF">
          <w:rPr>
            <w:snapToGrid w:val="0"/>
          </w:rPr>
          <w:tab/>
          <w:t>supportedDL-PRS-ProcessingSamplesFR1-r17</w:t>
        </w:r>
        <w:r w:rsidRPr="000C1BAF">
          <w:rPr>
            <w:snapToGrid w:val="0"/>
          </w:rPr>
          <w:tab/>
        </w:r>
        <w:r w:rsidRPr="000C1BAF">
          <w:rPr>
            <w:snapToGrid w:val="0"/>
          </w:rPr>
          <w:tab/>
        </w:r>
        <w:r w:rsidRPr="000C1BAF">
          <w:rPr>
            <w:snapToGrid w:val="0"/>
          </w:rPr>
          <w:tab/>
        </w:r>
        <w:r w:rsidRPr="000C1BAF">
          <w:rPr>
            <w:snapToGrid w:val="0"/>
          </w:rPr>
          <w:tab/>
        </w:r>
        <w:r w:rsidRPr="0095328D">
          <w:t>BIT STRING {</w:t>
        </w:r>
      </w:ins>
    </w:p>
    <w:p w14:paraId="2DF3ACAA" w14:textId="77777777" w:rsidR="001C38F1" w:rsidRPr="0095328D" w:rsidRDefault="001C38F1" w:rsidP="001C38F1">
      <w:pPr>
        <w:pStyle w:val="PL"/>
        <w:shd w:val="clear" w:color="auto" w:fill="E6E6E6"/>
        <w:rPr>
          <w:ins w:id="116" w:author="Sven Fischer" w:date="2022-01-06T11:35:00Z"/>
        </w:rPr>
      </w:pPr>
      <w:ins w:id="117" w:author="Sven Fischer" w:date="2022-01-06T11:35:00Z">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t>m1 (0)</w:t>
        </w:r>
      </w:ins>
    </w:p>
    <w:p w14:paraId="7833CC12" w14:textId="77777777" w:rsidR="001C38F1" w:rsidRPr="000C1BAF" w:rsidRDefault="001C38F1" w:rsidP="001C38F1">
      <w:pPr>
        <w:pStyle w:val="PL"/>
        <w:shd w:val="clear" w:color="auto" w:fill="E6E6E6"/>
        <w:rPr>
          <w:ins w:id="118" w:author="Sven Fischer" w:date="2022-01-06T11:35:00Z"/>
        </w:rPr>
      </w:pPr>
      <w:ins w:id="119" w:author="Sven Fischer" w:date="2022-01-06T11:35:00Z">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r>
        <w:r w:rsidRPr="000C1BAF">
          <w:tab/>
          <w:t>}</w:t>
        </w:r>
        <w:r w:rsidRPr="000C1BAF">
          <w:tab/>
          <w:t>(SIZE(1..8))</w:t>
        </w:r>
        <w:r w:rsidRPr="000C1BAF">
          <w:tab/>
        </w:r>
        <w:r w:rsidRPr="000C1BAF">
          <w:tab/>
        </w:r>
        <w:r w:rsidRPr="000C1BAF">
          <w:tab/>
          <w:t>OPTIONAL,</w:t>
        </w:r>
      </w:ins>
    </w:p>
    <w:p w14:paraId="7628D854" w14:textId="77777777" w:rsidR="001C38F1" w:rsidRPr="0095328D" w:rsidRDefault="001C38F1" w:rsidP="001C38F1">
      <w:pPr>
        <w:pStyle w:val="PL"/>
        <w:shd w:val="clear" w:color="auto" w:fill="E6E6E6"/>
        <w:rPr>
          <w:ins w:id="120" w:author="Sven Fischer" w:date="2022-01-06T11:35:00Z"/>
        </w:rPr>
      </w:pPr>
      <w:ins w:id="121" w:author="Sven Fischer" w:date="2022-01-06T11:35:00Z">
        <w:r w:rsidRPr="000C1BAF">
          <w:rPr>
            <w:snapToGrid w:val="0"/>
          </w:rPr>
          <w:tab/>
          <w:t>supportedDL-PRS-ProcessingSamplesFR2-r17</w:t>
        </w:r>
        <w:r w:rsidRPr="000C1BAF">
          <w:rPr>
            <w:snapToGrid w:val="0"/>
          </w:rPr>
          <w:tab/>
        </w:r>
        <w:r w:rsidRPr="000C1BAF">
          <w:rPr>
            <w:snapToGrid w:val="0"/>
          </w:rPr>
          <w:tab/>
        </w:r>
        <w:r w:rsidRPr="000C1BAF">
          <w:rPr>
            <w:snapToGrid w:val="0"/>
          </w:rPr>
          <w:tab/>
        </w:r>
        <w:r w:rsidRPr="000C1BAF">
          <w:rPr>
            <w:snapToGrid w:val="0"/>
          </w:rPr>
          <w:tab/>
        </w:r>
        <w:r w:rsidRPr="0095328D">
          <w:t>BIT STRING {</w:t>
        </w:r>
      </w:ins>
    </w:p>
    <w:p w14:paraId="18001038" w14:textId="77777777" w:rsidR="001C38F1" w:rsidRPr="0095328D" w:rsidRDefault="001C38F1" w:rsidP="001C38F1">
      <w:pPr>
        <w:pStyle w:val="PL"/>
        <w:shd w:val="clear" w:color="auto" w:fill="E6E6E6"/>
        <w:rPr>
          <w:ins w:id="122" w:author="Sven Fischer" w:date="2022-01-06T11:35:00Z"/>
        </w:rPr>
      </w:pPr>
      <w:ins w:id="123" w:author="Sven Fischer" w:date="2022-01-06T11:35:00Z">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r>
        <w:r w:rsidRPr="0095328D">
          <w:tab/>
          <w:t>m1 (0)</w:t>
        </w:r>
      </w:ins>
    </w:p>
    <w:p w14:paraId="14FD3759" w14:textId="77777777" w:rsidR="00C051EE" w:rsidRDefault="00C051EE" w:rsidP="00C051EE">
      <w:pPr>
        <w:jc w:val="both"/>
        <w:rPr>
          <w:rFonts w:ascii="Times New Roman" w:hAnsi="Times New Roman" w:cs="Times New Roman"/>
          <w:sz w:val="20"/>
          <w:szCs w:val="20"/>
          <w:lang w:val="en-GB"/>
        </w:rPr>
      </w:pPr>
    </w:p>
    <w:p w14:paraId="5140FEE3" w14:textId="77777777" w:rsidR="00C051EE" w:rsidRDefault="00C051EE"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t>However it should be per band capability, and some of features are not captured. Therefore it should be captured as</w:t>
      </w:r>
    </w:p>
    <w:p w14:paraId="457F3516" w14:textId="77777777" w:rsidR="00C051EE" w:rsidRDefault="00C051EE" w:rsidP="00C051EE">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3C24790A" w14:textId="50410004" w:rsidR="00C051EE" w:rsidRDefault="001C38F1"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w:t>
      </w:r>
      <w:r w:rsidR="00C051EE">
        <w:rPr>
          <w:rFonts w:ascii="Times New Roman" w:hAnsi="Times New Roman" w:cs="Times New Roman"/>
          <w:sz w:val="20"/>
          <w:szCs w:val="20"/>
          <w:lang w:val="en-GB"/>
        </w:rPr>
        <w:t xml:space="preserve">DL TDOA/Multi-RTT, we may introduce common IE, </w:t>
      </w:r>
      <w:r>
        <w:rPr>
          <w:rFonts w:ascii="Times New Roman" w:hAnsi="Times New Roman" w:cs="Times New Roman"/>
          <w:sz w:val="20"/>
          <w:szCs w:val="20"/>
          <w:lang w:val="en-GB"/>
        </w:rPr>
        <w:t xml:space="preserve">and then add the common IE per positioning method. </w:t>
      </w:r>
    </w:p>
    <w:p w14:paraId="5E444B9F" w14:textId="7B13757F" w:rsidR="00C051EE" w:rsidRPr="00B26E03" w:rsidRDefault="00C051EE" w:rsidP="00C051EE">
      <w:pPr>
        <w:pStyle w:val="PL"/>
        <w:shd w:val="clear" w:color="auto" w:fill="E6E6E6"/>
        <w:rPr>
          <w:color w:val="FF0000"/>
        </w:rPr>
      </w:pPr>
      <w:r w:rsidRPr="00B26E03">
        <w:rPr>
          <w:color w:val="FF0000"/>
        </w:rPr>
        <w:tab/>
      </w:r>
      <w:r w:rsidRPr="00B26E03">
        <w:rPr>
          <w:snapToGrid w:val="0"/>
          <w:color w:val="FF0000"/>
        </w:rPr>
        <w:t>nr-</w:t>
      </w:r>
      <w:r w:rsidR="00BB1664">
        <w:rPr>
          <w:snapToGrid w:val="0"/>
          <w:color w:val="FF0000"/>
        </w:rPr>
        <w:t>DL-PRS</w:t>
      </w:r>
      <w:r w:rsidRPr="00B26E03">
        <w:rPr>
          <w:snapToGrid w:val="0"/>
          <w:color w:val="FF0000"/>
        </w:rPr>
        <w:t>-</w:t>
      </w:r>
      <w:r w:rsidR="00BB1664">
        <w:rPr>
          <w:snapToGrid w:val="0"/>
          <w:color w:val="FF0000"/>
        </w:rPr>
        <w:t>Processing</w:t>
      </w:r>
      <w:r w:rsidRPr="00B26E03">
        <w:rPr>
          <w:color w:val="FF0000"/>
        </w:rPr>
        <w:t>CapabilityBandList-r17</w:t>
      </w:r>
      <w:r w:rsidRPr="00B26E03">
        <w:rPr>
          <w:color w:val="FF0000"/>
        </w:rPr>
        <w:tab/>
        <w:t>SEQUENCE (SIZE (1..nrMaxBands-r16)) OF</w:t>
      </w:r>
    </w:p>
    <w:p w14:paraId="7D160E8A" w14:textId="1684302F" w:rsidR="00C051EE" w:rsidRPr="00B26E03" w:rsidRDefault="00C051EE" w:rsidP="00C051EE">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w:t>
      </w:r>
      <w:r w:rsidR="00BB1664">
        <w:rPr>
          <w:snapToGrid w:val="0"/>
          <w:color w:val="FF0000"/>
        </w:rPr>
        <w:t>DL</w:t>
      </w:r>
      <w:r w:rsidRPr="00B26E03">
        <w:rPr>
          <w:snapToGrid w:val="0"/>
          <w:color w:val="FF0000"/>
        </w:rPr>
        <w:t>-</w:t>
      </w:r>
      <w:r w:rsidR="00BB1664">
        <w:rPr>
          <w:snapToGrid w:val="0"/>
          <w:color w:val="FF0000"/>
        </w:rPr>
        <w:t>PRS</w:t>
      </w:r>
      <w:r w:rsidRPr="00B26E03">
        <w:rPr>
          <w:snapToGrid w:val="0"/>
          <w:color w:val="FF0000"/>
        </w:rPr>
        <w:t>-</w:t>
      </w:r>
      <w:r w:rsidR="00BB1664">
        <w:rPr>
          <w:snapToGrid w:val="0"/>
          <w:color w:val="FF0000"/>
        </w:rPr>
        <w:t>Processing</w:t>
      </w:r>
      <w:r w:rsidRPr="00B26E03">
        <w:rPr>
          <w:color w:val="FF0000"/>
        </w:rPr>
        <w:t>CapabilityPerBand-r17,</w:t>
      </w:r>
    </w:p>
    <w:p w14:paraId="5238C708" w14:textId="77777777" w:rsidR="00C051EE" w:rsidRPr="00B26E03" w:rsidRDefault="00C051EE" w:rsidP="00C051EE">
      <w:pPr>
        <w:pStyle w:val="PL"/>
        <w:shd w:val="clear" w:color="auto" w:fill="E6E6E6"/>
        <w:rPr>
          <w:color w:val="FF0000"/>
        </w:rPr>
      </w:pPr>
    </w:p>
    <w:p w14:paraId="67386455" w14:textId="2A1F8BCF" w:rsidR="00C051EE" w:rsidRPr="00B26E03" w:rsidRDefault="00BB1664" w:rsidP="00C051EE">
      <w:pPr>
        <w:pStyle w:val="PL"/>
        <w:shd w:val="clear" w:color="auto" w:fill="E6E6E6"/>
        <w:rPr>
          <w:color w:val="FF0000"/>
        </w:rPr>
      </w:pPr>
      <w:r w:rsidRPr="00B26E03">
        <w:rPr>
          <w:snapToGrid w:val="0"/>
          <w:color w:val="FF0000"/>
        </w:rPr>
        <w:lastRenderedPageBreak/>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w:t>
      </w:r>
      <w:r w:rsidR="00C051EE" w:rsidRPr="00B26E03">
        <w:rPr>
          <w:color w:val="FF0000"/>
        </w:rPr>
        <w:t xml:space="preserve"> ::= SEQUENCE {</w:t>
      </w:r>
    </w:p>
    <w:p w14:paraId="796DF654" w14:textId="77777777" w:rsidR="00C051EE" w:rsidRPr="00B26E03" w:rsidRDefault="00C051EE" w:rsidP="00C051EE">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6B368C01" w14:textId="4CEC750A" w:rsidR="00BB1664" w:rsidRPr="00BB1664" w:rsidRDefault="00BB1664" w:rsidP="00BB1664">
      <w:pPr>
        <w:pStyle w:val="PL"/>
        <w:shd w:val="clear" w:color="auto" w:fill="E6E6E6"/>
        <w:rPr>
          <w:color w:val="FF0000"/>
        </w:rPr>
      </w:pPr>
      <w:r w:rsidRPr="00BB1664">
        <w:rPr>
          <w:color w:val="FF0000"/>
        </w:rPr>
        <w:tab/>
        <w:t>supportedDL-PRS-ProcessingSamples-r17</w:t>
      </w:r>
      <w:r w:rsidRPr="00BB1664">
        <w:rPr>
          <w:color w:val="FF0000"/>
        </w:rPr>
        <w:tab/>
      </w:r>
      <w:r w:rsidRPr="00BB1664">
        <w:rPr>
          <w:color w:val="FF0000"/>
        </w:rPr>
        <w:tab/>
      </w:r>
      <w:r w:rsidRPr="00BB1664">
        <w:rPr>
          <w:color w:val="FF0000"/>
        </w:rPr>
        <w:tab/>
      </w:r>
      <w:r w:rsidRPr="00BB1664">
        <w:rPr>
          <w:color w:val="FF0000"/>
        </w:rPr>
        <w:tab/>
        <w:t>BIT STRING {</w:t>
      </w:r>
    </w:p>
    <w:p w14:paraId="26A5F5AE" w14:textId="77777777" w:rsidR="00BB1664" w:rsidRPr="00BB1664" w:rsidRDefault="00BB1664" w:rsidP="00BB1664">
      <w:pPr>
        <w:pStyle w:val="PL"/>
        <w:shd w:val="clear" w:color="auto" w:fill="E6E6E6"/>
        <w:rPr>
          <w:color w:val="FF0000"/>
        </w:rPr>
      </w:pP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t>m1 (0)</w:t>
      </w:r>
    </w:p>
    <w:p w14:paraId="47CEDCAB" w14:textId="5012F749" w:rsidR="00BB1664" w:rsidRPr="00BB1664" w:rsidRDefault="00BB1664" w:rsidP="00BB1664">
      <w:pPr>
        <w:pStyle w:val="PL"/>
        <w:shd w:val="clear" w:color="auto" w:fill="E6E6E6"/>
        <w:rPr>
          <w:color w:val="FF0000"/>
        </w:rPr>
      </w:pP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r>
      <w:r w:rsidRPr="00BB1664">
        <w:rPr>
          <w:color w:val="FF0000"/>
        </w:rPr>
        <w:tab/>
        <w:t>}</w:t>
      </w:r>
      <w:r w:rsidRPr="00BB1664">
        <w:rPr>
          <w:color w:val="FF0000"/>
        </w:rPr>
        <w:tab/>
        <w:t>(SIZE(1..8))</w:t>
      </w:r>
      <w:r w:rsidRPr="00BB1664">
        <w:rPr>
          <w:color w:val="FF0000"/>
        </w:rPr>
        <w:tab/>
      </w:r>
      <w:r w:rsidRPr="00BB1664">
        <w:rPr>
          <w:color w:val="FF0000"/>
        </w:rPr>
        <w:tab/>
      </w:r>
      <w:r w:rsidRPr="00BB1664">
        <w:rPr>
          <w:color w:val="FF0000"/>
        </w:rPr>
        <w:tab/>
        <w:t>OPTIONAL,</w:t>
      </w:r>
      <w:r>
        <w:rPr>
          <w:color w:val="FF0000"/>
        </w:rPr>
        <w:tab/>
        <w:t>--27-3-1</w:t>
      </w:r>
    </w:p>
    <w:p w14:paraId="4F55CC78" w14:textId="7AF34636" w:rsidR="00C051EE" w:rsidRDefault="00C051EE" w:rsidP="00C051EE">
      <w:pPr>
        <w:pStyle w:val="PL"/>
        <w:shd w:val="clear" w:color="auto" w:fill="E6E6E6"/>
        <w:rPr>
          <w:snapToGrid w:val="0"/>
          <w:color w:val="FF0000"/>
        </w:rPr>
      </w:pPr>
      <w:r w:rsidRPr="00B26E03">
        <w:rPr>
          <w:color w:val="FF0000"/>
        </w:rPr>
        <w:tab/>
      </w:r>
      <w:r w:rsidR="00BB1664">
        <w:rPr>
          <w:snapToGrid w:val="0"/>
          <w:color w:val="FF0000"/>
        </w:rPr>
        <w:t>prs-ProcessingWindowType1A</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sidR="00BB1664">
        <w:rPr>
          <w:color w:val="FF0000"/>
        </w:rPr>
        <w:t xml:space="preserve"> </w:t>
      </w:r>
      <w:r w:rsidR="00BB1664"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sidR="00BB1664">
        <w:rPr>
          <w:snapToGrid w:val="0"/>
          <w:color w:val="FF0000"/>
        </w:rPr>
        <w:t>3</w:t>
      </w:r>
      <w:r w:rsidRPr="00B26E03">
        <w:rPr>
          <w:snapToGrid w:val="0"/>
          <w:color w:val="FF0000"/>
        </w:rPr>
        <w:t>-</w:t>
      </w:r>
      <w:r w:rsidR="00BB1664">
        <w:rPr>
          <w:snapToGrid w:val="0"/>
          <w:color w:val="FF0000"/>
        </w:rPr>
        <w:t>2</w:t>
      </w:r>
      <w:r>
        <w:rPr>
          <w:snapToGrid w:val="0"/>
          <w:color w:val="FF0000"/>
        </w:rPr>
        <w:t xml:space="preserve"> </w:t>
      </w:r>
    </w:p>
    <w:p w14:paraId="6D4F24BB" w14:textId="2AC5B75C" w:rsidR="00BB1664" w:rsidRDefault="00BB1664" w:rsidP="00BB1664">
      <w:pPr>
        <w:pStyle w:val="PL"/>
        <w:shd w:val="clear" w:color="auto" w:fill="E6E6E6"/>
        <w:rPr>
          <w:snapToGrid w:val="0"/>
          <w:color w:val="FF0000"/>
        </w:rPr>
      </w:pPr>
      <w:r w:rsidRPr="00B26E03">
        <w:rPr>
          <w:color w:val="FF0000"/>
        </w:rPr>
        <w:tab/>
      </w:r>
      <w:r>
        <w:rPr>
          <w:snapToGrid w:val="0"/>
          <w:color w:val="FF0000"/>
        </w:rPr>
        <w:t>prs-ProcessingWindowType1B</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 </w:t>
      </w:r>
      <w:r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 </w:t>
      </w:r>
    </w:p>
    <w:p w14:paraId="7E1810B2" w14:textId="0A5A803A" w:rsidR="00BB1664" w:rsidRDefault="00BB1664" w:rsidP="00BB1664">
      <w:pPr>
        <w:pStyle w:val="PL"/>
        <w:shd w:val="clear" w:color="auto" w:fill="E6E6E6"/>
        <w:rPr>
          <w:snapToGrid w:val="0"/>
          <w:color w:val="FF0000"/>
        </w:rPr>
      </w:pPr>
      <w:r w:rsidRPr="00B26E03">
        <w:rPr>
          <w:color w:val="FF0000"/>
        </w:rPr>
        <w:tab/>
      </w:r>
      <w:r>
        <w:rPr>
          <w:snapToGrid w:val="0"/>
          <w:color w:val="FF0000"/>
        </w:rPr>
        <w:t>prs-ProcessingWindowType2</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 </w:t>
      </w:r>
      <w:r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 </w:t>
      </w:r>
    </w:p>
    <w:p w14:paraId="25B89910" w14:textId="6340E2A9" w:rsidR="00BB1664" w:rsidRDefault="00BB1664" w:rsidP="00BB1664">
      <w:pPr>
        <w:pStyle w:val="PL"/>
        <w:shd w:val="clear" w:color="auto" w:fill="E6E6E6"/>
        <w:rPr>
          <w:snapToGrid w:val="0"/>
          <w:color w:val="FF0000"/>
        </w:rPr>
      </w:pPr>
      <w:r w:rsidRPr="00B26E03">
        <w:rPr>
          <w:color w:val="FF0000"/>
        </w:rPr>
        <w:tab/>
      </w:r>
      <w:r>
        <w:rPr>
          <w:color w:val="FF0000"/>
        </w:rPr>
        <w:t>supportedPri</w:t>
      </w:r>
      <w:r w:rsidR="003C7ACB">
        <w:rPr>
          <w:color w:val="FF0000"/>
        </w:rPr>
        <w:t>o</w:t>
      </w:r>
      <w:r>
        <w:rPr>
          <w:color w:val="FF0000"/>
        </w:rPr>
        <w:t>HandlingOutOfPPW</w:t>
      </w:r>
      <w:r w:rsidRPr="00B26E03">
        <w:rPr>
          <w:snapToGrid w:val="0"/>
          <w:color w:val="FF0000"/>
        </w:rPr>
        <w:t>-r17</w:t>
      </w:r>
      <w:r w:rsidRPr="00B26E03">
        <w:rPr>
          <w:snapToGrid w:val="0"/>
          <w:color w:val="FF0000"/>
        </w:rPr>
        <w:tab/>
      </w:r>
      <w:r w:rsidRPr="00B26E03">
        <w:rPr>
          <w:color w:val="FF0000"/>
        </w:rPr>
        <w:t>ENUMERATED {</w:t>
      </w:r>
      <w:r>
        <w:rPr>
          <w:color w:val="FF0000"/>
        </w:rPr>
        <w:t xml:space="preserve"> option1, option2, option3</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2a </w:t>
      </w:r>
    </w:p>
    <w:p w14:paraId="19C43C83" w14:textId="70920CE0" w:rsidR="00540744" w:rsidRDefault="00540744" w:rsidP="00540744">
      <w:pPr>
        <w:pStyle w:val="PL"/>
        <w:shd w:val="clear" w:color="auto" w:fill="E6E6E6"/>
        <w:rPr>
          <w:snapToGrid w:val="0"/>
          <w:color w:val="FF0000"/>
        </w:rPr>
      </w:pPr>
      <w:r w:rsidRPr="00B26E03">
        <w:rPr>
          <w:color w:val="FF0000"/>
        </w:rPr>
        <w:tab/>
      </w:r>
      <w:r>
        <w:rPr>
          <w:snapToGrid w:val="0"/>
          <w:color w:val="FF0000"/>
        </w:rPr>
        <w:t>prs-BufferingCapability</w:t>
      </w:r>
      <w:r w:rsidRPr="00B26E03">
        <w:rPr>
          <w:snapToGrid w:val="0"/>
          <w:color w:val="FF0000"/>
        </w:rPr>
        <w:t>-r17</w:t>
      </w:r>
      <w:r w:rsidRPr="00B26E03">
        <w:rPr>
          <w:snapToGrid w:val="0"/>
          <w:color w:val="FF0000"/>
        </w:rPr>
        <w:tab/>
      </w:r>
      <w:r w:rsidRPr="00B26E03">
        <w:rPr>
          <w:snapToGrid w:val="0"/>
          <w:color w:val="FF0000"/>
        </w:rPr>
        <w:tab/>
      </w:r>
      <w:r>
        <w:rPr>
          <w:snapToGrid w:val="0"/>
          <w:color w:val="FF0000"/>
        </w:rPr>
        <w:tab/>
      </w:r>
      <w:r w:rsidRPr="00B26E03">
        <w:rPr>
          <w:color w:val="FF0000"/>
        </w:rPr>
        <w:t>ENUMERATED {</w:t>
      </w:r>
      <w:r>
        <w:rPr>
          <w:color w:val="FF0000"/>
        </w:rPr>
        <w:t xml:space="preserve"> type1, type2</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3 FFS on component 2 </w:t>
      </w:r>
    </w:p>
    <w:p w14:paraId="6F8B850A" w14:textId="77777777" w:rsidR="00540744" w:rsidRDefault="00540744" w:rsidP="00540744">
      <w:pPr>
        <w:pStyle w:val="PL"/>
        <w:shd w:val="clear" w:color="auto" w:fill="E6E6E6"/>
        <w:rPr>
          <w:color w:val="FF0000"/>
        </w:rPr>
      </w:pPr>
      <w:r w:rsidRPr="00B26E03">
        <w:rPr>
          <w:color w:val="FF0000"/>
        </w:rPr>
        <w:tab/>
      </w:r>
      <w:r>
        <w:rPr>
          <w:snapToGrid w:val="0"/>
          <w:color w:val="FF0000"/>
        </w:rPr>
        <w:t>maxDL-PRS-ResourcesProcessInSlot</w:t>
      </w:r>
      <w:r w:rsidRPr="00B26E03">
        <w:rPr>
          <w:snapToGrid w:val="0"/>
          <w:color w:val="FF0000"/>
        </w:rPr>
        <w:t>-r17</w:t>
      </w:r>
      <w:r>
        <w:rPr>
          <w:snapToGrid w:val="0"/>
          <w:color w:val="FF0000"/>
        </w:rPr>
        <w:tab/>
      </w:r>
      <w:r w:rsidRPr="00B26E03">
        <w:rPr>
          <w:color w:val="FF0000"/>
        </w:rPr>
        <w:t>ENUMERATED {</w:t>
      </w:r>
      <w:r>
        <w:rPr>
          <w:color w:val="FF0000"/>
        </w:rPr>
        <w:t xml:space="preserve"> n1, n2, n4, n6, n8, n12, </w:t>
      </w:r>
    </w:p>
    <w:p w14:paraId="0CD36742" w14:textId="443AC594" w:rsidR="00540744" w:rsidRDefault="00540744" w:rsidP="00540744">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3</w:t>
      </w:r>
      <w:r w:rsidRPr="00B26E03">
        <w:rPr>
          <w:snapToGrid w:val="0"/>
          <w:color w:val="FF0000"/>
        </w:rPr>
        <w:t>-</w:t>
      </w:r>
      <w:r>
        <w:rPr>
          <w:snapToGrid w:val="0"/>
          <w:color w:val="FF0000"/>
        </w:rPr>
        <w:t xml:space="preserve">3 Do not see why FR1/FR2 is needed for per band capability </w:t>
      </w:r>
    </w:p>
    <w:p w14:paraId="117E52D3" w14:textId="65C4881F" w:rsidR="00416972" w:rsidRDefault="00416972" w:rsidP="00416972">
      <w:pPr>
        <w:pStyle w:val="PL"/>
        <w:shd w:val="clear" w:color="auto" w:fill="E6E6E6"/>
        <w:rPr>
          <w:snapToGrid w:val="0"/>
          <w:color w:val="FF0000"/>
        </w:rPr>
      </w:pPr>
      <w:r w:rsidRPr="00B26E03">
        <w:rPr>
          <w:color w:val="FF0000"/>
        </w:rPr>
        <w:tab/>
      </w:r>
      <w:r>
        <w:rPr>
          <w:snapToGrid w:val="0"/>
          <w:color w:val="FF0000"/>
        </w:rPr>
        <w:t>prs-ProcessingWindowTypeRRC-Inactive</w:t>
      </w:r>
      <w:r w:rsidRPr="00B26E03">
        <w:rPr>
          <w:snapToGrid w:val="0"/>
          <w:color w:val="FF0000"/>
        </w:rPr>
        <w:t>-r17</w:t>
      </w:r>
      <w:r w:rsidRPr="00B26E03">
        <w:rPr>
          <w:snapToGrid w:val="0"/>
          <w:color w:val="FF0000"/>
        </w:rPr>
        <w:tab/>
      </w:r>
      <w:r w:rsidRPr="00B26E03">
        <w:rPr>
          <w:snapToGrid w:val="0"/>
          <w:color w:val="FF0000"/>
        </w:rPr>
        <w:tab/>
      </w:r>
      <w:r w:rsidRPr="00B26E03">
        <w:rPr>
          <w:color w:val="FF0000"/>
        </w:rPr>
        <w:t>ENUMERATED {</w:t>
      </w:r>
      <w:r>
        <w:rPr>
          <w:color w:val="FF0000"/>
        </w:rPr>
        <w:t xml:space="preserve"> type1, type2</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6 FFS on component 2 </w:t>
      </w:r>
    </w:p>
    <w:p w14:paraId="39854E69" w14:textId="7E491347" w:rsidR="00416972" w:rsidRDefault="00416972" w:rsidP="00416972">
      <w:pPr>
        <w:pStyle w:val="PL"/>
        <w:shd w:val="clear" w:color="auto" w:fill="E6E6E6"/>
        <w:rPr>
          <w:color w:val="FF0000"/>
        </w:rPr>
      </w:pPr>
      <w:r w:rsidRPr="00B26E03">
        <w:rPr>
          <w:color w:val="FF0000"/>
        </w:rPr>
        <w:tab/>
      </w:r>
      <w:r>
        <w:rPr>
          <w:snapToGrid w:val="0"/>
          <w:color w:val="FF0000"/>
        </w:rPr>
        <w:t>maxDL-PRS-ResourcesProcessInSlotRRC-Inactive</w:t>
      </w:r>
      <w:r w:rsidRPr="00B26E03">
        <w:rPr>
          <w:snapToGrid w:val="0"/>
          <w:color w:val="FF0000"/>
        </w:rPr>
        <w:t>-r17</w:t>
      </w:r>
      <w:r>
        <w:rPr>
          <w:snapToGrid w:val="0"/>
          <w:color w:val="FF0000"/>
        </w:rPr>
        <w:tab/>
      </w:r>
      <w:r w:rsidRPr="00B26E03">
        <w:rPr>
          <w:color w:val="FF0000"/>
        </w:rPr>
        <w:t>ENUMERATED {</w:t>
      </w:r>
      <w:r>
        <w:rPr>
          <w:color w:val="FF0000"/>
        </w:rPr>
        <w:t xml:space="preserve"> n1, n2, n4, n6, n8, n12, </w:t>
      </w:r>
    </w:p>
    <w:p w14:paraId="4A1DD880" w14:textId="5E9B619D" w:rsidR="00416972" w:rsidRDefault="00416972" w:rsidP="00416972">
      <w:pPr>
        <w:pStyle w:val="PL"/>
        <w:shd w:val="clear" w:color="auto" w:fill="E6E6E6"/>
        <w:rPr>
          <w:snapToGrid w:val="0"/>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n16, n24, n32, n48, n64</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 xml:space="preserve">6 Do not see why FR1/FR2 is needed for per band capability </w:t>
      </w:r>
    </w:p>
    <w:p w14:paraId="4C7E3270" w14:textId="77777777" w:rsidR="00416972" w:rsidRDefault="00416972" w:rsidP="00416972">
      <w:pPr>
        <w:pStyle w:val="PL"/>
        <w:shd w:val="clear" w:color="auto" w:fill="E6E6E6"/>
        <w:rPr>
          <w:snapToGrid w:val="0"/>
          <w:color w:val="FF0000"/>
        </w:rPr>
      </w:pPr>
    </w:p>
    <w:p w14:paraId="278284F6" w14:textId="77777777" w:rsidR="00C051EE" w:rsidRPr="00B26E03" w:rsidRDefault="00C051EE" w:rsidP="00C051EE">
      <w:pPr>
        <w:pStyle w:val="PL"/>
        <w:shd w:val="clear" w:color="auto" w:fill="E6E6E6"/>
        <w:rPr>
          <w:color w:val="FF0000"/>
        </w:rPr>
      </w:pPr>
    </w:p>
    <w:p w14:paraId="5533AB21" w14:textId="77777777" w:rsidR="00C051EE" w:rsidRPr="00B26E03" w:rsidRDefault="00C051EE" w:rsidP="00C051EE">
      <w:pPr>
        <w:pStyle w:val="PL"/>
        <w:shd w:val="clear" w:color="auto" w:fill="E6E6E6"/>
        <w:rPr>
          <w:color w:val="FF0000"/>
        </w:rPr>
      </w:pPr>
      <w:r w:rsidRPr="00B26E03">
        <w:rPr>
          <w:color w:val="FF0000"/>
        </w:rPr>
        <w:t>}</w:t>
      </w:r>
    </w:p>
    <w:p w14:paraId="5E331D0A" w14:textId="1AB0BE65" w:rsidR="00C051EE" w:rsidRDefault="00C051EE" w:rsidP="00C051EE">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69EDF67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69158B19"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7A8623AE"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0713D61B"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1F098215"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4AD022E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2DD84932"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5D7CC300"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1651CDEA"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5B554799" w14:textId="77777777" w:rsidR="00C051EE"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71A89E42" w14:textId="77777777" w:rsidR="00C051EE"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7FE2C85E" w14:textId="5840E29C" w:rsidR="00BB1664" w:rsidRP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prs-ProcessingWindowType1A-r17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supported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xml:space="preserve">-- 27-3-2 </w:t>
      </w:r>
    </w:p>
    <w:p w14:paraId="6745F32F" w14:textId="6D66583D" w:rsidR="00BB1664" w:rsidRP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prs-ProcessingWindowType1</w:t>
      </w:r>
      <w:r>
        <w:rPr>
          <w:rFonts w:ascii="Courier New" w:eastAsia="Times New Roman" w:hAnsi="Courier New" w:cs="Times New Roman"/>
          <w:noProof/>
          <w:color w:val="FF0000"/>
          <w:sz w:val="16"/>
          <w:szCs w:val="20"/>
          <w:lang w:val="en-GB" w:eastAsia="en-GB"/>
        </w:rPr>
        <w:t>B</w:t>
      </w:r>
      <w:r w:rsidRPr="00BB1664">
        <w:rPr>
          <w:rFonts w:ascii="Courier New" w:eastAsia="Times New Roman" w:hAnsi="Courier New" w:cs="Times New Roman"/>
          <w:noProof/>
          <w:color w:val="FF0000"/>
          <w:sz w:val="16"/>
          <w:szCs w:val="20"/>
          <w:lang w:val="en-GB" w:eastAsia="en-GB"/>
        </w:rPr>
        <w:t>-r17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supported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xml:space="preserve">-- 27-3-2 </w:t>
      </w:r>
    </w:p>
    <w:p w14:paraId="0BAF831F" w14:textId="53774AE8" w:rsidR="00BB1664" w:rsidRP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prs-ProcessingWindowType</w:t>
      </w:r>
      <w:r>
        <w:rPr>
          <w:rFonts w:ascii="Courier New" w:eastAsia="Times New Roman" w:hAnsi="Courier New" w:cs="Times New Roman"/>
          <w:noProof/>
          <w:color w:val="FF0000"/>
          <w:sz w:val="16"/>
          <w:szCs w:val="20"/>
          <w:lang w:val="en-GB" w:eastAsia="en-GB"/>
        </w:rPr>
        <w:t>2</w:t>
      </w:r>
      <w:r w:rsidRPr="00BB1664">
        <w:rPr>
          <w:rFonts w:ascii="Courier New" w:eastAsia="Times New Roman" w:hAnsi="Courier New" w:cs="Times New Roman"/>
          <w:noProof/>
          <w:color w:val="FF0000"/>
          <w:sz w:val="16"/>
          <w:szCs w:val="20"/>
          <w:lang w:val="en-GB" w:eastAsia="en-GB"/>
        </w:rPr>
        <w:t>-r17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supported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xml:space="preserve">-- 27-3-2 </w:t>
      </w:r>
    </w:p>
    <w:p w14:paraId="40B76D9C" w14:textId="64D174C0" w:rsidR="00BB1664"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supportedPri</w:t>
      </w:r>
      <w:r w:rsidR="003C7ACB">
        <w:rPr>
          <w:rFonts w:ascii="Courier New" w:eastAsia="Times New Roman" w:hAnsi="Courier New" w:cs="Times New Roman"/>
          <w:noProof/>
          <w:color w:val="FF0000"/>
          <w:sz w:val="16"/>
          <w:szCs w:val="20"/>
          <w:lang w:val="en-GB" w:eastAsia="en-GB"/>
        </w:rPr>
        <w:t>o</w:t>
      </w:r>
      <w:r w:rsidRPr="00BB1664">
        <w:rPr>
          <w:rFonts w:ascii="Courier New" w:eastAsia="Times New Roman" w:hAnsi="Courier New" w:cs="Times New Roman"/>
          <w:noProof/>
          <w:color w:val="FF0000"/>
          <w:sz w:val="16"/>
          <w:szCs w:val="20"/>
          <w:lang w:val="en-GB" w:eastAsia="en-GB"/>
        </w:rPr>
        <w:t>HandlingOutOfPPW-r17</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ENUMERATED { option1, option2, option3 }</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OPTIONAL,</w:t>
      </w:r>
      <w:r>
        <w:rPr>
          <w:rFonts w:ascii="Courier New" w:eastAsia="Times New Roman" w:hAnsi="Courier New" w:cs="Times New Roman"/>
          <w:noProof/>
          <w:color w:val="FF0000"/>
          <w:sz w:val="16"/>
          <w:szCs w:val="20"/>
          <w:lang w:val="en-GB" w:eastAsia="en-GB"/>
        </w:rPr>
        <w:t xml:space="preserve"> </w:t>
      </w:r>
      <w:r w:rsidRPr="00BB1664">
        <w:rPr>
          <w:rFonts w:ascii="Courier New" w:eastAsia="Times New Roman" w:hAnsi="Courier New" w:cs="Times New Roman"/>
          <w:noProof/>
          <w:color w:val="FF0000"/>
          <w:sz w:val="16"/>
          <w:szCs w:val="20"/>
          <w:lang w:val="en-GB" w:eastAsia="en-GB"/>
        </w:rPr>
        <w:t>-- 27-3-2a</w:t>
      </w:r>
    </w:p>
    <w:p w14:paraId="71529A65" w14:textId="23A65FD7" w:rsidR="00C051EE" w:rsidRPr="00A62229" w:rsidRDefault="00BB1664" w:rsidP="00BB16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BB1664">
        <w:rPr>
          <w:rFonts w:ascii="Courier New" w:eastAsia="Times New Roman" w:hAnsi="Courier New" w:cs="Times New Roman"/>
          <w:noProof/>
          <w:color w:val="FF0000"/>
          <w:sz w:val="16"/>
          <w:szCs w:val="20"/>
          <w:lang w:val="en-GB" w:eastAsia="en-GB"/>
        </w:rPr>
        <w:t xml:space="preserve"> </w:t>
      </w:r>
      <w:r w:rsidR="00C051EE" w:rsidRPr="00A62229">
        <w:rPr>
          <w:rFonts w:ascii="Courier New" w:eastAsia="Times New Roman" w:hAnsi="Courier New" w:cs="Times New Roman"/>
          <w:noProof/>
          <w:color w:val="FF0000"/>
          <w:sz w:val="16"/>
          <w:szCs w:val="20"/>
          <w:lang w:val="en-GB" w:eastAsia="en-GB"/>
        </w:rPr>
        <w:t xml:space="preserve">    ]]</w:t>
      </w:r>
    </w:p>
    <w:p w14:paraId="08F9F7D3"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8A5191D"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70C167F7"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46BE6771"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11932582" w14:textId="77777777" w:rsidR="00C051EE" w:rsidRPr="00A62229" w:rsidRDefault="00C051EE" w:rsidP="00C051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55129C54" w14:textId="77777777" w:rsidR="00C051EE" w:rsidRDefault="00C051EE" w:rsidP="00C051EE">
      <w:pPr>
        <w:jc w:val="both"/>
        <w:rPr>
          <w:rFonts w:ascii="Times New Roman" w:hAnsi="Times New Roman" w:cs="Times New Roman"/>
          <w:sz w:val="20"/>
          <w:szCs w:val="20"/>
          <w:lang w:val="en-GB"/>
        </w:rPr>
      </w:pPr>
    </w:p>
    <w:p w14:paraId="460433E2" w14:textId="5F8CD8A3" w:rsidR="00C051EE" w:rsidRDefault="00C051EE" w:rsidP="00C051EE">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tbl>
      <w:tblPr>
        <w:tblpPr w:leftFromText="180" w:rightFromText="180" w:vertAnchor="text" w:tblpY="1"/>
        <w:tblOverlap w:val="neve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F4AFC" w:rsidRPr="001F4300" w14:paraId="2CBB92DD" w14:textId="77777777" w:rsidTr="00BF4AFC">
        <w:trPr>
          <w:cantSplit/>
          <w:tblHeader/>
        </w:trPr>
        <w:tc>
          <w:tcPr>
            <w:tcW w:w="6917" w:type="dxa"/>
          </w:tcPr>
          <w:p w14:paraId="2BE32EB9" w14:textId="77777777" w:rsidR="00BF4AFC" w:rsidRPr="001F4300" w:rsidRDefault="00BF4AFC" w:rsidP="00BF4AFC">
            <w:pPr>
              <w:pStyle w:val="TAL"/>
              <w:rPr>
                <w:b/>
                <w:i/>
              </w:rPr>
            </w:pPr>
            <w:r w:rsidRPr="001F4300">
              <w:rPr>
                <w:b/>
                <w:i/>
              </w:rPr>
              <w:lastRenderedPageBreak/>
              <w:t>powerBoosting-pi2BPSK</w:t>
            </w:r>
          </w:p>
          <w:p w14:paraId="45842AA0" w14:textId="77777777" w:rsidR="00BF4AFC" w:rsidRPr="001F4300" w:rsidRDefault="00BF4AFC" w:rsidP="00BF4AFC">
            <w:pPr>
              <w:pStyle w:val="TAL"/>
            </w:pPr>
            <w:r w:rsidRPr="001F4300">
              <w:t>Indicates whether UE supports power boosting for pi/2 BPSK, when applicable as defined in 6.2 of TS 38.101-1 [2]. This capability is not applicable to IAB-MT.</w:t>
            </w:r>
          </w:p>
        </w:tc>
        <w:tc>
          <w:tcPr>
            <w:tcW w:w="709" w:type="dxa"/>
          </w:tcPr>
          <w:p w14:paraId="7A641789" w14:textId="77777777" w:rsidR="00BF4AFC" w:rsidRPr="001F4300" w:rsidRDefault="00BF4AFC" w:rsidP="00BF4AFC">
            <w:pPr>
              <w:pStyle w:val="TAL"/>
              <w:jc w:val="center"/>
            </w:pPr>
            <w:r w:rsidRPr="001F4300">
              <w:t>Band</w:t>
            </w:r>
          </w:p>
        </w:tc>
        <w:tc>
          <w:tcPr>
            <w:tcW w:w="567" w:type="dxa"/>
          </w:tcPr>
          <w:p w14:paraId="6CE7D3AF" w14:textId="77777777" w:rsidR="00BF4AFC" w:rsidRPr="001F4300" w:rsidRDefault="00BF4AFC" w:rsidP="00BF4AFC">
            <w:pPr>
              <w:pStyle w:val="TAL"/>
              <w:jc w:val="center"/>
            </w:pPr>
            <w:r w:rsidRPr="001F4300">
              <w:t>No</w:t>
            </w:r>
          </w:p>
        </w:tc>
        <w:tc>
          <w:tcPr>
            <w:tcW w:w="709" w:type="dxa"/>
          </w:tcPr>
          <w:p w14:paraId="14B0D697" w14:textId="77777777" w:rsidR="00BF4AFC" w:rsidRPr="001F4300" w:rsidRDefault="00BF4AFC" w:rsidP="00BF4AFC">
            <w:pPr>
              <w:pStyle w:val="TAL"/>
              <w:jc w:val="center"/>
            </w:pPr>
            <w:r w:rsidRPr="001F4300">
              <w:t>TDD only</w:t>
            </w:r>
          </w:p>
        </w:tc>
        <w:tc>
          <w:tcPr>
            <w:tcW w:w="728" w:type="dxa"/>
          </w:tcPr>
          <w:p w14:paraId="5F2515A0" w14:textId="77777777" w:rsidR="00BF4AFC" w:rsidRPr="001F4300" w:rsidRDefault="00BF4AFC" w:rsidP="00BF4AFC">
            <w:pPr>
              <w:pStyle w:val="TAL"/>
              <w:jc w:val="center"/>
            </w:pPr>
            <w:r w:rsidRPr="001F4300">
              <w:t>FR1 only</w:t>
            </w:r>
          </w:p>
        </w:tc>
      </w:tr>
      <w:tr w:rsidR="00C051EE" w:rsidRPr="001F4300" w14:paraId="37F504EF" w14:textId="77777777" w:rsidTr="00BF4AFC">
        <w:trPr>
          <w:cantSplit/>
          <w:tblHeader/>
        </w:trPr>
        <w:tc>
          <w:tcPr>
            <w:tcW w:w="6917" w:type="dxa"/>
          </w:tcPr>
          <w:p w14:paraId="31223E2D" w14:textId="7AE9F76F" w:rsidR="00C051EE" w:rsidRPr="00F7079F" w:rsidRDefault="00BF4AFC" w:rsidP="00BF4AFC">
            <w:pPr>
              <w:pStyle w:val="TAL"/>
              <w:rPr>
                <w:b/>
                <w:i/>
                <w:color w:val="FF0000"/>
              </w:rPr>
            </w:pPr>
            <w:r w:rsidRPr="00BF4AFC">
              <w:rPr>
                <w:b/>
                <w:i/>
                <w:color w:val="FF0000"/>
              </w:rPr>
              <w:t>prs-ProcessingWindowType1A-r17</w:t>
            </w:r>
          </w:p>
          <w:p w14:paraId="09B80264" w14:textId="7B0EEB4F" w:rsidR="00C051EE" w:rsidRPr="00F7079F" w:rsidRDefault="00C051EE" w:rsidP="00BF4AFC">
            <w:pPr>
              <w:pStyle w:val="TAL"/>
              <w:rPr>
                <w:b/>
                <w:i/>
                <w:color w:val="FF0000"/>
              </w:rPr>
            </w:pPr>
            <w:r w:rsidRPr="00F7079F">
              <w:rPr>
                <w:bCs/>
                <w:iCs/>
                <w:color w:val="FF0000"/>
              </w:rPr>
              <w:t>Indicates the</w:t>
            </w:r>
            <w:r w:rsidR="00BF4AFC">
              <w:rPr>
                <w:bCs/>
                <w:iCs/>
                <w:color w:val="FF0000"/>
              </w:rPr>
              <w:t xml:space="preserve"> UE supports</w:t>
            </w:r>
            <w:r w:rsidRPr="00F7079F">
              <w:rPr>
                <w:bCs/>
                <w:iCs/>
                <w:color w:val="FF0000"/>
              </w:rPr>
              <w:t xml:space="preserve"> </w:t>
            </w:r>
            <w:r w:rsidR="00BF4AFC" w:rsidRPr="00BF4AFC">
              <w:rPr>
                <w:bCs/>
                <w:iCs/>
                <w:color w:val="FF0000"/>
              </w:rPr>
              <w:t>the determination of prioritization between DL PRS and other DL signals/channels in all OFDM symbols within the PRS processing window. The DL signals/channels from all DL CCs (per UE) are affected across LTE and NR</w:t>
            </w:r>
            <w:r w:rsidR="00BF4AFC">
              <w:rPr>
                <w:bCs/>
                <w:iCs/>
                <w:color w:val="FF0000"/>
              </w:rPr>
              <w:t>.</w:t>
            </w:r>
          </w:p>
        </w:tc>
        <w:tc>
          <w:tcPr>
            <w:tcW w:w="709" w:type="dxa"/>
          </w:tcPr>
          <w:p w14:paraId="73407916" w14:textId="77777777" w:rsidR="00C051EE" w:rsidRPr="00F7079F" w:rsidRDefault="00C051EE" w:rsidP="00BF4AFC">
            <w:pPr>
              <w:pStyle w:val="TAL"/>
              <w:jc w:val="center"/>
              <w:rPr>
                <w:color w:val="FF0000"/>
              </w:rPr>
            </w:pPr>
            <w:r w:rsidRPr="00F7079F">
              <w:rPr>
                <w:color w:val="FF0000"/>
              </w:rPr>
              <w:t>Band</w:t>
            </w:r>
          </w:p>
        </w:tc>
        <w:tc>
          <w:tcPr>
            <w:tcW w:w="567" w:type="dxa"/>
          </w:tcPr>
          <w:p w14:paraId="0B723B21" w14:textId="77777777" w:rsidR="00C051EE" w:rsidRPr="00F7079F" w:rsidRDefault="00C051EE" w:rsidP="00BF4AFC">
            <w:pPr>
              <w:pStyle w:val="TAL"/>
              <w:jc w:val="center"/>
              <w:rPr>
                <w:color w:val="FF0000"/>
              </w:rPr>
            </w:pPr>
            <w:r w:rsidRPr="00F7079F">
              <w:rPr>
                <w:color w:val="FF0000"/>
              </w:rPr>
              <w:t>No</w:t>
            </w:r>
          </w:p>
        </w:tc>
        <w:tc>
          <w:tcPr>
            <w:tcW w:w="709" w:type="dxa"/>
          </w:tcPr>
          <w:p w14:paraId="38531776" w14:textId="77777777" w:rsidR="00C051EE" w:rsidRPr="00F7079F" w:rsidRDefault="00C051EE" w:rsidP="00BF4AFC">
            <w:pPr>
              <w:pStyle w:val="TAL"/>
              <w:jc w:val="center"/>
              <w:rPr>
                <w:bCs/>
                <w:iCs/>
                <w:color w:val="FF0000"/>
              </w:rPr>
            </w:pPr>
            <w:r w:rsidRPr="00F7079F">
              <w:rPr>
                <w:bCs/>
                <w:iCs/>
                <w:color w:val="FF0000"/>
              </w:rPr>
              <w:t>N/A</w:t>
            </w:r>
          </w:p>
        </w:tc>
        <w:tc>
          <w:tcPr>
            <w:tcW w:w="728" w:type="dxa"/>
          </w:tcPr>
          <w:p w14:paraId="66B7E5BA" w14:textId="77777777" w:rsidR="00C051EE" w:rsidRPr="00F7079F" w:rsidRDefault="00C051EE" w:rsidP="00BF4AFC">
            <w:pPr>
              <w:pStyle w:val="TAL"/>
              <w:jc w:val="center"/>
              <w:rPr>
                <w:bCs/>
                <w:iCs/>
                <w:color w:val="FF0000"/>
              </w:rPr>
            </w:pPr>
            <w:r w:rsidRPr="00F7079F">
              <w:rPr>
                <w:bCs/>
                <w:iCs/>
                <w:color w:val="FF0000"/>
              </w:rPr>
              <w:t>N/A</w:t>
            </w:r>
          </w:p>
        </w:tc>
      </w:tr>
      <w:tr w:rsidR="00BF4AFC" w:rsidRPr="001F4300" w14:paraId="438ED1F1" w14:textId="77777777" w:rsidTr="00BF4AFC">
        <w:trPr>
          <w:cantSplit/>
          <w:tblHeader/>
        </w:trPr>
        <w:tc>
          <w:tcPr>
            <w:tcW w:w="6917" w:type="dxa"/>
          </w:tcPr>
          <w:p w14:paraId="6422949A" w14:textId="3B7F6FC6" w:rsidR="00BF4AFC" w:rsidRPr="00F7079F" w:rsidRDefault="00BF4AFC" w:rsidP="00BF4AFC">
            <w:pPr>
              <w:pStyle w:val="TAL"/>
              <w:rPr>
                <w:b/>
                <w:i/>
                <w:color w:val="FF0000"/>
              </w:rPr>
            </w:pPr>
            <w:r w:rsidRPr="00BF4AFC">
              <w:rPr>
                <w:b/>
                <w:i/>
                <w:color w:val="FF0000"/>
              </w:rPr>
              <w:t>prs-ProcessingWindowType1</w:t>
            </w:r>
            <w:r>
              <w:rPr>
                <w:b/>
                <w:i/>
                <w:color w:val="FF0000"/>
              </w:rPr>
              <w:t>B</w:t>
            </w:r>
            <w:r w:rsidRPr="00BF4AFC">
              <w:rPr>
                <w:b/>
                <w:i/>
                <w:color w:val="FF0000"/>
              </w:rPr>
              <w:t>-r17</w:t>
            </w:r>
          </w:p>
          <w:p w14:paraId="5CC646C1" w14:textId="51B223D0" w:rsidR="00BF4AFC" w:rsidRPr="00BF4AFC" w:rsidRDefault="00BF4AFC" w:rsidP="00BF4AFC">
            <w:pPr>
              <w:pStyle w:val="TAL"/>
              <w:rPr>
                <w:b/>
                <w:i/>
                <w:color w:val="FF0000"/>
              </w:rPr>
            </w:pPr>
            <w:r w:rsidRPr="00F7079F">
              <w:rPr>
                <w:bCs/>
                <w:iCs/>
                <w:color w:val="FF0000"/>
              </w:rPr>
              <w:t>Indicates the</w:t>
            </w:r>
            <w:r>
              <w:rPr>
                <w:bCs/>
                <w:iCs/>
                <w:color w:val="FF0000"/>
              </w:rPr>
              <w:t xml:space="preserve"> UE supports</w:t>
            </w:r>
            <w:r w:rsidRPr="00F7079F">
              <w:rPr>
                <w:bCs/>
                <w:iCs/>
                <w:color w:val="FF0000"/>
              </w:rPr>
              <w:t xml:space="preserve"> </w:t>
            </w:r>
            <w:r w:rsidRPr="00BF4AFC">
              <w:rPr>
                <w:bCs/>
                <w:iCs/>
                <w:color w:val="FF0000"/>
              </w:rPr>
              <w:t>the determination of prioritization between DL PRS and other DL signals/channels in all OFDM symbols within the PRS processing window. The DL signals/channels from a certain band are affected</w:t>
            </w:r>
            <w:r>
              <w:rPr>
                <w:bCs/>
                <w:iCs/>
                <w:color w:val="FF0000"/>
              </w:rPr>
              <w:t xml:space="preserve"> (FFS FR2).</w:t>
            </w:r>
          </w:p>
        </w:tc>
        <w:tc>
          <w:tcPr>
            <w:tcW w:w="709" w:type="dxa"/>
          </w:tcPr>
          <w:p w14:paraId="3D954DF4" w14:textId="5F8275AC" w:rsidR="00BF4AFC" w:rsidRPr="00F7079F" w:rsidRDefault="00BF4AFC" w:rsidP="00BF4AFC">
            <w:pPr>
              <w:pStyle w:val="TAL"/>
              <w:jc w:val="center"/>
              <w:rPr>
                <w:color w:val="FF0000"/>
              </w:rPr>
            </w:pPr>
            <w:r w:rsidRPr="00F7079F">
              <w:rPr>
                <w:color w:val="FF0000"/>
              </w:rPr>
              <w:t>Band</w:t>
            </w:r>
          </w:p>
        </w:tc>
        <w:tc>
          <w:tcPr>
            <w:tcW w:w="567" w:type="dxa"/>
          </w:tcPr>
          <w:p w14:paraId="23DC5C70" w14:textId="2AE92DEA" w:rsidR="00BF4AFC" w:rsidRPr="00F7079F" w:rsidRDefault="00BF4AFC" w:rsidP="00BF4AFC">
            <w:pPr>
              <w:pStyle w:val="TAL"/>
              <w:jc w:val="center"/>
              <w:rPr>
                <w:color w:val="FF0000"/>
              </w:rPr>
            </w:pPr>
            <w:r w:rsidRPr="00F7079F">
              <w:rPr>
                <w:color w:val="FF0000"/>
              </w:rPr>
              <w:t>No</w:t>
            </w:r>
          </w:p>
        </w:tc>
        <w:tc>
          <w:tcPr>
            <w:tcW w:w="709" w:type="dxa"/>
          </w:tcPr>
          <w:p w14:paraId="57D30383" w14:textId="4E932919" w:rsidR="00BF4AFC" w:rsidRPr="00F7079F" w:rsidRDefault="00BF4AFC" w:rsidP="00BF4AFC">
            <w:pPr>
              <w:pStyle w:val="TAL"/>
              <w:jc w:val="center"/>
              <w:rPr>
                <w:bCs/>
                <w:iCs/>
                <w:color w:val="FF0000"/>
              </w:rPr>
            </w:pPr>
            <w:r w:rsidRPr="00F7079F">
              <w:rPr>
                <w:bCs/>
                <w:iCs/>
                <w:color w:val="FF0000"/>
              </w:rPr>
              <w:t>N/A</w:t>
            </w:r>
          </w:p>
        </w:tc>
        <w:tc>
          <w:tcPr>
            <w:tcW w:w="728" w:type="dxa"/>
          </w:tcPr>
          <w:p w14:paraId="553A95BA" w14:textId="7E9C7BAB" w:rsidR="00BF4AFC" w:rsidRPr="00F7079F" w:rsidRDefault="00BF4AFC" w:rsidP="00BF4AFC">
            <w:pPr>
              <w:pStyle w:val="TAL"/>
              <w:jc w:val="center"/>
              <w:rPr>
                <w:bCs/>
                <w:iCs/>
                <w:color w:val="FF0000"/>
              </w:rPr>
            </w:pPr>
            <w:r w:rsidRPr="00F7079F">
              <w:rPr>
                <w:bCs/>
                <w:iCs/>
                <w:color w:val="FF0000"/>
              </w:rPr>
              <w:t>N/A</w:t>
            </w:r>
          </w:p>
        </w:tc>
      </w:tr>
      <w:tr w:rsidR="00BF4AFC" w:rsidRPr="001F4300" w14:paraId="7527C46D" w14:textId="77777777" w:rsidTr="00BF4AFC">
        <w:trPr>
          <w:cantSplit/>
          <w:tblHeader/>
        </w:trPr>
        <w:tc>
          <w:tcPr>
            <w:tcW w:w="6917" w:type="dxa"/>
          </w:tcPr>
          <w:p w14:paraId="0A5ECE72" w14:textId="4283A4C0" w:rsidR="00BF4AFC" w:rsidRPr="00F7079F" w:rsidRDefault="00BF4AFC" w:rsidP="00BF4AFC">
            <w:pPr>
              <w:pStyle w:val="TAL"/>
              <w:rPr>
                <w:b/>
                <w:i/>
                <w:color w:val="FF0000"/>
              </w:rPr>
            </w:pPr>
            <w:r w:rsidRPr="00BF4AFC">
              <w:rPr>
                <w:b/>
                <w:i/>
                <w:color w:val="FF0000"/>
              </w:rPr>
              <w:t>prs-ProcessingWindowType</w:t>
            </w:r>
            <w:r>
              <w:rPr>
                <w:b/>
                <w:i/>
                <w:color w:val="FF0000"/>
              </w:rPr>
              <w:t>2</w:t>
            </w:r>
            <w:r w:rsidRPr="00BF4AFC">
              <w:rPr>
                <w:b/>
                <w:i/>
                <w:color w:val="FF0000"/>
              </w:rPr>
              <w:t>-r17</w:t>
            </w:r>
          </w:p>
          <w:p w14:paraId="06776505" w14:textId="55042F3C" w:rsidR="00BF4AFC" w:rsidRPr="00BF4AFC" w:rsidRDefault="00BF4AFC" w:rsidP="00BF4AFC">
            <w:pPr>
              <w:pStyle w:val="TAL"/>
              <w:rPr>
                <w:b/>
                <w:i/>
                <w:color w:val="FF0000"/>
              </w:rPr>
            </w:pPr>
            <w:r w:rsidRPr="00F7079F">
              <w:rPr>
                <w:bCs/>
                <w:iCs/>
                <w:color w:val="FF0000"/>
              </w:rPr>
              <w:t>Indicates the</w:t>
            </w:r>
            <w:r>
              <w:rPr>
                <w:bCs/>
                <w:iCs/>
                <w:color w:val="FF0000"/>
              </w:rPr>
              <w:t xml:space="preserve"> UE supports</w:t>
            </w:r>
            <w:r w:rsidRPr="00F7079F">
              <w:rPr>
                <w:bCs/>
                <w:iCs/>
                <w:color w:val="FF0000"/>
              </w:rPr>
              <w:t xml:space="preserve"> </w:t>
            </w:r>
            <w:r w:rsidRPr="00BF4AFC">
              <w:rPr>
                <w:bCs/>
                <w:iCs/>
                <w:color w:val="FF0000"/>
              </w:rPr>
              <w:t>the determination of prioritization between DL PRS and other DL signals/channels only in DL PRS symbols within the PRS processing window [The DL signals/channels from all DL CCs (per UE) are affected (FFS FR2)]</w:t>
            </w:r>
            <w:r>
              <w:rPr>
                <w:bCs/>
                <w:iCs/>
                <w:color w:val="FF0000"/>
              </w:rPr>
              <w:t>.</w:t>
            </w:r>
          </w:p>
        </w:tc>
        <w:tc>
          <w:tcPr>
            <w:tcW w:w="709" w:type="dxa"/>
          </w:tcPr>
          <w:p w14:paraId="2D6B3574" w14:textId="38699DA5" w:rsidR="00BF4AFC" w:rsidRPr="00F7079F" w:rsidRDefault="00BF4AFC" w:rsidP="00BF4AFC">
            <w:pPr>
              <w:pStyle w:val="TAL"/>
              <w:jc w:val="center"/>
              <w:rPr>
                <w:color w:val="FF0000"/>
              </w:rPr>
            </w:pPr>
            <w:r w:rsidRPr="00F7079F">
              <w:rPr>
                <w:color w:val="FF0000"/>
              </w:rPr>
              <w:t>Band</w:t>
            </w:r>
          </w:p>
        </w:tc>
        <w:tc>
          <w:tcPr>
            <w:tcW w:w="567" w:type="dxa"/>
          </w:tcPr>
          <w:p w14:paraId="04EE654E" w14:textId="46D184CE" w:rsidR="00BF4AFC" w:rsidRPr="00F7079F" w:rsidRDefault="00BF4AFC" w:rsidP="00BF4AFC">
            <w:pPr>
              <w:pStyle w:val="TAL"/>
              <w:jc w:val="center"/>
              <w:rPr>
                <w:color w:val="FF0000"/>
              </w:rPr>
            </w:pPr>
            <w:r w:rsidRPr="00F7079F">
              <w:rPr>
                <w:color w:val="FF0000"/>
              </w:rPr>
              <w:t>No</w:t>
            </w:r>
          </w:p>
        </w:tc>
        <w:tc>
          <w:tcPr>
            <w:tcW w:w="709" w:type="dxa"/>
          </w:tcPr>
          <w:p w14:paraId="48B123B9" w14:textId="6EE09FB6" w:rsidR="00BF4AFC" w:rsidRPr="00F7079F" w:rsidRDefault="00BF4AFC" w:rsidP="00BF4AFC">
            <w:pPr>
              <w:pStyle w:val="TAL"/>
              <w:jc w:val="center"/>
              <w:rPr>
                <w:bCs/>
                <w:iCs/>
                <w:color w:val="FF0000"/>
              </w:rPr>
            </w:pPr>
            <w:r w:rsidRPr="00F7079F">
              <w:rPr>
                <w:bCs/>
                <w:iCs/>
                <w:color w:val="FF0000"/>
              </w:rPr>
              <w:t>N/A</w:t>
            </w:r>
          </w:p>
        </w:tc>
        <w:tc>
          <w:tcPr>
            <w:tcW w:w="728" w:type="dxa"/>
          </w:tcPr>
          <w:p w14:paraId="4EB4477F" w14:textId="3A5BF0E5" w:rsidR="00BF4AFC" w:rsidRPr="00F7079F" w:rsidRDefault="00BF4AFC" w:rsidP="00BF4AFC">
            <w:pPr>
              <w:pStyle w:val="TAL"/>
              <w:jc w:val="center"/>
              <w:rPr>
                <w:bCs/>
                <w:iCs/>
                <w:color w:val="FF0000"/>
              </w:rPr>
            </w:pPr>
            <w:r w:rsidRPr="00F7079F">
              <w:rPr>
                <w:bCs/>
                <w:iCs/>
                <w:color w:val="FF0000"/>
              </w:rPr>
              <w:t>N/A</w:t>
            </w:r>
          </w:p>
        </w:tc>
      </w:tr>
    </w:tbl>
    <w:p w14:paraId="288B272C" w14:textId="77777777" w:rsidR="00BF4AFC" w:rsidRDefault="00BF4AFC" w:rsidP="00C051EE">
      <w:pPr>
        <w:jc w:val="both"/>
        <w:rPr>
          <w:rFonts w:ascii="Times New Roman" w:hAnsi="Times New Roman" w:cs="Times New Roman"/>
          <w:sz w:val="20"/>
          <w:szCs w:val="20"/>
          <w:lang w:val="en-GB"/>
        </w:rPr>
      </w:pPr>
    </w:p>
    <w:p w14:paraId="4DCB2209" w14:textId="794BB266" w:rsidR="00C051EE" w:rsidRDefault="00BF4AFC" w:rsidP="00C051EE">
      <w:pPr>
        <w:jc w:val="both"/>
        <w:rPr>
          <w:rFonts w:ascii="Times New Roman" w:hAnsi="Times New Roman" w:cs="Times New Roman"/>
          <w:sz w:val="20"/>
          <w:szCs w:val="20"/>
          <w:lang w:val="en-GB"/>
        </w:rPr>
      </w:pPr>
      <w:r>
        <w:rPr>
          <w:rFonts w:ascii="Times New Roman" w:hAnsi="Times New Roman" w:cs="Times New Roman"/>
          <w:sz w:val="20"/>
          <w:szCs w:val="20"/>
          <w:lang w:val="en-GB"/>
        </w:rPr>
        <w:br w:type="textWrapping" w:clear="all"/>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F4AFC" w:rsidRPr="001F4300" w14:paraId="01B7775B" w14:textId="77777777" w:rsidTr="00CC360C">
        <w:trPr>
          <w:cantSplit/>
          <w:tblHeader/>
        </w:trPr>
        <w:tc>
          <w:tcPr>
            <w:tcW w:w="6917" w:type="dxa"/>
          </w:tcPr>
          <w:p w14:paraId="10ECE0AE" w14:textId="77777777" w:rsidR="00BF4AFC" w:rsidRPr="001F4300" w:rsidRDefault="00BF4AFC" w:rsidP="00CC360C">
            <w:pPr>
              <w:pStyle w:val="TAL"/>
            </w:pPr>
            <w:r w:rsidRPr="001F4300">
              <w:rPr>
                <w:b/>
                <w:bCs/>
                <w:i/>
                <w:iCs/>
              </w:rPr>
              <w:t>supportCodeWordSoftCombining-r16</w:t>
            </w:r>
          </w:p>
          <w:p w14:paraId="6A7427F5" w14:textId="77777777" w:rsidR="00BF4AFC" w:rsidRPr="001F4300" w:rsidRDefault="00BF4AFC" w:rsidP="00CC360C">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052DDD6A" w14:textId="77777777" w:rsidR="00BF4AFC" w:rsidRPr="001F4300" w:rsidRDefault="00BF4AFC" w:rsidP="00CC360C">
            <w:pPr>
              <w:pStyle w:val="TAL"/>
              <w:jc w:val="center"/>
              <w:rPr>
                <w:bCs/>
                <w:iCs/>
              </w:rPr>
            </w:pPr>
            <w:r w:rsidRPr="001F4300">
              <w:rPr>
                <w:bCs/>
                <w:iCs/>
              </w:rPr>
              <w:t>Band</w:t>
            </w:r>
          </w:p>
        </w:tc>
        <w:tc>
          <w:tcPr>
            <w:tcW w:w="567" w:type="dxa"/>
          </w:tcPr>
          <w:p w14:paraId="4B93E534" w14:textId="77777777" w:rsidR="00BF4AFC" w:rsidRPr="001F4300" w:rsidRDefault="00BF4AFC" w:rsidP="00CC360C">
            <w:pPr>
              <w:pStyle w:val="TAL"/>
              <w:jc w:val="center"/>
              <w:rPr>
                <w:bCs/>
                <w:iCs/>
              </w:rPr>
            </w:pPr>
            <w:r w:rsidRPr="001F4300">
              <w:rPr>
                <w:bCs/>
                <w:iCs/>
              </w:rPr>
              <w:t>No</w:t>
            </w:r>
          </w:p>
        </w:tc>
        <w:tc>
          <w:tcPr>
            <w:tcW w:w="709" w:type="dxa"/>
          </w:tcPr>
          <w:p w14:paraId="03CCD07D" w14:textId="77777777" w:rsidR="00BF4AFC" w:rsidRPr="001F4300" w:rsidRDefault="00BF4AFC" w:rsidP="00CC360C">
            <w:pPr>
              <w:pStyle w:val="TAL"/>
              <w:jc w:val="center"/>
              <w:rPr>
                <w:bCs/>
                <w:iCs/>
              </w:rPr>
            </w:pPr>
            <w:r w:rsidRPr="001F4300">
              <w:rPr>
                <w:bCs/>
                <w:iCs/>
              </w:rPr>
              <w:t>N/A</w:t>
            </w:r>
          </w:p>
        </w:tc>
        <w:tc>
          <w:tcPr>
            <w:tcW w:w="728" w:type="dxa"/>
          </w:tcPr>
          <w:p w14:paraId="636701A8" w14:textId="77777777" w:rsidR="00BF4AFC" w:rsidRPr="001F4300" w:rsidRDefault="00BF4AFC" w:rsidP="00CC360C">
            <w:pPr>
              <w:pStyle w:val="TAL"/>
              <w:jc w:val="center"/>
              <w:rPr>
                <w:bCs/>
                <w:iCs/>
              </w:rPr>
            </w:pPr>
            <w:r w:rsidRPr="001F4300">
              <w:rPr>
                <w:bCs/>
                <w:iCs/>
              </w:rPr>
              <w:t>N/A</w:t>
            </w:r>
          </w:p>
        </w:tc>
      </w:tr>
      <w:tr w:rsidR="00BF4AFC" w:rsidRPr="001F4300" w14:paraId="4FDF334B" w14:textId="77777777" w:rsidTr="00CC360C">
        <w:trPr>
          <w:cantSplit/>
          <w:tblHeader/>
        </w:trPr>
        <w:tc>
          <w:tcPr>
            <w:tcW w:w="6917" w:type="dxa"/>
          </w:tcPr>
          <w:p w14:paraId="3740FC41" w14:textId="77777777" w:rsidR="00285CD0" w:rsidRDefault="00285CD0" w:rsidP="00BF4AFC">
            <w:pPr>
              <w:pStyle w:val="TAL"/>
              <w:rPr>
                <w:b/>
                <w:i/>
                <w:color w:val="FF0000"/>
              </w:rPr>
            </w:pPr>
            <w:r w:rsidRPr="00285CD0">
              <w:rPr>
                <w:b/>
                <w:i/>
                <w:color w:val="FF0000"/>
              </w:rPr>
              <w:t>supportedPrioHandlingOutOfPPW-r17</w:t>
            </w:r>
          </w:p>
          <w:p w14:paraId="0FC832C1" w14:textId="2E30D52C" w:rsidR="00BF4AFC" w:rsidRPr="001F4300" w:rsidRDefault="00BF4AFC" w:rsidP="00BF4AFC">
            <w:pPr>
              <w:pStyle w:val="TAL"/>
              <w:rPr>
                <w:b/>
                <w:bCs/>
                <w:i/>
                <w:iCs/>
              </w:rPr>
            </w:pPr>
            <w:r w:rsidRPr="00F7079F">
              <w:rPr>
                <w:bCs/>
                <w:iCs/>
                <w:color w:val="FF0000"/>
              </w:rPr>
              <w:t xml:space="preserve">Indicates </w:t>
            </w:r>
            <w:r w:rsidR="00285CD0">
              <w:rPr>
                <w:bCs/>
                <w:iCs/>
                <w:color w:val="FF0000"/>
              </w:rPr>
              <w:t>the s</w:t>
            </w:r>
            <w:r w:rsidR="00285CD0" w:rsidRPr="00285CD0">
              <w:rPr>
                <w:bCs/>
                <w:iCs/>
                <w:color w:val="FF0000"/>
              </w:rPr>
              <w:t>upport of priority handing options of PRS</w:t>
            </w:r>
            <w:r w:rsidR="00285CD0">
              <w:rPr>
                <w:bCs/>
                <w:iCs/>
                <w:color w:val="FF0000"/>
              </w:rPr>
              <w:t xml:space="preserve"> </w:t>
            </w:r>
            <w:r w:rsidR="00285CD0" w:rsidRPr="00285CD0">
              <w:rPr>
                <w:bCs/>
                <w:iCs/>
                <w:color w:val="FF0000"/>
              </w:rPr>
              <w:t>when PRS measurement is outside MG</w:t>
            </w:r>
            <w:r w:rsidR="00285CD0">
              <w:rPr>
                <w:bCs/>
                <w:iCs/>
                <w:color w:val="FF0000"/>
              </w:rPr>
              <w:t>.</w:t>
            </w:r>
          </w:p>
        </w:tc>
        <w:tc>
          <w:tcPr>
            <w:tcW w:w="709" w:type="dxa"/>
          </w:tcPr>
          <w:p w14:paraId="0E4FDE93" w14:textId="360C7FEC" w:rsidR="00BF4AFC" w:rsidRPr="001F4300" w:rsidRDefault="00BF4AFC" w:rsidP="00BF4AFC">
            <w:pPr>
              <w:pStyle w:val="TAL"/>
              <w:jc w:val="center"/>
              <w:rPr>
                <w:bCs/>
                <w:iCs/>
              </w:rPr>
            </w:pPr>
            <w:r w:rsidRPr="00F7079F">
              <w:rPr>
                <w:color w:val="FF0000"/>
              </w:rPr>
              <w:t>Band</w:t>
            </w:r>
          </w:p>
        </w:tc>
        <w:tc>
          <w:tcPr>
            <w:tcW w:w="567" w:type="dxa"/>
          </w:tcPr>
          <w:p w14:paraId="291A5351" w14:textId="18945674" w:rsidR="00BF4AFC" w:rsidRPr="001F4300" w:rsidRDefault="00BF4AFC" w:rsidP="00BF4AFC">
            <w:pPr>
              <w:pStyle w:val="TAL"/>
              <w:jc w:val="center"/>
              <w:rPr>
                <w:bCs/>
                <w:iCs/>
              </w:rPr>
            </w:pPr>
            <w:r w:rsidRPr="00F7079F">
              <w:rPr>
                <w:color w:val="FF0000"/>
              </w:rPr>
              <w:t>No</w:t>
            </w:r>
          </w:p>
        </w:tc>
        <w:tc>
          <w:tcPr>
            <w:tcW w:w="709" w:type="dxa"/>
          </w:tcPr>
          <w:p w14:paraId="71FB20D1" w14:textId="0DC57231" w:rsidR="00BF4AFC" w:rsidRPr="001F4300" w:rsidRDefault="00BF4AFC" w:rsidP="00BF4AFC">
            <w:pPr>
              <w:pStyle w:val="TAL"/>
              <w:jc w:val="center"/>
              <w:rPr>
                <w:bCs/>
                <w:iCs/>
              </w:rPr>
            </w:pPr>
            <w:r w:rsidRPr="00F7079F">
              <w:rPr>
                <w:bCs/>
                <w:iCs/>
                <w:color w:val="FF0000"/>
              </w:rPr>
              <w:t>N/A</w:t>
            </w:r>
          </w:p>
        </w:tc>
        <w:tc>
          <w:tcPr>
            <w:tcW w:w="728" w:type="dxa"/>
          </w:tcPr>
          <w:p w14:paraId="4A26DC53" w14:textId="6ABA714E" w:rsidR="00BF4AFC" w:rsidRPr="001F4300" w:rsidRDefault="00BF4AFC" w:rsidP="00BF4AFC">
            <w:pPr>
              <w:pStyle w:val="TAL"/>
              <w:jc w:val="center"/>
              <w:rPr>
                <w:bCs/>
                <w:iCs/>
              </w:rPr>
            </w:pPr>
            <w:r w:rsidRPr="00F7079F">
              <w:rPr>
                <w:bCs/>
                <w:iCs/>
                <w:color w:val="FF0000"/>
              </w:rPr>
              <w:t>N/A</w:t>
            </w:r>
          </w:p>
        </w:tc>
      </w:tr>
    </w:tbl>
    <w:p w14:paraId="6807DE6D" w14:textId="77777777" w:rsidR="00BF4AFC" w:rsidRDefault="00BF4AFC" w:rsidP="00C051EE">
      <w:pPr>
        <w:jc w:val="both"/>
        <w:rPr>
          <w:rFonts w:ascii="Times New Roman" w:hAnsi="Times New Roman" w:cs="Times New Roman"/>
          <w:sz w:val="20"/>
          <w:szCs w:val="20"/>
          <w:lang w:val="en-GB"/>
        </w:rPr>
      </w:pPr>
    </w:p>
    <w:p w14:paraId="04E58B9D" w14:textId="77777777" w:rsidR="00C051EE" w:rsidRDefault="00C051EE" w:rsidP="00C051EE">
      <w:pPr>
        <w:spacing w:after="0"/>
        <w:jc w:val="both"/>
        <w:rPr>
          <w:rFonts w:ascii="Times New Roman" w:hAnsi="Times New Roman" w:cs="Times New Roman"/>
          <w:sz w:val="20"/>
          <w:szCs w:val="20"/>
        </w:rPr>
      </w:pPr>
    </w:p>
    <w:p w14:paraId="7529BF6D" w14:textId="4BA10BED" w:rsidR="00C051EE" w:rsidRDefault="00C051EE" w:rsidP="00C051EE">
      <w:pPr>
        <w:rPr>
          <w:rFonts w:ascii="Times New Roman" w:hAnsi="Times New Roman" w:cs="Times New Roman"/>
          <w:b/>
          <w:bCs/>
          <w:sz w:val="20"/>
          <w:szCs w:val="20"/>
        </w:rPr>
      </w:pPr>
      <w:r>
        <w:rPr>
          <w:rFonts w:ascii="Times New Roman" w:hAnsi="Times New Roman" w:cs="Times New Roman"/>
          <w:b/>
          <w:bCs/>
          <w:sz w:val="20"/>
          <w:szCs w:val="20"/>
        </w:rPr>
        <w:t xml:space="preserve">Discussion point 3.3.3-1: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DA1BE0B" w14:textId="77777777" w:rsidR="00C051EE" w:rsidRDefault="00C051EE" w:rsidP="00C051EE">
      <w:pPr>
        <w:rPr>
          <w:rFonts w:ascii="Times New Roman" w:hAnsi="Times New Roman" w:cs="Times New Roman"/>
          <w:b/>
          <w:bCs/>
          <w:sz w:val="20"/>
          <w:szCs w:val="20"/>
        </w:rPr>
      </w:pPr>
    </w:p>
    <w:tbl>
      <w:tblPr>
        <w:tblStyle w:val="TableGrid"/>
        <w:tblW w:w="19581" w:type="dxa"/>
        <w:tblInd w:w="118" w:type="dxa"/>
        <w:tblLook w:val="04A0" w:firstRow="1" w:lastRow="0" w:firstColumn="1" w:lastColumn="0" w:noHBand="0" w:noVBand="1"/>
      </w:tblPr>
      <w:tblGrid>
        <w:gridCol w:w="1889"/>
        <w:gridCol w:w="1431"/>
        <w:gridCol w:w="16261"/>
      </w:tblGrid>
      <w:tr w:rsidR="00C051EE" w14:paraId="4AB7B99C" w14:textId="77777777" w:rsidTr="00D72FFB">
        <w:tc>
          <w:tcPr>
            <w:tcW w:w="1889" w:type="dxa"/>
            <w:shd w:val="clear" w:color="auto" w:fill="BFBFBF" w:themeFill="background1" w:themeFillShade="BF"/>
          </w:tcPr>
          <w:p w14:paraId="2104992B" w14:textId="77777777" w:rsidR="00C051EE" w:rsidRDefault="00C051EE" w:rsidP="00CC360C">
            <w:pPr>
              <w:spacing w:after="0"/>
              <w:jc w:val="center"/>
              <w:rPr>
                <w:b/>
                <w:bCs/>
                <w:sz w:val="20"/>
                <w:szCs w:val="20"/>
                <w:lang w:eastAsia="ja-JP"/>
              </w:rPr>
            </w:pPr>
          </w:p>
          <w:p w14:paraId="4874D30C" w14:textId="77777777" w:rsidR="00C051EE" w:rsidRDefault="00C051EE"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4D157B0" w14:textId="77777777" w:rsidR="00C051EE" w:rsidRDefault="00C051EE" w:rsidP="00CC360C">
            <w:pPr>
              <w:spacing w:after="0"/>
              <w:jc w:val="center"/>
              <w:rPr>
                <w:b/>
                <w:bCs/>
                <w:sz w:val="20"/>
                <w:szCs w:val="20"/>
                <w:lang w:eastAsia="ja-JP"/>
              </w:rPr>
            </w:pPr>
            <w:r>
              <w:rPr>
                <w:b/>
                <w:bCs/>
                <w:sz w:val="20"/>
                <w:szCs w:val="20"/>
                <w:lang w:eastAsia="ja-JP"/>
              </w:rPr>
              <w:t>Yes/No</w:t>
            </w:r>
          </w:p>
        </w:tc>
        <w:tc>
          <w:tcPr>
            <w:tcW w:w="16261" w:type="dxa"/>
            <w:shd w:val="clear" w:color="auto" w:fill="BFBFBF" w:themeFill="background1" w:themeFillShade="BF"/>
          </w:tcPr>
          <w:p w14:paraId="2E1DDD18" w14:textId="77777777" w:rsidR="00C051EE" w:rsidRDefault="00C051EE" w:rsidP="00CC360C">
            <w:pPr>
              <w:spacing w:after="0"/>
              <w:jc w:val="center"/>
              <w:rPr>
                <w:b/>
                <w:bCs/>
                <w:sz w:val="20"/>
                <w:szCs w:val="20"/>
                <w:lang w:eastAsia="ja-JP"/>
              </w:rPr>
            </w:pPr>
            <w:r>
              <w:rPr>
                <w:b/>
                <w:bCs/>
                <w:sz w:val="20"/>
                <w:szCs w:val="20"/>
                <w:lang w:eastAsia="ja-JP"/>
              </w:rPr>
              <w:t>Comments, if any</w:t>
            </w:r>
          </w:p>
        </w:tc>
      </w:tr>
      <w:tr w:rsidR="00C051EE" w14:paraId="01D517DB" w14:textId="77777777" w:rsidTr="00D72FFB">
        <w:tc>
          <w:tcPr>
            <w:tcW w:w="1889" w:type="dxa"/>
          </w:tcPr>
          <w:p w14:paraId="055871FD" w14:textId="5EDDB960" w:rsidR="00C051EE" w:rsidRDefault="002F523B" w:rsidP="00CC360C">
            <w:pPr>
              <w:spacing w:after="0"/>
              <w:rPr>
                <w:sz w:val="20"/>
                <w:szCs w:val="20"/>
                <w:lang w:eastAsia="zh-CN"/>
              </w:rPr>
            </w:pPr>
            <w:r>
              <w:rPr>
                <w:rFonts w:hint="eastAsia"/>
                <w:sz w:val="20"/>
                <w:szCs w:val="20"/>
                <w:lang w:eastAsia="zh-CN"/>
              </w:rPr>
              <w:t>Huawei, HiSilicon</w:t>
            </w:r>
          </w:p>
        </w:tc>
        <w:tc>
          <w:tcPr>
            <w:tcW w:w="1431" w:type="dxa"/>
          </w:tcPr>
          <w:p w14:paraId="2D19A1FF" w14:textId="309DC506" w:rsidR="00C051EE" w:rsidRDefault="00BC6B2E" w:rsidP="00CC360C">
            <w:pPr>
              <w:spacing w:after="0"/>
              <w:rPr>
                <w:lang w:eastAsia="zh-CN"/>
              </w:rPr>
            </w:pPr>
            <w:r>
              <w:rPr>
                <w:rFonts w:hint="eastAsia"/>
                <w:lang w:eastAsia="zh-CN"/>
              </w:rPr>
              <w:t>S</w:t>
            </w:r>
            <w:r>
              <w:rPr>
                <w:lang w:eastAsia="zh-CN"/>
              </w:rPr>
              <w:t>ee comments</w:t>
            </w:r>
          </w:p>
        </w:tc>
        <w:tc>
          <w:tcPr>
            <w:tcW w:w="16261" w:type="dxa"/>
          </w:tcPr>
          <w:p w14:paraId="1E6E03AE" w14:textId="77777777" w:rsidR="00C051EE" w:rsidRDefault="002F523B" w:rsidP="00CC360C">
            <w:pPr>
              <w:spacing w:after="0"/>
              <w:rPr>
                <w:lang w:eastAsia="zh-CN"/>
              </w:rPr>
            </w:pPr>
            <w:r>
              <w:rPr>
                <w:rFonts w:hint="eastAsia"/>
                <w:lang w:eastAsia="zh-CN"/>
              </w:rPr>
              <w:t xml:space="preserve">According to the Note </w:t>
            </w:r>
            <w:r>
              <w:rPr>
                <w:lang w:eastAsia="zh-CN"/>
              </w:rPr>
              <w:t>27-3-2a</w:t>
            </w:r>
          </w:p>
          <w:p w14:paraId="12D6BF02" w14:textId="77777777" w:rsidR="002F523B" w:rsidRDefault="002F523B" w:rsidP="00CC360C">
            <w:pPr>
              <w:spacing w:after="0"/>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if the FFS in FG 27-2a gets resolved as “per band’, FG 27-2a will be deleted and becomes a component of FG 27-3-2</w:t>
            </w:r>
          </w:p>
          <w:p w14:paraId="23CF63C0" w14:textId="77777777" w:rsidR="002F523B" w:rsidRDefault="002F523B" w:rsidP="00CC360C">
            <w:pPr>
              <w:spacing w:after="0"/>
              <w:rPr>
                <w:lang w:eastAsia="zh-CN"/>
              </w:rPr>
            </w:pPr>
            <w:r>
              <w:rPr>
                <w:lang w:eastAsia="zh-CN"/>
              </w:rPr>
              <w:t>27-3-2 and 27-3-2a should be combined into a single FG.</w:t>
            </w:r>
          </w:p>
          <w:p w14:paraId="469165C0" w14:textId="53C5D228" w:rsidR="002F523B" w:rsidRDefault="002F523B" w:rsidP="002F523B">
            <w:pPr>
              <w:spacing w:after="0"/>
              <w:rPr>
                <w:lang w:eastAsia="zh-CN"/>
              </w:rPr>
            </w:pPr>
            <w:r>
              <w:rPr>
                <w:lang w:eastAsia="zh-CN"/>
              </w:rPr>
              <w:t>Then we should have a single field added to BandNR with its subfields being mandatory.</w:t>
            </w:r>
          </w:p>
          <w:p w14:paraId="52F94E91" w14:textId="77777777" w:rsidR="002F523B" w:rsidRDefault="002F523B" w:rsidP="002F523B">
            <w:pPr>
              <w:spacing w:after="0"/>
              <w:rPr>
                <w:lang w:eastAsia="zh-CN"/>
              </w:rPr>
            </w:pPr>
          </w:p>
          <w:p w14:paraId="3CE14281" w14:textId="77777777" w:rsidR="002F523B" w:rsidRDefault="002F523B" w:rsidP="002F523B">
            <w:pPr>
              <w:spacing w:after="0"/>
              <w:rPr>
                <w:lang w:eastAsia="zh-CN"/>
              </w:rPr>
            </w:pPr>
            <w:r>
              <w:rPr>
                <w:lang w:eastAsia="zh-CN"/>
              </w:rPr>
              <w:t>In addition, we do not need separate fields for the support of different processing window types.</w:t>
            </w:r>
          </w:p>
          <w:p w14:paraId="169963AD" w14:textId="77777777" w:rsidR="002F523B" w:rsidRDefault="002F523B" w:rsidP="002F523B">
            <w:pPr>
              <w:spacing w:after="0"/>
              <w:rPr>
                <w:lang w:eastAsia="zh-CN"/>
              </w:rPr>
            </w:pPr>
          </w:p>
          <w:p w14:paraId="15919F32" w14:textId="77777777" w:rsidR="002F523B" w:rsidRDefault="002F523B" w:rsidP="002F523B">
            <w:pPr>
              <w:spacing w:after="0"/>
              <w:rPr>
                <w:lang w:eastAsia="zh-CN"/>
              </w:rPr>
            </w:pPr>
            <w:r>
              <w:rPr>
                <w:lang w:eastAsia="zh-CN"/>
              </w:rPr>
              <w:t xml:space="preserve">The suggested change is </w:t>
            </w:r>
          </w:p>
          <w:p w14:paraId="02AB1291" w14:textId="77777777" w:rsidR="002F523B" w:rsidRDefault="002F523B" w:rsidP="002F523B">
            <w:pPr>
              <w:spacing w:after="0"/>
              <w:rPr>
                <w:lang w:eastAsia="zh-CN"/>
              </w:rPr>
            </w:pPr>
          </w:p>
          <w:p w14:paraId="04F1E459"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BandNR ::=                          SEQUENCE {</w:t>
            </w:r>
          </w:p>
          <w:p w14:paraId="4ED1CA67"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sidRPr="00A62229">
              <w:rPr>
                <w:rFonts w:ascii="Courier New" w:eastAsia="Times New Roman" w:hAnsi="Courier New"/>
                <w:noProof/>
                <w:color w:val="FF0000"/>
                <w:sz w:val="16"/>
                <w:szCs w:val="20"/>
                <w:lang w:val="en-GB" w:eastAsia="en-GB"/>
              </w:rPr>
              <w:t>--Skip unrelated parts;--</w:t>
            </w:r>
          </w:p>
          <w:p w14:paraId="614EA15D"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p>
          <w:p w14:paraId="209165B9"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enhancedSkipUplinkTxConfigured-v1660      ENUMERATED {supported}                       OPTIONAL,</w:t>
            </w:r>
          </w:p>
          <w:p w14:paraId="04F82421"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enhancedSkipUplinkTxDynamic-v1660         ENUMERATED {supported}                       OPTIONAL</w:t>
            </w:r>
          </w:p>
          <w:p w14:paraId="3E8EC920"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p>
          <w:p w14:paraId="06C6A0E1"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p>
          <w:p w14:paraId="0D167976"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maxUplinkDutyCycle-PC1dot5-MPE-FR1-r16    ENUMERATED {n10, n15, n20, n25, n30, n40, n50, n60, n70, n80, n90, n100}   OPTIONAL,</w:t>
            </w:r>
          </w:p>
          <w:p w14:paraId="323E4D4E"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txDiversity-r16                           ENUMERATED {supported}                       OPTIONAL</w:t>
            </w:r>
          </w:p>
          <w:p w14:paraId="1B286DF9"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w:t>
            </w:r>
          </w:p>
          <w:p w14:paraId="790FAB9E"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sidRPr="00A62229">
              <w:rPr>
                <w:rFonts w:ascii="Courier New" w:eastAsia="Times New Roman" w:hAnsi="Courier New"/>
                <w:noProof/>
                <w:color w:val="FF0000"/>
                <w:sz w:val="16"/>
                <w:szCs w:val="20"/>
                <w:lang w:val="en-GB" w:eastAsia="en-GB"/>
              </w:rPr>
              <w:t xml:space="preserve">    [[</w:t>
            </w:r>
          </w:p>
          <w:p w14:paraId="2B494EED" w14:textId="6792A8B8"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Pr>
                <w:rFonts w:ascii="Courier New" w:eastAsia="Times New Roman" w:hAnsi="Courier New"/>
                <w:noProof/>
                <w:color w:val="FF0000"/>
                <w:sz w:val="16"/>
                <w:szCs w:val="20"/>
                <w:lang w:val="en-GB" w:eastAsia="en-GB"/>
              </w:rPr>
              <w:t xml:space="preserve">    supportOfPPW</w:t>
            </w:r>
            <w:r w:rsidRPr="00BB1664">
              <w:rPr>
                <w:rFonts w:ascii="Courier New" w:eastAsia="Times New Roman" w:hAnsi="Courier New"/>
                <w:noProof/>
                <w:color w:val="FF0000"/>
                <w:sz w:val="16"/>
                <w:szCs w:val="20"/>
                <w:lang w:val="en-GB" w:eastAsia="en-GB"/>
              </w:rPr>
              <w:t>-r17</w:t>
            </w:r>
            <w:r>
              <w:rPr>
                <w:rFonts w:ascii="Courier New" w:eastAsia="Times New Roman" w:hAnsi="Courier New"/>
                <w:noProof/>
                <w:color w:val="FF0000"/>
                <w:sz w:val="16"/>
                <w:szCs w:val="20"/>
                <w:lang w:val="en-GB" w:eastAsia="en-GB"/>
              </w:rPr>
              <w:t xml:space="preserve">            PRS-ProcessingWindow                      </w:t>
            </w:r>
            <w:r w:rsidRPr="00BB1664">
              <w:rPr>
                <w:rFonts w:ascii="Courier New" w:eastAsia="Times New Roman" w:hAnsi="Courier New"/>
                <w:noProof/>
                <w:color w:val="FF0000"/>
                <w:sz w:val="16"/>
                <w:szCs w:val="20"/>
                <w:lang w:val="en-GB" w:eastAsia="en-GB"/>
              </w:rPr>
              <w:t>OPTIONAL,</w:t>
            </w:r>
            <w:r>
              <w:rPr>
                <w:rFonts w:ascii="Courier New" w:eastAsia="Times New Roman" w:hAnsi="Courier New"/>
                <w:noProof/>
                <w:color w:val="FF0000"/>
                <w:sz w:val="16"/>
                <w:szCs w:val="20"/>
                <w:lang w:val="en-GB" w:eastAsia="en-GB"/>
              </w:rPr>
              <w:t xml:space="preserve"> -- 27-3-2/2a </w:t>
            </w:r>
          </w:p>
          <w:p w14:paraId="36659C69"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
            </w:pPr>
            <w:r w:rsidRPr="00BB1664">
              <w:rPr>
                <w:rFonts w:ascii="Courier New" w:eastAsia="Times New Roman" w:hAnsi="Courier New"/>
                <w:noProof/>
                <w:color w:val="FF0000"/>
                <w:sz w:val="16"/>
                <w:szCs w:val="20"/>
                <w:lang w:val="en-GB" w:eastAsia="en-GB"/>
              </w:rPr>
              <w:t xml:space="preserve"> </w:t>
            </w:r>
            <w:r w:rsidRPr="00A62229">
              <w:rPr>
                <w:rFonts w:ascii="Courier New" w:eastAsia="Times New Roman" w:hAnsi="Courier New"/>
                <w:noProof/>
                <w:color w:val="FF0000"/>
                <w:sz w:val="16"/>
                <w:szCs w:val="20"/>
                <w:lang w:val="en-GB" w:eastAsia="en-GB"/>
              </w:rPr>
              <w:t xml:space="preserve">    ]]</w:t>
            </w:r>
          </w:p>
          <w:p w14:paraId="732E3877" w14:textId="77777777" w:rsidR="002F523B" w:rsidRPr="00A62229"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p>
          <w:p w14:paraId="4F3922A4"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A62229">
              <w:rPr>
                <w:rFonts w:ascii="Courier New" w:eastAsia="Times New Roman" w:hAnsi="Courier New"/>
                <w:noProof/>
                <w:sz w:val="16"/>
                <w:szCs w:val="20"/>
                <w:lang w:val="en-GB" w:eastAsia="en-GB"/>
              </w:rPr>
              <w:t>}</w:t>
            </w:r>
          </w:p>
          <w:p w14:paraId="0DCB5714" w14:textId="77777777" w:rsid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p>
          <w:p w14:paraId="4CD853E3" w14:textId="77777777" w:rsidR="002F523B" w:rsidRPr="002F523B" w:rsidRDefault="002F523B" w:rsidP="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FF0000"/>
                <w:sz w:val="16"/>
                <w:szCs w:val="20"/>
                <w:lang w:val="en-GB" w:eastAsia="en-GB"/>
                <w:rPrChange w:id="124" w:author="Huawei - Huangsu" w:date="2022-02-11T09:15:00Z">
                  <w:rPr>
                    <w:rFonts w:ascii="Courier New" w:eastAsia="Times New Roman" w:hAnsi="Courier New"/>
                    <w:noProof/>
                    <w:sz w:val="16"/>
                    <w:szCs w:val="20"/>
                    <w:lang w:val="en-GB" w:eastAsia="en-GB"/>
                  </w:rPr>
                </w:rPrChange>
              </w:rPr>
            </w:pPr>
            <w:r w:rsidRPr="002F523B">
              <w:rPr>
                <w:rFonts w:ascii="Courier New" w:eastAsia="Times New Roman" w:hAnsi="Courier New"/>
                <w:noProof/>
                <w:color w:val="FF0000"/>
                <w:sz w:val="16"/>
                <w:szCs w:val="20"/>
                <w:lang w:val="en-GB" w:eastAsia="en-GB"/>
                <w:rPrChange w:id="125" w:author="Huawei - Huangsu" w:date="2022-02-11T09:15:00Z">
                  <w:rPr>
                    <w:rFonts w:ascii="Courier New" w:eastAsia="Times New Roman" w:hAnsi="Courier New"/>
                    <w:noProof/>
                    <w:sz w:val="16"/>
                    <w:szCs w:val="20"/>
                    <w:lang w:val="en-GB" w:eastAsia="en-GB"/>
                  </w:rPr>
                </w:rPrChange>
              </w:rPr>
              <w:t>PRS-ProcessingWindow ::= SEQUENCE {</w:t>
            </w:r>
          </w:p>
          <w:p w14:paraId="2216F918" w14:textId="781E2585" w:rsidR="002F523B" w:rsidRPr="002F523B" w:rsidRDefault="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noProof/>
                <w:color w:val="FF0000"/>
                <w:sz w:val="16"/>
                <w:szCs w:val="20"/>
                <w:lang w:val="en-GB" w:eastAsia="en-GB"/>
                <w:rPrChange w:id="126" w:author="Huawei - Huangsu" w:date="2022-02-11T09:15:00Z">
                  <w:rPr>
                    <w:rFonts w:ascii="Courier New" w:eastAsia="Times New Roman" w:hAnsi="Courier New"/>
                    <w:noProof/>
                    <w:sz w:val="16"/>
                    <w:szCs w:val="20"/>
                    <w:lang w:val="en-GB" w:eastAsia="en-GB"/>
                  </w:rPr>
                </w:rPrChange>
              </w:rPr>
              <w:pPrChange w:id="127"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sidRPr="002F523B">
              <w:rPr>
                <w:rFonts w:ascii="Courier New" w:eastAsia="Times New Roman" w:hAnsi="Courier New"/>
                <w:noProof/>
                <w:color w:val="FF0000"/>
                <w:sz w:val="16"/>
                <w:szCs w:val="20"/>
                <w:lang w:val="en-GB" w:eastAsia="en-GB"/>
                <w:rPrChange w:id="128" w:author="Huawei - Huangsu" w:date="2022-02-11T09:15:00Z">
                  <w:rPr>
                    <w:rFonts w:ascii="Courier New" w:eastAsia="Times New Roman" w:hAnsi="Courier New"/>
                    <w:noProof/>
                    <w:sz w:val="16"/>
                    <w:szCs w:val="20"/>
                    <w:lang w:val="en-GB" w:eastAsia="en-GB"/>
                  </w:rPr>
                </w:rPrChange>
              </w:rPr>
              <w:t>supportedProcessingType    ENUMERATED {Type1A, Type1B, Type2,..},</w:t>
            </w:r>
          </w:p>
          <w:p w14:paraId="1764C724" w14:textId="5BD7BCC7" w:rsidR="002F523B" w:rsidRDefault="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noProof/>
                <w:color w:val="FF0000"/>
                <w:sz w:val="16"/>
                <w:szCs w:val="20"/>
                <w:lang w:val="en-GB" w:eastAsia="en-GB"/>
              </w:rPr>
              <w:pPrChange w:id="129" w:author="Huawei - Huangsu" w:date="2022-02-11T09:1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pPrChange>
            </w:pPr>
            <w:r w:rsidRPr="00BB1664">
              <w:rPr>
                <w:rFonts w:ascii="Courier New" w:eastAsia="Times New Roman" w:hAnsi="Courier New"/>
                <w:noProof/>
                <w:color w:val="FF0000"/>
                <w:sz w:val="16"/>
                <w:szCs w:val="20"/>
                <w:lang w:val="en-GB" w:eastAsia="en-GB"/>
              </w:rPr>
              <w:t>supportedPri</w:t>
            </w:r>
            <w:r>
              <w:rPr>
                <w:rFonts w:ascii="Courier New" w:eastAsia="Times New Roman" w:hAnsi="Courier New"/>
                <w:noProof/>
                <w:color w:val="FF0000"/>
                <w:sz w:val="16"/>
                <w:szCs w:val="20"/>
                <w:lang w:val="en-GB" w:eastAsia="en-GB"/>
              </w:rPr>
              <w:t>o</w:t>
            </w:r>
            <w:r w:rsidRPr="00BB1664">
              <w:rPr>
                <w:rFonts w:ascii="Courier New" w:eastAsia="Times New Roman" w:hAnsi="Courier New"/>
                <w:noProof/>
                <w:color w:val="FF0000"/>
                <w:sz w:val="16"/>
                <w:szCs w:val="20"/>
                <w:lang w:val="en-GB" w:eastAsia="en-GB"/>
              </w:rPr>
              <w:t>HandlingOutOfPPW-r17</w:t>
            </w:r>
            <w:r>
              <w:rPr>
                <w:rFonts w:ascii="Courier New" w:eastAsia="Times New Roman" w:hAnsi="Courier New"/>
                <w:noProof/>
                <w:color w:val="FF0000"/>
                <w:sz w:val="16"/>
                <w:szCs w:val="20"/>
                <w:lang w:val="en-GB" w:eastAsia="en-GB"/>
              </w:rPr>
              <w:t xml:space="preserve">         </w:t>
            </w:r>
            <w:r w:rsidRPr="00BB1664">
              <w:rPr>
                <w:rFonts w:ascii="Courier New" w:eastAsia="Times New Roman" w:hAnsi="Courier New"/>
                <w:noProof/>
                <w:color w:val="FF0000"/>
                <w:sz w:val="16"/>
                <w:szCs w:val="20"/>
                <w:lang w:val="en-GB" w:eastAsia="en-GB"/>
              </w:rPr>
              <w:t>ENUMERATED { option1, option2, option3</w:t>
            </w:r>
            <w:r>
              <w:rPr>
                <w:rFonts w:ascii="Courier New" w:eastAsia="Times New Roman" w:hAnsi="Courier New"/>
                <w:noProof/>
                <w:color w:val="FF0000"/>
                <w:sz w:val="16"/>
                <w:szCs w:val="20"/>
                <w:lang w:val="en-GB" w:eastAsia="en-GB"/>
              </w:rPr>
              <w:t>,..</w:t>
            </w:r>
            <w:r w:rsidRPr="00BB1664">
              <w:rPr>
                <w:rFonts w:ascii="Courier New" w:eastAsia="Times New Roman" w:hAnsi="Courier New"/>
                <w:noProof/>
                <w:color w:val="FF0000"/>
                <w:sz w:val="16"/>
                <w:szCs w:val="20"/>
                <w:lang w:val="en-GB" w:eastAsia="en-GB"/>
              </w:rPr>
              <w:t xml:space="preserve"> }</w:t>
            </w:r>
          </w:p>
          <w:p w14:paraId="7E71F7D4" w14:textId="753D828A" w:rsidR="002F523B" w:rsidRPr="00A62229" w:rsidRDefault="002F52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color w:val="FF0000"/>
                <w:sz w:val="16"/>
                <w:szCs w:val="20"/>
                <w:lang w:val="en-GB" w:eastAsia="en-GB"/>
              </w:rPr>
              <w:t>}</w:t>
            </w:r>
          </w:p>
          <w:p w14:paraId="4B68781F" w14:textId="2B67818A" w:rsidR="002F523B" w:rsidRDefault="002F523B" w:rsidP="002F523B">
            <w:pPr>
              <w:spacing w:after="0"/>
              <w:rPr>
                <w:lang w:eastAsia="zh-CN"/>
              </w:rPr>
            </w:pPr>
          </w:p>
        </w:tc>
      </w:tr>
      <w:tr w:rsidR="00B91552" w14:paraId="019282EA" w14:textId="77777777" w:rsidTr="00D72FFB">
        <w:tc>
          <w:tcPr>
            <w:tcW w:w="1889" w:type="dxa"/>
          </w:tcPr>
          <w:p w14:paraId="6700D0D2" w14:textId="7E14B2C2" w:rsidR="00B91552" w:rsidRDefault="00B91552" w:rsidP="00B91552">
            <w:pPr>
              <w:spacing w:after="0"/>
              <w:rPr>
                <w:sz w:val="20"/>
                <w:szCs w:val="20"/>
                <w:lang w:eastAsia="ja-JP"/>
              </w:rPr>
            </w:pPr>
            <w:r>
              <w:rPr>
                <w:sz w:val="20"/>
                <w:szCs w:val="20"/>
                <w:lang w:eastAsia="ja-JP"/>
              </w:rPr>
              <w:t>Qualcomm</w:t>
            </w:r>
          </w:p>
        </w:tc>
        <w:tc>
          <w:tcPr>
            <w:tcW w:w="1431" w:type="dxa"/>
          </w:tcPr>
          <w:p w14:paraId="25580533" w14:textId="7B1AB329" w:rsidR="00B91552" w:rsidRDefault="00B91552" w:rsidP="00B91552">
            <w:pPr>
              <w:spacing w:after="0"/>
              <w:rPr>
                <w:sz w:val="20"/>
                <w:szCs w:val="20"/>
                <w:lang w:eastAsia="ja-JP"/>
              </w:rPr>
            </w:pPr>
            <w:r>
              <w:rPr>
                <w:sz w:val="20"/>
                <w:szCs w:val="20"/>
                <w:lang w:eastAsia="ja-JP"/>
              </w:rPr>
              <w:t>See comments</w:t>
            </w:r>
          </w:p>
        </w:tc>
        <w:tc>
          <w:tcPr>
            <w:tcW w:w="16261" w:type="dxa"/>
          </w:tcPr>
          <w:p w14:paraId="4A58214F" w14:textId="77777777" w:rsidR="00B91552" w:rsidRDefault="00B91552" w:rsidP="00B91552">
            <w:pPr>
              <w:spacing w:after="0"/>
              <w:rPr>
                <w:sz w:val="20"/>
                <w:szCs w:val="20"/>
                <w:lang w:eastAsia="ja-JP"/>
              </w:rPr>
            </w:pPr>
            <w:r>
              <w:rPr>
                <w:sz w:val="20"/>
                <w:szCs w:val="20"/>
                <w:lang w:eastAsia="ja-JP"/>
              </w:rPr>
              <w:t xml:space="preserve">27-3-3 and </w:t>
            </w:r>
            <w:r w:rsidRPr="00C44544">
              <w:rPr>
                <w:sz w:val="20"/>
                <w:szCs w:val="20"/>
                <w:lang w:eastAsia="ja-JP"/>
              </w:rPr>
              <w:t>27-6</w:t>
            </w:r>
            <w:r>
              <w:rPr>
                <w:sz w:val="20"/>
                <w:szCs w:val="20"/>
                <w:lang w:eastAsia="ja-JP"/>
              </w:rPr>
              <w:t>, component 2 seems missing.</w:t>
            </w:r>
          </w:p>
          <w:p w14:paraId="3CCC3824" w14:textId="32029F74" w:rsidR="00B91552" w:rsidRDefault="00B91552" w:rsidP="00B91552">
            <w:pPr>
              <w:spacing w:after="0"/>
              <w:rPr>
                <w:sz w:val="20"/>
                <w:szCs w:val="20"/>
                <w:lang w:eastAsia="ja-JP"/>
              </w:rPr>
            </w:pPr>
            <w:r>
              <w:rPr>
                <w:sz w:val="20"/>
                <w:szCs w:val="20"/>
                <w:lang w:eastAsia="ja-JP"/>
              </w:rPr>
              <w:t xml:space="preserve">I think we can replace the bit string now with </w:t>
            </w:r>
            <w:r>
              <w:t>ENUMERATED { m1 }.</w:t>
            </w:r>
          </w:p>
        </w:tc>
      </w:tr>
      <w:tr w:rsidR="00B91552" w14:paraId="56941E30" w14:textId="77777777" w:rsidTr="00D72FFB">
        <w:tc>
          <w:tcPr>
            <w:tcW w:w="1889" w:type="dxa"/>
          </w:tcPr>
          <w:p w14:paraId="6CB50992" w14:textId="77777777" w:rsidR="00B91552" w:rsidRDefault="00B91552" w:rsidP="00B91552">
            <w:pPr>
              <w:spacing w:after="0"/>
              <w:rPr>
                <w:sz w:val="20"/>
                <w:szCs w:val="20"/>
                <w:lang w:eastAsia="zh-CN"/>
              </w:rPr>
            </w:pPr>
          </w:p>
        </w:tc>
        <w:tc>
          <w:tcPr>
            <w:tcW w:w="1431" w:type="dxa"/>
          </w:tcPr>
          <w:p w14:paraId="783D1994" w14:textId="77777777" w:rsidR="00B91552" w:rsidRDefault="00B91552" w:rsidP="00B91552">
            <w:pPr>
              <w:spacing w:after="0"/>
              <w:rPr>
                <w:sz w:val="20"/>
                <w:szCs w:val="20"/>
                <w:lang w:val="en-GB" w:eastAsia="zh-CN"/>
              </w:rPr>
            </w:pPr>
          </w:p>
        </w:tc>
        <w:tc>
          <w:tcPr>
            <w:tcW w:w="16261" w:type="dxa"/>
          </w:tcPr>
          <w:p w14:paraId="5B0B2B97" w14:textId="77777777" w:rsidR="00B91552" w:rsidRDefault="00B91552" w:rsidP="00B91552">
            <w:pPr>
              <w:spacing w:after="0"/>
              <w:rPr>
                <w:sz w:val="20"/>
                <w:szCs w:val="20"/>
                <w:lang w:eastAsia="zh-CN"/>
              </w:rPr>
            </w:pPr>
          </w:p>
        </w:tc>
      </w:tr>
    </w:tbl>
    <w:p w14:paraId="24AFC0C6" w14:textId="77777777" w:rsidR="00C051EE" w:rsidRDefault="00C051EE">
      <w:pPr>
        <w:jc w:val="both"/>
        <w:rPr>
          <w:rFonts w:ascii="Times New Roman" w:hAnsi="Times New Roman" w:cs="Times New Roman"/>
          <w:sz w:val="20"/>
          <w:szCs w:val="20"/>
          <w:lang w:val="en-GB"/>
        </w:rPr>
      </w:pPr>
    </w:p>
    <w:p w14:paraId="1F7769D8" w14:textId="374DDDE5" w:rsidR="006F1580" w:rsidRDefault="006F1580" w:rsidP="006F1580">
      <w:pPr>
        <w:pStyle w:val="Heading3"/>
      </w:pPr>
      <w:r>
        <w:t>3.3.</w:t>
      </w:r>
      <w:r w:rsidR="00A10615">
        <w:t>4</w:t>
      </w:r>
      <w:r>
        <w:t xml:space="preserve"> 27-4</w:t>
      </w:r>
      <w:r w:rsidR="00B27D34">
        <w:t>, 27-12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6F1580" w:rsidRPr="005D0E21" w14:paraId="2DE87AF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269C302"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E6AE032"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27-4-1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527A80B" w14:textId="77777777" w:rsidR="006F1580" w:rsidRPr="005D0E21" w:rsidRDefault="006F1580"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LOS/NLOS Indicator</w:t>
            </w:r>
            <w:r w:rsidRPr="005D0E21">
              <w:rPr>
                <w:rFonts w:asciiTheme="majorHAnsi" w:hAnsiTheme="majorHAnsi" w:cstheme="majorHAnsi"/>
                <w:color w:val="000000" w:themeColor="text1"/>
                <w:szCs w:val="18"/>
              </w:rPr>
              <w:t xml:space="preserve"> </w:t>
            </w:r>
            <w:r w:rsidRPr="005D0E21">
              <w:rPr>
                <w:rFonts w:asciiTheme="majorHAnsi" w:eastAsia="SimSun" w:hAnsiTheme="majorHAnsi" w:cstheme="majorHAnsi"/>
                <w:color w:val="000000" w:themeColor="text1"/>
                <w:szCs w:val="18"/>
                <w:lang w:eastAsia="zh-CN"/>
              </w:rPr>
              <w:t>for UE-assisted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D66A295" w14:textId="77777777" w:rsidR="006F1580" w:rsidRPr="005D0E21" w:rsidRDefault="006F1580"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 xml:space="preserve">1. Support reporting LoS/NLoS indicator type to LMF </w:t>
            </w:r>
          </w:p>
          <w:p w14:paraId="1578203F" w14:textId="77777777" w:rsidR="006F1580" w:rsidRPr="005D0E21" w:rsidRDefault="006F1580"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79DCF1" w14:textId="77777777" w:rsidR="006F1580" w:rsidRPr="005D0E21" w:rsidRDefault="006F1580"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one of 13-5,13-6, or 13-11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A1DCB0A" w14:textId="77777777" w:rsidR="006F1580" w:rsidRPr="005D0E21" w:rsidRDefault="006F1580"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4030F08" w14:textId="77777777" w:rsidR="006F1580" w:rsidRPr="005D0E21" w:rsidRDefault="006F1580"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4647BED" w14:textId="77777777" w:rsidR="006F1580" w:rsidRPr="005D0E21" w:rsidRDefault="006F1580"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DF2FAA7"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D86C46B"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29F823"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3214A8E" w14:textId="77777777" w:rsidR="006F1580" w:rsidRPr="005D0E21" w:rsidRDefault="006F1580"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F35FC62"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[Component 1 candidate values: {hard value, soft value[, both]}]</w:t>
            </w:r>
          </w:p>
          <w:p w14:paraId="65200A6D" w14:textId="77777777" w:rsidR="006F1580" w:rsidRPr="005D0E21" w:rsidRDefault="006F1580" w:rsidP="00CC360C">
            <w:pPr>
              <w:pStyle w:val="TAL"/>
              <w:rPr>
                <w:rFonts w:asciiTheme="majorHAnsi" w:hAnsiTheme="majorHAnsi" w:cstheme="majorHAnsi"/>
                <w:color w:val="000000" w:themeColor="text1"/>
                <w:szCs w:val="18"/>
              </w:rPr>
            </w:pPr>
          </w:p>
          <w:p w14:paraId="193CD4BC"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{trpSpecific, resourceSpecific</w:t>
            </w:r>
            <w:r w:rsidRPr="005D0E21">
              <w:rPr>
                <w:rFonts w:asciiTheme="majorHAnsi" w:hAnsiTheme="majorHAnsi" w:cstheme="majorHAnsi"/>
                <w:color w:val="000000" w:themeColor="text1"/>
                <w:szCs w:val="18"/>
                <w:highlight w:val="yellow"/>
              </w:rPr>
              <w:t>[, both]</w:t>
            </w:r>
            <w:r w:rsidRPr="005D0E21">
              <w:rPr>
                <w:rFonts w:asciiTheme="majorHAnsi" w:hAnsiTheme="majorHAnsi" w:cstheme="majorHAnsi"/>
                <w:color w:val="000000" w:themeColor="text1"/>
                <w:szCs w:val="18"/>
              </w:rPr>
              <w:t>}</w:t>
            </w:r>
          </w:p>
          <w:p w14:paraId="4DBA01AB" w14:textId="77777777" w:rsidR="006F1580" w:rsidRPr="005D0E21" w:rsidRDefault="006F1580" w:rsidP="00CC360C">
            <w:pPr>
              <w:pStyle w:val="TAL"/>
              <w:rPr>
                <w:rFonts w:asciiTheme="majorHAnsi" w:hAnsiTheme="majorHAnsi" w:cstheme="majorHAnsi"/>
                <w:color w:val="000000" w:themeColor="text1"/>
                <w:szCs w:val="18"/>
              </w:rPr>
            </w:pPr>
          </w:p>
          <w:p w14:paraId="73DEE0FF"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[Note: a single value is reported when both multi-RTT and DL-TDOA are supported]</w:t>
            </w:r>
          </w:p>
          <w:p w14:paraId="486A9BB6" w14:textId="77777777" w:rsidR="006F1580" w:rsidRPr="005D0E21" w:rsidRDefault="006F1580" w:rsidP="00CC360C">
            <w:pPr>
              <w:pStyle w:val="TAL"/>
              <w:rPr>
                <w:rFonts w:asciiTheme="majorHAnsi" w:hAnsiTheme="majorHAnsi" w:cstheme="majorHAnsi"/>
                <w:color w:val="000000" w:themeColor="text1"/>
                <w:szCs w:val="18"/>
              </w:rPr>
            </w:pPr>
          </w:p>
          <w:p w14:paraId="3CE45F5F"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FFS: signalling per method</w:t>
            </w:r>
          </w:p>
          <w:p w14:paraId="202B9994" w14:textId="77777777" w:rsidR="006F1580" w:rsidRPr="005D0E21" w:rsidRDefault="006F1580" w:rsidP="00CC360C">
            <w:pPr>
              <w:pStyle w:val="TAL"/>
              <w:rPr>
                <w:rFonts w:asciiTheme="majorHAnsi" w:hAnsiTheme="majorHAnsi" w:cstheme="majorHAnsi"/>
                <w:color w:val="000000" w:themeColor="text1"/>
                <w:szCs w:val="18"/>
              </w:rPr>
            </w:pPr>
          </w:p>
          <w:p w14:paraId="43AF82FB"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F40A436" w14:textId="77777777" w:rsidR="006F1580" w:rsidRPr="005D0E21" w:rsidRDefault="006F1580"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B27D34" w:rsidRPr="005D0E21" w14:paraId="066F269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C286309"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46C3F2A"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7C00182"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LOS/NLOS indicator for UE-based positioning assistance data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C06842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reception of the assistance data containing the LOS/NLOS indicator.</w:t>
            </w:r>
          </w:p>
          <w:p w14:paraId="5107F720"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39A05A5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LOS/NLOS indicator type</w:t>
            </w:r>
          </w:p>
          <w:p w14:paraId="57B5D182" w14:textId="77777777" w:rsidR="00B27D34" w:rsidRPr="005D0E21" w:rsidRDefault="00B27D34"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5333A45" w14:textId="77777777" w:rsidR="00B27D34" w:rsidRPr="005D0E21" w:rsidRDefault="00B27D34"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94F654C"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5EDF4BF" w14:textId="77777777" w:rsidR="00B27D34" w:rsidRPr="005D0E21" w:rsidRDefault="00B27D34"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4D2F897" w14:textId="77777777" w:rsidR="00B27D34" w:rsidRPr="005D0E21" w:rsidRDefault="00B27D34"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C976AFB"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7F00CE1"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F2AEA95"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C761D9D" w14:textId="77777777" w:rsidR="00B27D34" w:rsidRPr="005D0E21" w:rsidRDefault="00B27D34"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5ACE72"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[Component 1 candidate values: {softValue, hardValue, both}]</w:t>
            </w:r>
          </w:p>
          <w:p w14:paraId="08AEF762" w14:textId="77777777" w:rsidR="00B27D34" w:rsidRPr="005D0E21" w:rsidRDefault="00B27D34" w:rsidP="00CC360C">
            <w:pPr>
              <w:pStyle w:val="TAL"/>
              <w:rPr>
                <w:rFonts w:asciiTheme="majorHAnsi" w:hAnsiTheme="majorHAnsi" w:cstheme="majorHAnsi"/>
                <w:color w:val="000000" w:themeColor="text1"/>
                <w:szCs w:val="18"/>
                <w:lang w:eastAsia="zh-CN"/>
              </w:rPr>
            </w:pPr>
          </w:p>
          <w:p w14:paraId="3B5529C4"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Component 2 candidate values: {resourceSpecific, trpSpecific</w:t>
            </w:r>
            <w:r w:rsidRPr="005D0E21">
              <w:rPr>
                <w:rFonts w:asciiTheme="majorHAnsi" w:hAnsiTheme="majorHAnsi" w:cstheme="majorHAnsi"/>
                <w:color w:val="000000" w:themeColor="text1"/>
                <w:szCs w:val="18"/>
                <w:highlight w:val="yellow"/>
                <w:lang w:eastAsia="zh-CN"/>
              </w:rPr>
              <w:t>[, both]</w:t>
            </w:r>
            <w:r w:rsidRPr="005D0E21">
              <w:rPr>
                <w:rFonts w:asciiTheme="majorHAnsi" w:hAnsiTheme="majorHAnsi" w:cstheme="majorHAnsi"/>
                <w:color w:val="000000" w:themeColor="text1"/>
                <w:szCs w:val="18"/>
                <w:lang w:eastAsia="zh-CN"/>
              </w:rPr>
              <w:t>}</w:t>
            </w:r>
          </w:p>
          <w:p w14:paraId="4D3022C3" w14:textId="77777777" w:rsidR="00B27D34" w:rsidRPr="005D0E21" w:rsidRDefault="00B27D34" w:rsidP="00CC360C">
            <w:pPr>
              <w:pStyle w:val="TAL"/>
              <w:rPr>
                <w:rFonts w:asciiTheme="majorHAnsi" w:hAnsiTheme="majorHAnsi" w:cstheme="majorHAnsi"/>
                <w:color w:val="000000" w:themeColor="text1"/>
                <w:szCs w:val="18"/>
                <w:lang w:eastAsia="zh-CN"/>
              </w:rPr>
            </w:pPr>
          </w:p>
          <w:p w14:paraId="4AB27585" w14:textId="77777777" w:rsidR="00B27D34" w:rsidRPr="005D0E21" w:rsidRDefault="00B27D34"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B53519F" w14:textId="77777777" w:rsidR="00B27D34" w:rsidRPr="005D0E21" w:rsidRDefault="00B27D34"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5C6626EC" w14:textId="5FC4F2BF" w:rsidR="006F1580" w:rsidRDefault="006F1580" w:rsidP="006F1580">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it was captured for DL AoD, DL TDOA and Multiple RTT separately and as per UE capability</w:t>
      </w:r>
    </w:p>
    <w:p w14:paraId="1DE57517" w14:textId="77777777" w:rsidR="006F1580" w:rsidRDefault="006F1580" w:rsidP="006F1580">
      <w:pPr>
        <w:pStyle w:val="PL"/>
        <w:shd w:val="clear" w:color="auto" w:fill="E6E6E6"/>
        <w:rPr>
          <w:ins w:id="130" w:author="Sven Fischer" w:date="2022-01-06T11:08:00Z"/>
        </w:rPr>
      </w:pPr>
      <w:ins w:id="131" w:author="Sven Fischer" w:date="2022-01-06T11:08:00Z">
        <w:r>
          <w:rPr>
            <w:snapToGrid w:val="0"/>
          </w:rPr>
          <w:tab/>
          <w:t>nr-</w:t>
        </w:r>
        <w:r>
          <w:t>los</w:t>
        </w:r>
        <w:r w:rsidRPr="007E32DE">
          <w:t>-</w:t>
        </w:r>
        <w:r>
          <w:t>nlos</w:t>
        </w:r>
        <w:r w:rsidRPr="007E32DE">
          <w:t>-Indicator</w:t>
        </w:r>
        <w:r>
          <w:t>Support-r17</w:t>
        </w:r>
        <w:r>
          <w:tab/>
        </w:r>
        <w:r>
          <w:tab/>
          <w:t>BIT STRING {</w:t>
        </w:r>
        <w:r>
          <w:tab/>
          <w:t>case1 (0),</w:t>
        </w:r>
      </w:ins>
    </w:p>
    <w:p w14:paraId="06C9B9CB" w14:textId="77777777" w:rsidR="006F1580" w:rsidRDefault="006F1580" w:rsidP="006F1580">
      <w:pPr>
        <w:pStyle w:val="PL"/>
        <w:shd w:val="clear" w:color="auto" w:fill="E6E6E6"/>
        <w:rPr>
          <w:ins w:id="132" w:author="Sven Fischer" w:date="2022-01-06T11:08:00Z"/>
        </w:rPr>
      </w:pPr>
      <w:ins w:id="133" w:author="Sven Fischer" w:date="2022-01-06T11:08:00Z">
        <w:r>
          <w:tab/>
        </w:r>
        <w:r>
          <w:tab/>
        </w:r>
        <w:r>
          <w:tab/>
        </w:r>
        <w:r>
          <w:tab/>
        </w:r>
        <w:r>
          <w:tab/>
        </w:r>
        <w:r>
          <w:tab/>
        </w:r>
        <w:r>
          <w:tab/>
        </w:r>
        <w:r>
          <w:tab/>
        </w:r>
        <w:r>
          <w:tab/>
        </w:r>
        <w:r>
          <w:tab/>
        </w:r>
        <w:r>
          <w:tab/>
        </w:r>
        <w:r>
          <w:tab/>
        </w:r>
        <w:r>
          <w:tab/>
        </w:r>
        <w:r>
          <w:tab/>
        </w:r>
        <w:r>
          <w:tab/>
          <w:t>case2 (1)</w:t>
        </w:r>
      </w:ins>
    </w:p>
    <w:p w14:paraId="03E94A56" w14:textId="77777777" w:rsidR="006F1580" w:rsidRDefault="006F1580" w:rsidP="006F1580">
      <w:pPr>
        <w:pStyle w:val="PL"/>
        <w:shd w:val="clear" w:color="auto" w:fill="E6E6E6"/>
        <w:rPr>
          <w:ins w:id="134" w:author="Sven Fischer" w:date="2022-01-06T11:08:00Z"/>
        </w:rPr>
      </w:pPr>
      <w:ins w:id="135" w:author="Sven Fischer" w:date="2022-01-06T11:08:00Z">
        <w:r>
          <w:tab/>
        </w:r>
        <w:r>
          <w:tab/>
        </w:r>
        <w:r>
          <w:tab/>
        </w:r>
        <w:r>
          <w:tab/>
        </w:r>
        <w:r>
          <w:tab/>
        </w:r>
        <w:r>
          <w:tab/>
        </w:r>
        <w:r>
          <w:tab/>
        </w:r>
        <w:r>
          <w:tab/>
        </w:r>
        <w:r>
          <w:tab/>
        </w:r>
        <w:r>
          <w:tab/>
        </w:r>
        <w:r>
          <w:tab/>
        </w:r>
        <w:r>
          <w:tab/>
        </w:r>
        <w:r>
          <w:tab/>
        </w:r>
        <w:r>
          <w:tab/>
          <w:t>}</w:t>
        </w:r>
        <w:r>
          <w:tab/>
          <w:t>(SIZE(1..8))</w:t>
        </w:r>
        <w:r>
          <w:tab/>
        </w:r>
        <w:r>
          <w:tab/>
        </w:r>
        <w:r>
          <w:tab/>
        </w:r>
        <w:r>
          <w:tab/>
          <w:t>OPTIONAL,</w:t>
        </w:r>
      </w:ins>
    </w:p>
    <w:p w14:paraId="13B570A6" w14:textId="77777777" w:rsidR="006F1580" w:rsidRDefault="006F1580" w:rsidP="006F1580">
      <w:pPr>
        <w:jc w:val="both"/>
        <w:rPr>
          <w:rFonts w:ascii="Times New Roman" w:hAnsi="Times New Roman" w:cs="Times New Roman"/>
          <w:sz w:val="20"/>
          <w:szCs w:val="20"/>
          <w:lang w:val="en-GB"/>
        </w:rPr>
      </w:pPr>
    </w:p>
    <w:p w14:paraId="32AF52FE" w14:textId="172A0DF3" w:rsidR="006F1580" w:rsidRDefault="006F1580" w:rsidP="006F1580">
      <w:pPr>
        <w:jc w:val="both"/>
        <w:rPr>
          <w:rFonts w:ascii="Times New Roman" w:hAnsi="Times New Roman" w:cs="Times New Roman"/>
          <w:sz w:val="20"/>
          <w:szCs w:val="20"/>
          <w:lang w:val="en-GB"/>
        </w:rPr>
      </w:pPr>
      <w:r>
        <w:rPr>
          <w:rFonts w:ascii="Times New Roman" w:hAnsi="Times New Roman" w:cs="Times New Roman"/>
          <w:sz w:val="20"/>
          <w:szCs w:val="20"/>
          <w:lang w:val="en-GB"/>
        </w:rPr>
        <w:t>However some of features are not captured. Therefore it should be captured as</w:t>
      </w:r>
    </w:p>
    <w:p w14:paraId="0B0FA714" w14:textId="77777777" w:rsidR="006F1580" w:rsidRDefault="006F1580" w:rsidP="006F1580">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728964B5" w14:textId="58F47D6C" w:rsidR="006F1580" w:rsidRDefault="006F1580" w:rsidP="006F1580">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206CDFAA" w14:textId="180AF172" w:rsidR="006F1580" w:rsidRDefault="006F1580" w:rsidP="006F1580">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sidR="00B27D34">
        <w:rPr>
          <w:snapToGrid w:val="0"/>
          <w:color w:val="FF0000"/>
        </w:rPr>
        <w:t>UE-Based</w:t>
      </w:r>
      <w:r w:rsidRPr="006F1580">
        <w:rPr>
          <w:snapToGrid w:val="0"/>
          <w:color w:val="FF0000"/>
        </w:rPr>
        <w:t>-r17</w:t>
      </w:r>
      <w:r w:rsidRPr="006F1580">
        <w:rPr>
          <w:snapToGrid w:val="0"/>
          <w:color w:val="FF0000"/>
        </w:rPr>
        <w:tab/>
      </w:r>
      <w:r w:rsidRPr="00B26E03">
        <w:rPr>
          <w:color w:val="FF0000"/>
        </w:rPr>
        <w:t>ENUMERATED {</w:t>
      </w:r>
      <w:r>
        <w:rPr>
          <w:color w:val="FF0000"/>
        </w:rPr>
        <w:t xml:space="preserve"> hardvalue, softvalue, both</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3E8951E5" w14:textId="2EFA1915" w:rsidR="006F1580" w:rsidRDefault="006F1580" w:rsidP="006F1580">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Granularity</w:t>
      </w:r>
      <w:r w:rsidR="00B27D34">
        <w:rPr>
          <w:snapToGrid w:val="0"/>
          <w:color w:val="FF0000"/>
        </w:rPr>
        <w:t>UE-Based</w:t>
      </w:r>
      <w:r w:rsidRPr="006F1580">
        <w:rPr>
          <w:snapToGrid w:val="0"/>
          <w:color w:val="FF0000"/>
        </w:rPr>
        <w:t>-r17</w:t>
      </w:r>
      <w:r w:rsidRPr="006F1580">
        <w:rPr>
          <w:snapToGrid w:val="0"/>
          <w:color w:val="FF0000"/>
        </w:rPr>
        <w:tab/>
      </w:r>
      <w:r w:rsidRPr="00B26E03">
        <w:rPr>
          <w:color w:val="FF0000"/>
        </w:rPr>
        <w:t>ENUMERATED {</w:t>
      </w:r>
      <w:r>
        <w:rPr>
          <w:color w:val="FF0000"/>
        </w:rPr>
        <w:t xml:space="preserve"> trpspecific, resourcespecific, both</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00B27D34">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7BA9F81E" w14:textId="461651B6" w:rsidR="00B27D34" w:rsidRDefault="00B27D34" w:rsidP="00B27D34">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UE-Assisted</w:t>
      </w:r>
      <w:r w:rsidRPr="006F1580">
        <w:rPr>
          <w:snapToGrid w:val="0"/>
          <w:color w:val="FF0000"/>
        </w:rPr>
        <w:t>-r17</w:t>
      </w:r>
      <w:r w:rsidRPr="006F1580">
        <w:rPr>
          <w:snapToGrid w:val="0"/>
          <w:color w:val="FF0000"/>
        </w:rPr>
        <w:tab/>
      </w:r>
      <w:r w:rsidRPr="00B26E03">
        <w:rPr>
          <w:color w:val="FF0000"/>
        </w:rPr>
        <w:t>ENUMERATED {</w:t>
      </w:r>
      <w:r>
        <w:rPr>
          <w:color w:val="FF0000"/>
        </w:rPr>
        <w:t xml:space="preserve"> hardvalue, softvalue, both</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42A09E98" w14:textId="615257AB" w:rsidR="00B27D34" w:rsidRDefault="00B27D34" w:rsidP="00B27D34">
      <w:pPr>
        <w:pStyle w:val="PL"/>
        <w:shd w:val="clear" w:color="auto" w:fill="E6E6E6"/>
        <w:rPr>
          <w:snapToGrid w:val="0"/>
          <w:color w:val="FF0000"/>
        </w:rPr>
      </w:pPr>
      <w:r w:rsidRPr="00B26E03">
        <w:rPr>
          <w:color w:val="FF0000"/>
        </w:rPr>
        <w:tab/>
      </w:r>
      <w:r w:rsidRPr="006F1580">
        <w:rPr>
          <w:snapToGrid w:val="0"/>
          <w:color w:val="FF0000"/>
        </w:rPr>
        <w:t>nr-</w:t>
      </w:r>
      <w:r>
        <w:rPr>
          <w:snapToGrid w:val="0"/>
          <w:color w:val="FF0000"/>
        </w:rPr>
        <w:t>LOS</w:t>
      </w:r>
      <w:r w:rsidRPr="006F1580">
        <w:rPr>
          <w:snapToGrid w:val="0"/>
          <w:color w:val="FF0000"/>
        </w:rPr>
        <w:t>-</w:t>
      </w:r>
      <w:r>
        <w:rPr>
          <w:snapToGrid w:val="0"/>
          <w:color w:val="FF0000"/>
        </w:rPr>
        <w:t>NLOS</w:t>
      </w:r>
      <w:r w:rsidRPr="006F1580">
        <w:rPr>
          <w:snapToGrid w:val="0"/>
          <w:color w:val="FF0000"/>
        </w:rPr>
        <w:t>-Indicator</w:t>
      </w:r>
      <w:r>
        <w:rPr>
          <w:snapToGrid w:val="0"/>
          <w:color w:val="FF0000"/>
        </w:rPr>
        <w:t>GranularityUE-Assisted</w:t>
      </w:r>
      <w:r w:rsidRPr="006F1580">
        <w:rPr>
          <w:snapToGrid w:val="0"/>
          <w:color w:val="FF0000"/>
        </w:rPr>
        <w:t>-r17</w:t>
      </w:r>
      <w:r w:rsidRPr="006F1580">
        <w:rPr>
          <w:snapToGrid w:val="0"/>
          <w:color w:val="FF0000"/>
        </w:rPr>
        <w:tab/>
      </w:r>
      <w:r w:rsidRPr="00B26E03">
        <w:rPr>
          <w:color w:val="FF0000"/>
        </w:rPr>
        <w:t>ENUMERATED {</w:t>
      </w:r>
      <w:r>
        <w:rPr>
          <w:color w:val="FF0000"/>
        </w:rPr>
        <w:t xml:space="preserve"> trpspecific, resourcespecific, both</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4</w:t>
      </w:r>
      <w:r w:rsidRPr="00B26E03">
        <w:rPr>
          <w:snapToGrid w:val="0"/>
          <w:color w:val="FF0000"/>
        </w:rPr>
        <w:t>-</w:t>
      </w:r>
      <w:r>
        <w:rPr>
          <w:snapToGrid w:val="0"/>
          <w:color w:val="FF0000"/>
        </w:rPr>
        <w:t xml:space="preserve">1 </w:t>
      </w:r>
    </w:p>
    <w:p w14:paraId="4407D603" w14:textId="77777777" w:rsidR="00B27D34" w:rsidRDefault="00B27D34" w:rsidP="006F1580">
      <w:pPr>
        <w:pStyle w:val="PL"/>
        <w:shd w:val="clear" w:color="auto" w:fill="E6E6E6"/>
        <w:rPr>
          <w:snapToGrid w:val="0"/>
          <w:color w:val="FF0000"/>
        </w:rPr>
      </w:pPr>
    </w:p>
    <w:p w14:paraId="74285026" w14:textId="77777777" w:rsidR="006F1580" w:rsidRDefault="006F1580" w:rsidP="006F1580">
      <w:pPr>
        <w:spacing w:after="0"/>
        <w:jc w:val="both"/>
        <w:rPr>
          <w:rFonts w:ascii="Times New Roman" w:hAnsi="Times New Roman" w:cs="Times New Roman"/>
          <w:sz w:val="20"/>
          <w:szCs w:val="20"/>
        </w:rPr>
      </w:pPr>
    </w:p>
    <w:p w14:paraId="4997B81E" w14:textId="050AB0A8" w:rsidR="006F1580" w:rsidRDefault="006F1580" w:rsidP="006F1580">
      <w:pPr>
        <w:rPr>
          <w:rFonts w:ascii="Times New Roman" w:hAnsi="Times New Roman" w:cs="Times New Roman"/>
          <w:b/>
          <w:bCs/>
          <w:sz w:val="20"/>
          <w:szCs w:val="20"/>
        </w:rPr>
      </w:pPr>
      <w:r>
        <w:rPr>
          <w:rFonts w:ascii="Times New Roman" w:hAnsi="Times New Roman" w:cs="Times New Roman"/>
          <w:b/>
          <w:bCs/>
          <w:sz w:val="20"/>
          <w:szCs w:val="20"/>
        </w:rPr>
        <w:t xml:space="preserve">Discussion point 3.3.4-1: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C7F298B" w14:textId="77777777" w:rsidR="006F1580" w:rsidRDefault="006F1580" w:rsidP="006F1580">
      <w:pPr>
        <w:rPr>
          <w:rFonts w:ascii="Times New Roman" w:hAnsi="Times New Roman" w:cs="Times New Roman"/>
          <w:b/>
          <w:bCs/>
          <w:sz w:val="20"/>
          <w:szCs w:val="20"/>
        </w:rPr>
      </w:pPr>
    </w:p>
    <w:tbl>
      <w:tblPr>
        <w:tblStyle w:val="TableGrid"/>
        <w:tblW w:w="19297" w:type="dxa"/>
        <w:tblInd w:w="118" w:type="dxa"/>
        <w:tblLook w:val="04A0" w:firstRow="1" w:lastRow="0" w:firstColumn="1" w:lastColumn="0" w:noHBand="0" w:noVBand="1"/>
      </w:tblPr>
      <w:tblGrid>
        <w:gridCol w:w="1889"/>
        <w:gridCol w:w="1431"/>
        <w:gridCol w:w="15977"/>
      </w:tblGrid>
      <w:tr w:rsidR="006F1580" w14:paraId="5E03C8F5" w14:textId="77777777" w:rsidTr="00B7320D">
        <w:tc>
          <w:tcPr>
            <w:tcW w:w="1889" w:type="dxa"/>
            <w:shd w:val="clear" w:color="auto" w:fill="BFBFBF" w:themeFill="background1" w:themeFillShade="BF"/>
          </w:tcPr>
          <w:p w14:paraId="1569A0C0" w14:textId="77777777" w:rsidR="006F1580" w:rsidRDefault="006F1580" w:rsidP="00CC360C">
            <w:pPr>
              <w:spacing w:after="0"/>
              <w:jc w:val="center"/>
              <w:rPr>
                <w:b/>
                <w:bCs/>
                <w:sz w:val="20"/>
                <w:szCs w:val="20"/>
                <w:lang w:eastAsia="ja-JP"/>
              </w:rPr>
            </w:pPr>
          </w:p>
          <w:p w14:paraId="1048A4C5" w14:textId="77777777" w:rsidR="006F1580" w:rsidRDefault="006F1580"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4DE5C3D3" w14:textId="77777777" w:rsidR="006F1580" w:rsidRDefault="006F1580" w:rsidP="00CC360C">
            <w:pPr>
              <w:spacing w:after="0"/>
              <w:jc w:val="center"/>
              <w:rPr>
                <w:b/>
                <w:bCs/>
                <w:sz w:val="20"/>
                <w:szCs w:val="20"/>
                <w:lang w:eastAsia="ja-JP"/>
              </w:rPr>
            </w:pPr>
            <w:r>
              <w:rPr>
                <w:b/>
                <w:bCs/>
                <w:sz w:val="20"/>
                <w:szCs w:val="20"/>
                <w:lang w:eastAsia="ja-JP"/>
              </w:rPr>
              <w:t>Yes/No</w:t>
            </w:r>
          </w:p>
        </w:tc>
        <w:tc>
          <w:tcPr>
            <w:tcW w:w="15977" w:type="dxa"/>
            <w:shd w:val="clear" w:color="auto" w:fill="BFBFBF" w:themeFill="background1" w:themeFillShade="BF"/>
          </w:tcPr>
          <w:p w14:paraId="02966094" w14:textId="77777777" w:rsidR="006F1580" w:rsidRDefault="006F1580" w:rsidP="00CC360C">
            <w:pPr>
              <w:spacing w:after="0"/>
              <w:jc w:val="center"/>
              <w:rPr>
                <w:b/>
                <w:bCs/>
                <w:sz w:val="20"/>
                <w:szCs w:val="20"/>
                <w:lang w:eastAsia="ja-JP"/>
              </w:rPr>
            </w:pPr>
            <w:r>
              <w:rPr>
                <w:b/>
                <w:bCs/>
                <w:sz w:val="20"/>
                <w:szCs w:val="20"/>
                <w:lang w:eastAsia="ja-JP"/>
              </w:rPr>
              <w:t>Comments, if any</w:t>
            </w:r>
          </w:p>
        </w:tc>
      </w:tr>
      <w:tr w:rsidR="006F1580" w14:paraId="640CA7C1" w14:textId="77777777" w:rsidTr="00B7320D">
        <w:tc>
          <w:tcPr>
            <w:tcW w:w="1889" w:type="dxa"/>
          </w:tcPr>
          <w:p w14:paraId="52414BE0" w14:textId="671C2344" w:rsidR="006F1580" w:rsidRDefault="002F523B" w:rsidP="00CC360C">
            <w:pPr>
              <w:spacing w:after="0"/>
              <w:rPr>
                <w:sz w:val="20"/>
                <w:szCs w:val="20"/>
                <w:lang w:eastAsia="zh-CN"/>
              </w:rPr>
            </w:pPr>
            <w:r>
              <w:rPr>
                <w:rFonts w:hint="eastAsia"/>
                <w:sz w:val="20"/>
                <w:szCs w:val="20"/>
                <w:lang w:eastAsia="zh-CN"/>
              </w:rPr>
              <w:lastRenderedPageBreak/>
              <w:t>Huawei, HiSilicon</w:t>
            </w:r>
          </w:p>
        </w:tc>
        <w:tc>
          <w:tcPr>
            <w:tcW w:w="1431" w:type="dxa"/>
          </w:tcPr>
          <w:p w14:paraId="2E08BE4C" w14:textId="3D81E6A2" w:rsidR="006F1580" w:rsidRDefault="002F523B" w:rsidP="00CC360C">
            <w:pPr>
              <w:spacing w:after="0"/>
              <w:rPr>
                <w:lang w:eastAsia="zh-CN"/>
              </w:rPr>
            </w:pPr>
            <w:r>
              <w:rPr>
                <w:rFonts w:hint="eastAsia"/>
                <w:lang w:eastAsia="zh-CN"/>
              </w:rPr>
              <w:t>Yes</w:t>
            </w:r>
          </w:p>
        </w:tc>
        <w:tc>
          <w:tcPr>
            <w:tcW w:w="15977" w:type="dxa"/>
          </w:tcPr>
          <w:p w14:paraId="20792EFF" w14:textId="1C1E4FBF" w:rsidR="006F1580" w:rsidRDefault="002F523B" w:rsidP="00CC360C">
            <w:pPr>
              <w:spacing w:after="0"/>
              <w:rPr>
                <w:lang w:eastAsia="zh-CN"/>
              </w:rPr>
            </w:pPr>
            <w:r>
              <w:rPr>
                <w:rFonts w:hint="eastAsia"/>
                <w:lang w:eastAsia="zh-CN"/>
              </w:rPr>
              <w:t xml:space="preserve">We understand that RAN1 is still discussing whether </w:t>
            </w:r>
            <w:r>
              <w:rPr>
                <w:lang w:eastAsia="zh-CN"/>
              </w:rPr>
              <w:t>“both” should be supported.</w:t>
            </w:r>
          </w:p>
        </w:tc>
      </w:tr>
      <w:tr w:rsidR="00B7320D" w14:paraId="51448103" w14:textId="77777777" w:rsidTr="00B7320D">
        <w:tc>
          <w:tcPr>
            <w:tcW w:w="1889" w:type="dxa"/>
          </w:tcPr>
          <w:p w14:paraId="548C7D04" w14:textId="586841FF" w:rsidR="00B7320D" w:rsidRDefault="00B7320D" w:rsidP="00B7320D">
            <w:pPr>
              <w:spacing w:after="0"/>
              <w:rPr>
                <w:sz w:val="20"/>
                <w:szCs w:val="20"/>
                <w:lang w:eastAsia="ja-JP"/>
              </w:rPr>
            </w:pPr>
            <w:r>
              <w:rPr>
                <w:sz w:val="20"/>
                <w:szCs w:val="20"/>
                <w:lang w:eastAsia="ja-JP"/>
              </w:rPr>
              <w:t>Qualcomm</w:t>
            </w:r>
          </w:p>
        </w:tc>
        <w:tc>
          <w:tcPr>
            <w:tcW w:w="1431" w:type="dxa"/>
          </w:tcPr>
          <w:p w14:paraId="2CA4DD7E" w14:textId="32B8C288" w:rsidR="00B7320D" w:rsidRDefault="00B7320D" w:rsidP="00B7320D">
            <w:pPr>
              <w:spacing w:after="0"/>
              <w:rPr>
                <w:sz w:val="20"/>
                <w:szCs w:val="20"/>
                <w:lang w:eastAsia="ja-JP"/>
              </w:rPr>
            </w:pPr>
            <w:r>
              <w:rPr>
                <w:sz w:val="20"/>
                <w:szCs w:val="20"/>
                <w:lang w:eastAsia="ja-JP"/>
              </w:rPr>
              <w:t>See comment</w:t>
            </w:r>
          </w:p>
        </w:tc>
        <w:tc>
          <w:tcPr>
            <w:tcW w:w="15977" w:type="dxa"/>
          </w:tcPr>
          <w:p w14:paraId="750BAEA6" w14:textId="31A434C6" w:rsidR="00B7320D" w:rsidRDefault="00B7320D" w:rsidP="00B7320D">
            <w:pPr>
              <w:spacing w:after="0"/>
              <w:rPr>
                <w:sz w:val="20"/>
                <w:szCs w:val="20"/>
                <w:lang w:eastAsia="ja-JP"/>
              </w:rPr>
            </w:pPr>
            <w:r>
              <w:rPr>
                <w:sz w:val="20"/>
                <w:szCs w:val="20"/>
                <w:lang w:eastAsia="ja-JP"/>
              </w:rPr>
              <w:t>(1) For the measurement, suggest combining the two elements, since they look confusing if defined separately. I.e., both must be either present or absent.</w:t>
            </w:r>
          </w:p>
          <w:p w14:paraId="03894CED" w14:textId="77777777" w:rsidR="00B7320D" w:rsidRDefault="00B7320D" w:rsidP="00B7320D">
            <w:pPr>
              <w:spacing w:after="0"/>
              <w:rPr>
                <w:sz w:val="20"/>
                <w:szCs w:val="20"/>
                <w:lang w:eastAsia="ja-JP"/>
              </w:rPr>
            </w:pPr>
          </w:p>
          <w:p w14:paraId="5C380EF0" w14:textId="77777777" w:rsidR="00B7320D" w:rsidRDefault="00B7320D" w:rsidP="00B7320D">
            <w:pPr>
              <w:pStyle w:val="PL"/>
              <w:shd w:val="clear" w:color="auto" w:fill="E6E6E6"/>
            </w:pPr>
            <w:r>
              <w:tab/>
            </w:r>
            <w:r>
              <w:rPr>
                <w:snapToGrid w:val="0"/>
              </w:rPr>
              <w:t>nr-</w:t>
            </w:r>
            <w:r>
              <w:t>los</w:t>
            </w:r>
            <w:r w:rsidRPr="007E32DE">
              <w:t>-</w:t>
            </w:r>
            <w:r>
              <w:t>nlos</w:t>
            </w:r>
            <w:r w:rsidRPr="007E32DE">
              <w:t>-Indicator</w:t>
            </w:r>
            <w:r>
              <w:t>Support-r17</w:t>
            </w:r>
            <w:r>
              <w:tab/>
            </w:r>
            <w:r>
              <w:tab/>
              <w:t>SEQUENCE {</w:t>
            </w:r>
          </w:p>
          <w:p w14:paraId="6DA1F81C" w14:textId="77777777" w:rsidR="00B7320D" w:rsidRDefault="00B7320D" w:rsidP="00B7320D">
            <w:pPr>
              <w:pStyle w:val="PL"/>
              <w:shd w:val="clear" w:color="auto" w:fill="E6E6E6"/>
            </w:pPr>
            <w:r>
              <w:tab/>
            </w:r>
            <w:r>
              <w:tab/>
            </w:r>
            <w:r>
              <w:tab/>
            </w:r>
            <w:r>
              <w:tab/>
            </w:r>
            <w:r>
              <w:tab/>
            </w:r>
            <w:r>
              <w:tab/>
            </w:r>
            <w:r>
              <w:tab/>
            </w:r>
            <w:r>
              <w:tab/>
              <w:t>type-r17</w:t>
            </w:r>
            <w:r>
              <w:tab/>
            </w:r>
            <w:r>
              <w:tab/>
              <w:t xml:space="preserve">ENUMERATED { </w:t>
            </w:r>
            <w:r w:rsidRPr="003518E8">
              <w:t>hardvalue, softvalue, both</w:t>
            </w:r>
            <w:r>
              <w:t xml:space="preserve"> },</w:t>
            </w:r>
          </w:p>
          <w:p w14:paraId="79B82BBA" w14:textId="77777777" w:rsidR="00B7320D" w:rsidRDefault="00B7320D" w:rsidP="00B7320D">
            <w:pPr>
              <w:pStyle w:val="PL"/>
              <w:shd w:val="clear" w:color="auto" w:fill="E6E6E6"/>
            </w:pPr>
            <w:r>
              <w:tab/>
            </w:r>
            <w:r>
              <w:tab/>
            </w:r>
            <w:r>
              <w:tab/>
            </w:r>
            <w:r>
              <w:tab/>
            </w:r>
            <w:r>
              <w:tab/>
            </w:r>
            <w:r>
              <w:tab/>
            </w:r>
            <w:r>
              <w:tab/>
            </w:r>
            <w:r>
              <w:tab/>
              <w:t>granularity-r17</w:t>
            </w:r>
            <w:r>
              <w:tab/>
            </w:r>
            <w:r w:rsidRPr="005D7D1F">
              <w:t>ENUMERATED { trpspecific, resourcespecific, both}</w:t>
            </w:r>
            <w:r>
              <w:t>,</w:t>
            </w:r>
          </w:p>
          <w:p w14:paraId="29726B98" w14:textId="77777777" w:rsidR="00B7320D" w:rsidRDefault="00B7320D" w:rsidP="00B7320D">
            <w:pPr>
              <w:pStyle w:val="PL"/>
              <w:shd w:val="clear" w:color="auto" w:fill="E6E6E6"/>
            </w:pPr>
            <w:r>
              <w:tab/>
            </w:r>
            <w:r>
              <w:tab/>
            </w:r>
            <w:r>
              <w:tab/>
            </w:r>
            <w:r>
              <w:tab/>
            </w:r>
            <w:r>
              <w:tab/>
            </w:r>
            <w:r>
              <w:tab/>
            </w:r>
            <w:r>
              <w:tab/>
            </w:r>
            <w:r>
              <w:tab/>
              <w:t>...</w:t>
            </w:r>
          </w:p>
          <w:p w14:paraId="259664C9" w14:textId="77777777" w:rsidR="00B7320D" w:rsidRDefault="00B7320D" w:rsidP="00B7320D">
            <w:pPr>
              <w:pStyle w:val="PL"/>
              <w:shd w:val="clear" w:color="auto" w:fill="E6E6E6"/>
            </w:pPr>
            <w:r>
              <w:tab/>
            </w:r>
            <w:r>
              <w:tab/>
            </w:r>
            <w:r>
              <w:tab/>
            </w:r>
            <w:r>
              <w:tab/>
            </w:r>
            <w:r>
              <w:tab/>
            </w:r>
            <w:r>
              <w:tab/>
            </w:r>
            <w:r>
              <w:tab/>
            </w:r>
            <w:r>
              <w:tab/>
              <w:t>}</w:t>
            </w:r>
            <w:r>
              <w:tab/>
            </w:r>
            <w:r>
              <w:tab/>
            </w:r>
            <w:r>
              <w:tab/>
            </w:r>
            <w:r>
              <w:tab/>
            </w:r>
            <w:r>
              <w:tab/>
            </w:r>
            <w:r>
              <w:tab/>
            </w:r>
            <w:r>
              <w:tab/>
            </w:r>
            <w:r>
              <w:tab/>
            </w:r>
            <w:r>
              <w:tab/>
            </w:r>
            <w:r>
              <w:tab/>
            </w:r>
            <w:r>
              <w:tab/>
            </w:r>
            <w:r>
              <w:tab/>
            </w:r>
            <w:r>
              <w:tab/>
            </w:r>
            <w:r>
              <w:tab/>
              <w:t>OPTIONAL,</w:t>
            </w:r>
          </w:p>
          <w:p w14:paraId="15A54033" w14:textId="77777777" w:rsidR="00B7320D" w:rsidRDefault="00B7320D" w:rsidP="00B7320D">
            <w:pPr>
              <w:spacing w:after="0"/>
              <w:rPr>
                <w:sz w:val="20"/>
                <w:szCs w:val="20"/>
                <w:lang w:eastAsia="ja-JP"/>
              </w:rPr>
            </w:pPr>
          </w:p>
          <w:p w14:paraId="7F9C9B72" w14:textId="77777777" w:rsidR="00B7320D" w:rsidRDefault="00B7320D" w:rsidP="00B7320D">
            <w:pPr>
              <w:spacing w:after="0"/>
              <w:rPr>
                <w:sz w:val="20"/>
                <w:szCs w:val="20"/>
                <w:lang w:eastAsia="ja-JP"/>
              </w:rPr>
            </w:pPr>
          </w:p>
          <w:p w14:paraId="36046A16" w14:textId="77777777" w:rsidR="00B7320D" w:rsidRDefault="00B7320D" w:rsidP="00B7320D">
            <w:pPr>
              <w:spacing w:after="0"/>
              <w:rPr>
                <w:iCs/>
              </w:rPr>
            </w:pPr>
            <w:r>
              <w:rPr>
                <w:sz w:val="20"/>
                <w:szCs w:val="20"/>
                <w:lang w:eastAsia="ja-JP"/>
              </w:rPr>
              <w:t>(2) There is no LOS/NLOS indicator for UE-based. There is support indicator for the LOS/NLOS assistance data (</w:t>
            </w:r>
            <w:r w:rsidRPr="00A85E9E">
              <w:t xml:space="preserve">IE </w:t>
            </w:r>
            <w:r w:rsidRPr="00C30F89">
              <w:rPr>
                <w:i/>
              </w:rPr>
              <w:t>NR-DL-PRS-Expected-LOS-NLOS-Assistance</w:t>
            </w:r>
            <w:r>
              <w:rPr>
                <w:i/>
              </w:rPr>
              <w:t xml:space="preserve"> </w:t>
            </w:r>
            <w:r>
              <w:rPr>
                <w:iCs/>
              </w:rPr>
              <w:t>in draft LPP). Suggest to comine the two as well:</w:t>
            </w:r>
          </w:p>
          <w:p w14:paraId="6266A9A1" w14:textId="77777777" w:rsidR="00B7320D" w:rsidRDefault="00B7320D" w:rsidP="00B7320D">
            <w:pPr>
              <w:spacing w:after="0"/>
              <w:rPr>
                <w:iCs/>
              </w:rPr>
            </w:pPr>
          </w:p>
          <w:p w14:paraId="178664F3" w14:textId="77777777" w:rsidR="00B7320D" w:rsidRDefault="00B7320D" w:rsidP="00B7320D">
            <w:pPr>
              <w:pStyle w:val="PL"/>
              <w:shd w:val="clear" w:color="auto" w:fill="E6E6E6"/>
              <w:rPr>
                <w:iCs/>
                <w:sz w:val="20"/>
              </w:rPr>
            </w:pPr>
          </w:p>
          <w:p w14:paraId="19DB817E" w14:textId="77777777" w:rsidR="00B7320D" w:rsidRDefault="00B7320D" w:rsidP="00B7320D">
            <w:pPr>
              <w:pStyle w:val="PL"/>
              <w:shd w:val="clear" w:color="auto" w:fill="E6E6E6"/>
            </w:pPr>
            <w:r>
              <w:rPr>
                <w:snapToGrid w:val="0"/>
              </w:rPr>
              <w:t>nr-</w:t>
            </w:r>
            <w:r>
              <w:t>los</w:t>
            </w:r>
            <w:r w:rsidRPr="007E32DE">
              <w:t>-</w:t>
            </w:r>
            <w:r>
              <w:t>nlos</w:t>
            </w:r>
            <w:r w:rsidRPr="007E32DE">
              <w:t>-</w:t>
            </w:r>
            <w:r>
              <w:t>AssistanceDataSupport-r17</w:t>
            </w:r>
            <w:r>
              <w:tab/>
            </w:r>
            <w:r>
              <w:tab/>
              <w:t>SEQUENCE {</w:t>
            </w:r>
          </w:p>
          <w:p w14:paraId="15036FA1" w14:textId="77777777" w:rsidR="00B7320D" w:rsidRDefault="00B7320D" w:rsidP="00B7320D">
            <w:pPr>
              <w:pStyle w:val="PL"/>
              <w:shd w:val="clear" w:color="auto" w:fill="E6E6E6"/>
            </w:pPr>
            <w:r>
              <w:tab/>
            </w:r>
            <w:r>
              <w:tab/>
            </w:r>
            <w:r>
              <w:tab/>
            </w:r>
            <w:r>
              <w:tab/>
            </w:r>
            <w:r>
              <w:tab/>
            </w:r>
            <w:r>
              <w:tab/>
            </w:r>
            <w:r>
              <w:tab/>
            </w:r>
            <w:r>
              <w:tab/>
              <w:t>type-r17</w:t>
            </w:r>
            <w:r>
              <w:tab/>
            </w:r>
            <w:r>
              <w:tab/>
              <w:t xml:space="preserve">ENUMERATED { </w:t>
            </w:r>
            <w:r w:rsidRPr="003518E8">
              <w:t>hardvalue, softvalue, both</w:t>
            </w:r>
            <w:r>
              <w:t xml:space="preserve"> },</w:t>
            </w:r>
          </w:p>
          <w:p w14:paraId="3FDE3773" w14:textId="77777777" w:rsidR="00B7320D" w:rsidRDefault="00B7320D" w:rsidP="00B7320D">
            <w:pPr>
              <w:pStyle w:val="PL"/>
              <w:shd w:val="clear" w:color="auto" w:fill="E6E6E6"/>
            </w:pPr>
            <w:r>
              <w:tab/>
            </w:r>
            <w:r>
              <w:tab/>
            </w:r>
            <w:r>
              <w:tab/>
            </w:r>
            <w:r>
              <w:tab/>
            </w:r>
            <w:r>
              <w:tab/>
            </w:r>
            <w:r>
              <w:tab/>
            </w:r>
            <w:r>
              <w:tab/>
            </w:r>
            <w:r>
              <w:tab/>
              <w:t>granularity-r17</w:t>
            </w:r>
            <w:r>
              <w:tab/>
            </w:r>
            <w:r w:rsidRPr="005D7D1F">
              <w:t>ENUMERATED { trpspecific, resourcespecific, both}</w:t>
            </w:r>
            <w:r>
              <w:t>,</w:t>
            </w:r>
          </w:p>
          <w:p w14:paraId="7C667A3E" w14:textId="77777777" w:rsidR="00B7320D" w:rsidRDefault="00B7320D" w:rsidP="00B7320D">
            <w:pPr>
              <w:pStyle w:val="PL"/>
              <w:shd w:val="clear" w:color="auto" w:fill="E6E6E6"/>
            </w:pPr>
            <w:r>
              <w:tab/>
            </w:r>
            <w:r>
              <w:tab/>
            </w:r>
            <w:r>
              <w:tab/>
            </w:r>
            <w:r>
              <w:tab/>
            </w:r>
            <w:r>
              <w:tab/>
            </w:r>
            <w:r>
              <w:tab/>
            </w:r>
            <w:r>
              <w:tab/>
            </w:r>
            <w:r>
              <w:tab/>
              <w:t>...</w:t>
            </w:r>
          </w:p>
          <w:p w14:paraId="4BD1F8D9" w14:textId="4E49B30B" w:rsidR="00B7320D" w:rsidRPr="00B7320D" w:rsidRDefault="00B7320D" w:rsidP="00B7320D">
            <w:pPr>
              <w:pStyle w:val="PL"/>
              <w:shd w:val="clear" w:color="auto" w:fill="E6E6E6"/>
            </w:pPr>
            <w:r>
              <w:t>}</w:t>
            </w:r>
            <w:r>
              <w:tab/>
            </w:r>
            <w:r>
              <w:tab/>
            </w:r>
            <w:r>
              <w:tab/>
            </w:r>
            <w:r>
              <w:tab/>
              <w:t>OPTIONAL,</w:t>
            </w:r>
          </w:p>
        </w:tc>
      </w:tr>
      <w:tr w:rsidR="00B7320D" w14:paraId="632C7E0A" w14:textId="77777777" w:rsidTr="00B7320D">
        <w:tc>
          <w:tcPr>
            <w:tcW w:w="1889" w:type="dxa"/>
          </w:tcPr>
          <w:p w14:paraId="4C16244F" w14:textId="77777777" w:rsidR="00B7320D" w:rsidRDefault="00B7320D" w:rsidP="00B7320D">
            <w:pPr>
              <w:spacing w:after="0"/>
              <w:rPr>
                <w:sz w:val="20"/>
                <w:szCs w:val="20"/>
                <w:lang w:eastAsia="zh-CN"/>
              </w:rPr>
            </w:pPr>
          </w:p>
        </w:tc>
        <w:tc>
          <w:tcPr>
            <w:tcW w:w="1431" w:type="dxa"/>
          </w:tcPr>
          <w:p w14:paraId="087BCAD6" w14:textId="77777777" w:rsidR="00B7320D" w:rsidRDefault="00B7320D" w:rsidP="00B7320D">
            <w:pPr>
              <w:spacing w:after="0"/>
              <w:rPr>
                <w:sz w:val="20"/>
                <w:szCs w:val="20"/>
                <w:lang w:val="en-GB" w:eastAsia="zh-CN"/>
              </w:rPr>
            </w:pPr>
          </w:p>
        </w:tc>
        <w:tc>
          <w:tcPr>
            <w:tcW w:w="15977" w:type="dxa"/>
          </w:tcPr>
          <w:p w14:paraId="102128F2" w14:textId="77777777" w:rsidR="00B7320D" w:rsidRDefault="00B7320D" w:rsidP="00B7320D">
            <w:pPr>
              <w:spacing w:after="0"/>
              <w:rPr>
                <w:sz w:val="20"/>
                <w:szCs w:val="20"/>
                <w:lang w:eastAsia="zh-CN"/>
              </w:rPr>
            </w:pPr>
          </w:p>
        </w:tc>
      </w:tr>
      <w:tr w:rsidR="00B7320D" w14:paraId="25FC7FF1" w14:textId="77777777" w:rsidTr="00B7320D">
        <w:tc>
          <w:tcPr>
            <w:tcW w:w="1889" w:type="dxa"/>
          </w:tcPr>
          <w:p w14:paraId="49081234" w14:textId="77777777" w:rsidR="00B7320D" w:rsidRDefault="00B7320D" w:rsidP="00B7320D">
            <w:pPr>
              <w:spacing w:after="0"/>
              <w:rPr>
                <w:sz w:val="20"/>
                <w:szCs w:val="20"/>
                <w:lang w:eastAsia="zh-CN"/>
              </w:rPr>
            </w:pPr>
          </w:p>
        </w:tc>
        <w:tc>
          <w:tcPr>
            <w:tcW w:w="1431" w:type="dxa"/>
          </w:tcPr>
          <w:p w14:paraId="55AF218B" w14:textId="77777777" w:rsidR="00B7320D" w:rsidRDefault="00B7320D" w:rsidP="00B7320D">
            <w:pPr>
              <w:spacing w:after="0"/>
              <w:rPr>
                <w:sz w:val="20"/>
                <w:szCs w:val="20"/>
                <w:lang w:val="en-GB" w:eastAsia="zh-CN"/>
              </w:rPr>
            </w:pPr>
          </w:p>
        </w:tc>
        <w:tc>
          <w:tcPr>
            <w:tcW w:w="15977" w:type="dxa"/>
          </w:tcPr>
          <w:p w14:paraId="3AA6A45E" w14:textId="77777777" w:rsidR="00B7320D" w:rsidRDefault="00B7320D" w:rsidP="00B7320D">
            <w:pPr>
              <w:spacing w:after="0"/>
              <w:rPr>
                <w:sz w:val="20"/>
                <w:szCs w:val="20"/>
                <w:lang w:eastAsia="zh-CN"/>
              </w:rPr>
            </w:pPr>
          </w:p>
        </w:tc>
      </w:tr>
    </w:tbl>
    <w:p w14:paraId="3CEC3354" w14:textId="574481DE" w:rsidR="006F1580" w:rsidRDefault="006F1580" w:rsidP="006F1580">
      <w:pPr>
        <w:jc w:val="both"/>
        <w:rPr>
          <w:rFonts w:ascii="Times New Roman" w:hAnsi="Times New Roman" w:cs="Times New Roman"/>
          <w:sz w:val="20"/>
          <w:szCs w:val="20"/>
          <w:lang w:val="en-GB"/>
        </w:rPr>
      </w:pPr>
    </w:p>
    <w:p w14:paraId="0E46A308" w14:textId="3342AC4F" w:rsidR="00A10615" w:rsidRDefault="00A10615" w:rsidP="00A10615">
      <w:pPr>
        <w:pStyle w:val="Heading3"/>
        <w:rPr>
          <w:rFonts w:ascii="Times New Roman" w:hAnsi="Times New Roman"/>
          <w:sz w:val="20"/>
        </w:rPr>
      </w:pPr>
      <w:r>
        <w:t xml:space="preserve">3.3.5 27-7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A10615" w:rsidRPr="005D0E21" w14:paraId="14A56A0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E48911" w14:textId="77777777" w:rsidR="00A10615" w:rsidRPr="005D0E21" w:rsidRDefault="00A1061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36B48FD" w14:textId="77777777" w:rsidR="00A10615" w:rsidRPr="005D0E21" w:rsidRDefault="00A1061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rPr>
              <w:t>27-7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DBD665" w14:textId="77777777" w:rsidR="00A10615" w:rsidRPr="005D0E21" w:rsidRDefault="00A10615" w:rsidP="00CC360C">
            <w:pPr>
              <w:pStyle w:val="TAL"/>
              <w:rPr>
                <w:rFonts w:asciiTheme="majorHAnsi" w:eastAsia="SimSun" w:hAnsiTheme="majorHAnsi" w:cstheme="majorHAnsi"/>
                <w:color w:val="000000" w:themeColor="text1"/>
                <w:szCs w:val="18"/>
                <w:highlight w:val="yellow"/>
                <w:lang w:eastAsia="zh-CN"/>
              </w:rPr>
            </w:pPr>
            <w:r w:rsidRPr="005D0E21">
              <w:rPr>
                <w:rFonts w:asciiTheme="majorHAnsi" w:eastAsia="SimSun" w:hAnsiTheme="majorHAnsi" w:cstheme="majorHAnsi"/>
                <w:color w:val="000000" w:themeColor="text1"/>
                <w:szCs w:val="18"/>
                <w:lang w:eastAsia="zh-CN"/>
              </w:rPr>
              <w:t>Multiple measurement instances which can be included in a single measurement report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DBCBB48" w14:textId="77777777" w:rsidR="00A10615" w:rsidRPr="005D0E21" w:rsidRDefault="00A1061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mutiple measurement instances which can be included in a single measurement report</w:t>
            </w:r>
          </w:p>
          <w:p w14:paraId="0C6983CA" w14:textId="77777777" w:rsidR="00A10615" w:rsidRPr="005D0E21" w:rsidRDefault="00A10615"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6F18C90" w14:textId="77777777" w:rsidR="00A10615" w:rsidRPr="005D0E21" w:rsidRDefault="00A10615" w:rsidP="00CC360C">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5D0E21">
              <w:rPr>
                <w:rFonts w:asciiTheme="majorHAnsi" w:hAnsiTheme="majorHAnsi" w:cstheme="majorHAnsi"/>
                <w:color w:val="000000" w:themeColor="text1"/>
                <w:sz w:val="18"/>
                <w:szCs w:val="18"/>
                <w:highlight w:val="yellow"/>
              </w:rPr>
              <w:t>FFS: 2. Maximum number of measurement instances which can be included in a single measurement report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AA4249"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BDB96C"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27F21FA"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2474113"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29833CC"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407CDEF"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A7425D5"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DC5EAE" w14:textId="77777777" w:rsidR="00A10615" w:rsidRPr="005D0E21" w:rsidRDefault="00A10615" w:rsidP="00CC360C">
            <w:pPr>
              <w:pStyle w:val="TAL"/>
              <w:rPr>
                <w:rFonts w:asciiTheme="majorHAnsi" w:hAnsiTheme="majorHAnsi" w:cstheme="majorHAnsi"/>
                <w:color w:val="000000" w:themeColor="text1"/>
                <w:szCs w:val="18"/>
                <w:lang w:eastAsia="zh-CN"/>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5290E42" w14:textId="77777777" w:rsidR="00A10615" w:rsidRPr="005D0E21" w:rsidRDefault="00A1061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FFS: Component 2 candidate values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314B3AC" w14:textId="77777777" w:rsidR="00A10615" w:rsidRPr="005D0E21" w:rsidRDefault="00A10615" w:rsidP="00CC360C">
            <w:pPr>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Optional with capability signaling</w:t>
            </w:r>
          </w:p>
          <w:p w14:paraId="3C3DA214" w14:textId="77777777" w:rsidR="00A10615" w:rsidRPr="005D0E21" w:rsidRDefault="00A10615" w:rsidP="00CC360C">
            <w:pPr>
              <w:rPr>
                <w:rFonts w:asciiTheme="majorHAnsi" w:eastAsiaTheme="minorEastAsia" w:hAnsiTheme="majorHAnsi" w:cstheme="majorHAnsi"/>
                <w:color w:val="000000" w:themeColor="text1"/>
                <w:sz w:val="18"/>
                <w:szCs w:val="18"/>
              </w:rPr>
            </w:pPr>
          </w:p>
          <w:p w14:paraId="237FB5E1" w14:textId="77777777" w:rsidR="00A10615" w:rsidRPr="005D0E21" w:rsidRDefault="00A10615" w:rsidP="00CC360C">
            <w:pPr>
              <w:rPr>
                <w:rFonts w:asciiTheme="majorHAnsi" w:eastAsiaTheme="minorEastAsia" w:hAnsiTheme="majorHAnsi" w:cstheme="majorHAnsi"/>
                <w:color w:val="000000" w:themeColor="text1"/>
                <w:sz w:val="18"/>
                <w:szCs w:val="18"/>
              </w:rPr>
            </w:pPr>
          </w:p>
          <w:p w14:paraId="75713FB1" w14:textId="77777777" w:rsidR="00A10615" w:rsidRPr="005D0E21" w:rsidRDefault="00A10615" w:rsidP="00CC360C">
            <w:pPr>
              <w:jc w:val="center"/>
              <w:rPr>
                <w:rFonts w:asciiTheme="majorHAnsi" w:eastAsiaTheme="minorEastAsia" w:hAnsiTheme="majorHAnsi" w:cstheme="majorHAnsi"/>
                <w:color w:val="000000" w:themeColor="text1"/>
                <w:sz w:val="18"/>
                <w:szCs w:val="18"/>
              </w:rPr>
            </w:pPr>
          </w:p>
        </w:tc>
      </w:tr>
    </w:tbl>
    <w:p w14:paraId="650DCFAA" w14:textId="77777777" w:rsidR="00A10615" w:rsidRDefault="00A10615" w:rsidP="00A10615">
      <w:pPr>
        <w:jc w:val="both"/>
        <w:rPr>
          <w:rFonts w:ascii="Times New Roman" w:hAnsi="Times New Roman" w:cs="Times New Roman"/>
          <w:sz w:val="20"/>
          <w:szCs w:val="20"/>
          <w:lang w:val="en-GB"/>
        </w:rPr>
      </w:pPr>
    </w:p>
    <w:p w14:paraId="74E11CC1" w14:textId="77777777" w:rsidR="00A10615" w:rsidRDefault="00A10615" w:rsidP="00A10615">
      <w:pPr>
        <w:jc w:val="both"/>
        <w:rPr>
          <w:rFonts w:ascii="Times New Roman" w:hAnsi="Times New Roman" w:cs="Times New Roman"/>
          <w:sz w:val="20"/>
          <w:szCs w:val="20"/>
          <w:lang w:val="en-GB"/>
        </w:rPr>
      </w:pPr>
    </w:p>
    <w:p w14:paraId="0A28EB62" w14:textId="77777777" w:rsidR="00A10615" w:rsidRDefault="00A10615" w:rsidP="00A10615">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EDAD0C3" w14:textId="77777777" w:rsidR="00A10615" w:rsidRDefault="00A10615" w:rsidP="00A10615">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DL TDOA/Multi-RTT. </w:t>
      </w:r>
    </w:p>
    <w:p w14:paraId="0B87B198" w14:textId="3158AF41" w:rsidR="00A10615" w:rsidRDefault="00A10615" w:rsidP="00A10615">
      <w:pPr>
        <w:pStyle w:val="PL"/>
        <w:shd w:val="clear" w:color="auto" w:fill="E6E6E6"/>
        <w:rPr>
          <w:snapToGrid w:val="0"/>
          <w:color w:val="FF0000"/>
        </w:rPr>
      </w:pPr>
      <w:r w:rsidRPr="00B26E03">
        <w:rPr>
          <w:color w:val="FF0000"/>
        </w:rPr>
        <w:tab/>
      </w:r>
      <w:r>
        <w:rPr>
          <w:snapToGrid w:val="0"/>
          <w:color w:val="FF0000"/>
        </w:rPr>
        <w:t>multiMeasInSameMeasReport</w:t>
      </w:r>
      <w:r w:rsidRPr="006F1580">
        <w:rPr>
          <w:snapToGrid w:val="0"/>
          <w:color w:val="FF0000"/>
        </w:rPr>
        <w:t>-r17</w:t>
      </w:r>
      <w:r w:rsidRPr="006F1580">
        <w:rPr>
          <w:snapToGrid w:val="0"/>
          <w:color w:val="FF0000"/>
        </w:rPr>
        <w:tab/>
      </w:r>
      <w:r w:rsidRPr="00B26E03">
        <w:rPr>
          <w:color w:val="FF0000"/>
        </w:rPr>
        <w:t>ENUMERATED {</w:t>
      </w:r>
      <w:r>
        <w:rPr>
          <w:color w:val="FF0000"/>
        </w:rPr>
        <w:t xml:space="preserve"> supported</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7, FFS on component 2 </w:t>
      </w:r>
    </w:p>
    <w:p w14:paraId="6FB4C525" w14:textId="32481CAB" w:rsidR="00A10615" w:rsidRDefault="00A10615" w:rsidP="00A10615">
      <w:pPr>
        <w:pStyle w:val="PL"/>
        <w:shd w:val="clear" w:color="auto" w:fill="E6E6E6"/>
        <w:rPr>
          <w:snapToGrid w:val="0"/>
          <w:color w:val="FF0000"/>
        </w:rPr>
      </w:pPr>
    </w:p>
    <w:p w14:paraId="04FC0DBD" w14:textId="77777777" w:rsidR="00A10615" w:rsidRDefault="00A10615" w:rsidP="00A10615">
      <w:pPr>
        <w:spacing w:after="0"/>
        <w:jc w:val="both"/>
        <w:rPr>
          <w:rFonts w:ascii="Times New Roman" w:hAnsi="Times New Roman" w:cs="Times New Roman"/>
          <w:sz w:val="20"/>
          <w:szCs w:val="20"/>
        </w:rPr>
      </w:pPr>
    </w:p>
    <w:p w14:paraId="54A7B159" w14:textId="0627E1AB" w:rsidR="00A10615" w:rsidRDefault="00A10615" w:rsidP="00A10615">
      <w:pPr>
        <w:rPr>
          <w:rFonts w:ascii="Times New Roman" w:hAnsi="Times New Roman" w:cs="Times New Roman"/>
          <w:b/>
          <w:bCs/>
          <w:sz w:val="20"/>
          <w:szCs w:val="20"/>
        </w:rPr>
      </w:pPr>
      <w:r>
        <w:rPr>
          <w:rFonts w:ascii="Times New Roman" w:hAnsi="Times New Roman" w:cs="Times New Roman"/>
          <w:b/>
          <w:bCs/>
          <w:sz w:val="20"/>
          <w:szCs w:val="20"/>
        </w:rPr>
        <w:t xml:space="preserve">Discussion point 3.3.5-1: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404B8B2F" w14:textId="77777777" w:rsidR="00A10615" w:rsidRDefault="00A10615" w:rsidP="00A10615">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A10615" w14:paraId="75C6063E" w14:textId="77777777" w:rsidTr="00CC360C">
        <w:tc>
          <w:tcPr>
            <w:tcW w:w="1889" w:type="dxa"/>
            <w:shd w:val="clear" w:color="auto" w:fill="BFBFBF" w:themeFill="background1" w:themeFillShade="BF"/>
          </w:tcPr>
          <w:p w14:paraId="2D275A79" w14:textId="77777777" w:rsidR="00A10615" w:rsidRDefault="00A10615" w:rsidP="00CC360C">
            <w:pPr>
              <w:spacing w:after="0"/>
              <w:jc w:val="center"/>
              <w:rPr>
                <w:b/>
                <w:bCs/>
                <w:sz w:val="20"/>
                <w:szCs w:val="20"/>
                <w:lang w:eastAsia="ja-JP"/>
              </w:rPr>
            </w:pPr>
          </w:p>
          <w:p w14:paraId="59C6A9F9" w14:textId="77777777" w:rsidR="00A10615" w:rsidRDefault="00A10615"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573A361" w14:textId="77777777" w:rsidR="00A10615" w:rsidRDefault="00A10615"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304F85A0" w14:textId="77777777" w:rsidR="00A10615" w:rsidRDefault="00A10615" w:rsidP="00CC360C">
            <w:pPr>
              <w:spacing w:after="0"/>
              <w:jc w:val="center"/>
              <w:rPr>
                <w:b/>
                <w:bCs/>
                <w:sz w:val="20"/>
                <w:szCs w:val="20"/>
                <w:lang w:eastAsia="ja-JP"/>
              </w:rPr>
            </w:pPr>
            <w:r>
              <w:rPr>
                <w:b/>
                <w:bCs/>
                <w:sz w:val="20"/>
                <w:szCs w:val="20"/>
                <w:lang w:eastAsia="ja-JP"/>
              </w:rPr>
              <w:t>Comments, if any</w:t>
            </w:r>
          </w:p>
        </w:tc>
      </w:tr>
      <w:tr w:rsidR="00A10615" w14:paraId="24BEF010" w14:textId="77777777" w:rsidTr="00CC360C">
        <w:tc>
          <w:tcPr>
            <w:tcW w:w="1889" w:type="dxa"/>
          </w:tcPr>
          <w:p w14:paraId="48EA5E6D" w14:textId="635A99D1" w:rsidR="00A10615" w:rsidRDefault="00CA40C8" w:rsidP="00CC360C">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431" w:type="dxa"/>
          </w:tcPr>
          <w:p w14:paraId="623556A2" w14:textId="330214D5" w:rsidR="00A10615" w:rsidRDefault="00CA40C8" w:rsidP="00CC360C">
            <w:pPr>
              <w:spacing w:after="0"/>
              <w:rPr>
                <w:lang w:eastAsia="zh-CN"/>
              </w:rPr>
            </w:pPr>
            <w:r>
              <w:rPr>
                <w:rFonts w:hint="eastAsia"/>
                <w:lang w:eastAsia="zh-CN"/>
              </w:rPr>
              <w:t>Y</w:t>
            </w:r>
            <w:r>
              <w:rPr>
                <w:lang w:eastAsia="zh-CN"/>
              </w:rPr>
              <w:t>es</w:t>
            </w:r>
          </w:p>
        </w:tc>
        <w:tc>
          <w:tcPr>
            <w:tcW w:w="5917" w:type="dxa"/>
          </w:tcPr>
          <w:p w14:paraId="3349794B" w14:textId="1853E808" w:rsidR="00A10615" w:rsidRDefault="00CA40C8" w:rsidP="00CC360C">
            <w:pPr>
              <w:spacing w:after="0"/>
              <w:rPr>
                <w:lang w:eastAsia="zh-CN"/>
              </w:rPr>
            </w:pPr>
            <w:r>
              <w:rPr>
                <w:rFonts w:hint="eastAsia"/>
                <w:lang w:eastAsia="zh-CN"/>
              </w:rPr>
              <w:t>O</w:t>
            </w:r>
            <w:r>
              <w:rPr>
                <w:lang w:eastAsia="zh-CN"/>
              </w:rPr>
              <w:t>K to keep it as it is for now. but when the maximum number is determined, same issues as above that we don’t need two fields, one indicating the support another indicating the maximum number</w:t>
            </w:r>
          </w:p>
        </w:tc>
      </w:tr>
      <w:tr w:rsidR="00A60CC9" w14:paraId="6CEF62A7" w14:textId="77777777" w:rsidTr="00CC360C">
        <w:tc>
          <w:tcPr>
            <w:tcW w:w="1889" w:type="dxa"/>
          </w:tcPr>
          <w:p w14:paraId="4C0C6A08" w14:textId="2EC8AF92" w:rsidR="00A60CC9" w:rsidRDefault="00A60CC9" w:rsidP="00A60CC9">
            <w:pPr>
              <w:spacing w:after="0"/>
              <w:rPr>
                <w:sz w:val="20"/>
                <w:szCs w:val="20"/>
                <w:lang w:eastAsia="ja-JP"/>
              </w:rPr>
            </w:pPr>
            <w:r>
              <w:rPr>
                <w:sz w:val="20"/>
                <w:szCs w:val="20"/>
                <w:lang w:eastAsia="ja-JP"/>
              </w:rPr>
              <w:t>Qualcomm</w:t>
            </w:r>
          </w:p>
        </w:tc>
        <w:tc>
          <w:tcPr>
            <w:tcW w:w="1431" w:type="dxa"/>
          </w:tcPr>
          <w:p w14:paraId="134C950B" w14:textId="640448C8" w:rsidR="00A60CC9" w:rsidRDefault="00A60CC9" w:rsidP="00A60CC9">
            <w:pPr>
              <w:spacing w:after="0"/>
              <w:rPr>
                <w:sz w:val="20"/>
                <w:szCs w:val="20"/>
                <w:lang w:eastAsia="ja-JP"/>
              </w:rPr>
            </w:pPr>
            <w:r>
              <w:rPr>
                <w:sz w:val="20"/>
                <w:szCs w:val="20"/>
                <w:lang w:eastAsia="ja-JP"/>
              </w:rPr>
              <w:t>Yes</w:t>
            </w:r>
          </w:p>
        </w:tc>
        <w:tc>
          <w:tcPr>
            <w:tcW w:w="5917" w:type="dxa"/>
          </w:tcPr>
          <w:p w14:paraId="7BFE7C31" w14:textId="13690B35" w:rsidR="00A60CC9" w:rsidRDefault="00A60CC9" w:rsidP="00A60CC9">
            <w:pPr>
              <w:spacing w:after="0"/>
              <w:rPr>
                <w:sz w:val="20"/>
                <w:szCs w:val="20"/>
                <w:lang w:eastAsia="ja-JP"/>
              </w:rPr>
            </w:pPr>
            <w:r>
              <w:rPr>
                <w:sz w:val="20"/>
                <w:szCs w:val="20"/>
                <w:lang w:eastAsia="ja-JP"/>
              </w:rPr>
              <w:t>O.K. for now</w:t>
            </w:r>
          </w:p>
        </w:tc>
      </w:tr>
      <w:tr w:rsidR="00A60CC9" w14:paraId="73E4EFF6" w14:textId="77777777" w:rsidTr="00CC360C">
        <w:tc>
          <w:tcPr>
            <w:tcW w:w="1889" w:type="dxa"/>
          </w:tcPr>
          <w:p w14:paraId="36A88E70" w14:textId="77777777" w:rsidR="00A60CC9" w:rsidRDefault="00A60CC9" w:rsidP="00A60CC9">
            <w:pPr>
              <w:spacing w:after="0"/>
              <w:rPr>
                <w:sz w:val="20"/>
                <w:szCs w:val="20"/>
                <w:lang w:eastAsia="zh-CN"/>
              </w:rPr>
            </w:pPr>
          </w:p>
        </w:tc>
        <w:tc>
          <w:tcPr>
            <w:tcW w:w="1431" w:type="dxa"/>
          </w:tcPr>
          <w:p w14:paraId="7B6D3C92" w14:textId="77777777" w:rsidR="00A60CC9" w:rsidRDefault="00A60CC9" w:rsidP="00A60CC9">
            <w:pPr>
              <w:spacing w:after="0"/>
              <w:rPr>
                <w:sz w:val="20"/>
                <w:szCs w:val="20"/>
                <w:lang w:val="en-GB" w:eastAsia="zh-CN"/>
              </w:rPr>
            </w:pPr>
          </w:p>
        </w:tc>
        <w:tc>
          <w:tcPr>
            <w:tcW w:w="5917" w:type="dxa"/>
          </w:tcPr>
          <w:p w14:paraId="28B99DBC" w14:textId="77777777" w:rsidR="00A60CC9" w:rsidRDefault="00A60CC9" w:rsidP="00A60CC9">
            <w:pPr>
              <w:spacing w:after="0"/>
              <w:rPr>
                <w:sz w:val="20"/>
                <w:szCs w:val="20"/>
                <w:lang w:eastAsia="zh-CN"/>
              </w:rPr>
            </w:pPr>
          </w:p>
        </w:tc>
      </w:tr>
    </w:tbl>
    <w:p w14:paraId="19D15B90" w14:textId="77777777" w:rsidR="00825B38" w:rsidRDefault="00825B38" w:rsidP="00825B38">
      <w:pPr>
        <w:jc w:val="both"/>
        <w:rPr>
          <w:rFonts w:ascii="Times New Roman" w:hAnsi="Times New Roman" w:cs="Times New Roman"/>
          <w:sz w:val="20"/>
          <w:szCs w:val="20"/>
          <w:lang w:val="en-GB"/>
        </w:rPr>
      </w:pPr>
    </w:p>
    <w:p w14:paraId="4017EC25" w14:textId="760B512D" w:rsidR="00825B38" w:rsidRDefault="00825B38" w:rsidP="00825B38">
      <w:pPr>
        <w:pStyle w:val="Heading3"/>
        <w:rPr>
          <w:rFonts w:ascii="Times New Roman" w:hAnsi="Times New Roman"/>
          <w:sz w:val="20"/>
        </w:rPr>
      </w:pPr>
      <w:r>
        <w:t xml:space="preserve">3.3.6 27-8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825B38" w:rsidRPr="005D0E21" w14:paraId="799EC1F5"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B362C87" w14:textId="77777777" w:rsidR="00825B38" w:rsidRPr="005D0E21" w:rsidRDefault="00825B3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856F036" w14:textId="77777777" w:rsidR="00825B38" w:rsidRPr="005D0E21" w:rsidRDefault="00825B3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27-8</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A4A3829" w14:textId="77777777" w:rsidR="00825B38" w:rsidRPr="005D0E21" w:rsidRDefault="00825B38"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PRS TEG association information for UE-based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C594FFE" w14:textId="77777777" w:rsidR="00825B38" w:rsidRPr="005D0E21" w:rsidRDefault="00825B38"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reception of association between PRS and TRP Tx TEG for UE-based positioning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5E879B" w14:textId="77777777" w:rsidR="00825B38" w:rsidRPr="005D0E21" w:rsidRDefault="00825B38" w:rsidP="00CC360C">
            <w:pPr>
              <w:pStyle w:val="TAL"/>
              <w:rPr>
                <w:rFonts w:asciiTheme="majorHAnsi" w:hAnsiTheme="majorHAnsi" w:cstheme="majorHAnsi"/>
                <w:color w:val="000000" w:themeColor="text1"/>
                <w:szCs w:val="18"/>
                <w:highlight w:val="yellow"/>
              </w:rPr>
            </w:pPr>
            <w:r w:rsidRPr="00D62F90">
              <w:rPr>
                <w:rFonts w:asciiTheme="majorHAnsi" w:eastAsia="SimSun"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A853853" w14:textId="77777777" w:rsidR="00825B38" w:rsidRPr="005D0E21" w:rsidRDefault="00825B38"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3CE9B1A" w14:textId="77777777" w:rsidR="00825B38" w:rsidRPr="005D0E21" w:rsidRDefault="00825B38"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820EAD8" w14:textId="77777777" w:rsidR="00825B38" w:rsidRPr="005D0E21" w:rsidRDefault="00825B38"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Positioning calculation assistance data containing association between PRS and TRP Tx TEG is not supported by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1DE355D"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4B202E8"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C265B1E"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68269C2" w14:textId="77777777" w:rsidR="00825B38" w:rsidRPr="005D0E21" w:rsidRDefault="00825B38"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4202BD7" w14:textId="77777777" w:rsidR="00825B38" w:rsidRPr="005D0E21" w:rsidRDefault="00825B38"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Need for location server to know if the feature is supported.</w:t>
            </w:r>
          </w:p>
          <w:p w14:paraId="413EB451" w14:textId="77777777" w:rsidR="00825B38" w:rsidRPr="005D0E21" w:rsidRDefault="00825B38" w:rsidP="00CC360C">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D985FC5" w14:textId="77777777" w:rsidR="00825B38" w:rsidRPr="005D0E21" w:rsidRDefault="00825B38"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70CB1ECE" w14:textId="77777777" w:rsidR="00825B38" w:rsidRDefault="00825B38" w:rsidP="00825B38">
      <w:pPr>
        <w:jc w:val="both"/>
        <w:rPr>
          <w:rFonts w:ascii="Times New Roman" w:hAnsi="Times New Roman" w:cs="Times New Roman"/>
          <w:sz w:val="20"/>
          <w:szCs w:val="20"/>
          <w:lang w:val="en-GB"/>
        </w:rPr>
      </w:pPr>
    </w:p>
    <w:p w14:paraId="3B69BD19" w14:textId="77777777" w:rsidR="00825B38" w:rsidRDefault="00825B38" w:rsidP="00825B38">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62883016" w14:textId="515D20B8" w:rsidR="00825B38" w:rsidRDefault="00825B38" w:rsidP="00825B38">
      <w:pPr>
        <w:jc w:val="both"/>
        <w:rPr>
          <w:rFonts w:ascii="Times New Roman" w:hAnsi="Times New Roman" w:cs="Times New Roman"/>
          <w:sz w:val="20"/>
          <w:szCs w:val="20"/>
          <w:lang w:val="en-GB"/>
        </w:rPr>
      </w:pPr>
      <w:r>
        <w:rPr>
          <w:rFonts w:ascii="Times New Roman" w:hAnsi="Times New Roman" w:cs="Times New Roman"/>
          <w:sz w:val="20"/>
          <w:szCs w:val="20"/>
          <w:lang w:val="en-GB"/>
        </w:rPr>
        <w:t>DL TDOA</w:t>
      </w:r>
    </w:p>
    <w:p w14:paraId="1DA9AB30" w14:textId="4430CF5A" w:rsidR="00825B38" w:rsidRDefault="00825B38" w:rsidP="00825B38">
      <w:pPr>
        <w:pStyle w:val="PL"/>
        <w:shd w:val="clear" w:color="auto" w:fill="E6E6E6"/>
        <w:rPr>
          <w:snapToGrid w:val="0"/>
          <w:color w:val="FF0000"/>
        </w:rPr>
      </w:pPr>
      <w:r w:rsidRPr="00B26E03">
        <w:rPr>
          <w:color w:val="FF0000"/>
        </w:rPr>
        <w:tab/>
      </w:r>
      <w:r>
        <w:rPr>
          <w:snapToGrid w:val="0"/>
          <w:color w:val="FF0000"/>
        </w:rPr>
        <w:t>prs-TEG-AssociationUE-Based</w:t>
      </w:r>
      <w:r w:rsidR="00EE304D">
        <w:rPr>
          <w:snapToGrid w:val="0"/>
          <w:color w:val="FF0000"/>
        </w:rPr>
        <w:t>Support</w:t>
      </w:r>
      <w:r w:rsidRPr="006F1580">
        <w:rPr>
          <w:snapToGrid w:val="0"/>
          <w:color w:val="FF0000"/>
        </w:rPr>
        <w:t>-r17</w:t>
      </w:r>
      <w:r w:rsidRPr="006F1580">
        <w:rPr>
          <w:snapToGrid w:val="0"/>
          <w:color w:val="FF0000"/>
        </w:rPr>
        <w:tab/>
      </w:r>
      <w:r w:rsidRPr="00B26E03">
        <w:rPr>
          <w:color w:val="FF0000"/>
        </w:rPr>
        <w:t>ENUMERATED {</w:t>
      </w:r>
      <w:r>
        <w:rPr>
          <w:color w:val="FF0000"/>
        </w:rPr>
        <w:t xml:space="preserve"> supported</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sidR="00EE304D">
        <w:rPr>
          <w:snapToGrid w:val="0"/>
          <w:color w:val="FF0000"/>
        </w:rPr>
        <w:t>8</w:t>
      </w:r>
    </w:p>
    <w:p w14:paraId="11191932" w14:textId="77777777" w:rsidR="00825B38" w:rsidRDefault="00825B38" w:rsidP="00825B38">
      <w:pPr>
        <w:pStyle w:val="PL"/>
        <w:shd w:val="clear" w:color="auto" w:fill="E6E6E6"/>
        <w:rPr>
          <w:snapToGrid w:val="0"/>
          <w:color w:val="FF0000"/>
        </w:rPr>
      </w:pPr>
    </w:p>
    <w:p w14:paraId="0AE854F4" w14:textId="77777777" w:rsidR="00825B38" w:rsidRDefault="00825B38" w:rsidP="00825B38">
      <w:pPr>
        <w:spacing w:after="0"/>
        <w:jc w:val="both"/>
        <w:rPr>
          <w:rFonts w:ascii="Times New Roman" w:hAnsi="Times New Roman" w:cs="Times New Roman"/>
          <w:sz w:val="20"/>
          <w:szCs w:val="20"/>
        </w:rPr>
      </w:pPr>
    </w:p>
    <w:p w14:paraId="0E0FDA8D" w14:textId="43091F48" w:rsidR="00825B38" w:rsidRDefault="00825B38" w:rsidP="00825B38">
      <w:pPr>
        <w:rPr>
          <w:rFonts w:ascii="Times New Roman" w:hAnsi="Times New Roman" w:cs="Times New Roman"/>
          <w:b/>
          <w:bCs/>
          <w:sz w:val="20"/>
          <w:szCs w:val="20"/>
        </w:rPr>
      </w:pPr>
      <w:r>
        <w:rPr>
          <w:rFonts w:ascii="Times New Roman" w:hAnsi="Times New Roman" w:cs="Times New Roman"/>
          <w:b/>
          <w:bCs/>
          <w:sz w:val="20"/>
          <w:szCs w:val="20"/>
        </w:rPr>
        <w:t>Discussion point 3.3.</w:t>
      </w:r>
      <w:r w:rsidR="00EE304D">
        <w:rPr>
          <w:rFonts w:ascii="Times New Roman" w:hAnsi="Times New Roman" w:cs="Times New Roman"/>
          <w:b/>
          <w:bCs/>
          <w:sz w:val="20"/>
          <w:szCs w:val="20"/>
        </w:rPr>
        <w:t>6</w:t>
      </w:r>
      <w:r>
        <w:rPr>
          <w:rFonts w:ascii="Times New Roman" w:hAnsi="Times New Roman" w:cs="Times New Roman"/>
          <w:b/>
          <w:bCs/>
          <w:sz w:val="20"/>
          <w:szCs w:val="20"/>
        </w:rPr>
        <w:t xml:space="preserve">-1: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114018C2" w14:textId="77777777" w:rsidR="00825B38" w:rsidRDefault="00825B38" w:rsidP="00825B38">
      <w:pPr>
        <w:rPr>
          <w:rFonts w:ascii="Times New Roman" w:hAnsi="Times New Roman" w:cs="Times New Roman"/>
          <w:b/>
          <w:bCs/>
          <w:sz w:val="20"/>
          <w:szCs w:val="20"/>
        </w:rPr>
      </w:pPr>
    </w:p>
    <w:tbl>
      <w:tblPr>
        <w:tblStyle w:val="TableGrid"/>
        <w:tblW w:w="19581" w:type="dxa"/>
        <w:tblInd w:w="118" w:type="dxa"/>
        <w:tblLook w:val="04A0" w:firstRow="1" w:lastRow="0" w:firstColumn="1" w:lastColumn="0" w:noHBand="0" w:noVBand="1"/>
      </w:tblPr>
      <w:tblGrid>
        <w:gridCol w:w="1889"/>
        <w:gridCol w:w="1431"/>
        <w:gridCol w:w="16261"/>
      </w:tblGrid>
      <w:tr w:rsidR="00825B38" w14:paraId="037F790C" w14:textId="77777777" w:rsidTr="0054678E">
        <w:tc>
          <w:tcPr>
            <w:tcW w:w="1889" w:type="dxa"/>
            <w:shd w:val="clear" w:color="auto" w:fill="BFBFBF" w:themeFill="background1" w:themeFillShade="BF"/>
          </w:tcPr>
          <w:p w14:paraId="63029388" w14:textId="77777777" w:rsidR="00825B38" w:rsidRDefault="00825B38" w:rsidP="00CC360C">
            <w:pPr>
              <w:spacing w:after="0"/>
              <w:jc w:val="center"/>
              <w:rPr>
                <w:b/>
                <w:bCs/>
                <w:sz w:val="20"/>
                <w:szCs w:val="20"/>
                <w:lang w:eastAsia="ja-JP"/>
              </w:rPr>
            </w:pPr>
          </w:p>
          <w:p w14:paraId="74E2A610" w14:textId="77777777" w:rsidR="00825B38" w:rsidRDefault="00825B38"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3609B5F7" w14:textId="77777777" w:rsidR="00825B38" w:rsidRDefault="00825B38" w:rsidP="00CC360C">
            <w:pPr>
              <w:spacing w:after="0"/>
              <w:jc w:val="center"/>
              <w:rPr>
                <w:b/>
                <w:bCs/>
                <w:sz w:val="20"/>
                <w:szCs w:val="20"/>
                <w:lang w:eastAsia="ja-JP"/>
              </w:rPr>
            </w:pPr>
            <w:r>
              <w:rPr>
                <w:b/>
                <w:bCs/>
                <w:sz w:val="20"/>
                <w:szCs w:val="20"/>
                <w:lang w:eastAsia="ja-JP"/>
              </w:rPr>
              <w:t>Yes/No</w:t>
            </w:r>
          </w:p>
        </w:tc>
        <w:tc>
          <w:tcPr>
            <w:tcW w:w="16261" w:type="dxa"/>
            <w:shd w:val="clear" w:color="auto" w:fill="BFBFBF" w:themeFill="background1" w:themeFillShade="BF"/>
          </w:tcPr>
          <w:p w14:paraId="2D968BD7" w14:textId="77777777" w:rsidR="00825B38" w:rsidRDefault="00825B38" w:rsidP="00CC360C">
            <w:pPr>
              <w:spacing w:after="0"/>
              <w:jc w:val="center"/>
              <w:rPr>
                <w:b/>
                <w:bCs/>
                <w:sz w:val="20"/>
                <w:szCs w:val="20"/>
                <w:lang w:eastAsia="ja-JP"/>
              </w:rPr>
            </w:pPr>
            <w:r>
              <w:rPr>
                <w:b/>
                <w:bCs/>
                <w:sz w:val="20"/>
                <w:szCs w:val="20"/>
                <w:lang w:eastAsia="ja-JP"/>
              </w:rPr>
              <w:t>Comments, if any</w:t>
            </w:r>
          </w:p>
        </w:tc>
      </w:tr>
      <w:tr w:rsidR="00825B38" w14:paraId="539EA38F" w14:textId="77777777" w:rsidTr="0054678E">
        <w:tc>
          <w:tcPr>
            <w:tcW w:w="1889" w:type="dxa"/>
          </w:tcPr>
          <w:p w14:paraId="4C536ED7" w14:textId="5B1AA13C" w:rsidR="00825B38" w:rsidRDefault="007943C6" w:rsidP="00CC360C">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37D011C3" w14:textId="4A714F9B" w:rsidR="00825B38" w:rsidRDefault="007943C6" w:rsidP="00CC360C">
            <w:pPr>
              <w:spacing w:after="0"/>
              <w:rPr>
                <w:lang w:eastAsia="zh-CN"/>
              </w:rPr>
            </w:pPr>
            <w:r>
              <w:rPr>
                <w:rFonts w:hint="eastAsia"/>
                <w:lang w:eastAsia="zh-CN"/>
              </w:rPr>
              <w:t>Y</w:t>
            </w:r>
            <w:r>
              <w:rPr>
                <w:lang w:eastAsia="zh-CN"/>
              </w:rPr>
              <w:t>es</w:t>
            </w:r>
          </w:p>
        </w:tc>
        <w:tc>
          <w:tcPr>
            <w:tcW w:w="16261" w:type="dxa"/>
          </w:tcPr>
          <w:p w14:paraId="44462FA5" w14:textId="77777777" w:rsidR="00825B38" w:rsidRDefault="00825B38" w:rsidP="00CC360C">
            <w:pPr>
              <w:spacing w:after="0"/>
              <w:rPr>
                <w:lang w:eastAsia="zh-CN"/>
              </w:rPr>
            </w:pPr>
          </w:p>
        </w:tc>
      </w:tr>
      <w:tr w:rsidR="006A5820" w14:paraId="19F0C331" w14:textId="77777777" w:rsidTr="0054678E">
        <w:tc>
          <w:tcPr>
            <w:tcW w:w="1889" w:type="dxa"/>
          </w:tcPr>
          <w:p w14:paraId="07F57DE5" w14:textId="7DA399FB" w:rsidR="006A5820" w:rsidRDefault="006A5820" w:rsidP="006A5820">
            <w:pPr>
              <w:spacing w:after="0"/>
              <w:rPr>
                <w:sz w:val="20"/>
                <w:szCs w:val="20"/>
                <w:lang w:eastAsia="ja-JP"/>
              </w:rPr>
            </w:pPr>
            <w:r>
              <w:rPr>
                <w:sz w:val="20"/>
                <w:szCs w:val="20"/>
                <w:lang w:eastAsia="ja-JP"/>
              </w:rPr>
              <w:t>Qualcomm</w:t>
            </w:r>
          </w:p>
        </w:tc>
        <w:tc>
          <w:tcPr>
            <w:tcW w:w="1431" w:type="dxa"/>
          </w:tcPr>
          <w:p w14:paraId="6FEB5E9B" w14:textId="08571B9D" w:rsidR="006A5820" w:rsidRDefault="006A5820" w:rsidP="006A5820">
            <w:pPr>
              <w:spacing w:after="0"/>
              <w:rPr>
                <w:sz w:val="20"/>
                <w:szCs w:val="20"/>
                <w:lang w:eastAsia="ja-JP"/>
              </w:rPr>
            </w:pPr>
            <w:r>
              <w:rPr>
                <w:sz w:val="20"/>
                <w:szCs w:val="20"/>
                <w:lang w:eastAsia="ja-JP"/>
              </w:rPr>
              <w:t>No</w:t>
            </w:r>
          </w:p>
        </w:tc>
        <w:tc>
          <w:tcPr>
            <w:tcW w:w="16261" w:type="dxa"/>
          </w:tcPr>
          <w:p w14:paraId="10CAF908" w14:textId="329BFD51" w:rsidR="006A5820" w:rsidRDefault="006A5820" w:rsidP="006A5820">
            <w:pPr>
              <w:spacing w:after="0"/>
              <w:rPr>
                <w:snapToGrid w:val="0"/>
              </w:rPr>
            </w:pPr>
            <w:r>
              <w:rPr>
                <w:sz w:val="20"/>
                <w:szCs w:val="20"/>
                <w:lang w:eastAsia="ja-JP"/>
              </w:rPr>
              <w:t xml:space="preserve">This should be one bit in </w:t>
            </w:r>
            <w:r w:rsidRPr="00BD52F8">
              <w:rPr>
                <w:i/>
                <w:iCs/>
                <w:snapToGrid w:val="0"/>
              </w:rPr>
              <w:t>nr-PosCalcAssistanceSupport</w:t>
            </w:r>
            <w:r>
              <w:rPr>
                <w:snapToGrid w:val="0"/>
              </w:rPr>
              <w:t>:</w:t>
            </w:r>
          </w:p>
          <w:p w14:paraId="2551D1D0" w14:textId="77777777" w:rsidR="006A5820" w:rsidRDefault="006A5820" w:rsidP="006A5820">
            <w:pPr>
              <w:spacing w:after="0"/>
              <w:rPr>
                <w:snapToGrid w:val="0"/>
              </w:rPr>
            </w:pPr>
          </w:p>
          <w:p w14:paraId="55C054B6" w14:textId="77777777" w:rsidR="006A5820" w:rsidRDefault="006A5820" w:rsidP="006A5820">
            <w:pPr>
              <w:pStyle w:val="PL"/>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t xml:space="preserve">trpLocSup </w:t>
            </w:r>
            <w:r>
              <w:rPr>
                <w:snapToGrid w:val="0"/>
              </w:rPr>
              <w:tab/>
            </w:r>
            <w:r>
              <w:rPr>
                <w:snapToGrid w:val="0"/>
              </w:rPr>
              <w:tab/>
              <w:t>(0),</w:t>
            </w:r>
          </w:p>
          <w:p w14:paraId="4E7EBBC8" w14:textId="77777777" w:rsidR="006A5820" w:rsidRDefault="006A5820" w:rsidP="006A582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beamInfoSup</w:t>
            </w:r>
            <w:r>
              <w:rPr>
                <w:snapToGrid w:val="0"/>
              </w:rPr>
              <w:tab/>
            </w:r>
            <w:r>
              <w:rPr>
                <w:snapToGrid w:val="0"/>
              </w:rPr>
              <w:tab/>
              <w:t>(1),</w:t>
            </w:r>
          </w:p>
          <w:p w14:paraId="6EF6D68C" w14:textId="77777777" w:rsidR="006A5820" w:rsidRDefault="006A5820" w:rsidP="006A582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rtdInfoSup</w:t>
            </w:r>
            <w:r>
              <w:rPr>
                <w:snapToGrid w:val="0"/>
              </w:rPr>
              <w:tab/>
            </w:r>
            <w:r>
              <w:rPr>
                <w:snapToGrid w:val="0"/>
              </w:rPr>
              <w:tab/>
              <w:t>(2),</w:t>
            </w:r>
          </w:p>
          <w:p w14:paraId="0E91B279" w14:textId="77777777" w:rsidR="006A5820" w:rsidRDefault="006A5820" w:rsidP="006A582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beamAntInfoSup</w:t>
            </w:r>
            <w:r>
              <w:rPr>
                <w:snapToGrid w:val="0"/>
              </w:rPr>
              <w:tab/>
              <w:t>(3),</w:t>
            </w:r>
          </w:p>
          <w:p w14:paraId="067877F2" w14:textId="77777777" w:rsidR="006A5820" w:rsidRDefault="006A5820" w:rsidP="006A582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losNlosInfoSup</w:t>
            </w:r>
            <w:r>
              <w:rPr>
                <w:snapToGrid w:val="0"/>
              </w:rPr>
              <w:tab/>
              <w:t>(4),</w:t>
            </w:r>
          </w:p>
          <w:p w14:paraId="569E23ED" w14:textId="77777777" w:rsidR="006A5820" w:rsidRDefault="006A5820" w:rsidP="006A582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E35DB">
              <w:rPr>
                <w:snapToGrid w:val="0"/>
                <w:highlight w:val="green"/>
              </w:rPr>
              <w:t>trpTEG-InfoSup</w:t>
            </w:r>
            <w:r>
              <w:rPr>
                <w:snapToGrid w:val="0"/>
              </w:rPr>
              <w:tab/>
              <w:t>(5)</w:t>
            </w:r>
          </w:p>
          <w:p w14:paraId="0BD530F7" w14:textId="77777777" w:rsidR="006A5820" w:rsidRDefault="006A5820" w:rsidP="006A582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p>
          <w:p w14:paraId="339944CA" w14:textId="77777777" w:rsidR="006A5820" w:rsidRDefault="006A5820" w:rsidP="006A5820">
            <w:pPr>
              <w:spacing w:after="0"/>
              <w:rPr>
                <w:sz w:val="20"/>
                <w:szCs w:val="20"/>
                <w:lang w:eastAsia="ja-JP"/>
              </w:rPr>
            </w:pPr>
          </w:p>
        </w:tc>
      </w:tr>
      <w:tr w:rsidR="006A5820" w14:paraId="0418A646" w14:textId="77777777" w:rsidTr="0054678E">
        <w:tc>
          <w:tcPr>
            <w:tcW w:w="1889" w:type="dxa"/>
          </w:tcPr>
          <w:p w14:paraId="447CDF0E" w14:textId="77777777" w:rsidR="006A5820" w:rsidRDefault="006A5820" w:rsidP="006A5820">
            <w:pPr>
              <w:spacing w:after="0"/>
              <w:rPr>
                <w:sz w:val="20"/>
                <w:szCs w:val="20"/>
                <w:lang w:eastAsia="zh-CN"/>
              </w:rPr>
            </w:pPr>
          </w:p>
        </w:tc>
        <w:tc>
          <w:tcPr>
            <w:tcW w:w="1431" w:type="dxa"/>
          </w:tcPr>
          <w:p w14:paraId="0585F508" w14:textId="77777777" w:rsidR="006A5820" w:rsidRDefault="006A5820" w:rsidP="006A5820">
            <w:pPr>
              <w:spacing w:after="0"/>
              <w:rPr>
                <w:sz w:val="20"/>
                <w:szCs w:val="20"/>
                <w:lang w:val="en-GB" w:eastAsia="zh-CN"/>
              </w:rPr>
            </w:pPr>
          </w:p>
        </w:tc>
        <w:tc>
          <w:tcPr>
            <w:tcW w:w="16261" w:type="dxa"/>
          </w:tcPr>
          <w:p w14:paraId="7F15D851" w14:textId="77777777" w:rsidR="006A5820" w:rsidRDefault="006A5820" w:rsidP="006A5820">
            <w:pPr>
              <w:spacing w:after="0"/>
              <w:rPr>
                <w:sz w:val="20"/>
                <w:szCs w:val="20"/>
                <w:lang w:eastAsia="zh-CN"/>
              </w:rPr>
            </w:pPr>
          </w:p>
        </w:tc>
      </w:tr>
    </w:tbl>
    <w:p w14:paraId="40AF6EDF" w14:textId="77777777" w:rsidR="00825B38" w:rsidRDefault="00825B38" w:rsidP="00825B38">
      <w:pPr>
        <w:jc w:val="both"/>
        <w:rPr>
          <w:rFonts w:ascii="Times New Roman" w:hAnsi="Times New Roman" w:cs="Times New Roman"/>
          <w:sz w:val="20"/>
          <w:szCs w:val="20"/>
          <w:lang w:val="en-GB"/>
        </w:rPr>
      </w:pPr>
    </w:p>
    <w:p w14:paraId="678A8A91" w14:textId="596F5726" w:rsidR="00EE304D" w:rsidRDefault="00EE304D" w:rsidP="00EE304D">
      <w:pPr>
        <w:pStyle w:val="Heading3"/>
        <w:rPr>
          <w:rFonts w:ascii="Times New Roman" w:hAnsi="Times New Roman"/>
          <w:sz w:val="20"/>
        </w:rPr>
      </w:pPr>
      <w:r>
        <w:lastRenderedPageBreak/>
        <w:t xml:space="preserve">3.3.7 27-9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EE304D" w:rsidRPr="005D0E21" w14:paraId="5B5AEC4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E27B0B0" w14:textId="77777777" w:rsidR="00EE304D" w:rsidRPr="005D0E21" w:rsidRDefault="00EE304D"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3B228F4" w14:textId="77777777" w:rsidR="00EE304D" w:rsidRPr="005D0E21" w:rsidRDefault="00EE304D"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4D9EA63" w14:textId="77777777" w:rsidR="00EE304D" w:rsidRPr="005D0E21" w:rsidRDefault="00EE304D"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lower Rx beam sweeping factor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701B853" w14:textId="77777777" w:rsidR="00EE304D" w:rsidRPr="005D0E21" w:rsidRDefault="00EE304D"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the lower Rx beam sweeping factor than 8 for FR2</w:t>
            </w:r>
          </w:p>
          <w:p w14:paraId="28091242" w14:textId="77777777" w:rsidR="00EE304D" w:rsidRPr="005D0E21" w:rsidRDefault="00EE304D"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2. Number of Rx beam sweeping factors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F0E3A1A" w14:textId="77777777" w:rsidR="00EE304D" w:rsidRPr="005D0E21" w:rsidRDefault="00EE304D"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FD7E643" w14:textId="77777777" w:rsidR="00EE304D" w:rsidRPr="005D0E21" w:rsidRDefault="00EE304D"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8A98B0D" w14:textId="77777777" w:rsidR="00EE304D" w:rsidRPr="005D0E21" w:rsidRDefault="00EE304D"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B487573" w14:textId="77777777" w:rsidR="00EE304D" w:rsidRPr="005D0E21" w:rsidRDefault="00EE304D"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UE only supports 8 as the Rx beam sweeping factor defined by RAN4.</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5CE7CD7" w14:textId="77777777" w:rsidR="00EE304D" w:rsidRPr="005D0E21" w:rsidRDefault="00EE304D"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D982990" w14:textId="77777777" w:rsidR="00EE304D" w:rsidRPr="005D0E21" w:rsidRDefault="00EE304D"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7F2A8A" w14:textId="77777777" w:rsidR="00EE304D" w:rsidRDefault="00EE304D"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n/a</w:t>
            </w:r>
          </w:p>
          <w:p w14:paraId="368FD6EF" w14:textId="77777777" w:rsidR="00EE304D" w:rsidRPr="005D0E21" w:rsidRDefault="00EE304D" w:rsidP="00CC360C">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73570C1" w14:textId="77777777" w:rsidR="00EE304D" w:rsidRPr="005D0E21" w:rsidRDefault="00EE304D"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8338576" w14:textId="77777777" w:rsidR="00EE304D" w:rsidRDefault="00EE304D" w:rsidP="00CC360C">
            <w:pPr>
              <w:pStyle w:val="TAL"/>
              <w:rPr>
                <w:rFonts w:asciiTheme="majorHAnsi" w:hAnsiTheme="majorHAnsi" w:cstheme="majorHAnsi"/>
                <w:color w:val="000000" w:themeColor="text1"/>
                <w:szCs w:val="18"/>
                <w:lang w:eastAsia="zh-CN"/>
              </w:rPr>
            </w:pPr>
            <w:r w:rsidRPr="00D62F90">
              <w:rPr>
                <w:rFonts w:asciiTheme="majorHAnsi" w:hAnsiTheme="majorHAnsi" w:cstheme="majorHAnsi"/>
                <w:color w:val="000000" w:themeColor="text1"/>
                <w:szCs w:val="18"/>
                <w:lang w:eastAsia="zh-CN"/>
              </w:rPr>
              <w:t xml:space="preserve">Component 2 candidate values: </w:t>
            </w:r>
            <w:r w:rsidRPr="00D62F90">
              <w:rPr>
                <w:rFonts w:asciiTheme="majorHAnsi" w:hAnsiTheme="majorHAnsi" w:cstheme="majorHAnsi"/>
                <w:color w:val="000000" w:themeColor="text1"/>
                <w:szCs w:val="18"/>
                <w:highlight w:val="yellow"/>
                <w:lang w:eastAsia="zh-CN"/>
              </w:rPr>
              <w:t>FFS</w:t>
            </w:r>
          </w:p>
          <w:p w14:paraId="1B93E88B" w14:textId="77777777" w:rsidR="00EE304D" w:rsidRDefault="00EE304D" w:rsidP="00CC360C">
            <w:pPr>
              <w:pStyle w:val="TAL"/>
              <w:rPr>
                <w:rFonts w:asciiTheme="majorHAnsi" w:hAnsiTheme="majorHAnsi" w:cstheme="majorHAnsi"/>
                <w:color w:val="000000" w:themeColor="text1"/>
                <w:szCs w:val="18"/>
                <w:lang w:eastAsia="zh-CN"/>
              </w:rPr>
            </w:pPr>
          </w:p>
          <w:p w14:paraId="144CECD2" w14:textId="77777777" w:rsidR="00EE304D" w:rsidRPr="005D0E21" w:rsidRDefault="00EE304D"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6260356" w14:textId="77777777" w:rsidR="00EE304D" w:rsidRPr="005D0E21" w:rsidRDefault="00EE304D"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09F02E2A" w14:textId="77777777" w:rsidR="00EE304D" w:rsidRDefault="00EE304D" w:rsidP="00EE304D">
      <w:pPr>
        <w:jc w:val="both"/>
        <w:rPr>
          <w:rFonts w:ascii="Times New Roman" w:hAnsi="Times New Roman" w:cs="Times New Roman"/>
          <w:b/>
          <w:bCs/>
          <w:sz w:val="20"/>
          <w:szCs w:val="20"/>
          <w:lang w:val="en-GB"/>
        </w:rPr>
      </w:pPr>
    </w:p>
    <w:p w14:paraId="48F2CD4B" w14:textId="1F6F3FD2" w:rsidR="00EE304D" w:rsidRDefault="00EE304D" w:rsidP="00EE304D">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C8E98C3" w14:textId="77777777" w:rsidR="00EE304D" w:rsidRPr="00B26E03" w:rsidRDefault="00EE304D" w:rsidP="00EE304D">
      <w:pPr>
        <w:pStyle w:val="PL"/>
        <w:shd w:val="clear" w:color="auto" w:fill="E6E6E6"/>
        <w:rPr>
          <w:color w:val="FF0000"/>
        </w:rPr>
      </w:pPr>
      <w:r w:rsidRPr="00B26E03">
        <w:rPr>
          <w:color w:val="FF0000"/>
        </w:rPr>
        <w:tab/>
      </w:r>
      <w:r w:rsidRPr="00B26E03">
        <w:rPr>
          <w:color w:val="FF0000"/>
        </w:rPr>
        <w:tab/>
      </w:r>
      <w:r w:rsidRPr="00B26E03">
        <w:rPr>
          <w:snapToGrid w:val="0"/>
          <w:color w:val="FF0000"/>
        </w:rPr>
        <w:t>nr-</w:t>
      </w:r>
      <w:r>
        <w:rPr>
          <w:snapToGrid w:val="0"/>
          <w:color w:val="FF0000"/>
        </w:rPr>
        <w:t>DL-PRS</w:t>
      </w:r>
      <w:r w:rsidRPr="00B26E03">
        <w:rPr>
          <w:snapToGrid w:val="0"/>
          <w:color w:val="FF0000"/>
        </w:rPr>
        <w:t>-</w:t>
      </w:r>
      <w:r>
        <w:rPr>
          <w:snapToGrid w:val="0"/>
          <w:color w:val="FF0000"/>
        </w:rPr>
        <w:t>Processing</w:t>
      </w:r>
      <w:r w:rsidRPr="00B26E03">
        <w:rPr>
          <w:color w:val="FF0000"/>
        </w:rPr>
        <w:t>CapabilityBandList-r17</w:t>
      </w:r>
      <w:r w:rsidRPr="00B26E03">
        <w:rPr>
          <w:color w:val="FF0000"/>
        </w:rPr>
        <w:tab/>
        <w:t>SEQUENCE (SIZE (1..nrMaxBands-r16)) OF</w:t>
      </w:r>
    </w:p>
    <w:p w14:paraId="65874C66" w14:textId="77777777" w:rsidR="00EE304D" w:rsidRPr="00B26E03" w:rsidRDefault="00EE304D" w:rsidP="00EE304D">
      <w:pPr>
        <w:pStyle w:val="PL"/>
        <w:shd w:val="clear" w:color="auto" w:fill="E6E6E6"/>
        <w:rPr>
          <w:color w:val="FF0000"/>
        </w:rPr>
      </w:pP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color w:val="FF0000"/>
        </w:rPr>
        <w:tab/>
      </w:r>
      <w:r w:rsidRPr="00B26E03">
        <w:rPr>
          <w:snapToGrid w:val="0"/>
          <w:color w:val="FF0000"/>
        </w:rPr>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w:t>
      </w:r>
    </w:p>
    <w:p w14:paraId="128AE3E9" w14:textId="77777777" w:rsidR="00EE304D" w:rsidRPr="00B26E03" w:rsidRDefault="00EE304D" w:rsidP="00EE304D">
      <w:pPr>
        <w:pStyle w:val="PL"/>
        <w:shd w:val="clear" w:color="auto" w:fill="E6E6E6"/>
        <w:rPr>
          <w:color w:val="FF0000"/>
        </w:rPr>
      </w:pPr>
    </w:p>
    <w:p w14:paraId="755628F9" w14:textId="77777777" w:rsidR="00EE304D" w:rsidRPr="00B26E03" w:rsidRDefault="00EE304D" w:rsidP="00EE304D">
      <w:pPr>
        <w:pStyle w:val="PL"/>
        <w:shd w:val="clear" w:color="auto" w:fill="E6E6E6"/>
        <w:rPr>
          <w:color w:val="FF0000"/>
        </w:rPr>
      </w:pPr>
      <w:r w:rsidRPr="00B26E03">
        <w:rPr>
          <w:snapToGrid w:val="0"/>
          <w:color w:val="FF0000"/>
        </w:rPr>
        <w:t>NR-</w:t>
      </w:r>
      <w:r>
        <w:rPr>
          <w:snapToGrid w:val="0"/>
          <w:color w:val="FF0000"/>
        </w:rPr>
        <w:t>DL</w:t>
      </w:r>
      <w:r w:rsidRPr="00B26E03">
        <w:rPr>
          <w:snapToGrid w:val="0"/>
          <w:color w:val="FF0000"/>
        </w:rPr>
        <w:t>-</w:t>
      </w:r>
      <w:r>
        <w:rPr>
          <w:snapToGrid w:val="0"/>
          <w:color w:val="FF0000"/>
        </w:rPr>
        <w:t>PRS</w:t>
      </w:r>
      <w:r w:rsidRPr="00B26E03">
        <w:rPr>
          <w:snapToGrid w:val="0"/>
          <w:color w:val="FF0000"/>
        </w:rPr>
        <w:t>-</w:t>
      </w:r>
      <w:r>
        <w:rPr>
          <w:snapToGrid w:val="0"/>
          <w:color w:val="FF0000"/>
        </w:rPr>
        <w:t>Processing</w:t>
      </w:r>
      <w:r w:rsidRPr="00B26E03">
        <w:rPr>
          <w:color w:val="FF0000"/>
        </w:rPr>
        <w:t>CapabilityPerBand-r17 ::= SEQUENCE {</w:t>
      </w:r>
    </w:p>
    <w:p w14:paraId="056ED5AB" w14:textId="77777777" w:rsidR="00EE304D" w:rsidRPr="00B26E03" w:rsidRDefault="00EE304D" w:rsidP="00EE304D">
      <w:pPr>
        <w:pStyle w:val="PL"/>
        <w:shd w:val="clear" w:color="auto" w:fill="E6E6E6"/>
        <w:rPr>
          <w:color w:val="FF0000"/>
        </w:rPr>
      </w:pPr>
      <w:r w:rsidRPr="00B26E03">
        <w:rPr>
          <w:color w:val="FF0000"/>
        </w:rPr>
        <w:tab/>
        <w:t>freqBandIndicatorNR-r17</w:t>
      </w:r>
      <w:r w:rsidRPr="00B26E03">
        <w:rPr>
          <w:color w:val="FF0000"/>
        </w:rPr>
        <w:tab/>
      </w:r>
      <w:r w:rsidRPr="00B26E03">
        <w:rPr>
          <w:color w:val="FF0000"/>
        </w:rPr>
        <w:tab/>
      </w:r>
      <w:r w:rsidRPr="00B26E03">
        <w:rPr>
          <w:color w:val="FF0000"/>
        </w:rPr>
        <w:tab/>
      </w:r>
      <w:r w:rsidRPr="00B26E03">
        <w:rPr>
          <w:color w:val="FF0000"/>
        </w:rPr>
        <w:tab/>
        <w:t>FreqBandIndicatorNR-r16,</w:t>
      </w:r>
    </w:p>
    <w:p w14:paraId="64C9D91D" w14:textId="436C839E" w:rsidR="00EE304D" w:rsidRDefault="00EE304D" w:rsidP="00EE304D">
      <w:pPr>
        <w:pStyle w:val="PL"/>
        <w:shd w:val="clear" w:color="auto" w:fill="E6E6E6"/>
        <w:rPr>
          <w:snapToGrid w:val="0"/>
          <w:color w:val="FF0000"/>
        </w:rPr>
      </w:pPr>
      <w:r w:rsidRPr="00BB1664">
        <w:rPr>
          <w:color w:val="FF0000"/>
        </w:rPr>
        <w:tab/>
      </w:r>
      <w:r>
        <w:rPr>
          <w:color w:val="FF0000"/>
        </w:rPr>
        <w:t>lowerRxBeamSweepingThan8-FR2</w:t>
      </w:r>
      <w:r w:rsidRPr="00BB1664">
        <w:rPr>
          <w:color w:val="FF0000"/>
        </w:rPr>
        <w:t>-r17</w:t>
      </w:r>
      <w:r w:rsidRPr="00BB1664">
        <w:rPr>
          <w:color w:val="FF0000"/>
        </w:rPr>
        <w:tab/>
      </w:r>
      <w:r w:rsidRPr="00B26E03">
        <w:rPr>
          <w:color w:val="FF0000"/>
        </w:rPr>
        <w:t>ENUMERATED {</w:t>
      </w:r>
      <w:r>
        <w:rPr>
          <w:color w:val="FF0000"/>
        </w:rPr>
        <w:t xml:space="preserve"> </w:t>
      </w:r>
      <w:r w:rsidRPr="00BB1664">
        <w:rPr>
          <w:color w:val="FF0000"/>
        </w:rPr>
        <w:t xml:space="preserve">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Pr>
          <w:snapToGrid w:val="0"/>
          <w:color w:val="FF0000"/>
        </w:rPr>
        <w:t>,</w:t>
      </w:r>
      <w:r w:rsidRPr="00B26E03">
        <w:rPr>
          <w:color w:val="FF0000"/>
        </w:rPr>
        <w:tab/>
      </w:r>
      <w:r w:rsidRPr="00B26E03">
        <w:rPr>
          <w:snapToGrid w:val="0"/>
          <w:color w:val="FF0000"/>
        </w:rPr>
        <w:t>-- 27-</w:t>
      </w:r>
      <w:r>
        <w:rPr>
          <w:snapToGrid w:val="0"/>
          <w:color w:val="FF0000"/>
        </w:rPr>
        <w:t xml:space="preserve">9 </w:t>
      </w:r>
    </w:p>
    <w:p w14:paraId="2E9B0893" w14:textId="0C8B5F58" w:rsidR="00EE304D" w:rsidRDefault="00EE304D" w:rsidP="00EE304D">
      <w:pPr>
        <w:pStyle w:val="PL"/>
        <w:shd w:val="clear" w:color="auto" w:fill="E6E6E6"/>
        <w:rPr>
          <w:snapToGrid w:val="0"/>
          <w:color w:val="FF0000"/>
        </w:rPr>
      </w:pPr>
      <w:r w:rsidRPr="00B26E03">
        <w:rPr>
          <w:color w:val="FF0000"/>
        </w:rPr>
        <w:tab/>
      </w:r>
      <w:r>
        <w:rPr>
          <w:snapToGrid w:val="0"/>
          <w:color w:val="FF0000"/>
        </w:rPr>
        <w:t>numberOfRxBeamSweepingFactor</w:t>
      </w:r>
      <w:r w:rsidRPr="00B26E03">
        <w:rPr>
          <w:snapToGrid w:val="0"/>
          <w:color w:val="FF0000"/>
        </w:rPr>
        <w:t>-r17</w:t>
      </w:r>
      <w:r w:rsidRPr="00B26E03">
        <w:rPr>
          <w:snapToGrid w:val="0"/>
          <w:color w:val="FF0000"/>
        </w:rPr>
        <w:tab/>
      </w:r>
      <w:r w:rsidRPr="00B26E03">
        <w:rPr>
          <w:color w:val="FF0000"/>
        </w:rPr>
        <w:t>ENUMERATED {</w:t>
      </w:r>
      <w:r>
        <w:rPr>
          <w:color w:val="FF0000"/>
        </w:rPr>
        <w:t xml:space="preserve"> ffs</w:t>
      </w:r>
      <w:r w:rsidRPr="00BB1664">
        <w:rPr>
          <w:color w:val="FF0000"/>
        </w:rPr>
        <w:t xml:space="preserve">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Pr>
          <w:snapToGrid w:val="0"/>
          <w:color w:val="FF0000"/>
        </w:rPr>
        <w:t xml:space="preserve">9, FFS on value </w:t>
      </w:r>
    </w:p>
    <w:p w14:paraId="166F0150" w14:textId="77777777" w:rsidR="00EE304D" w:rsidRPr="00B26E03" w:rsidRDefault="00EE304D" w:rsidP="00EE304D">
      <w:pPr>
        <w:pStyle w:val="PL"/>
        <w:shd w:val="clear" w:color="auto" w:fill="E6E6E6"/>
        <w:rPr>
          <w:color w:val="FF0000"/>
        </w:rPr>
      </w:pPr>
    </w:p>
    <w:p w14:paraId="3B921961" w14:textId="77777777" w:rsidR="00EE304D" w:rsidRPr="00B26E03" w:rsidRDefault="00EE304D" w:rsidP="00EE304D">
      <w:pPr>
        <w:pStyle w:val="PL"/>
        <w:shd w:val="clear" w:color="auto" w:fill="E6E6E6"/>
        <w:rPr>
          <w:color w:val="FF0000"/>
        </w:rPr>
      </w:pPr>
      <w:r w:rsidRPr="00B26E03">
        <w:rPr>
          <w:color w:val="FF0000"/>
        </w:rPr>
        <w:t>}</w:t>
      </w:r>
    </w:p>
    <w:p w14:paraId="276A2CA4" w14:textId="6EE4645E" w:rsidR="00EE304D" w:rsidRDefault="00EE304D" w:rsidP="00EE304D">
      <w:pPr>
        <w:pStyle w:val="PL"/>
        <w:shd w:val="clear" w:color="auto" w:fill="E6E6E6"/>
        <w:rPr>
          <w:rFonts w:ascii="Times New Roman" w:hAnsi="Times New Roman"/>
          <w:sz w:val="20"/>
        </w:rPr>
      </w:pPr>
    </w:p>
    <w:p w14:paraId="2F3F5C62" w14:textId="5001F5E8" w:rsidR="00EE304D" w:rsidRDefault="00EE304D" w:rsidP="00EE304D">
      <w:pPr>
        <w:rPr>
          <w:rFonts w:ascii="Times New Roman" w:hAnsi="Times New Roman" w:cs="Times New Roman"/>
          <w:b/>
          <w:bCs/>
          <w:sz w:val="20"/>
          <w:szCs w:val="20"/>
        </w:rPr>
      </w:pPr>
      <w:r>
        <w:rPr>
          <w:rFonts w:ascii="Times New Roman" w:hAnsi="Times New Roman" w:cs="Times New Roman"/>
          <w:b/>
          <w:bCs/>
          <w:sz w:val="20"/>
          <w:szCs w:val="20"/>
        </w:rPr>
        <w:t xml:space="preserve">Discussion point 3.3.7-1: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2CC7D60C" w14:textId="77777777" w:rsidR="00EE304D" w:rsidRDefault="00EE304D" w:rsidP="00EE304D">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EE304D" w14:paraId="2F2A88B1" w14:textId="77777777" w:rsidTr="00CC360C">
        <w:tc>
          <w:tcPr>
            <w:tcW w:w="1889" w:type="dxa"/>
            <w:shd w:val="clear" w:color="auto" w:fill="BFBFBF" w:themeFill="background1" w:themeFillShade="BF"/>
          </w:tcPr>
          <w:p w14:paraId="096B57EA" w14:textId="77777777" w:rsidR="00EE304D" w:rsidRDefault="00EE304D" w:rsidP="00CC360C">
            <w:pPr>
              <w:spacing w:after="0"/>
              <w:jc w:val="center"/>
              <w:rPr>
                <w:b/>
                <w:bCs/>
                <w:sz w:val="20"/>
                <w:szCs w:val="20"/>
                <w:lang w:eastAsia="ja-JP"/>
              </w:rPr>
            </w:pPr>
          </w:p>
          <w:p w14:paraId="76185F68" w14:textId="77777777" w:rsidR="00EE304D" w:rsidRDefault="00EE304D"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201109DA" w14:textId="77777777" w:rsidR="00EE304D" w:rsidRDefault="00EE304D"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8B3A76B" w14:textId="77777777" w:rsidR="00EE304D" w:rsidRDefault="00EE304D" w:rsidP="00CC360C">
            <w:pPr>
              <w:spacing w:after="0"/>
              <w:jc w:val="center"/>
              <w:rPr>
                <w:b/>
                <w:bCs/>
                <w:sz w:val="20"/>
                <w:szCs w:val="20"/>
                <w:lang w:eastAsia="ja-JP"/>
              </w:rPr>
            </w:pPr>
            <w:r>
              <w:rPr>
                <w:b/>
                <w:bCs/>
                <w:sz w:val="20"/>
                <w:szCs w:val="20"/>
                <w:lang w:eastAsia="ja-JP"/>
              </w:rPr>
              <w:t>Comments, if any</w:t>
            </w:r>
          </w:p>
        </w:tc>
      </w:tr>
      <w:tr w:rsidR="00EE304D" w14:paraId="26BDDC90" w14:textId="77777777" w:rsidTr="00CC360C">
        <w:tc>
          <w:tcPr>
            <w:tcW w:w="1889" w:type="dxa"/>
          </w:tcPr>
          <w:p w14:paraId="0DCAB975" w14:textId="6552FE69" w:rsidR="00EE304D" w:rsidRDefault="002F523B" w:rsidP="00CC360C">
            <w:pPr>
              <w:spacing w:after="0"/>
              <w:rPr>
                <w:sz w:val="20"/>
                <w:szCs w:val="20"/>
                <w:lang w:eastAsia="zh-CN"/>
              </w:rPr>
            </w:pPr>
            <w:r>
              <w:rPr>
                <w:rFonts w:hint="eastAsia"/>
                <w:sz w:val="20"/>
                <w:szCs w:val="20"/>
                <w:lang w:eastAsia="zh-CN"/>
              </w:rPr>
              <w:t>Huawei, HiSilicon</w:t>
            </w:r>
          </w:p>
        </w:tc>
        <w:tc>
          <w:tcPr>
            <w:tcW w:w="1431" w:type="dxa"/>
          </w:tcPr>
          <w:p w14:paraId="35397819" w14:textId="3BF6F0F7" w:rsidR="00EE304D" w:rsidRDefault="002F523B" w:rsidP="00CC360C">
            <w:pPr>
              <w:spacing w:after="0"/>
              <w:rPr>
                <w:lang w:eastAsia="zh-CN"/>
              </w:rPr>
            </w:pPr>
            <w:r>
              <w:rPr>
                <w:rFonts w:hint="eastAsia"/>
                <w:lang w:eastAsia="zh-CN"/>
              </w:rPr>
              <w:t>No</w:t>
            </w:r>
          </w:p>
        </w:tc>
        <w:tc>
          <w:tcPr>
            <w:tcW w:w="5917" w:type="dxa"/>
          </w:tcPr>
          <w:p w14:paraId="78C13291" w14:textId="0B044B2B" w:rsidR="00EE304D" w:rsidRDefault="002F523B" w:rsidP="00CC360C">
            <w:pPr>
              <w:spacing w:after="0"/>
              <w:rPr>
                <w:lang w:eastAsia="zh-CN"/>
              </w:rPr>
            </w:pPr>
            <w:r>
              <w:rPr>
                <w:rFonts w:hint="eastAsia"/>
                <w:lang w:eastAsia="zh-CN"/>
              </w:rPr>
              <w:t xml:space="preserve">Single field is sufficient. </w:t>
            </w:r>
            <w:r>
              <w:rPr>
                <w:lang w:eastAsia="zh-CN"/>
              </w:rPr>
              <w:t>We do not need separate fields each for a component, which is against the common understanding on the relationship between FG and component.</w:t>
            </w:r>
          </w:p>
        </w:tc>
      </w:tr>
      <w:tr w:rsidR="00617D59" w14:paraId="6D554F6E" w14:textId="77777777" w:rsidTr="00CC360C">
        <w:tc>
          <w:tcPr>
            <w:tcW w:w="1889" w:type="dxa"/>
          </w:tcPr>
          <w:p w14:paraId="5CC34BC4" w14:textId="0624DC36" w:rsidR="00617D59" w:rsidRDefault="00617D59" w:rsidP="00617D59">
            <w:pPr>
              <w:spacing w:after="0"/>
              <w:rPr>
                <w:sz w:val="20"/>
                <w:szCs w:val="20"/>
                <w:lang w:eastAsia="ja-JP"/>
              </w:rPr>
            </w:pPr>
            <w:r>
              <w:rPr>
                <w:sz w:val="20"/>
                <w:szCs w:val="20"/>
                <w:lang w:eastAsia="ja-JP"/>
              </w:rPr>
              <w:t>Qualcomm</w:t>
            </w:r>
          </w:p>
        </w:tc>
        <w:tc>
          <w:tcPr>
            <w:tcW w:w="1431" w:type="dxa"/>
          </w:tcPr>
          <w:p w14:paraId="4B3E74AC" w14:textId="4F20B957" w:rsidR="00617D59" w:rsidRDefault="00617D59" w:rsidP="00617D59">
            <w:pPr>
              <w:spacing w:after="0"/>
              <w:rPr>
                <w:sz w:val="20"/>
                <w:szCs w:val="20"/>
                <w:lang w:eastAsia="ja-JP"/>
              </w:rPr>
            </w:pPr>
            <w:r>
              <w:rPr>
                <w:sz w:val="20"/>
                <w:szCs w:val="20"/>
                <w:lang w:eastAsia="ja-JP"/>
              </w:rPr>
              <w:t>Yes</w:t>
            </w:r>
          </w:p>
        </w:tc>
        <w:tc>
          <w:tcPr>
            <w:tcW w:w="5917" w:type="dxa"/>
          </w:tcPr>
          <w:p w14:paraId="360EB57D" w14:textId="6FE352B8" w:rsidR="00617D59" w:rsidRDefault="00617D59" w:rsidP="00617D59">
            <w:pPr>
              <w:spacing w:after="0"/>
              <w:rPr>
                <w:sz w:val="20"/>
                <w:szCs w:val="20"/>
                <w:lang w:eastAsia="ja-JP"/>
              </w:rPr>
            </w:pPr>
            <w:r>
              <w:rPr>
                <w:sz w:val="20"/>
                <w:szCs w:val="20"/>
                <w:lang w:eastAsia="ja-JP"/>
              </w:rPr>
              <w:t>O.K. for now. We can check later if the two can be combined.</w:t>
            </w:r>
            <w:r w:rsidR="001836C7">
              <w:rPr>
                <w:sz w:val="20"/>
                <w:szCs w:val="20"/>
                <w:lang w:eastAsia="ja-JP"/>
              </w:rPr>
              <w:t xml:space="preserve"> There is still an FFS.</w:t>
            </w:r>
          </w:p>
        </w:tc>
      </w:tr>
      <w:tr w:rsidR="00617D59" w14:paraId="33D03422" w14:textId="77777777" w:rsidTr="00CC360C">
        <w:tc>
          <w:tcPr>
            <w:tcW w:w="1889" w:type="dxa"/>
          </w:tcPr>
          <w:p w14:paraId="7CD512B0" w14:textId="77777777" w:rsidR="00617D59" w:rsidRDefault="00617D59" w:rsidP="00617D59">
            <w:pPr>
              <w:spacing w:after="0"/>
              <w:rPr>
                <w:sz w:val="20"/>
                <w:szCs w:val="20"/>
                <w:lang w:eastAsia="zh-CN"/>
              </w:rPr>
            </w:pPr>
          </w:p>
        </w:tc>
        <w:tc>
          <w:tcPr>
            <w:tcW w:w="1431" w:type="dxa"/>
          </w:tcPr>
          <w:p w14:paraId="153AE127" w14:textId="77777777" w:rsidR="00617D59" w:rsidRDefault="00617D59" w:rsidP="00617D59">
            <w:pPr>
              <w:spacing w:after="0"/>
              <w:rPr>
                <w:sz w:val="20"/>
                <w:szCs w:val="20"/>
                <w:lang w:val="en-GB" w:eastAsia="zh-CN"/>
              </w:rPr>
            </w:pPr>
          </w:p>
        </w:tc>
        <w:tc>
          <w:tcPr>
            <w:tcW w:w="5917" w:type="dxa"/>
          </w:tcPr>
          <w:p w14:paraId="0EDC4859" w14:textId="77777777" w:rsidR="00617D59" w:rsidRDefault="00617D59" w:rsidP="00617D59">
            <w:pPr>
              <w:spacing w:after="0"/>
              <w:rPr>
                <w:sz w:val="20"/>
                <w:szCs w:val="20"/>
                <w:lang w:eastAsia="zh-CN"/>
              </w:rPr>
            </w:pPr>
          </w:p>
        </w:tc>
      </w:tr>
    </w:tbl>
    <w:p w14:paraId="556CBFDC" w14:textId="0CEADA7E" w:rsidR="00EE304D" w:rsidRDefault="00EE304D" w:rsidP="00EE304D">
      <w:pPr>
        <w:jc w:val="both"/>
        <w:rPr>
          <w:rFonts w:ascii="Times New Roman" w:hAnsi="Times New Roman" w:cs="Times New Roman"/>
          <w:sz w:val="20"/>
          <w:szCs w:val="20"/>
          <w:lang w:val="en-GB"/>
        </w:rPr>
      </w:pPr>
    </w:p>
    <w:p w14:paraId="52161EA8" w14:textId="0331775B" w:rsidR="00B95059" w:rsidRDefault="00B95059" w:rsidP="00B95059">
      <w:pPr>
        <w:pStyle w:val="Heading3"/>
      </w:pPr>
      <w:r>
        <w:lastRenderedPageBreak/>
        <w:t>3.3.8 27-10, 27-10a, 27-11</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95059" w:rsidRPr="005D0E21" w14:paraId="1715CC23"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83615E8"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DF351B4"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A9239DC"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UL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6C2941A" w14:textId="77777777" w:rsidR="00B95059" w:rsidRPr="005D0E21" w:rsidRDefault="00B95059" w:rsidP="00CC360C">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1. Support of using UL MAC CE to request measurement gap for PRS measurements: The information in the UL MAC CE for MG activation request by the UE can be one ID associated with the preconfiguration of the MG</w:t>
            </w:r>
          </w:p>
          <w:p w14:paraId="71B8617D" w14:textId="77777777" w:rsidR="00B95059" w:rsidRPr="005D0E21" w:rsidRDefault="00B95059" w:rsidP="00CC360C">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rPr>
            </w:pPr>
            <w:r w:rsidRPr="005D0E21">
              <w:rPr>
                <w:rFonts w:asciiTheme="majorHAnsi" w:eastAsiaTheme="minorEastAsia" w:hAnsiTheme="majorHAnsi" w:cstheme="majorHAnsi"/>
                <w:color w:val="000000" w:themeColor="text1"/>
                <w:sz w:val="18"/>
                <w:szCs w:val="18"/>
              </w:rPr>
              <w:t>2. Support of preconfiguration of MGs in RRC signaling for PRS measurements: Each MG in the preconfiguration is associated with an ID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980F384"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30AF993"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7156874" w14:textId="77777777" w:rsidR="00B95059" w:rsidRPr="005D0E21" w:rsidRDefault="00B95059"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B54DAEB"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Using UL MAC CE to indicate measurement gap for PRS measurements to the gNB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15F4CB9"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00F4FDE"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77B864"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9E98568" w14:textId="77777777" w:rsidR="00B95059" w:rsidRPr="005D0E21" w:rsidRDefault="00B95059"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EAFBFA5" w14:textId="77777777" w:rsidR="00B95059" w:rsidRPr="00CA7876" w:rsidRDefault="00B95059" w:rsidP="00CC360C">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758071D"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Optional with capability signaling</w:t>
            </w:r>
          </w:p>
        </w:tc>
      </w:tr>
      <w:tr w:rsidR="00B95059" w:rsidRPr="005D0E21" w14:paraId="467E6BE5"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A452412"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98599B7"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27-10a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566A66B"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 xml:space="preserve">Low latency MG activation request for PRS measurements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E0B45C4"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support of low latency MG activation request for PRS measurements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804374"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highlight w:val="yellow"/>
              </w:rPr>
              <w:t>[27-10]</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0A8650D"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7396822" w14:textId="77777777" w:rsidR="00B95059" w:rsidRPr="005D0E21" w:rsidRDefault="00B95059"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05CBF7A"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Low latency MG activation request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12A6252"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0AA3B4"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D371647"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5E97CE"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8F296F8" w14:textId="77777777" w:rsidR="00B95059" w:rsidRPr="00CA7876"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D969FD4" w14:textId="77777777" w:rsidR="00B95059" w:rsidRPr="005D0E21" w:rsidRDefault="00B95059" w:rsidP="00CC360C">
            <w:pPr>
              <w:pStyle w:val="TAL"/>
              <w:rPr>
                <w:rFonts w:asciiTheme="majorHAnsi" w:hAnsiTheme="majorHAnsi" w:cstheme="majorHAnsi"/>
                <w:color w:val="000000" w:themeColor="text1"/>
                <w:szCs w:val="18"/>
              </w:rPr>
            </w:pPr>
            <w:r w:rsidRPr="00CA7876">
              <w:rPr>
                <w:rFonts w:asciiTheme="majorHAnsi" w:hAnsiTheme="majorHAnsi" w:cstheme="majorHAnsi"/>
                <w:color w:val="000000" w:themeColor="text1"/>
                <w:szCs w:val="18"/>
              </w:rPr>
              <w:t>Optional with capability signaling</w:t>
            </w:r>
          </w:p>
        </w:tc>
      </w:tr>
      <w:tr w:rsidR="00B95059" w:rsidRPr="005D0E21" w14:paraId="2D3D054D"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AFE0EF9"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F915E0A"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6D1A1F1"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Support of DL MAC CE based MG activation request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33E5B37"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1. Support of preconfiguration of MGs in RRC signaling for PRS measurements: Each MG in the preconfiguration is associated with an ID</w:t>
            </w:r>
          </w:p>
          <w:p w14:paraId="7A3E1D73"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2. Support of using DL MAC CE to activate the MG for PRS measurements: The DL MAC CE for MG activation indicates the ID associated with the preconfigured MG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FCC821" w14:textId="77777777" w:rsidR="00B95059" w:rsidRPr="005D0E21" w:rsidRDefault="00B95059"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B965D7F"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28DC43B"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3ADBEEA"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Using DL MAC CE to activate the preconfigured MG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B81C252"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088DD2"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F357673"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0DE65C" w14:textId="77777777" w:rsidR="00B95059" w:rsidRPr="005D0E21" w:rsidRDefault="00B95059"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D4AFCF7" w14:textId="77777777" w:rsidR="00B95059" w:rsidRPr="00CA7876" w:rsidRDefault="00B95059" w:rsidP="00CC360C">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0D74349" w14:textId="77777777" w:rsidR="00B95059" w:rsidRPr="005D0E21" w:rsidRDefault="00B95059"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bl>
    <w:p w14:paraId="78BF2688" w14:textId="77777777" w:rsidR="00B95059" w:rsidRDefault="00B95059" w:rsidP="00B95059">
      <w:pPr>
        <w:jc w:val="both"/>
        <w:rPr>
          <w:rFonts w:ascii="Times New Roman" w:hAnsi="Times New Roman" w:cs="Times New Roman"/>
          <w:sz w:val="20"/>
          <w:szCs w:val="20"/>
          <w:lang w:val="en-GB"/>
        </w:rPr>
      </w:pPr>
    </w:p>
    <w:p w14:paraId="0E8E3E87" w14:textId="77777777"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02018887" w14:textId="35FE3B3A" w:rsidR="00B95059" w:rsidRDefault="00C87478" w:rsidP="00B9505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DL AOD, </w:t>
      </w:r>
      <w:r w:rsidR="00B95059">
        <w:rPr>
          <w:rFonts w:ascii="Times New Roman" w:hAnsi="Times New Roman" w:cs="Times New Roman"/>
          <w:sz w:val="20"/>
          <w:szCs w:val="20"/>
          <w:lang w:val="en-GB"/>
        </w:rPr>
        <w:t>DL TDOA/Multi-RTT</w:t>
      </w:r>
    </w:p>
    <w:p w14:paraId="3F4CDAEA" w14:textId="538E3507" w:rsidR="00B95059" w:rsidRPr="00B26E03" w:rsidRDefault="00B95059" w:rsidP="00C87478">
      <w:pPr>
        <w:pStyle w:val="PL"/>
        <w:shd w:val="clear" w:color="auto" w:fill="E6E6E6"/>
        <w:rPr>
          <w:color w:val="FF0000"/>
        </w:rPr>
      </w:pPr>
      <w:r w:rsidRPr="00B26E03">
        <w:rPr>
          <w:color w:val="FF0000"/>
        </w:rPr>
        <w:tab/>
      </w:r>
      <w:r w:rsidR="00C87478">
        <w:rPr>
          <w:color w:val="FF0000"/>
        </w:rPr>
        <w:t>mg-ActivationRequest</w:t>
      </w:r>
      <w:r w:rsidRPr="00B26E03">
        <w:rPr>
          <w:color w:val="FF0000"/>
        </w:rPr>
        <w:t>-r17</w:t>
      </w:r>
      <w:r w:rsidRPr="00B26E03">
        <w:rPr>
          <w:color w:val="FF0000"/>
        </w:rPr>
        <w:tab/>
      </w:r>
      <w:r w:rsidRPr="00B26E03">
        <w:rPr>
          <w:color w:val="FF0000"/>
        </w:rPr>
        <w:tab/>
      </w:r>
      <w:r w:rsidRPr="00B26E03">
        <w:rPr>
          <w:color w:val="FF0000"/>
        </w:rPr>
        <w:tab/>
        <w:t>ENUMERATED {</w:t>
      </w:r>
      <w:r w:rsidR="00C87478">
        <w:rPr>
          <w:color w:val="FF0000"/>
        </w:rPr>
        <w:t xml:space="preserve"> supported </w:t>
      </w:r>
      <w:r w:rsidRPr="00B26E03">
        <w:rPr>
          <w:color w:val="FF0000"/>
        </w:rPr>
        <w:t>}</w:t>
      </w:r>
      <w:r w:rsidRPr="00B26E03">
        <w:rPr>
          <w:color w:val="FF0000"/>
        </w:rPr>
        <w:tab/>
      </w:r>
      <w:r w:rsidRPr="00B26E03">
        <w:rPr>
          <w:color w:val="FF0000"/>
        </w:rPr>
        <w:tab/>
      </w:r>
      <w:r w:rsidRPr="00B26E03">
        <w:rPr>
          <w:color w:val="FF0000"/>
        </w:rPr>
        <w:tab/>
      </w:r>
      <w:r w:rsidRPr="00B26E03">
        <w:rPr>
          <w:snapToGrid w:val="0"/>
          <w:color w:val="FF0000"/>
        </w:rPr>
        <w:t>OPTIONAL</w:t>
      </w:r>
      <w:r w:rsidRPr="00B26E03">
        <w:rPr>
          <w:color w:val="FF0000"/>
        </w:rPr>
        <w:tab/>
      </w:r>
      <w:r w:rsidRPr="00B26E03">
        <w:rPr>
          <w:snapToGrid w:val="0"/>
          <w:color w:val="FF0000"/>
        </w:rPr>
        <w:t>-- 27-</w:t>
      </w:r>
      <w:r w:rsidR="00C87478">
        <w:rPr>
          <w:snapToGrid w:val="0"/>
          <w:color w:val="FF0000"/>
        </w:rPr>
        <w:t>10a</w:t>
      </w:r>
      <w:r>
        <w:rPr>
          <w:snapToGrid w:val="0"/>
          <w:color w:val="FF0000"/>
        </w:rPr>
        <w:t xml:space="preserve"> </w:t>
      </w:r>
    </w:p>
    <w:p w14:paraId="7E0E81C3" w14:textId="10401DFE"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 :</w:t>
      </w:r>
    </w:p>
    <w:p w14:paraId="06CB4F0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MAC-ParametersCommon ::=    SEQUENCE {</w:t>
      </w:r>
    </w:p>
    <w:p w14:paraId="40A26F8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lcp-Restriction                         ENUMERATED {supported}      OPTIONAL,</w:t>
      </w:r>
    </w:p>
    <w:p w14:paraId="329DF858"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dummy                                   ENUMERATED {supported}      OPTIONAL,</w:t>
      </w:r>
    </w:p>
    <w:p w14:paraId="714D216E"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lch-ToSCellRestriction                  ENUMERATED {supported}      OPTIONAL,</w:t>
      </w:r>
    </w:p>
    <w:p w14:paraId="37087485"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A6ADA06"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03AEB8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                      ENUMERATED {supported}      OPTIONAL,</w:t>
      </w:r>
    </w:p>
    <w:p w14:paraId="7F6966BC"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recommendedBitRateQuery                 ENUMERATED {supported}      OPTIONAL</w:t>
      </w:r>
    </w:p>
    <w:p w14:paraId="0997475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0B979C36"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250766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recommendedBitRateMultiplier-r16         ENUMERATED {supported}     OPTIONAL,</w:t>
      </w:r>
    </w:p>
    <w:p w14:paraId="73DBC68D"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preEmptiveBSR-r16                        ENUMERATED {supported}     OPTIONAL,</w:t>
      </w:r>
    </w:p>
    <w:p w14:paraId="515D0DB3"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autonomousTransmission-r16               ENUMERATED {supported}     OPTIONAL,</w:t>
      </w:r>
    </w:p>
    <w:p w14:paraId="79E37D3E"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lch-PriorityBasedPrioritization-r16      ENUMERATED {supported}     OPTIONAL,</w:t>
      </w:r>
    </w:p>
    <w:p w14:paraId="27489EF9"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lch-ToConfiguredGrantMapping-r16         ENUMERATED {supported}     OPTIONAL,</w:t>
      </w:r>
    </w:p>
    <w:p w14:paraId="28077C38"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lch-ToGrantPriorityRestriction-r16       ENUMERATED {supported}     OPTIONAL,</w:t>
      </w:r>
    </w:p>
    <w:p w14:paraId="423527F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singlePHR-P-r16                          ENUMERATED {supported}     OPTIONAL,</w:t>
      </w:r>
    </w:p>
    <w:p w14:paraId="0C4A19DA"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ul-LBT-FailureDetectionRecovery-r16      ENUMERATED {supported}     OPTIONAL,</w:t>
      </w:r>
    </w:p>
    <w:p w14:paraId="11CE76BF"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 R4 8-1: MPE</w:t>
      </w:r>
    </w:p>
    <w:p w14:paraId="38AE39DB"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tdd-MPE-P-MPR-Reporting-r16              ENUMERATED {supported}     OPTIONAL,</w:t>
      </w:r>
    </w:p>
    <w:p w14:paraId="0EEE507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lcid-ExtensionIAB-r16                    ENUMERATED {supported}     OPTIONAL</w:t>
      </w:r>
    </w:p>
    <w:p w14:paraId="6790B645"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35AD7040"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59B81267"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spCell-BFR-CBRA-r16                      ENUMERATED {supported}     OPTIONAL</w:t>
      </w:r>
    </w:p>
    <w:p w14:paraId="05A6DA61"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6D14705C"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w:t>
      </w:r>
    </w:p>
    <w:p w14:paraId="4427714F"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 xml:space="preserve">    srs-ResourceId-Ext-r16                   ENUMERATED {supported}     OPTIONAL</w:t>
      </w:r>
    </w:p>
    <w:p w14:paraId="3832AF27" w14:textId="4AC0985D"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sz w:val="16"/>
          <w:szCs w:val="20"/>
          <w:lang w:val="en-GB" w:eastAsia="en-GB"/>
        </w:rPr>
        <w:t xml:space="preserve">    ]]</w:t>
      </w:r>
      <w:r w:rsidRPr="00C87478">
        <w:rPr>
          <w:rFonts w:ascii="Courier New" w:eastAsia="Times New Roman" w:hAnsi="Courier New" w:cs="Times New Roman"/>
          <w:noProof/>
          <w:color w:val="FF0000"/>
          <w:sz w:val="16"/>
          <w:szCs w:val="20"/>
          <w:lang w:val="en-GB" w:eastAsia="en-GB"/>
        </w:rPr>
        <w:t>,</w:t>
      </w:r>
    </w:p>
    <w:p w14:paraId="59A20B83" w14:textId="025C6904"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w:t>
      </w:r>
    </w:p>
    <w:p w14:paraId="4CF0F81F" w14:textId="697B1C62"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mg-ActivationRequest-r17                 ENUMERATED {supported}      OPTIONAL,</w:t>
      </w:r>
      <w:r w:rsidR="00F31E01">
        <w:rPr>
          <w:rFonts w:ascii="Courier New" w:eastAsia="Times New Roman" w:hAnsi="Courier New" w:cs="Times New Roman"/>
          <w:noProof/>
          <w:color w:val="FF0000"/>
          <w:sz w:val="16"/>
          <w:szCs w:val="20"/>
          <w:lang w:val="en-GB" w:eastAsia="en-GB"/>
        </w:rPr>
        <w:t xml:space="preserve"> --27-10</w:t>
      </w:r>
    </w:p>
    <w:p w14:paraId="08469194" w14:textId="69E7D094" w:rsidR="00C87478" w:rsidRPr="00C87478" w:rsidRDefault="00C87478" w:rsidP="00F31E0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448"/>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mg-Activation-r17                        ENUMERATED {supported}      OPTIONAL,</w:t>
      </w:r>
      <w:r w:rsidR="00F31E01">
        <w:rPr>
          <w:rFonts w:ascii="Courier New" w:eastAsia="Times New Roman" w:hAnsi="Courier New" w:cs="Times New Roman"/>
          <w:noProof/>
          <w:color w:val="FF0000"/>
          <w:sz w:val="16"/>
          <w:szCs w:val="20"/>
          <w:lang w:val="en-GB" w:eastAsia="en-GB"/>
        </w:rPr>
        <w:t xml:space="preserve"> --27-11</w:t>
      </w:r>
    </w:p>
    <w:p w14:paraId="3B5C7C1A" w14:textId="6B53095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C87478">
        <w:rPr>
          <w:rFonts w:ascii="Courier New" w:eastAsia="Times New Roman" w:hAnsi="Courier New" w:cs="Times New Roman"/>
          <w:noProof/>
          <w:color w:val="FF0000"/>
          <w:sz w:val="16"/>
          <w:szCs w:val="20"/>
          <w:lang w:val="en-GB" w:eastAsia="en-GB"/>
        </w:rPr>
        <w:t xml:space="preserve">    ]]</w:t>
      </w:r>
    </w:p>
    <w:p w14:paraId="0B7641A4" w14:textId="77777777" w:rsidR="00C87478" w:rsidRPr="00C87478" w:rsidRDefault="00C87478" w:rsidP="00C874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C87478">
        <w:rPr>
          <w:rFonts w:ascii="Courier New" w:eastAsia="Times New Roman" w:hAnsi="Courier New" w:cs="Times New Roman"/>
          <w:noProof/>
          <w:sz w:val="16"/>
          <w:szCs w:val="20"/>
          <w:lang w:val="en-GB" w:eastAsia="en-GB"/>
        </w:rPr>
        <w:t>}</w:t>
      </w:r>
    </w:p>
    <w:p w14:paraId="09CE362E" w14:textId="77777777" w:rsidR="00B95059" w:rsidRDefault="00B95059" w:rsidP="00B95059">
      <w:pPr>
        <w:jc w:val="both"/>
        <w:rPr>
          <w:rFonts w:ascii="Times New Roman" w:hAnsi="Times New Roman" w:cs="Times New Roman"/>
          <w:sz w:val="20"/>
          <w:szCs w:val="20"/>
          <w:lang w:val="en-GB"/>
        </w:rPr>
      </w:pPr>
    </w:p>
    <w:p w14:paraId="3D8CF83B" w14:textId="4995321A" w:rsidR="00B95059" w:rsidRDefault="00B95059" w:rsidP="00B95059">
      <w:pPr>
        <w:jc w:val="both"/>
        <w:rPr>
          <w:rFonts w:ascii="Times New Roman" w:hAnsi="Times New Roman" w:cs="Times New Roman"/>
          <w:sz w:val="20"/>
          <w:szCs w:val="20"/>
          <w:lang w:val="en-GB"/>
        </w:rPr>
      </w:pPr>
      <w:r>
        <w:rPr>
          <w:rFonts w:ascii="Times New Roman" w:hAnsi="Times New Roman" w:cs="Times New Roman"/>
          <w:b/>
          <w:bCs/>
          <w:sz w:val="20"/>
          <w:szCs w:val="20"/>
          <w:lang w:val="en-GB"/>
        </w:rPr>
        <w:t xml:space="preserve">Suggested TS38.306 TP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31E01" w:rsidRPr="001F4300" w14:paraId="472D9279" w14:textId="77777777" w:rsidTr="00CC360C">
        <w:trPr>
          <w:cantSplit/>
        </w:trPr>
        <w:tc>
          <w:tcPr>
            <w:tcW w:w="7088" w:type="dxa"/>
          </w:tcPr>
          <w:p w14:paraId="7BAFE28A" w14:textId="77777777" w:rsidR="00F31E01" w:rsidRPr="001F4300" w:rsidRDefault="00F31E01" w:rsidP="00CC360C">
            <w:pPr>
              <w:pStyle w:val="TAL"/>
              <w:rPr>
                <w:b/>
                <w:bCs/>
                <w:i/>
                <w:iCs/>
                <w:szCs w:val="18"/>
              </w:rPr>
            </w:pPr>
            <w:r w:rsidRPr="001F4300">
              <w:rPr>
                <w:b/>
                <w:bCs/>
                <w:i/>
                <w:iCs/>
                <w:szCs w:val="18"/>
              </w:rPr>
              <w:lastRenderedPageBreak/>
              <w:t>longDRX-Cycle</w:t>
            </w:r>
          </w:p>
          <w:p w14:paraId="2592B2D5" w14:textId="77777777" w:rsidR="00F31E01" w:rsidRPr="001F4300" w:rsidRDefault="00F31E01" w:rsidP="00CC360C">
            <w:pPr>
              <w:pStyle w:val="TAL"/>
              <w:rPr>
                <w:b/>
                <w:bCs/>
                <w:i/>
                <w:iCs/>
                <w:szCs w:val="18"/>
              </w:rPr>
            </w:pPr>
            <w:r w:rsidRPr="001F4300">
              <w:t>Indicates whether UE supports long DRX cycle as specified in TS 38.321 [8].</w:t>
            </w:r>
          </w:p>
        </w:tc>
        <w:tc>
          <w:tcPr>
            <w:tcW w:w="567" w:type="dxa"/>
          </w:tcPr>
          <w:p w14:paraId="07E36209" w14:textId="77777777" w:rsidR="00F31E01" w:rsidRPr="001F4300" w:rsidRDefault="00F31E01" w:rsidP="00CC360C">
            <w:pPr>
              <w:pStyle w:val="TAL"/>
              <w:jc w:val="center"/>
              <w:rPr>
                <w:bCs/>
                <w:iCs/>
                <w:szCs w:val="18"/>
              </w:rPr>
            </w:pPr>
            <w:r w:rsidRPr="001F4300">
              <w:rPr>
                <w:bCs/>
                <w:iCs/>
                <w:szCs w:val="18"/>
              </w:rPr>
              <w:t>UE</w:t>
            </w:r>
          </w:p>
        </w:tc>
        <w:tc>
          <w:tcPr>
            <w:tcW w:w="567" w:type="dxa"/>
          </w:tcPr>
          <w:p w14:paraId="39349FC7" w14:textId="77777777" w:rsidR="00F31E01" w:rsidRPr="001F4300" w:rsidRDefault="00F31E01" w:rsidP="00CC360C">
            <w:pPr>
              <w:pStyle w:val="TAL"/>
              <w:jc w:val="center"/>
              <w:rPr>
                <w:bCs/>
                <w:iCs/>
                <w:szCs w:val="18"/>
              </w:rPr>
            </w:pPr>
            <w:r w:rsidRPr="001F4300">
              <w:rPr>
                <w:bCs/>
                <w:iCs/>
                <w:szCs w:val="18"/>
              </w:rPr>
              <w:t>Yes</w:t>
            </w:r>
          </w:p>
        </w:tc>
        <w:tc>
          <w:tcPr>
            <w:tcW w:w="709" w:type="dxa"/>
          </w:tcPr>
          <w:p w14:paraId="32E26B16" w14:textId="77777777" w:rsidR="00F31E01" w:rsidRPr="001F4300" w:rsidRDefault="00F31E01" w:rsidP="00CC360C">
            <w:pPr>
              <w:pStyle w:val="TAL"/>
              <w:jc w:val="center"/>
              <w:rPr>
                <w:bCs/>
                <w:iCs/>
                <w:szCs w:val="18"/>
              </w:rPr>
            </w:pPr>
            <w:r w:rsidRPr="001F4300">
              <w:rPr>
                <w:bCs/>
                <w:iCs/>
                <w:szCs w:val="18"/>
              </w:rPr>
              <w:t>Yes</w:t>
            </w:r>
          </w:p>
        </w:tc>
        <w:tc>
          <w:tcPr>
            <w:tcW w:w="708" w:type="dxa"/>
          </w:tcPr>
          <w:p w14:paraId="33330402" w14:textId="77777777" w:rsidR="00F31E01" w:rsidRPr="001F4300" w:rsidRDefault="00F31E01" w:rsidP="00CC360C">
            <w:pPr>
              <w:pStyle w:val="TAL"/>
              <w:jc w:val="center"/>
              <w:rPr>
                <w:bCs/>
                <w:iCs/>
                <w:szCs w:val="18"/>
              </w:rPr>
            </w:pPr>
            <w:r w:rsidRPr="001F4300">
              <w:rPr>
                <w:bCs/>
                <w:iCs/>
                <w:szCs w:val="18"/>
              </w:rPr>
              <w:t>No</w:t>
            </w:r>
          </w:p>
        </w:tc>
      </w:tr>
      <w:tr w:rsidR="00F31E01" w:rsidRPr="001F4300" w14:paraId="1A496659" w14:textId="77777777" w:rsidTr="00CC360C">
        <w:trPr>
          <w:cantSplit/>
        </w:trPr>
        <w:tc>
          <w:tcPr>
            <w:tcW w:w="7088" w:type="dxa"/>
          </w:tcPr>
          <w:p w14:paraId="2DE4F051" w14:textId="77777777" w:rsidR="00F31E01" w:rsidRPr="00F31E01" w:rsidRDefault="00F31E01" w:rsidP="00CC360C">
            <w:pPr>
              <w:pStyle w:val="TAL"/>
              <w:rPr>
                <w:b/>
                <w:bCs/>
                <w:i/>
                <w:iCs/>
                <w:color w:val="FF0000"/>
                <w:szCs w:val="18"/>
              </w:rPr>
            </w:pPr>
            <w:r w:rsidRPr="00F31E01">
              <w:rPr>
                <w:b/>
                <w:bCs/>
                <w:i/>
                <w:iCs/>
                <w:color w:val="FF0000"/>
                <w:szCs w:val="18"/>
              </w:rPr>
              <w:t>mg-Activation-r17</w:t>
            </w:r>
          </w:p>
          <w:p w14:paraId="053A4989" w14:textId="276C4996" w:rsidR="00F31E01" w:rsidRPr="00F31E01" w:rsidRDefault="00F31E01" w:rsidP="00CC360C">
            <w:pPr>
              <w:pStyle w:val="TAL"/>
              <w:rPr>
                <w:b/>
                <w:bCs/>
                <w:i/>
                <w:iCs/>
                <w:color w:val="FF0000"/>
                <w:szCs w:val="18"/>
              </w:rPr>
            </w:pPr>
            <w:r w:rsidRPr="00F31E01">
              <w:rPr>
                <w:color w:val="FF0000"/>
              </w:rPr>
              <w:t xml:space="preserve">Indicates the support of </w:t>
            </w:r>
            <w:r>
              <w:rPr>
                <w:color w:val="FF0000"/>
              </w:rPr>
              <w:t xml:space="preserve">using </w:t>
            </w:r>
            <w:r w:rsidRPr="00F31E01">
              <w:rPr>
                <w:color w:val="FF0000"/>
              </w:rPr>
              <w:t>DL MAC CE to activate the</w:t>
            </w:r>
            <w:r>
              <w:rPr>
                <w:color w:val="FF0000"/>
              </w:rPr>
              <w:t xml:space="preserve"> preconfigured</w:t>
            </w:r>
            <w:r w:rsidRPr="00F31E01">
              <w:rPr>
                <w:color w:val="FF0000"/>
              </w:rPr>
              <w:t xml:space="preserve"> MG for PRS measurements: .</w:t>
            </w:r>
          </w:p>
        </w:tc>
        <w:tc>
          <w:tcPr>
            <w:tcW w:w="567" w:type="dxa"/>
          </w:tcPr>
          <w:p w14:paraId="2823B289" w14:textId="77777777" w:rsidR="00F31E01" w:rsidRPr="00F31E01" w:rsidRDefault="00F31E01" w:rsidP="00CC360C">
            <w:pPr>
              <w:pStyle w:val="TAL"/>
              <w:jc w:val="center"/>
              <w:rPr>
                <w:bCs/>
                <w:iCs/>
                <w:color w:val="FF0000"/>
                <w:szCs w:val="18"/>
              </w:rPr>
            </w:pPr>
            <w:r w:rsidRPr="00F31E01">
              <w:rPr>
                <w:bCs/>
                <w:iCs/>
                <w:color w:val="FF0000"/>
                <w:szCs w:val="18"/>
              </w:rPr>
              <w:t>UE</w:t>
            </w:r>
          </w:p>
        </w:tc>
        <w:tc>
          <w:tcPr>
            <w:tcW w:w="567" w:type="dxa"/>
          </w:tcPr>
          <w:p w14:paraId="7C84FA39" w14:textId="77777777" w:rsidR="00F31E01" w:rsidRPr="00F31E01" w:rsidRDefault="00F31E01" w:rsidP="00CC360C">
            <w:pPr>
              <w:pStyle w:val="TAL"/>
              <w:jc w:val="center"/>
              <w:rPr>
                <w:bCs/>
                <w:iCs/>
                <w:color w:val="FF0000"/>
                <w:szCs w:val="18"/>
              </w:rPr>
            </w:pPr>
            <w:r w:rsidRPr="00F31E01">
              <w:rPr>
                <w:bCs/>
                <w:iCs/>
                <w:color w:val="FF0000"/>
                <w:szCs w:val="18"/>
              </w:rPr>
              <w:t>No</w:t>
            </w:r>
          </w:p>
        </w:tc>
        <w:tc>
          <w:tcPr>
            <w:tcW w:w="709" w:type="dxa"/>
          </w:tcPr>
          <w:p w14:paraId="14804F5A" w14:textId="77777777" w:rsidR="00F31E01" w:rsidRPr="00F31E01" w:rsidRDefault="00F31E01" w:rsidP="00CC360C">
            <w:pPr>
              <w:pStyle w:val="TAL"/>
              <w:jc w:val="center"/>
              <w:rPr>
                <w:bCs/>
                <w:iCs/>
                <w:color w:val="FF0000"/>
                <w:szCs w:val="18"/>
              </w:rPr>
            </w:pPr>
            <w:r w:rsidRPr="00F31E01">
              <w:rPr>
                <w:bCs/>
                <w:iCs/>
                <w:color w:val="FF0000"/>
                <w:szCs w:val="18"/>
              </w:rPr>
              <w:t>Yes</w:t>
            </w:r>
          </w:p>
        </w:tc>
        <w:tc>
          <w:tcPr>
            <w:tcW w:w="708" w:type="dxa"/>
          </w:tcPr>
          <w:p w14:paraId="1970DFE0" w14:textId="77777777" w:rsidR="00F31E01" w:rsidRPr="00F31E01" w:rsidRDefault="00F31E01" w:rsidP="00CC360C">
            <w:pPr>
              <w:pStyle w:val="TAL"/>
              <w:jc w:val="center"/>
              <w:rPr>
                <w:bCs/>
                <w:iCs/>
                <w:color w:val="FF0000"/>
                <w:szCs w:val="18"/>
              </w:rPr>
            </w:pPr>
            <w:r w:rsidRPr="00F31E01">
              <w:rPr>
                <w:bCs/>
                <w:iCs/>
                <w:color w:val="FF0000"/>
                <w:szCs w:val="18"/>
              </w:rPr>
              <w:t>No</w:t>
            </w:r>
          </w:p>
        </w:tc>
      </w:tr>
      <w:tr w:rsidR="00F31E01" w:rsidRPr="001F4300" w14:paraId="427F3940" w14:textId="77777777" w:rsidTr="00CC360C">
        <w:trPr>
          <w:cantSplit/>
        </w:trPr>
        <w:tc>
          <w:tcPr>
            <w:tcW w:w="7088" w:type="dxa"/>
          </w:tcPr>
          <w:p w14:paraId="2B846CDE" w14:textId="77777777" w:rsidR="00F31E01" w:rsidRDefault="00F31E01" w:rsidP="00F31E01">
            <w:pPr>
              <w:pStyle w:val="TAL"/>
              <w:rPr>
                <w:b/>
                <w:bCs/>
                <w:i/>
                <w:iCs/>
                <w:color w:val="FF0000"/>
                <w:szCs w:val="18"/>
              </w:rPr>
            </w:pPr>
            <w:r w:rsidRPr="00F31E01">
              <w:rPr>
                <w:b/>
                <w:bCs/>
                <w:i/>
                <w:iCs/>
                <w:color w:val="FF0000"/>
                <w:szCs w:val="18"/>
              </w:rPr>
              <w:t>mg-ActivationRequest-r17</w:t>
            </w:r>
          </w:p>
          <w:p w14:paraId="301BDCA1" w14:textId="5A12F953" w:rsidR="00F31E01" w:rsidRPr="00F31E01" w:rsidRDefault="00F31E01" w:rsidP="00F31E01">
            <w:pPr>
              <w:pStyle w:val="TAL"/>
              <w:rPr>
                <w:b/>
                <w:bCs/>
                <w:i/>
                <w:iCs/>
                <w:color w:val="FF0000"/>
                <w:szCs w:val="18"/>
              </w:rPr>
            </w:pPr>
            <w:r w:rsidRPr="00F31E01">
              <w:rPr>
                <w:color w:val="FF0000"/>
              </w:rPr>
              <w:t xml:space="preserve">Indicates the support of </w:t>
            </w:r>
            <w:r>
              <w:rPr>
                <w:color w:val="FF0000"/>
              </w:rPr>
              <w:t>using UL</w:t>
            </w:r>
            <w:r w:rsidRPr="00F31E01">
              <w:rPr>
                <w:color w:val="FF0000"/>
              </w:rPr>
              <w:t xml:space="preserve"> MAC CE to </w:t>
            </w:r>
            <w:r>
              <w:rPr>
                <w:color w:val="FF0000"/>
              </w:rPr>
              <w:t xml:space="preserve">request the </w:t>
            </w:r>
            <w:r w:rsidRPr="00F31E01">
              <w:rPr>
                <w:color w:val="FF0000"/>
              </w:rPr>
              <w:t>activat</w:t>
            </w:r>
            <w:r>
              <w:rPr>
                <w:color w:val="FF0000"/>
              </w:rPr>
              <w:t>ion of</w:t>
            </w:r>
            <w:r w:rsidRPr="00F31E01">
              <w:rPr>
                <w:color w:val="FF0000"/>
              </w:rPr>
              <w:t xml:space="preserve"> the</w:t>
            </w:r>
            <w:r>
              <w:rPr>
                <w:color w:val="FF0000"/>
              </w:rPr>
              <w:t xml:space="preserve"> preconfigured</w:t>
            </w:r>
            <w:r w:rsidRPr="00F31E01">
              <w:rPr>
                <w:color w:val="FF0000"/>
              </w:rPr>
              <w:t xml:space="preserve"> MG for PRS measurements: .</w:t>
            </w:r>
          </w:p>
        </w:tc>
        <w:tc>
          <w:tcPr>
            <w:tcW w:w="567" w:type="dxa"/>
          </w:tcPr>
          <w:p w14:paraId="37EBD88B" w14:textId="4C662FBC" w:rsidR="00F31E01" w:rsidRPr="00F31E01" w:rsidRDefault="00F31E01" w:rsidP="00F31E01">
            <w:pPr>
              <w:pStyle w:val="TAL"/>
              <w:jc w:val="center"/>
              <w:rPr>
                <w:bCs/>
                <w:iCs/>
                <w:color w:val="FF0000"/>
                <w:szCs w:val="18"/>
              </w:rPr>
            </w:pPr>
            <w:r w:rsidRPr="00F31E01">
              <w:rPr>
                <w:bCs/>
                <w:iCs/>
                <w:color w:val="FF0000"/>
                <w:szCs w:val="18"/>
              </w:rPr>
              <w:t>UE</w:t>
            </w:r>
          </w:p>
        </w:tc>
        <w:tc>
          <w:tcPr>
            <w:tcW w:w="567" w:type="dxa"/>
          </w:tcPr>
          <w:p w14:paraId="6DDF0DFB" w14:textId="07421372" w:rsidR="00F31E01" w:rsidRPr="00F31E01" w:rsidRDefault="00F31E01" w:rsidP="00F31E01">
            <w:pPr>
              <w:pStyle w:val="TAL"/>
              <w:jc w:val="center"/>
              <w:rPr>
                <w:bCs/>
                <w:iCs/>
                <w:color w:val="FF0000"/>
                <w:szCs w:val="18"/>
              </w:rPr>
            </w:pPr>
            <w:r w:rsidRPr="00F31E01">
              <w:rPr>
                <w:bCs/>
                <w:iCs/>
                <w:color w:val="FF0000"/>
                <w:szCs w:val="18"/>
              </w:rPr>
              <w:t>No</w:t>
            </w:r>
          </w:p>
        </w:tc>
        <w:tc>
          <w:tcPr>
            <w:tcW w:w="709" w:type="dxa"/>
          </w:tcPr>
          <w:p w14:paraId="21284CF2" w14:textId="0CF0AF38" w:rsidR="00F31E01" w:rsidRPr="00F31E01" w:rsidRDefault="00F31E01" w:rsidP="00F31E01">
            <w:pPr>
              <w:pStyle w:val="TAL"/>
              <w:jc w:val="center"/>
              <w:rPr>
                <w:bCs/>
                <w:iCs/>
                <w:color w:val="FF0000"/>
                <w:szCs w:val="18"/>
              </w:rPr>
            </w:pPr>
            <w:r w:rsidRPr="00F31E01">
              <w:rPr>
                <w:bCs/>
                <w:iCs/>
                <w:color w:val="FF0000"/>
                <w:szCs w:val="18"/>
              </w:rPr>
              <w:t>Yes</w:t>
            </w:r>
          </w:p>
        </w:tc>
        <w:tc>
          <w:tcPr>
            <w:tcW w:w="708" w:type="dxa"/>
          </w:tcPr>
          <w:p w14:paraId="221CB602" w14:textId="087EB0AB" w:rsidR="00F31E01" w:rsidRPr="00F31E01" w:rsidRDefault="00F31E01" w:rsidP="00F31E01">
            <w:pPr>
              <w:pStyle w:val="TAL"/>
              <w:jc w:val="center"/>
              <w:rPr>
                <w:bCs/>
                <w:iCs/>
                <w:color w:val="FF0000"/>
                <w:szCs w:val="18"/>
              </w:rPr>
            </w:pPr>
            <w:r w:rsidRPr="00F31E01">
              <w:rPr>
                <w:bCs/>
                <w:iCs/>
                <w:color w:val="FF0000"/>
                <w:szCs w:val="18"/>
              </w:rPr>
              <w:t>No</w:t>
            </w:r>
          </w:p>
        </w:tc>
      </w:tr>
    </w:tbl>
    <w:p w14:paraId="641BD4CF" w14:textId="77777777" w:rsidR="00B95059" w:rsidRDefault="00B95059" w:rsidP="00B95059">
      <w:pPr>
        <w:spacing w:after="0"/>
        <w:jc w:val="both"/>
        <w:rPr>
          <w:rFonts w:ascii="Times New Roman" w:hAnsi="Times New Roman" w:cs="Times New Roman"/>
          <w:sz w:val="20"/>
          <w:szCs w:val="20"/>
        </w:rPr>
      </w:pPr>
    </w:p>
    <w:p w14:paraId="1AC00030" w14:textId="56E28A05" w:rsidR="00B95059" w:rsidRDefault="00B95059" w:rsidP="00B95059">
      <w:pPr>
        <w:rPr>
          <w:rFonts w:ascii="Times New Roman" w:hAnsi="Times New Roman" w:cs="Times New Roman"/>
          <w:b/>
          <w:bCs/>
          <w:sz w:val="20"/>
          <w:szCs w:val="20"/>
        </w:rPr>
      </w:pPr>
      <w:r>
        <w:rPr>
          <w:rFonts w:ascii="Times New Roman" w:hAnsi="Times New Roman" w:cs="Times New Roman"/>
          <w:b/>
          <w:bCs/>
          <w:sz w:val="20"/>
          <w:szCs w:val="20"/>
        </w:rPr>
        <w:t xml:space="preserve">Discussion point 3.3.8-1: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52D3F5FF" w14:textId="77777777" w:rsidR="00B95059" w:rsidRDefault="00B95059" w:rsidP="00B95059">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B95059" w14:paraId="23C2504F" w14:textId="77777777" w:rsidTr="00CC360C">
        <w:tc>
          <w:tcPr>
            <w:tcW w:w="1889" w:type="dxa"/>
            <w:shd w:val="clear" w:color="auto" w:fill="BFBFBF" w:themeFill="background1" w:themeFillShade="BF"/>
          </w:tcPr>
          <w:p w14:paraId="28911932" w14:textId="77777777" w:rsidR="00B95059" w:rsidRDefault="00B95059" w:rsidP="00CC360C">
            <w:pPr>
              <w:spacing w:after="0"/>
              <w:jc w:val="center"/>
              <w:rPr>
                <w:b/>
                <w:bCs/>
                <w:sz w:val="20"/>
                <w:szCs w:val="20"/>
                <w:lang w:eastAsia="ja-JP"/>
              </w:rPr>
            </w:pPr>
          </w:p>
          <w:p w14:paraId="618059AB" w14:textId="77777777" w:rsidR="00B95059" w:rsidRDefault="00B95059"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3FCF267" w14:textId="77777777" w:rsidR="00B95059" w:rsidRDefault="00B95059"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69EC27DE" w14:textId="77777777" w:rsidR="00B95059" w:rsidRDefault="00B95059" w:rsidP="00CC360C">
            <w:pPr>
              <w:spacing w:after="0"/>
              <w:jc w:val="center"/>
              <w:rPr>
                <w:b/>
                <w:bCs/>
                <w:sz w:val="20"/>
                <w:szCs w:val="20"/>
                <w:lang w:eastAsia="ja-JP"/>
              </w:rPr>
            </w:pPr>
            <w:r>
              <w:rPr>
                <w:b/>
                <w:bCs/>
                <w:sz w:val="20"/>
                <w:szCs w:val="20"/>
                <w:lang w:eastAsia="ja-JP"/>
              </w:rPr>
              <w:t>Comments, if any</w:t>
            </w:r>
          </w:p>
        </w:tc>
      </w:tr>
      <w:tr w:rsidR="00B95059" w14:paraId="7ED02753" w14:textId="77777777" w:rsidTr="00CC360C">
        <w:tc>
          <w:tcPr>
            <w:tcW w:w="1889" w:type="dxa"/>
          </w:tcPr>
          <w:p w14:paraId="708FA650" w14:textId="6F4E4317" w:rsidR="00B95059" w:rsidRDefault="004912EF">
            <w:pPr>
              <w:spacing w:after="0"/>
              <w:rPr>
                <w:sz w:val="20"/>
                <w:szCs w:val="20"/>
                <w:lang w:eastAsia="zh-CN"/>
              </w:rPr>
            </w:pPr>
            <w:r>
              <w:rPr>
                <w:rFonts w:hint="eastAsia"/>
                <w:sz w:val="20"/>
                <w:szCs w:val="20"/>
                <w:lang w:eastAsia="zh-CN"/>
              </w:rPr>
              <w:t>Huawei, Hi</w:t>
            </w:r>
            <w:r>
              <w:rPr>
                <w:sz w:val="20"/>
                <w:szCs w:val="20"/>
                <w:lang w:eastAsia="zh-CN"/>
              </w:rPr>
              <w:t>Silicon</w:t>
            </w:r>
          </w:p>
        </w:tc>
        <w:tc>
          <w:tcPr>
            <w:tcW w:w="1431" w:type="dxa"/>
          </w:tcPr>
          <w:p w14:paraId="51EC2D11" w14:textId="44E9A173" w:rsidR="00B95059" w:rsidRDefault="004912EF">
            <w:pPr>
              <w:spacing w:after="0"/>
              <w:rPr>
                <w:lang w:eastAsia="zh-CN"/>
              </w:rPr>
            </w:pPr>
            <w:r>
              <w:rPr>
                <w:rFonts w:hint="eastAsia"/>
                <w:lang w:eastAsia="zh-CN"/>
              </w:rPr>
              <w:t>Yes in ge</w:t>
            </w:r>
            <w:r>
              <w:rPr>
                <w:lang w:eastAsia="zh-CN"/>
              </w:rPr>
              <w:t>neral, but</w:t>
            </w:r>
          </w:p>
        </w:tc>
        <w:tc>
          <w:tcPr>
            <w:tcW w:w="5917" w:type="dxa"/>
          </w:tcPr>
          <w:p w14:paraId="6C89D57E" w14:textId="0E2802DE" w:rsidR="00B95059" w:rsidRDefault="004912EF">
            <w:pPr>
              <w:spacing w:after="0"/>
              <w:rPr>
                <w:lang w:eastAsia="zh-CN"/>
              </w:rPr>
            </w:pPr>
            <w:r>
              <w:rPr>
                <w:rFonts w:hint="eastAsia"/>
                <w:lang w:eastAsia="zh-CN"/>
              </w:rPr>
              <w:t>We su</w:t>
            </w:r>
            <w:r>
              <w:rPr>
                <w:lang w:eastAsia="zh-CN"/>
              </w:rPr>
              <w:t xml:space="preserve">ggest the rename the field to highlight the MG activation </w:t>
            </w:r>
            <w:r w:rsidRPr="005B4688">
              <w:rPr>
                <w:highlight w:val="yellow"/>
                <w:lang w:eastAsia="zh-CN"/>
              </w:rPr>
              <w:t>request</w:t>
            </w:r>
            <w:r>
              <w:rPr>
                <w:lang w:eastAsia="zh-CN"/>
              </w:rPr>
              <w:t xml:space="preserve"> and </w:t>
            </w:r>
            <w:r w:rsidRPr="005B4688">
              <w:rPr>
                <w:highlight w:val="yellow"/>
                <w:lang w:eastAsia="zh-CN"/>
              </w:rPr>
              <w:t>command</w:t>
            </w:r>
            <w:r>
              <w:rPr>
                <w:lang w:eastAsia="zh-CN"/>
              </w:rPr>
              <w:t xml:space="preserve"> corresponds to PRS measurement.</w:t>
            </w:r>
          </w:p>
        </w:tc>
      </w:tr>
      <w:tr w:rsidR="001546FB" w14:paraId="26962DF0" w14:textId="77777777" w:rsidTr="00CC360C">
        <w:tc>
          <w:tcPr>
            <w:tcW w:w="1889" w:type="dxa"/>
          </w:tcPr>
          <w:p w14:paraId="1281925E" w14:textId="440DAADC" w:rsidR="001546FB" w:rsidRDefault="001546FB" w:rsidP="001546FB">
            <w:pPr>
              <w:spacing w:after="0"/>
              <w:rPr>
                <w:sz w:val="20"/>
                <w:szCs w:val="20"/>
                <w:lang w:eastAsia="ja-JP"/>
              </w:rPr>
            </w:pPr>
            <w:r>
              <w:rPr>
                <w:sz w:val="20"/>
                <w:szCs w:val="20"/>
                <w:lang w:eastAsia="ja-JP"/>
              </w:rPr>
              <w:t>Qualcomm</w:t>
            </w:r>
          </w:p>
        </w:tc>
        <w:tc>
          <w:tcPr>
            <w:tcW w:w="1431" w:type="dxa"/>
          </w:tcPr>
          <w:p w14:paraId="0FD8D354" w14:textId="5B609136" w:rsidR="001546FB" w:rsidRDefault="001546FB" w:rsidP="001546FB">
            <w:pPr>
              <w:spacing w:after="0"/>
              <w:rPr>
                <w:sz w:val="20"/>
                <w:szCs w:val="20"/>
                <w:lang w:eastAsia="ja-JP"/>
              </w:rPr>
            </w:pPr>
            <w:r>
              <w:rPr>
                <w:sz w:val="20"/>
                <w:szCs w:val="20"/>
                <w:lang w:eastAsia="ja-JP"/>
              </w:rPr>
              <w:t>See comment</w:t>
            </w:r>
          </w:p>
        </w:tc>
        <w:tc>
          <w:tcPr>
            <w:tcW w:w="5917" w:type="dxa"/>
          </w:tcPr>
          <w:p w14:paraId="0C2FF351" w14:textId="22AFB5E9" w:rsidR="001546FB" w:rsidRDefault="001546FB" w:rsidP="001546FB">
            <w:pPr>
              <w:spacing w:after="0"/>
              <w:rPr>
                <w:sz w:val="20"/>
                <w:szCs w:val="20"/>
                <w:lang w:eastAsia="ja-JP"/>
              </w:rPr>
            </w:pPr>
            <w:r>
              <w:rPr>
                <w:sz w:val="20"/>
                <w:szCs w:val="20"/>
                <w:lang w:eastAsia="ja-JP"/>
              </w:rPr>
              <w:t>Looks O.K. and is according to the spread sheet. However, for LPP, what does the "</w:t>
            </w:r>
            <w:r w:rsidRPr="00232310">
              <w:rPr>
                <w:sz w:val="20"/>
                <w:szCs w:val="20"/>
                <w:lang w:eastAsia="ja-JP"/>
              </w:rPr>
              <w:t>Low latency MG activation request for PRS measurements</w:t>
            </w:r>
            <w:r>
              <w:rPr>
                <w:sz w:val="20"/>
                <w:szCs w:val="20"/>
                <w:lang w:eastAsia="ja-JP"/>
              </w:rPr>
              <w:t>" comprise? Is it all of UL/DL MAC-CE and RRC pre-configuration? From the description, it's not clear to me how a UE should set this bit.</w:t>
            </w:r>
          </w:p>
        </w:tc>
      </w:tr>
      <w:tr w:rsidR="001546FB" w14:paraId="69BEB266" w14:textId="77777777" w:rsidTr="00CC360C">
        <w:tc>
          <w:tcPr>
            <w:tcW w:w="1889" w:type="dxa"/>
          </w:tcPr>
          <w:p w14:paraId="6A6D1CE9" w14:textId="77777777" w:rsidR="001546FB" w:rsidRDefault="001546FB" w:rsidP="001546FB">
            <w:pPr>
              <w:spacing w:after="0"/>
              <w:rPr>
                <w:sz w:val="20"/>
                <w:szCs w:val="20"/>
                <w:lang w:eastAsia="zh-CN"/>
              </w:rPr>
            </w:pPr>
          </w:p>
        </w:tc>
        <w:tc>
          <w:tcPr>
            <w:tcW w:w="1431" w:type="dxa"/>
          </w:tcPr>
          <w:p w14:paraId="76FB16D8" w14:textId="77777777" w:rsidR="001546FB" w:rsidRDefault="001546FB" w:rsidP="001546FB">
            <w:pPr>
              <w:spacing w:after="0"/>
              <w:rPr>
                <w:sz w:val="20"/>
                <w:szCs w:val="20"/>
                <w:lang w:val="en-GB" w:eastAsia="zh-CN"/>
              </w:rPr>
            </w:pPr>
          </w:p>
        </w:tc>
        <w:tc>
          <w:tcPr>
            <w:tcW w:w="5917" w:type="dxa"/>
          </w:tcPr>
          <w:p w14:paraId="19A85482" w14:textId="77777777" w:rsidR="001546FB" w:rsidRDefault="001546FB" w:rsidP="001546FB">
            <w:pPr>
              <w:spacing w:after="0"/>
              <w:rPr>
                <w:sz w:val="20"/>
                <w:szCs w:val="20"/>
                <w:lang w:eastAsia="zh-CN"/>
              </w:rPr>
            </w:pPr>
          </w:p>
        </w:tc>
      </w:tr>
    </w:tbl>
    <w:p w14:paraId="53CEF594" w14:textId="77777777" w:rsidR="00B95059" w:rsidRDefault="00B95059" w:rsidP="00B95059">
      <w:pPr>
        <w:rPr>
          <w:lang w:val="en-GB" w:eastAsia="zh-CN"/>
        </w:rPr>
      </w:pPr>
    </w:p>
    <w:p w14:paraId="37694993" w14:textId="3B83E0DE" w:rsidR="00833813" w:rsidRDefault="00833813" w:rsidP="00833813">
      <w:pPr>
        <w:pStyle w:val="Heading3"/>
        <w:rPr>
          <w:rFonts w:ascii="Times New Roman" w:hAnsi="Times New Roman"/>
          <w:sz w:val="20"/>
        </w:rPr>
      </w:pPr>
      <w:r>
        <w:t>3.3.9 27-20, 27-21, 27-22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833813" w:rsidRPr="005D0E21" w14:paraId="4905E3A0"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3EBA37E"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1EBCFB3"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E8BBEF9"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subset association for UE 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22A3218"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1. Support of assistance data enhancement to indicate a subset of PRS resources for each PRS resource for the purpose of prioritization of DL-AoD reporting.</w:t>
            </w:r>
          </w:p>
          <w:p w14:paraId="07D0B92F" w14:textId="77777777" w:rsidR="00833813" w:rsidRPr="00425F0D" w:rsidRDefault="00833813" w:rsidP="00CC360C">
            <w:pPr>
              <w:pStyle w:val="TAL"/>
              <w:rPr>
                <w:rFonts w:asciiTheme="majorHAnsi" w:hAnsiTheme="majorHAnsi" w:cstheme="majorHAnsi"/>
                <w:color w:val="000000" w:themeColor="text1"/>
                <w:szCs w:val="18"/>
                <w:highlight w:val="yellow"/>
              </w:rPr>
            </w:pPr>
            <w:r w:rsidRPr="00425F0D">
              <w:rPr>
                <w:rFonts w:asciiTheme="majorHAnsi" w:hAnsiTheme="majorHAnsi" w:cstheme="majorHAnsi"/>
                <w:color w:val="000000" w:themeColor="text1"/>
                <w:szCs w:val="18"/>
                <w:highlight w:val="yellow"/>
              </w:rPr>
              <w:t>[2. Supported resource set relationship for the target PRS resource and the associated subset</w:t>
            </w:r>
          </w:p>
          <w:p w14:paraId="6D5CFA37"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highlight w:val="yellow"/>
              </w:rPr>
              <w:t>[3. Support associated subset measurement reporting]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2F80E63" w14:textId="77777777" w:rsidR="00833813" w:rsidRPr="00425F0D" w:rsidRDefault="00833813"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14CAFED"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605E746" w14:textId="77777777" w:rsidR="00833813" w:rsidRPr="005D0E21" w:rsidRDefault="00833813"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B86298A"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subset association for DL-AoD is not supported by the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4F48D6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E20622"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E120C09"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5648C43"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D65BBC3" w14:textId="77777777" w:rsidR="00833813" w:rsidRPr="00272818" w:rsidRDefault="00833813" w:rsidP="00CC360C">
            <w:pPr>
              <w:pStyle w:val="TAL"/>
              <w:rPr>
                <w:rFonts w:asciiTheme="majorHAnsi" w:hAnsiTheme="majorHAnsi" w:cstheme="majorHAnsi"/>
                <w:color w:val="000000" w:themeColor="text1"/>
                <w:szCs w:val="18"/>
                <w:highlight w:val="yellow"/>
              </w:rPr>
            </w:pPr>
            <w:r w:rsidRPr="00272818">
              <w:rPr>
                <w:rFonts w:asciiTheme="majorHAnsi" w:hAnsiTheme="majorHAnsi" w:cstheme="majorHAnsi"/>
                <w:color w:val="000000" w:themeColor="text1"/>
                <w:szCs w:val="18"/>
                <w:highlight w:val="yellow"/>
              </w:rPr>
              <w:t>[Component 2 candidate values: {sameSet, DifferentSet, sameOrDifferentSet}]</w:t>
            </w:r>
          </w:p>
          <w:p w14:paraId="12E0DE04" w14:textId="77777777" w:rsidR="00833813" w:rsidRPr="00272818" w:rsidRDefault="00833813" w:rsidP="00CC360C">
            <w:pPr>
              <w:pStyle w:val="TAL"/>
              <w:rPr>
                <w:rFonts w:asciiTheme="majorHAnsi" w:hAnsiTheme="majorHAnsi" w:cstheme="majorHAnsi"/>
                <w:color w:val="000000" w:themeColor="text1"/>
                <w:szCs w:val="18"/>
                <w:highlight w:val="yellow"/>
              </w:rPr>
            </w:pPr>
          </w:p>
          <w:p w14:paraId="57B1FF71" w14:textId="77777777" w:rsidR="00833813" w:rsidRPr="00425F0D" w:rsidRDefault="00833813" w:rsidP="00CC360C">
            <w:pPr>
              <w:pStyle w:val="TAL"/>
              <w:rPr>
                <w:rFonts w:asciiTheme="majorHAnsi" w:hAnsiTheme="majorHAnsi" w:cstheme="majorHAnsi"/>
                <w:color w:val="000000" w:themeColor="text1"/>
                <w:szCs w:val="18"/>
              </w:rPr>
            </w:pPr>
            <w:r w:rsidRPr="00272818">
              <w:rPr>
                <w:rFonts w:asciiTheme="majorHAnsi" w:hAnsiTheme="majorHAnsi" w:cstheme="majorHAnsi"/>
                <w:color w:val="000000" w:themeColor="text1"/>
                <w:szCs w:val="18"/>
                <w:highlight w:val="yellow"/>
              </w:rPr>
              <w:t>[Component 3 candidate values: {associated subset only, the target PRS resource and the associated subset}]</w:t>
            </w:r>
          </w:p>
          <w:p w14:paraId="62A17089" w14:textId="77777777" w:rsidR="00833813" w:rsidRPr="00425F0D" w:rsidRDefault="00833813" w:rsidP="00CC360C">
            <w:pPr>
              <w:pStyle w:val="TAL"/>
              <w:rPr>
                <w:rFonts w:asciiTheme="majorHAnsi" w:hAnsiTheme="majorHAnsi" w:cstheme="majorHAnsi"/>
                <w:color w:val="000000" w:themeColor="text1"/>
                <w:szCs w:val="18"/>
              </w:rPr>
            </w:pPr>
          </w:p>
          <w:p w14:paraId="6667137B"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B633C1D"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r w:rsidR="00833813" w:rsidRPr="005D0E21" w14:paraId="53503D7E"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1FA48B8"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9C47B47"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1BA5B18"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boresight direction for UE-assisted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5455B58"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Support of assistance data enhancement to indicate the boresight direction of a PRS resource for UE-assisted DL-AoD.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0CE1E95" w14:textId="77777777" w:rsidR="00833813" w:rsidRPr="00425F0D" w:rsidRDefault="00833813"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E77FBEA"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C082C48" w14:textId="77777777" w:rsidR="00833813" w:rsidRPr="005D0E21" w:rsidRDefault="00833813"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978BC4"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UE-assisted DL-AoD with boresight direction of each DL-PRS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D9AE3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FDC09B"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6D2FCD6"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73A6167"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5B78715"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CC60239"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r w:rsidR="00833813" w:rsidRPr="005D0E21" w14:paraId="32DB3C7B"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853DD1F"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456B9A3"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E1C9814"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PRS beam pattern for UE-based DL-AoD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A030664"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Support of PRS beam pattern for DL-AoD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118FCF9" w14:textId="77777777" w:rsidR="00833813" w:rsidRPr="00425F0D" w:rsidRDefault="00833813" w:rsidP="00CC360C">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6ADC3B5"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339DC48" w14:textId="77777777" w:rsidR="00833813" w:rsidRPr="005D0E21" w:rsidRDefault="00833813" w:rsidP="00CC360C">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DC494B7" w14:textId="77777777" w:rsidR="00833813" w:rsidRPr="00425F0D"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UE-based DL-AoD with PRS beam pattern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98A132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0DEE34"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78005A"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CB27721"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590FF30"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69A91E1" w14:textId="77777777" w:rsidR="00833813" w:rsidRPr="005D0E21" w:rsidRDefault="00833813" w:rsidP="00CC360C">
            <w:pPr>
              <w:pStyle w:val="TAL"/>
              <w:rPr>
                <w:rFonts w:asciiTheme="majorHAnsi" w:hAnsiTheme="majorHAnsi" w:cstheme="majorHAnsi"/>
                <w:color w:val="000000" w:themeColor="text1"/>
                <w:szCs w:val="18"/>
              </w:rPr>
            </w:pPr>
            <w:r w:rsidRPr="00425F0D">
              <w:rPr>
                <w:rFonts w:asciiTheme="majorHAnsi" w:hAnsiTheme="majorHAnsi" w:cstheme="majorHAnsi"/>
                <w:color w:val="000000" w:themeColor="text1"/>
                <w:szCs w:val="18"/>
              </w:rPr>
              <w:t>Optional with capability signaling.</w:t>
            </w:r>
          </w:p>
        </w:tc>
      </w:tr>
    </w:tbl>
    <w:p w14:paraId="0C27FD1A" w14:textId="069CBD3E" w:rsidR="00833813" w:rsidRDefault="00833813" w:rsidP="00833813">
      <w:pPr>
        <w:jc w:val="both"/>
        <w:rPr>
          <w:rFonts w:ascii="Times New Roman" w:hAnsi="Times New Roman" w:cs="Times New Roman"/>
          <w:b/>
          <w:bCs/>
          <w:sz w:val="20"/>
          <w:szCs w:val="20"/>
          <w:lang w:val="en-GB"/>
        </w:rPr>
      </w:pPr>
    </w:p>
    <w:p w14:paraId="15A5E39D" w14:textId="76BB8221" w:rsidR="00833813" w:rsidRDefault="00833813" w:rsidP="00833813">
      <w:pPr>
        <w:jc w:val="both"/>
        <w:rPr>
          <w:sz w:val="20"/>
          <w:szCs w:val="20"/>
        </w:rPr>
      </w:pPr>
      <w:r>
        <w:rPr>
          <w:rFonts w:ascii="Times New Roman" w:hAnsi="Times New Roman" w:cs="Times New Roman"/>
          <w:sz w:val="20"/>
          <w:szCs w:val="20"/>
          <w:lang w:val="en-GB"/>
        </w:rPr>
        <w:t xml:space="preserve">In LPP running CR </w:t>
      </w:r>
      <w:r w:rsidRPr="00776335">
        <w:rPr>
          <w:sz w:val="20"/>
          <w:szCs w:val="20"/>
        </w:rPr>
        <w:t>R2-2201723</w:t>
      </w:r>
      <w:r>
        <w:rPr>
          <w:sz w:val="20"/>
          <w:szCs w:val="20"/>
        </w:rPr>
        <w:t xml:space="preserve">, it was captured as </w:t>
      </w:r>
    </w:p>
    <w:p w14:paraId="4614A128" w14:textId="7ACC0EC8" w:rsidR="00833813" w:rsidRPr="00833813" w:rsidRDefault="00833813" w:rsidP="00833813">
      <w:pPr>
        <w:jc w:val="both"/>
        <w:rPr>
          <w:rFonts w:ascii="Times New Roman" w:hAnsi="Times New Roman" w:cs="Times New Roman"/>
          <w:b/>
          <w:bCs/>
          <w:sz w:val="20"/>
          <w:szCs w:val="20"/>
        </w:rPr>
      </w:pPr>
    </w:p>
    <w:p w14:paraId="5BF62D60" w14:textId="1A564170" w:rsidR="00833813" w:rsidRDefault="00833813" w:rsidP="00833813">
      <w:pPr>
        <w:pStyle w:val="PL"/>
        <w:shd w:val="clear" w:color="auto" w:fill="E6E6E6"/>
        <w:rPr>
          <w:ins w:id="136" w:author="Sven Fischer" w:date="2022-01-06T11:23:00Z"/>
        </w:rPr>
      </w:pPr>
      <w:ins w:id="137" w:author="Sven Fischer" w:date="2022-01-06T11:23:00Z">
        <w:r>
          <w:tab/>
        </w:r>
        <w:r w:rsidRPr="00A85E9E">
          <w:t>nr-DL-PRS-BeamInfo</w:t>
        </w:r>
        <w:r>
          <w:t>Sup</w:t>
        </w:r>
        <w:r w:rsidRPr="00A85E9E">
          <w:t>-r1</w:t>
        </w:r>
        <w:r>
          <w:t>7</w:t>
        </w:r>
        <w:r>
          <w:tab/>
        </w:r>
        <w:r>
          <w:tab/>
        </w:r>
        <w:r>
          <w:tab/>
        </w:r>
        <w:r>
          <w:tab/>
          <w:t>ENUMERATED { supported }</w:t>
        </w:r>
        <w:r>
          <w:tab/>
        </w:r>
        <w:r>
          <w:tab/>
        </w:r>
        <w:r>
          <w:tab/>
        </w:r>
        <w:r>
          <w:tab/>
        </w:r>
        <w:r>
          <w:tab/>
          <w:t>OPTIONAL,</w:t>
        </w:r>
      </w:ins>
      <w:r>
        <w:t xml:space="preserve"> -- 27-22</w:t>
      </w:r>
    </w:p>
    <w:p w14:paraId="0E37AB13" w14:textId="46318843" w:rsidR="00833813" w:rsidRDefault="00833813" w:rsidP="00833813">
      <w:pPr>
        <w:pStyle w:val="PL"/>
        <w:shd w:val="clear" w:color="auto" w:fill="E6E6E6"/>
        <w:rPr>
          <w:ins w:id="138" w:author="Sven Fischer" w:date="2022-01-06T11:23:00Z"/>
          <w:snapToGrid w:val="0"/>
        </w:rPr>
      </w:pPr>
      <w:ins w:id="139" w:author="Sven Fischer" w:date="2022-01-06T11:23:00Z">
        <w:r>
          <w:tab/>
          <w:t>nr-DL-PRS-ResourcePriorityListSup-r17</w:t>
        </w:r>
        <w:r>
          <w:tab/>
          <w:t>ENUMERATED { supported }</w:t>
        </w:r>
        <w:r>
          <w:tab/>
        </w:r>
        <w:r>
          <w:tab/>
        </w:r>
        <w:r>
          <w:tab/>
        </w:r>
        <w:r>
          <w:tab/>
        </w:r>
        <w:r>
          <w:tab/>
          <w:t>OPTIONAL,</w:t>
        </w:r>
      </w:ins>
      <w:r>
        <w:t xml:space="preserve"> --27-20 FFS on component 2 and 3</w:t>
      </w:r>
    </w:p>
    <w:p w14:paraId="016006EC" w14:textId="5F3B9A2C" w:rsidR="00833813" w:rsidRDefault="00833813" w:rsidP="00833813">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Seems 27-21 is missing. </w:t>
      </w:r>
    </w:p>
    <w:p w14:paraId="5D3862F1" w14:textId="4D568B3A" w:rsidR="00833813" w:rsidRDefault="00833813" w:rsidP="00833813">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LPP TP:</w:t>
      </w:r>
    </w:p>
    <w:p w14:paraId="5738AFE2" w14:textId="1FAC0910" w:rsidR="00833813" w:rsidRDefault="00833813" w:rsidP="00833813">
      <w:pPr>
        <w:jc w:val="both"/>
        <w:rPr>
          <w:rFonts w:ascii="Times New Roman" w:hAnsi="Times New Roman" w:cs="Times New Roman"/>
          <w:sz w:val="20"/>
          <w:szCs w:val="20"/>
          <w:lang w:val="en-GB"/>
        </w:rPr>
      </w:pPr>
      <w:r>
        <w:rPr>
          <w:rFonts w:ascii="Times New Roman" w:hAnsi="Times New Roman" w:cs="Times New Roman"/>
          <w:sz w:val="20"/>
          <w:szCs w:val="20"/>
          <w:lang w:val="en-GB"/>
        </w:rPr>
        <w:t>DL AOD</w:t>
      </w:r>
    </w:p>
    <w:p w14:paraId="6C5E167B" w14:textId="41E0969D" w:rsidR="00833813" w:rsidRPr="00833813" w:rsidRDefault="00833813" w:rsidP="00833813">
      <w:pPr>
        <w:pStyle w:val="PL"/>
        <w:shd w:val="clear" w:color="auto" w:fill="E6E6E6"/>
        <w:rPr>
          <w:color w:val="FF0000"/>
        </w:rPr>
      </w:pPr>
      <w:r w:rsidRPr="00833813">
        <w:rPr>
          <w:color w:val="FF0000"/>
        </w:rPr>
        <w:lastRenderedPageBreak/>
        <w:tab/>
        <w:t>nr-DL-PRS-BoresightInfoSup-r17</w:t>
      </w:r>
      <w:r w:rsidRPr="00833813">
        <w:rPr>
          <w:color w:val="FF0000"/>
        </w:rPr>
        <w:tab/>
      </w:r>
      <w:r w:rsidRPr="00833813">
        <w:rPr>
          <w:color w:val="FF0000"/>
        </w:rPr>
        <w:tab/>
      </w:r>
      <w:r w:rsidRPr="00833813">
        <w:rPr>
          <w:color w:val="FF0000"/>
        </w:rPr>
        <w:tab/>
      </w:r>
      <w:r w:rsidRPr="00833813">
        <w:rPr>
          <w:color w:val="FF0000"/>
        </w:rPr>
        <w:tab/>
        <w:t>ENUMERATED { supported }</w:t>
      </w:r>
      <w:r w:rsidRPr="00833813">
        <w:rPr>
          <w:color w:val="FF0000"/>
        </w:rPr>
        <w:tab/>
      </w:r>
      <w:r w:rsidRPr="00833813">
        <w:rPr>
          <w:color w:val="FF0000"/>
        </w:rPr>
        <w:tab/>
      </w:r>
      <w:r w:rsidRPr="00833813">
        <w:rPr>
          <w:color w:val="FF0000"/>
        </w:rPr>
        <w:tab/>
      </w:r>
      <w:r w:rsidRPr="00833813">
        <w:rPr>
          <w:color w:val="FF0000"/>
        </w:rPr>
        <w:tab/>
      </w:r>
      <w:r w:rsidRPr="00833813">
        <w:rPr>
          <w:color w:val="FF0000"/>
        </w:rPr>
        <w:tab/>
        <w:t>OPTIONAL, -- 27-21</w:t>
      </w:r>
    </w:p>
    <w:p w14:paraId="5C1836DD" w14:textId="77777777" w:rsidR="00833813" w:rsidRDefault="00833813" w:rsidP="00833813">
      <w:pPr>
        <w:pStyle w:val="PL"/>
        <w:shd w:val="clear" w:color="auto" w:fill="E6E6E6"/>
      </w:pPr>
      <w:r>
        <w:tab/>
      </w:r>
      <w:r w:rsidRPr="00A85E9E">
        <w:t>nr-DL-PRS-BeamInfo</w:t>
      </w:r>
      <w:r>
        <w:t>Sup</w:t>
      </w:r>
      <w:r w:rsidRPr="00A85E9E">
        <w:t>-r1</w:t>
      </w:r>
      <w:r>
        <w:t>7</w:t>
      </w:r>
      <w:r>
        <w:tab/>
      </w:r>
      <w:r>
        <w:tab/>
      </w:r>
      <w:r>
        <w:tab/>
      </w:r>
      <w:r>
        <w:tab/>
        <w:t>ENUMERATED { supported }</w:t>
      </w:r>
      <w:r>
        <w:tab/>
      </w:r>
      <w:r>
        <w:tab/>
      </w:r>
      <w:r>
        <w:tab/>
      </w:r>
      <w:r>
        <w:tab/>
      </w:r>
      <w:r>
        <w:tab/>
        <w:t>OPTIONAL, -- 27-22</w:t>
      </w:r>
    </w:p>
    <w:p w14:paraId="27FD930E" w14:textId="77777777" w:rsidR="00833813" w:rsidRDefault="00833813" w:rsidP="00833813">
      <w:pPr>
        <w:pStyle w:val="PL"/>
        <w:shd w:val="clear" w:color="auto" w:fill="E6E6E6"/>
        <w:rPr>
          <w:snapToGrid w:val="0"/>
        </w:rPr>
      </w:pPr>
      <w:r>
        <w:tab/>
        <w:t>nr-DL-PRS-ResourcePriorityListSup-r17</w:t>
      </w:r>
      <w:r>
        <w:tab/>
        <w:t>ENUMERATED { supported }</w:t>
      </w:r>
      <w:r>
        <w:tab/>
      </w:r>
      <w:r>
        <w:tab/>
      </w:r>
      <w:r>
        <w:tab/>
      </w:r>
      <w:r>
        <w:tab/>
      </w:r>
      <w:r>
        <w:tab/>
        <w:t>OPTIONAL, --27-20 FFS on component 2 and 3</w:t>
      </w:r>
    </w:p>
    <w:p w14:paraId="34C0665E" w14:textId="7E8DA24C" w:rsidR="00833813" w:rsidRPr="00B26E03" w:rsidRDefault="00833813" w:rsidP="00833813">
      <w:pPr>
        <w:pStyle w:val="PL"/>
        <w:shd w:val="clear" w:color="auto" w:fill="E6E6E6"/>
        <w:rPr>
          <w:color w:val="FF0000"/>
        </w:rPr>
      </w:pPr>
      <w:r>
        <w:rPr>
          <w:snapToGrid w:val="0"/>
          <w:color w:val="FF0000"/>
        </w:rPr>
        <w:t xml:space="preserve"> </w:t>
      </w:r>
    </w:p>
    <w:p w14:paraId="446E29CA" w14:textId="77777777" w:rsidR="00833813" w:rsidRDefault="00833813" w:rsidP="00833813">
      <w:pPr>
        <w:spacing w:after="0"/>
        <w:jc w:val="both"/>
        <w:rPr>
          <w:rFonts w:ascii="Times New Roman" w:hAnsi="Times New Roman" w:cs="Times New Roman"/>
          <w:sz w:val="20"/>
          <w:szCs w:val="20"/>
        </w:rPr>
      </w:pPr>
    </w:p>
    <w:p w14:paraId="5145F709" w14:textId="636A9450" w:rsidR="00833813" w:rsidRDefault="00833813" w:rsidP="00833813">
      <w:pPr>
        <w:rPr>
          <w:rFonts w:ascii="Times New Roman" w:hAnsi="Times New Roman" w:cs="Times New Roman"/>
          <w:b/>
          <w:bCs/>
          <w:sz w:val="20"/>
          <w:szCs w:val="20"/>
        </w:rPr>
      </w:pPr>
      <w:r>
        <w:rPr>
          <w:rFonts w:ascii="Times New Roman" w:hAnsi="Times New Roman" w:cs="Times New Roman"/>
          <w:b/>
          <w:bCs/>
          <w:sz w:val="20"/>
          <w:szCs w:val="20"/>
        </w:rPr>
        <w:t xml:space="preserve">Discussion point 3.3.9-1: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0422E725" w14:textId="77777777" w:rsidR="00833813" w:rsidRDefault="00833813" w:rsidP="00833813">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833813" w14:paraId="7E70BDA1" w14:textId="77777777" w:rsidTr="00CC360C">
        <w:tc>
          <w:tcPr>
            <w:tcW w:w="1889" w:type="dxa"/>
            <w:shd w:val="clear" w:color="auto" w:fill="BFBFBF" w:themeFill="background1" w:themeFillShade="BF"/>
          </w:tcPr>
          <w:p w14:paraId="4A0A25DF" w14:textId="77777777" w:rsidR="00833813" w:rsidRDefault="00833813" w:rsidP="00CC360C">
            <w:pPr>
              <w:spacing w:after="0"/>
              <w:jc w:val="center"/>
              <w:rPr>
                <w:b/>
                <w:bCs/>
                <w:sz w:val="20"/>
                <w:szCs w:val="20"/>
                <w:lang w:eastAsia="ja-JP"/>
              </w:rPr>
            </w:pPr>
          </w:p>
          <w:p w14:paraId="025BB508" w14:textId="77777777" w:rsidR="00833813" w:rsidRDefault="00833813"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33C9F4B" w14:textId="77777777" w:rsidR="00833813" w:rsidRDefault="00833813"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17B7BA3F" w14:textId="77777777" w:rsidR="00833813" w:rsidRDefault="00833813" w:rsidP="00CC360C">
            <w:pPr>
              <w:spacing w:after="0"/>
              <w:jc w:val="center"/>
              <w:rPr>
                <w:b/>
                <w:bCs/>
                <w:sz w:val="20"/>
                <w:szCs w:val="20"/>
                <w:lang w:eastAsia="ja-JP"/>
              </w:rPr>
            </w:pPr>
            <w:r>
              <w:rPr>
                <w:b/>
                <w:bCs/>
                <w:sz w:val="20"/>
                <w:szCs w:val="20"/>
                <w:lang w:eastAsia="ja-JP"/>
              </w:rPr>
              <w:t>Comments, if any</w:t>
            </w:r>
          </w:p>
        </w:tc>
      </w:tr>
      <w:tr w:rsidR="00833813" w14:paraId="5710A075" w14:textId="77777777" w:rsidTr="00CC360C">
        <w:tc>
          <w:tcPr>
            <w:tcW w:w="1889" w:type="dxa"/>
          </w:tcPr>
          <w:p w14:paraId="4627B2EA" w14:textId="3002B233" w:rsidR="00833813" w:rsidRDefault="004912EF" w:rsidP="00CC360C">
            <w:pPr>
              <w:spacing w:after="0"/>
              <w:rPr>
                <w:sz w:val="20"/>
                <w:szCs w:val="20"/>
                <w:lang w:eastAsia="zh-CN"/>
              </w:rPr>
            </w:pPr>
            <w:r>
              <w:rPr>
                <w:rFonts w:hint="eastAsia"/>
                <w:sz w:val="20"/>
                <w:szCs w:val="20"/>
                <w:lang w:eastAsia="zh-CN"/>
              </w:rPr>
              <w:t>Huawei, HiSilicon</w:t>
            </w:r>
          </w:p>
        </w:tc>
        <w:tc>
          <w:tcPr>
            <w:tcW w:w="1431" w:type="dxa"/>
          </w:tcPr>
          <w:p w14:paraId="7C07845C" w14:textId="727B272A" w:rsidR="00833813" w:rsidRDefault="004912EF" w:rsidP="00CC360C">
            <w:pPr>
              <w:spacing w:after="0"/>
              <w:rPr>
                <w:lang w:eastAsia="zh-CN"/>
              </w:rPr>
            </w:pPr>
            <w:r>
              <w:rPr>
                <w:rFonts w:hint="eastAsia"/>
                <w:lang w:eastAsia="zh-CN"/>
              </w:rPr>
              <w:t>Yes</w:t>
            </w:r>
          </w:p>
        </w:tc>
        <w:tc>
          <w:tcPr>
            <w:tcW w:w="5917" w:type="dxa"/>
          </w:tcPr>
          <w:p w14:paraId="476DB6F5" w14:textId="77777777" w:rsidR="00833813" w:rsidRDefault="00833813" w:rsidP="00CC360C">
            <w:pPr>
              <w:spacing w:after="0"/>
              <w:rPr>
                <w:lang w:eastAsia="zh-CN"/>
              </w:rPr>
            </w:pPr>
          </w:p>
        </w:tc>
      </w:tr>
      <w:tr w:rsidR="00514F31" w14:paraId="79AA6E31" w14:textId="77777777" w:rsidTr="00CC360C">
        <w:tc>
          <w:tcPr>
            <w:tcW w:w="1889" w:type="dxa"/>
          </w:tcPr>
          <w:p w14:paraId="33E87EF9" w14:textId="55B5FF96" w:rsidR="00514F31" w:rsidRDefault="00514F31" w:rsidP="00514F31">
            <w:pPr>
              <w:spacing w:after="0"/>
              <w:rPr>
                <w:sz w:val="20"/>
                <w:szCs w:val="20"/>
                <w:lang w:eastAsia="ja-JP"/>
              </w:rPr>
            </w:pPr>
            <w:r>
              <w:rPr>
                <w:sz w:val="20"/>
                <w:szCs w:val="20"/>
                <w:lang w:eastAsia="ja-JP"/>
              </w:rPr>
              <w:t>Qualcomm</w:t>
            </w:r>
          </w:p>
        </w:tc>
        <w:tc>
          <w:tcPr>
            <w:tcW w:w="1431" w:type="dxa"/>
          </w:tcPr>
          <w:p w14:paraId="795BE175" w14:textId="421AF5AF" w:rsidR="00514F31" w:rsidRDefault="00514F31" w:rsidP="00514F31">
            <w:pPr>
              <w:spacing w:after="0"/>
              <w:rPr>
                <w:sz w:val="20"/>
                <w:szCs w:val="20"/>
                <w:lang w:eastAsia="ja-JP"/>
              </w:rPr>
            </w:pPr>
            <w:r>
              <w:rPr>
                <w:sz w:val="20"/>
                <w:szCs w:val="20"/>
                <w:lang w:eastAsia="ja-JP"/>
              </w:rPr>
              <w:t>Partly</w:t>
            </w:r>
          </w:p>
        </w:tc>
        <w:tc>
          <w:tcPr>
            <w:tcW w:w="5917" w:type="dxa"/>
          </w:tcPr>
          <w:p w14:paraId="1F500C66" w14:textId="77777777" w:rsidR="00514F31" w:rsidRDefault="00514F31" w:rsidP="00514F31">
            <w:pPr>
              <w:spacing w:after="0"/>
              <w:rPr>
                <w:sz w:val="20"/>
                <w:szCs w:val="20"/>
                <w:lang w:eastAsia="ja-JP"/>
              </w:rPr>
            </w:pPr>
            <w:r>
              <w:rPr>
                <w:sz w:val="20"/>
                <w:szCs w:val="20"/>
                <w:lang w:eastAsia="ja-JP"/>
              </w:rPr>
              <w:t xml:space="preserve">Note, that the </w:t>
            </w:r>
            <w:r w:rsidRPr="00B22A67">
              <w:rPr>
                <w:i/>
                <w:iCs/>
                <w:sz w:val="20"/>
                <w:szCs w:val="20"/>
                <w:lang w:eastAsia="ja-JP"/>
              </w:rPr>
              <w:t>nr-DL-PRS-BeamInfoSup</w:t>
            </w:r>
            <w:r>
              <w:rPr>
                <w:sz w:val="20"/>
                <w:szCs w:val="20"/>
                <w:lang w:eastAsia="ja-JP"/>
              </w:rPr>
              <w:t xml:space="preserve"> referes to the </w:t>
            </w:r>
            <w:r w:rsidRPr="00DF3225">
              <w:rPr>
                <w:sz w:val="20"/>
                <w:szCs w:val="20"/>
                <w:lang w:eastAsia="ja-JP"/>
              </w:rPr>
              <w:t xml:space="preserve">IE </w:t>
            </w:r>
            <w:r w:rsidRPr="00DF3225">
              <w:rPr>
                <w:i/>
                <w:iCs/>
                <w:sz w:val="20"/>
                <w:szCs w:val="20"/>
                <w:lang w:eastAsia="ja-JP"/>
              </w:rPr>
              <w:t>NR-DL-PRS-BeamInfo</w:t>
            </w:r>
            <w:r>
              <w:rPr>
                <w:i/>
                <w:iCs/>
                <w:sz w:val="20"/>
                <w:szCs w:val="20"/>
                <w:lang w:eastAsia="ja-JP"/>
              </w:rPr>
              <w:t xml:space="preserve">, </w:t>
            </w:r>
            <w:r>
              <w:rPr>
                <w:sz w:val="20"/>
                <w:szCs w:val="20"/>
                <w:lang w:eastAsia="ja-JP"/>
              </w:rPr>
              <w:t xml:space="preserve">which provides the </w:t>
            </w:r>
            <w:r w:rsidRPr="00DF3225">
              <w:rPr>
                <w:sz w:val="20"/>
                <w:szCs w:val="20"/>
                <w:lang w:eastAsia="ja-JP"/>
              </w:rPr>
              <w:t>boresight direction of a PRS resource</w:t>
            </w:r>
            <w:r>
              <w:rPr>
                <w:sz w:val="20"/>
                <w:szCs w:val="20"/>
                <w:lang w:eastAsia="ja-JP"/>
              </w:rPr>
              <w:t>:</w:t>
            </w:r>
          </w:p>
          <w:p w14:paraId="5CF86604" w14:textId="77777777" w:rsidR="00514F31" w:rsidRDefault="00514F31" w:rsidP="00514F31">
            <w:pPr>
              <w:spacing w:after="0"/>
              <w:rPr>
                <w:sz w:val="20"/>
                <w:szCs w:val="20"/>
                <w:lang w:eastAsia="ja-JP"/>
              </w:rPr>
            </w:pPr>
          </w:p>
          <w:p w14:paraId="406E93CD" w14:textId="77777777" w:rsidR="00514F31" w:rsidRPr="00073C73" w:rsidRDefault="00514F31" w:rsidP="00514F31">
            <w:pPr>
              <w:pStyle w:val="TAL"/>
              <w:keepNext w:val="0"/>
              <w:keepLines w:val="0"/>
              <w:rPr>
                <w:b/>
                <w:i/>
                <w:snapToGrid w:val="0"/>
              </w:rPr>
            </w:pPr>
            <w:r w:rsidRPr="00073C73">
              <w:rPr>
                <w:b/>
                <w:i/>
                <w:snapToGrid w:val="0"/>
              </w:rPr>
              <w:t>dl-PRS-Azimuth</w:t>
            </w:r>
          </w:p>
          <w:p w14:paraId="6D28EBF9" w14:textId="77777777" w:rsidR="00514F31" w:rsidRPr="00073C73" w:rsidRDefault="00514F31" w:rsidP="00514F31">
            <w:pPr>
              <w:pStyle w:val="TAL"/>
              <w:keepNext w:val="0"/>
              <w:keepLines w:val="0"/>
              <w:rPr>
                <w:snapToGrid w:val="0"/>
                <w:szCs w:val="18"/>
              </w:rPr>
            </w:pPr>
            <w:r w:rsidRPr="00073C73">
              <w:rPr>
                <w:noProof/>
              </w:rPr>
              <w:t xml:space="preserve">This field specifies the azimuth angle of the boresight direction in which the DL-PRS Resources associated with this </w:t>
            </w:r>
            <w:r w:rsidRPr="00073C73">
              <w:rPr>
                <w:snapToGrid w:val="0"/>
                <w:lang w:eastAsia="ko-KR"/>
              </w:rPr>
              <w:t>DL-PRS Resource ID in the DL-PRS Resource Set are transmitted.</w:t>
            </w:r>
          </w:p>
          <w:p w14:paraId="55F19AC1" w14:textId="77777777" w:rsidR="00514F31" w:rsidRDefault="00514F31" w:rsidP="00514F31">
            <w:pPr>
              <w:spacing w:after="0"/>
              <w:rPr>
                <w:sz w:val="20"/>
                <w:szCs w:val="20"/>
                <w:lang w:eastAsia="ja-JP"/>
              </w:rPr>
            </w:pPr>
          </w:p>
          <w:p w14:paraId="30CABC26" w14:textId="77777777" w:rsidR="00514F31" w:rsidRPr="00073C73" w:rsidRDefault="00514F31" w:rsidP="00514F31">
            <w:pPr>
              <w:pStyle w:val="TAL"/>
              <w:keepNext w:val="0"/>
              <w:keepLines w:val="0"/>
              <w:rPr>
                <w:b/>
                <w:i/>
                <w:snapToGrid w:val="0"/>
              </w:rPr>
            </w:pPr>
            <w:r w:rsidRPr="00073C73">
              <w:rPr>
                <w:b/>
                <w:i/>
                <w:snapToGrid w:val="0"/>
              </w:rPr>
              <w:t>dl-PRS-Elevation</w:t>
            </w:r>
          </w:p>
          <w:p w14:paraId="6CA0D611" w14:textId="77777777" w:rsidR="00514F31" w:rsidRPr="00BA6D9D" w:rsidRDefault="00514F31" w:rsidP="00514F31">
            <w:pPr>
              <w:pStyle w:val="TAL"/>
              <w:keepNext w:val="0"/>
              <w:keepLines w:val="0"/>
              <w:rPr>
                <w:snapToGrid w:val="0"/>
                <w:lang w:eastAsia="ko-KR"/>
              </w:rPr>
            </w:pPr>
            <w:r w:rsidRPr="00073C73">
              <w:rPr>
                <w:noProof/>
              </w:rPr>
              <w:t xml:space="preserve">This field specifies the elevation angle of the boresight direction in which the DL-PRS Resources associated with this </w:t>
            </w:r>
            <w:r w:rsidRPr="00073C73">
              <w:rPr>
                <w:snapToGrid w:val="0"/>
                <w:lang w:eastAsia="ko-KR"/>
              </w:rPr>
              <w:t>DL-PRS Resource ID in the DL-PRS Resource Set are transmitted.</w:t>
            </w:r>
          </w:p>
          <w:p w14:paraId="71414954" w14:textId="77777777" w:rsidR="00514F31" w:rsidRPr="00BA6D9D" w:rsidRDefault="00514F31" w:rsidP="00514F31">
            <w:pPr>
              <w:pStyle w:val="TAL"/>
              <w:keepNext w:val="0"/>
              <w:keepLines w:val="0"/>
              <w:rPr>
                <w:snapToGrid w:val="0"/>
                <w:lang w:eastAsia="ko-KR"/>
              </w:rPr>
            </w:pPr>
          </w:p>
          <w:p w14:paraId="54E53EE3" w14:textId="3EA51465" w:rsidR="00514F31" w:rsidRDefault="00514F31" w:rsidP="00514F31">
            <w:pPr>
              <w:spacing w:after="0"/>
              <w:rPr>
                <w:sz w:val="20"/>
                <w:szCs w:val="20"/>
                <w:lang w:eastAsia="ja-JP"/>
              </w:rPr>
            </w:pPr>
            <w:r w:rsidRPr="00BA6D9D">
              <w:rPr>
                <w:snapToGrid w:val="0"/>
                <w:lang w:eastAsia="ko-KR"/>
              </w:rPr>
              <w:t xml:space="preserve">Therefore, the </w:t>
            </w:r>
            <w:r w:rsidRPr="00BA6D9D">
              <w:t>nr-DL-PRS-BoresightInfoSup-r17 is not needed.</w:t>
            </w:r>
          </w:p>
        </w:tc>
      </w:tr>
      <w:tr w:rsidR="00514F31" w14:paraId="4B0774DE" w14:textId="77777777" w:rsidTr="00CC360C">
        <w:tc>
          <w:tcPr>
            <w:tcW w:w="1889" w:type="dxa"/>
          </w:tcPr>
          <w:p w14:paraId="1A5244F0" w14:textId="77777777" w:rsidR="00514F31" w:rsidRDefault="00514F31" w:rsidP="00514F31">
            <w:pPr>
              <w:spacing w:after="0"/>
              <w:rPr>
                <w:sz w:val="20"/>
                <w:szCs w:val="20"/>
                <w:lang w:eastAsia="zh-CN"/>
              </w:rPr>
            </w:pPr>
          </w:p>
        </w:tc>
        <w:tc>
          <w:tcPr>
            <w:tcW w:w="1431" w:type="dxa"/>
          </w:tcPr>
          <w:p w14:paraId="612B7DD5" w14:textId="77777777" w:rsidR="00514F31" w:rsidRDefault="00514F31" w:rsidP="00514F31">
            <w:pPr>
              <w:spacing w:after="0"/>
              <w:rPr>
                <w:sz w:val="20"/>
                <w:szCs w:val="20"/>
                <w:lang w:val="en-GB" w:eastAsia="zh-CN"/>
              </w:rPr>
            </w:pPr>
          </w:p>
        </w:tc>
        <w:tc>
          <w:tcPr>
            <w:tcW w:w="5917" w:type="dxa"/>
          </w:tcPr>
          <w:p w14:paraId="5C873BA1" w14:textId="77777777" w:rsidR="00514F31" w:rsidRDefault="00514F31" w:rsidP="00514F31">
            <w:pPr>
              <w:spacing w:after="0"/>
              <w:rPr>
                <w:sz w:val="20"/>
                <w:szCs w:val="20"/>
                <w:lang w:eastAsia="zh-CN"/>
              </w:rPr>
            </w:pPr>
          </w:p>
        </w:tc>
      </w:tr>
    </w:tbl>
    <w:p w14:paraId="28CCC108" w14:textId="77777777" w:rsidR="00B95059" w:rsidRDefault="00B95059" w:rsidP="00EE304D">
      <w:pPr>
        <w:jc w:val="both"/>
        <w:rPr>
          <w:rFonts w:ascii="Times New Roman" w:hAnsi="Times New Roman" w:cs="Times New Roman"/>
          <w:sz w:val="20"/>
          <w:szCs w:val="20"/>
          <w:lang w:val="en-GB"/>
        </w:rPr>
      </w:pPr>
    </w:p>
    <w:p w14:paraId="7B042DD8" w14:textId="77777777" w:rsidR="00B70475" w:rsidRPr="005923B7" w:rsidRDefault="00B70475" w:rsidP="00B70475">
      <w:pPr>
        <w:jc w:val="both"/>
        <w:rPr>
          <w:rFonts w:ascii="Times New Roman" w:hAnsi="Times New Roman" w:cs="Times New Roman"/>
          <w:sz w:val="20"/>
          <w:szCs w:val="20"/>
        </w:rPr>
      </w:pPr>
    </w:p>
    <w:p w14:paraId="7F54A9CF" w14:textId="77777777" w:rsidR="00B70475" w:rsidRDefault="00B70475" w:rsidP="00B70475">
      <w:pPr>
        <w:pStyle w:val="Heading3"/>
      </w:pPr>
      <w:r>
        <w:lastRenderedPageBreak/>
        <w:t>3.3.10 27-15---27-19</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B70475" w:rsidRPr="005D0E21" w14:paraId="0008E3E1"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2A66D4"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DB7C20F"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D9C9AA1"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positioning SRS transmission in RRC_INACTIVE state for initial BWP</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BE502E2" w14:textId="77777777" w:rsidR="00B70475" w:rsidRPr="005D0E21" w:rsidRDefault="00B70475" w:rsidP="00CC360C">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1. Max number of SRS Resource Sets for positioning supported by UE</w:t>
            </w:r>
          </w:p>
          <w:p w14:paraId="6BAC5D42" w14:textId="77777777" w:rsidR="00B70475" w:rsidRPr="005D0E21" w:rsidRDefault="00B70475" w:rsidP="00CC360C">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 xml:space="preserve">2. Max number of </w:t>
            </w:r>
            <w:r w:rsidRPr="005D0E21">
              <w:rPr>
                <w:rFonts w:asciiTheme="majorHAnsi" w:eastAsia="SimSun" w:hAnsiTheme="majorHAnsi" w:cstheme="majorHAnsi"/>
                <w:color w:val="000000" w:themeColor="text1"/>
                <w:szCs w:val="18"/>
                <w:highlight w:val="yellow"/>
              </w:rPr>
              <w:t>[P/SP]</w:t>
            </w:r>
            <w:r w:rsidRPr="005D0E21">
              <w:rPr>
                <w:rFonts w:asciiTheme="majorHAnsi" w:eastAsia="SimSun" w:hAnsiTheme="majorHAnsi" w:cstheme="majorHAnsi"/>
                <w:color w:val="000000" w:themeColor="text1"/>
                <w:szCs w:val="18"/>
              </w:rPr>
              <w:t>SRS Resources for positioning</w:t>
            </w:r>
          </w:p>
          <w:p w14:paraId="4E829FEA" w14:textId="77777777" w:rsidR="00B70475" w:rsidRPr="005D0E21" w:rsidRDefault="00B70475" w:rsidP="00CC360C">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 xml:space="preserve">3. Max number of </w:t>
            </w:r>
            <w:r w:rsidRPr="005D0E21">
              <w:rPr>
                <w:rFonts w:asciiTheme="majorHAnsi" w:eastAsia="SimSun" w:hAnsiTheme="majorHAnsi" w:cstheme="majorHAnsi"/>
                <w:color w:val="000000" w:themeColor="text1"/>
                <w:szCs w:val="18"/>
                <w:highlight w:val="yellow"/>
              </w:rPr>
              <w:t>[P/SP]</w:t>
            </w:r>
            <w:r w:rsidRPr="005D0E21">
              <w:rPr>
                <w:rFonts w:asciiTheme="majorHAnsi" w:eastAsia="SimSun" w:hAnsiTheme="majorHAnsi" w:cstheme="majorHAnsi"/>
                <w:color w:val="000000" w:themeColor="text1"/>
                <w:szCs w:val="18"/>
              </w:rPr>
              <w:t>SRS Resources for positioning per slot</w:t>
            </w:r>
          </w:p>
          <w:p w14:paraId="043DC66D" w14:textId="77777777" w:rsidR="00B70475" w:rsidRPr="005D0E21" w:rsidRDefault="00B70475" w:rsidP="00CC360C">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 xml:space="preserve">4. Max number of periodic SRS Resources for positioning </w:t>
            </w:r>
          </w:p>
          <w:p w14:paraId="50F20516" w14:textId="77777777" w:rsidR="00B70475" w:rsidRPr="005D0E21" w:rsidRDefault="00B70475" w:rsidP="00CC360C">
            <w:pPr>
              <w:pStyle w:val="TAL"/>
              <w:rPr>
                <w:rFonts w:asciiTheme="majorHAnsi" w:eastAsia="SimSun" w:hAnsiTheme="majorHAnsi" w:cstheme="majorHAnsi"/>
                <w:color w:val="000000" w:themeColor="text1"/>
                <w:szCs w:val="18"/>
              </w:rPr>
            </w:pPr>
            <w:r w:rsidRPr="005D0E21">
              <w:rPr>
                <w:rFonts w:asciiTheme="majorHAnsi" w:eastAsia="SimSun" w:hAnsiTheme="majorHAnsi" w:cstheme="majorHAnsi"/>
                <w:color w:val="000000" w:themeColor="text1"/>
                <w:szCs w:val="18"/>
              </w:rPr>
              <w:t>5. Max number of periodic SRS Resources for positioning per slot</w:t>
            </w:r>
          </w:p>
          <w:p w14:paraId="6FB9ED63" w14:textId="77777777" w:rsidR="00B70475" w:rsidRPr="005D0E21" w:rsidRDefault="00B70475" w:rsidP="00CC360C">
            <w:pPr>
              <w:pStyle w:val="TAL"/>
              <w:rPr>
                <w:rFonts w:asciiTheme="majorHAnsi" w:eastAsia="SimSun" w:hAnsiTheme="majorHAnsi" w:cstheme="majorHAnsi"/>
                <w:color w:val="000000" w:themeColor="text1"/>
                <w:szCs w:val="18"/>
              </w:rPr>
            </w:pPr>
          </w:p>
          <w:p w14:paraId="4AD4EB58" w14:textId="77777777" w:rsidR="00B70475" w:rsidRPr="005D0E21" w:rsidRDefault="00B70475" w:rsidP="00CC360C">
            <w:pPr>
              <w:pStyle w:val="TAL"/>
              <w:rPr>
                <w:color w:val="000000" w:themeColor="text1"/>
                <w:lang w:eastAsia="zh-CN"/>
              </w:rPr>
            </w:pPr>
            <w:r w:rsidRPr="005D0E21">
              <w:rPr>
                <w:rFonts w:asciiTheme="majorHAnsi" w:eastAsia="SimSun" w:hAnsiTheme="majorHAnsi" w:cstheme="majorHAnsi"/>
                <w:color w:val="000000" w:themeColor="text1"/>
                <w:szCs w:val="18"/>
              </w:rPr>
              <w:t xml:space="preserve">Note: OLPC for SRS for positioning based on SSB from the last serving cell (the cell that releases UE from connection) is part of this FG. </w:t>
            </w:r>
            <w:r w:rsidRPr="005D0E21">
              <w:rPr>
                <w:color w:val="000000" w:themeColor="text1"/>
              </w:rPr>
              <w:t>No dedicated capability signaling is intended for this component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557CE3"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A4FC37"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36C851A"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53AF5FD"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1FB9F96"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D260B90"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7969DDB"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832AEDB"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B6AC84C"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1 candidate values: {1, 2, 4, 8, 12, 16}</w:t>
            </w:r>
          </w:p>
          <w:p w14:paraId="0A92E30E" w14:textId="77777777" w:rsidR="00B70475" w:rsidRPr="005D0E21" w:rsidRDefault="00B70475" w:rsidP="00CC360C">
            <w:pPr>
              <w:pStyle w:val="TAL"/>
              <w:rPr>
                <w:rFonts w:asciiTheme="majorHAnsi" w:hAnsiTheme="majorHAnsi" w:cstheme="majorHAnsi"/>
                <w:color w:val="000000" w:themeColor="text1"/>
                <w:szCs w:val="18"/>
              </w:rPr>
            </w:pPr>
          </w:p>
          <w:p w14:paraId="401D429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2 candidate values: {1,2,4,8,16,32,64}</w:t>
            </w:r>
          </w:p>
          <w:p w14:paraId="3D905EAB" w14:textId="77777777" w:rsidR="00B70475" w:rsidRPr="005D0E21" w:rsidRDefault="00B70475" w:rsidP="00CC360C">
            <w:pPr>
              <w:pStyle w:val="TAL"/>
              <w:rPr>
                <w:rFonts w:asciiTheme="majorHAnsi" w:hAnsiTheme="majorHAnsi" w:cstheme="majorHAnsi"/>
                <w:color w:val="000000" w:themeColor="text1"/>
                <w:szCs w:val="18"/>
              </w:rPr>
            </w:pPr>
          </w:p>
          <w:p w14:paraId="668C885B"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3 candidate values: {1, 2, 3, 4, 5, 6, 8, 10, 12, 14}</w:t>
            </w:r>
          </w:p>
          <w:p w14:paraId="3857FAC7" w14:textId="77777777" w:rsidR="00B70475" w:rsidRPr="005D0E21" w:rsidRDefault="00B70475" w:rsidP="00CC360C">
            <w:pPr>
              <w:pStyle w:val="TAL"/>
              <w:rPr>
                <w:rFonts w:asciiTheme="majorHAnsi" w:hAnsiTheme="majorHAnsi" w:cstheme="majorHAnsi"/>
                <w:color w:val="000000" w:themeColor="text1"/>
                <w:szCs w:val="18"/>
              </w:rPr>
            </w:pPr>
          </w:p>
          <w:p w14:paraId="223C777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4 candidate values: {1,2,4,8,16,32,64}</w:t>
            </w:r>
          </w:p>
          <w:p w14:paraId="04BFDB8A" w14:textId="77777777" w:rsidR="00B70475" w:rsidRPr="005D0E21" w:rsidRDefault="00B70475" w:rsidP="00CC360C">
            <w:pPr>
              <w:pStyle w:val="TAL"/>
              <w:rPr>
                <w:rFonts w:asciiTheme="majorHAnsi" w:hAnsiTheme="majorHAnsi" w:cstheme="majorHAnsi"/>
                <w:color w:val="000000" w:themeColor="text1"/>
                <w:szCs w:val="18"/>
              </w:rPr>
            </w:pPr>
          </w:p>
          <w:p w14:paraId="4F55DF4D"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Component 5 candidate values: {1, 2, 3, 4, 5, 6, 8, 10, 12, 14}</w:t>
            </w:r>
          </w:p>
          <w:p w14:paraId="2C646038" w14:textId="77777777" w:rsidR="00B70475" w:rsidRPr="005D0E21" w:rsidRDefault="00B70475" w:rsidP="00CC360C">
            <w:pPr>
              <w:pStyle w:val="TAL"/>
              <w:rPr>
                <w:rFonts w:asciiTheme="majorHAnsi" w:hAnsiTheme="majorHAnsi" w:cstheme="majorHAnsi"/>
                <w:color w:val="000000" w:themeColor="text1"/>
                <w:szCs w:val="18"/>
              </w:rPr>
            </w:pPr>
          </w:p>
          <w:p w14:paraId="21CC169E"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[Need for location server to know if the feature is supported]</w:t>
            </w:r>
          </w:p>
          <w:p w14:paraId="2D8C6FCF" w14:textId="77777777" w:rsidR="00B70475" w:rsidRPr="005D0E21" w:rsidRDefault="00B70475" w:rsidP="00CC360C">
            <w:pPr>
              <w:pStyle w:val="TAL"/>
              <w:rPr>
                <w:rFonts w:asciiTheme="majorHAnsi" w:hAnsiTheme="majorHAnsi" w:cstheme="majorHAnsi"/>
                <w:color w:val="000000" w:themeColor="text1"/>
                <w:szCs w:val="18"/>
                <w:highlight w:val="yellow"/>
              </w:rPr>
            </w:pPr>
          </w:p>
          <w:p w14:paraId="7FAA2BD1"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E5FE60A"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06C3F99E"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01AE4D5" w14:textId="77777777" w:rsidR="00B70475" w:rsidRPr="005D0E21" w:rsidRDefault="00B70475" w:rsidP="00CC360C">
            <w:pPr>
              <w:pStyle w:val="TAL"/>
              <w:rPr>
                <w:rFonts w:asciiTheme="majorHAnsi" w:hAnsiTheme="majorHAnsi" w:cstheme="majorHAnsi"/>
                <w:color w:val="000000" w:themeColor="text1"/>
                <w:szCs w:val="18"/>
              </w:rPr>
            </w:pPr>
            <w:r w:rsidRPr="005D0E21">
              <w:rPr>
                <w:rFonts w:eastAsia="SimSun"/>
                <w:color w:val="000000" w:themeColor="text1"/>
                <w:szCs w:val="18"/>
                <w:lang w:eastAsia="zh-CN"/>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2C9C520" w14:textId="77777777" w:rsidR="00B70475" w:rsidRPr="005D0E21" w:rsidRDefault="00B70475" w:rsidP="00CC360C">
            <w:pPr>
              <w:pStyle w:val="TAL"/>
              <w:rPr>
                <w:rFonts w:asciiTheme="majorHAnsi" w:hAnsiTheme="majorHAnsi" w:cstheme="majorHAnsi"/>
                <w:color w:val="000000" w:themeColor="text1"/>
                <w:szCs w:val="18"/>
              </w:rPr>
            </w:pPr>
            <w:r w:rsidRPr="005D0E21">
              <w:rPr>
                <w:rFonts w:eastAsia="SimSun"/>
                <w:color w:val="000000" w:themeColor="text1"/>
                <w:szCs w:val="18"/>
                <w:lang w:eastAsia="zh-CN"/>
              </w:rPr>
              <w:t>27-15a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19C4CF2"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eastAsia="SimSun"/>
                <w:color w:val="000000" w:themeColor="text1"/>
                <w:szCs w:val="18"/>
                <w:lang w:eastAsia="zh-CN"/>
              </w:rPr>
              <w:t>Support of positioning SRS transmission in RRC_INACTIVE state for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4409E1C" w14:textId="77777777" w:rsidR="00B70475" w:rsidRPr="005D0E21" w:rsidRDefault="00B70475" w:rsidP="00CC360C">
            <w:pPr>
              <w:pStyle w:val="TAL"/>
              <w:rPr>
                <w:rFonts w:eastAsia="SimSun"/>
                <w:color w:val="000000" w:themeColor="text1"/>
                <w:szCs w:val="18"/>
                <w:lang w:eastAsia="zh-CN"/>
              </w:rPr>
            </w:pPr>
            <w:r w:rsidRPr="005D0E21">
              <w:rPr>
                <w:rFonts w:eastAsia="SimSun"/>
                <w:color w:val="000000" w:themeColor="text1"/>
                <w:szCs w:val="18"/>
                <w:lang w:eastAsia="zh-CN"/>
              </w:rPr>
              <w:t xml:space="preserve">1. Max number of semi-persistent SRS Resources for positioning </w:t>
            </w:r>
          </w:p>
          <w:p w14:paraId="3DFE4282" w14:textId="77777777" w:rsidR="00B70475" w:rsidRPr="005D0E21" w:rsidRDefault="00B70475" w:rsidP="00CC360C">
            <w:pPr>
              <w:pStyle w:val="TAL"/>
              <w:rPr>
                <w:rFonts w:eastAsia="SimSun"/>
                <w:color w:val="000000" w:themeColor="text1"/>
                <w:szCs w:val="18"/>
                <w:lang w:eastAsia="zh-CN"/>
              </w:rPr>
            </w:pPr>
          </w:p>
          <w:p w14:paraId="5E4A40C1" w14:textId="77777777" w:rsidR="00B70475" w:rsidRPr="005D0E21" w:rsidRDefault="00B70475" w:rsidP="00CC360C">
            <w:pPr>
              <w:pStyle w:val="TAL"/>
              <w:rPr>
                <w:rFonts w:eastAsia="SimSun"/>
                <w:color w:val="000000" w:themeColor="text1"/>
                <w:szCs w:val="18"/>
                <w:lang w:eastAsia="zh-CN"/>
              </w:rPr>
            </w:pPr>
            <w:r w:rsidRPr="005D0E21">
              <w:rPr>
                <w:rFonts w:eastAsia="SimSun"/>
                <w:color w:val="000000" w:themeColor="text1"/>
                <w:szCs w:val="18"/>
                <w:lang w:eastAsia="zh-CN"/>
              </w:rPr>
              <w:t>2. Max number of semi-persistent SRS Resources for positioning per slot</w:t>
            </w:r>
          </w:p>
          <w:p w14:paraId="61A3098C" w14:textId="77777777" w:rsidR="00B70475" w:rsidRPr="005D0E21" w:rsidRDefault="00B70475" w:rsidP="00CC360C">
            <w:pPr>
              <w:pStyle w:val="TAL"/>
              <w:rPr>
                <w:rFonts w:asciiTheme="majorHAnsi" w:eastAsia="SimSun"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6B22D1B"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eastAsia="SimSun"/>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C793834"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eastAsia="SimSun"/>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16E031A"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479B89D"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CAC3368"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53CE47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1662BB"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1D6792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BF373A2" w14:textId="77777777" w:rsidR="00B70475" w:rsidRPr="005D0E21" w:rsidRDefault="00B70475" w:rsidP="00CC360C">
            <w:pPr>
              <w:pStyle w:val="TAL"/>
              <w:rPr>
                <w:rFonts w:eastAsia="SimSun"/>
                <w:color w:val="000000" w:themeColor="text1"/>
                <w:szCs w:val="18"/>
                <w:lang w:eastAsia="zh-CN"/>
              </w:rPr>
            </w:pPr>
            <w:r w:rsidRPr="005D0E21">
              <w:rPr>
                <w:rFonts w:eastAsia="SimSun"/>
                <w:color w:val="000000" w:themeColor="text1"/>
                <w:szCs w:val="18"/>
                <w:lang w:eastAsia="zh-CN"/>
              </w:rPr>
              <w:t>Component 1 candidate values: {1,2,4,8,16,32,64}</w:t>
            </w:r>
          </w:p>
          <w:p w14:paraId="75A80835" w14:textId="77777777" w:rsidR="00B70475" w:rsidRPr="005D0E21" w:rsidRDefault="00B70475" w:rsidP="00CC360C">
            <w:pPr>
              <w:pStyle w:val="TAL"/>
              <w:rPr>
                <w:rFonts w:eastAsia="SimSun"/>
                <w:color w:val="000000" w:themeColor="text1"/>
                <w:szCs w:val="18"/>
                <w:lang w:eastAsia="zh-CN"/>
              </w:rPr>
            </w:pPr>
          </w:p>
          <w:p w14:paraId="4A4FCAEB" w14:textId="77777777" w:rsidR="00B70475" w:rsidRPr="005D0E21" w:rsidRDefault="00B70475" w:rsidP="00CC360C">
            <w:pPr>
              <w:pStyle w:val="TAL"/>
              <w:rPr>
                <w:rFonts w:eastAsia="SimSun"/>
                <w:color w:val="000000" w:themeColor="text1"/>
                <w:szCs w:val="18"/>
                <w:lang w:eastAsia="zh-CN"/>
              </w:rPr>
            </w:pPr>
            <w:r w:rsidRPr="005D0E21">
              <w:rPr>
                <w:rFonts w:eastAsia="SimSun"/>
                <w:color w:val="000000" w:themeColor="text1"/>
                <w:szCs w:val="18"/>
                <w:lang w:eastAsia="zh-CN"/>
              </w:rPr>
              <w:t>Component 2 candidate values: {1, 2, 3, 4, 5, 6, 8, 10, 12, 14}</w:t>
            </w:r>
          </w:p>
          <w:p w14:paraId="72288856" w14:textId="77777777" w:rsidR="00B70475" w:rsidRPr="005D0E21" w:rsidRDefault="00B70475" w:rsidP="00CC360C">
            <w:pPr>
              <w:pStyle w:val="TAL"/>
              <w:rPr>
                <w:rFonts w:eastAsia="SimSun"/>
                <w:color w:val="000000" w:themeColor="text1"/>
                <w:szCs w:val="18"/>
                <w:lang w:eastAsia="zh-CN"/>
              </w:rPr>
            </w:pPr>
          </w:p>
          <w:p w14:paraId="18034BD2" w14:textId="77777777" w:rsidR="00B70475" w:rsidRPr="005D0E21" w:rsidRDefault="00B70475" w:rsidP="00CC360C">
            <w:pPr>
              <w:pStyle w:val="TAL"/>
              <w:rPr>
                <w:rFonts w:eastAsia="SimSun"/>
                <w:color w:val="000000" w:themeColor="text1"/>
                <w:szCs w:val="18"/>
                <w:highlight w:val="yellow"/>
                <w:lang w:eastAsia="zh-CN"/>
              </w:rPr>
            </w:pPr>
            <w:r w:rsidRPr="005D0E21">
              <w:rPr>
                <w:rFonts w:eastAsia="SimSun"/>
                <w:color w:val="000000" w:themeColor="text1"/>
                <w:szCs w:val="18"/>
                <w:highlight w:val="yellow"/>
                <w:lang w:eastAsia="zh-CN"/>
              </w:rPr>
              <w:t>[Need for location server to know if the feature is supported]</w:t>
            </w:r>
          </w:p>
          <w:p w14:paraId="51808570" w14:textId="77777777" w:rsidR="00B70475" w:rsidRPr="005D0E21" w:rsidRDefault="00B70475" w:rsidP="00CC360C">
            <w:pPr>
              <w:pStyle w:val="TAL"/>
              <w:rPr>
                <w:rFonts w:eastAsia="SimSun"/>
                <w:color w:val="000000" w:themeColor="text1"/>
                <w:szCs w:val="18"/>
                <w:highlight w:val="yellow"/>
                <w:lang w:eastAsia="zh-CN"/>
              </w:rPr>
            </w:pPr>
          </w:p>
          <w:p w14:paraId="4A8C04D6"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eastAsia="SimSun"/>
                <w:color w:val="000000" w:themeColor="text1"/>
                <w:szCs w:val="18"/>
                <w:highlight w:val="yellow"/>
                <w:lang w:eastAsia="zh-CN"/>
              </w:rPr>
              <w:t>FFS: outside initial BWP</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A255D6"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eastAsia="SimSun"/>
                <w:color w:val="000000" w:themeColor="text1"/>
                <w:szCs w:val="18"/>
                <w:lang w:eastAsia="zh-CN"/>
              </w:rPr>
              <w:t>Optional with capability signaling</w:t>
            </w:r>
          </w:p>
        </w:tc>
      </w:tr>
      <w:tr w:rsidR="00B70475" w:rsidRPr="005D0E21" w14:paraId="2617647C"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274BD414"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313C72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48CBEC5F"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OLPC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5237E41C"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Same as</w:t>
            </w:r>
          </w:p>
          <w:p w14:paraId="4536D9B8"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LPP</w:t>
            </w:r>
          </w:p>
          <w:p w14:paraId="644B2FA0"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OLPC-SRS-Pos-r16</w:t>
            </w:r>
          </w:p>
          <w:p w14:paraId="336EE76A"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p w14:paraId="40B0A2A0" w14:textId="77777777" w:rsidR="00B70475" w:rsidRPr="004C5A23" w:rsidRDefault="00B70475" w:rsidP="00CC360C">
            <w:pPr>
              <w:pStyle w:val="TAL"/>
              <w:rPr>
                <w:rFonts w:asciiTheme="majorHAnsi" w:eastAsia="SimSun" w:hAnsiTheme="majorHAnsi" w:cstheme="majorHAnsi"/>
                <w:color w:val="000000" w:themeColor="text1"/>
                <w:szCs w:val="18"/>
                <w:lang w:val="fr-CA" w:eastAsia="zh-CN"/>
              </w:rPr>
            </w:pPr>
            <w:r w:rsidRPr="004C5A23">
              <w:rPr>
                <w:rFonts w:asciiTheme="majorHAnsi" w:eastAsia="SimSun" w:hAnsiTheme="majorHAnsi" w:cstheme="majorHAnsi"/>
                <w:color w:val="000000" w:themeColor="text1"/>
                <w:szCs w:val="18"/>
                <w:lang w:val="fr-CA" w:eastAsia="zh-CN"/>
              </w:rPr>
              <w:t>RRC</w:t>
            </w:r>
          </w:p>
          <w:p w14:paraId="535BBB27" w14:textId="77777777" w:rsidR="00B70475" w:rsidRPr="004C5A23"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val="fr-CA" w:eastAsia="zh-CN"/>
              </w:rPr>
            </w:pPr>
            <w:r w:rsidRPr="004C5A23">
              <w:rPr>
                <w:rFonts w:asciiTheme="majorHAnsi" w:hAnsiTheme="majorHAnsi" w:cstheme="majorHAnsi"/>
                <w:color w:val="000000" w:themeColor="text1"/>
                <w:sz w:val="18"/>
                <w:szCs w:val="18"/>
                <w:lang w:val="fr-CA"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012797A5" w14:textId="77777777" w:rsidR="00B70475" w:rsidRPr="004C5A23" w:rsidRDefault="00B70475" w:rsidP="00CC360C">
            <w:pPr>
              <w:pStyle w:val="TAL"/>
              <w:rPr>
                <w:rFonts w:asciiTheme="majorHAnsi" w:hAnsiTheme="majorHAnsi" w:cstheme="majorHAnsi"/>
                <w:color w:val="000000" w:themeColor="text1"/>
                <w:szCs w:val="18"/>
                <w:highlight w:val="yellow"/>
                <w:lang w:val="fr-CA"/>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66F14B90"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51ECBD1D"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021FD2C3"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9E5326C"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08CC19D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907942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52CBC0EF"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DB57B12"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663F511B"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7F6780D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769D32"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3797130"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4F8191A"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positioning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CE7CC0A"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processing in RRC_INACTIVE</w:t>
            </w:r>
          </w:p>
          <w:p w14:paraId="638B946A"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7CC99F37"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EDF2B8"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[13-1, 13-2, 13-3, 13-4]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C8572DC"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694189E"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A81562B"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ED37155"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0AFAF2E"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EE067B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F8399E"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AC71D5E"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highlight w:val="yellow"/>
              </w:rPr>
              <w:t>[Need for location server to know if the feature is supported.]</w:t>
            </w:r>
          </w:p>
          <w:p w14:paraId="33BE771E" w14:textId="77777777" w:rsidR="00B70475" w:rsidRPr="005D0E21" w:rsidRDefault="00B70475" w:rsidP="00CC360C">
            <w:pPr>
              <w:pStyle w:val="TAL"/>
              <w:rPr>
                <w:rFonts w:asciiTheme="majorHAnsi" w:hAnsiTheme="majorHAnsi" w:cstheme="majorHAnsi"/>
                <w:color w:val="000000" w:themeColor="text1"/>
                <w:szCs w:val="18"/>
                <w:highlight w:val="yellow"/>
              </w:rPr>
            </w:pPr>
          </w:p>
          <w:p w14:paraId="2CEC8DD2"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highlight w:val="yellow"/>
              </w:rPr>
              <w:t>FFS: separate UE capability for location information reporting in RRC_INACTIVE state using SDT</w:t>
            </w:r>
          </w:p>
          <w:p w14:paraId="0A09758D" w14:textId="77777777" w:rsidR="00B70475" w:rsidRPr="005D0E21" w:rsidRDefault="00B70475" w:rsidP="00CC360C">
            <w:pPr>
              <w:pStyle w:val="TAL"/>
              <w:rPr>
                <w:rFonts w:asciiTheme="majorHAnsi" w:hAnsiTheme="majorHAnsi" w:cstheme="majorHAnsi"/>
                <w:color w:val="000000" w:themeColor="text1"/>
                <w:szCs w:val="18"/>
              </w:rPr>
            </w:pPr>
          </w:p>
          <w:p w14:paraId="27EF67E8"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rPr>
              <w:t>Note: UE supporting this feature may support at least one from DL RSTD, DL PRS-RSRP, or UE Rx – Tx time difference measurement</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6720646"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270320E8"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0C6E15E"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lastRenderedPageBreak/>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28C0B994"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27-18a</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049C21DC"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PRS measurement in RRC_INACTIVE state for DL-TDOA</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4CBA626"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measurement in RRC_INACTIVE state for DL-TDOA</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3B1E69B"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AE8AA3E"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6AD7CF82"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744096E6"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CE9EC50"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51BB58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730F7DE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345E689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24DFB9AF"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35E32AF8" w14:textId="77777777" w:rsidR="00B70475" w:rsidRPr="005D0E21" w:rsidRDefault="00B70475" w:rsidP="00CC360C">
            <w:pPr>
              <w:pStyle w:val="TAL"/>
              <w:rPr>
                <w:rFonts w:asciiTheme="majorHAnsi" w:hAnsiTheme="majorHAnsi" w:cstheme="majorHAnsi"/>
                <w:color w:val="000000" w:themeColor="text1"/>
                <w:szCs w:val="18"/>
                <w:lang w:eastAsia="zh-CN"/>
              </w:rPr>
            </w:pPr>
          </w:p>
          <w:p w14:paraId="66F42F01"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Applicable for both UE-assisted and UE-based DL-TDOA</w:t>
            </w:r>
          </w:p>
          <w:p w14:paraId="40BC1B12" w14:textId="77777777" w:rsidR="00B70475" w:rsidRPr="005D0E21" w:rsidRDefault="00B70475" w:rsidP="00CC360C">
            <w:pPr>
              <w:pStyle w:val="TAL"/>
              <w:rPr>
                <w:rFonts w:asciiTheme="majorHAnsi" w:hAnsiTheme="majorHAnsi" w:cstheme="majorHAnsi"/>
                <w:color w:val="000000" w:themeColor="text1"/>
                <w:szCs w:val="18"/>
                <w:lang w:eastAsia="zh-CN"/>
              </w:rPr>
            </w:pPr>
          </w:p>
          <w:p w14:paraId="0B6755F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DL-TDOA measurement and reporting described in FGs in 13-3, 13-3a, 13-3b, 13-6,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165A7339"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1796ABDC"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3E123DE5"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CDD5D52"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27-18b</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3351F88B"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PRS measurement in RRC_INACTIVE state for DL-AoD</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AB8B998"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Support of PRS measurement in RRC_INACTIVE state for DL-AoD</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BB4F8E6"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78BD72FB"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16F108D0"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37EBD055"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6CA40C4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C77802A"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F7CC804"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31120590"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1B6C436D"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23636578" w14:textId="77777777" w:rsidR="00B70475" w:rsidRPr="005D0E21" w:rsidRDefault="00B70475" w:rsidP="00CC360C">
            <w:pPr>
              <w:pStyle w:val="TAL"/>
              <w:rPr>
                <w:rFonts w:asciiTheme="majorHAnsi" w:hAnsiTheme="majorHAnsi" w:cstheme="majorHAnsi"/>
                <w:color w:val="000000" w:themeColor="text1"/>
                <w:szCs w:val="18"/>
                <w:lang w:eastAsia="zh-CN"/>
              </w:rPr>
            </w:pPr>
          </w:p>
          <w:p w14:paraId="37388143"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Applicable for both UE-assisted and UE-based DL-AoD</w:t>
            </w:r>
          </w:p>
          <w:p w14:paraId="0DC3CAEC" w14:textId="77777777" w:rsidR="00B70475" w:rsidRPr="005D0E21" w:rsidRDefault="00B70475" w:rsidP="00CC360C">
            <w:pPr>
              <w:pStyle w:val="TAL"/>
              <w:rPr>
                <w:rFonts w:asciiTheme="majorHAnsi" w:hAnsiTheme="majorHAnsi" w:cstheme="majorHAnsi"/>
                <w:color w:val="000000" w:themeColor="text1"/>
                <w:szCs w:val="18"/>
                <w:lang w:eastAsia="zh-CN"/>
              </w:rPr>
            </w:pPr>
          </w:p>
          <w:p w14:paraId="2B4C8292"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DL-AOD measurement and reporting described in FGs 13-2, 13-2a, 13-2b, 13-5, 13-13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3139F5C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4AE17420"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0A4BE53A"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1CA58E6E"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27-18c</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1655D9D2"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Support of PRS measurement in RRC_INACTIVE state for Multi-RTT</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692082E"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lang w:eastAsia="zh-CN"/>
              </w:rPr>
              <w:t>1. Support of PRS measurement in RRC_INACTIVE state for Multi-RTT</w:t>
            </w:r>
          </w:p>
          <w:p w14:paraId="5B50C412"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color w:val="000000" w:themeColor="text1"/>
                <w:sz w:val="18"/>
                <w:szCs w:val="18"/>
                <w:highlight w:val="yellow"/>
                <w:lang w:eastAsia="zh-CN"/>
              </w:rPr>
              <w:t>[2. Support of positioning SRS transmission in RRC_INACTIVE state]</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47ECE04"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4FB2435F"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highlight w:val="yellow"/>
                <w:lang w:eastAsia="zh-CN"/>
              </w:rPr>
              <w:t>FFS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04CF7E23"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2726CA66"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62F820D"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379CDBC7"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7A83DD5"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2C58D45F"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eastAsia="SimSun" w:hAnsiTheme="majorHAnsi" w:cstheme="majorHAnsi"/>
                <w:color w:val="000000" w:themeColor="text1"/>
                <w:szCs w:val="18"/>
                <w:highlight w:val="yellow"/>
                <w:lang w:eastAsia="zh-CN"/>
              </w:rPr>
              <w:t>FFS</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6D7F8A2"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highlight w:val="yellow"/>
                <w:lang w:eastAsia="zh-CN"/>
              </w:rPr>
              <w:t>[Need for location server to know if the feature is supported.]</w:t>
            </w:r>
          </w:p>
          <w:p w14:paraId="066A3A91" w14:textId="77777777" w:rsidR="00B70475" w:rsidRPr="005D0E21" w:rsidRDefault="00B70475" w:rsidP="00CC360C">
            <w:pPr>
              <w:pStyle w:val="TAL"/>
              <w:rPr>
                <w:rFonts w:asciiTheme="majorHAnsi" w:hAnsiTheme="majorHAnsi" w:cstheme="majorHAnsi"/>
                <w:color w:val="000000" w:themeColor="text1"/>
                <w:szCs w:val="18"/>
                <w:lang w:eastAsia="zh-CN"/>
              </w:rPr>
            </w:pPr>
          </w:p>
          <w:p w14:paraId="34558CBE" w14:textId="77777777" w:rsidR="00B70475" w:rsidRPr="005D0E21" w:rsidRDefault="00B70475" w:rsidP="00CC360C">
            <w:pPr>
              <w:pStyle w:val="TAL"/>
              <w:rPr>
                <w:rFonts w:asciiTheme="majorHAnsi" w:hAnsiTheme="majorHAnsi" w:cstheme="majorHAnsi"/>
                <w:color w:val="000000" w:themeColor="text1"/>
                <w:szCs w:val="18"/>
                <w:lang w:eastAsia="zh-CN"/>
              </w:rPr>
            </w:pPr>
            <w:r w:rsidRPr="005D0E21">
              <w:rPr>
                <w:rFonts w:asciiTheme="majorHAnsi" w:hAnsiTheme="majorHAnsi" w:cstheme="majorHAnsi"/>
                <w:color w:val="000000" w:themeColor="text1"/>
                <w:szCs w:val="18"/>
                <w:lang w:eastAsia="zh-CN"/>
              </w:rPr>
              <w:t>Note: PRS capabilities for Multi-RTT measurement and reporting described in FGs in 13-4, 13-4a, 13-4b, 13-11, 13-11a, 13-14 are the same for RRC Inactive</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5105141D"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signaling.</w:t>
            </w:r>
          </w:p>
        </w:tc>
      </w:tr>
      <w:tr w:rsidR="00B70475" w:rsidRPr="005D0E21" w14:paraId="54E16C3F" w14:textId="77777777" w:rsidTr="00CC360C">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4630D66D"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 NR_pos_enh</w:t>
            </w:r>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A9EF587"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1F3E2565"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Spatial relation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2E2D5601"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Same as</w:t>
            </w:r>
          </w:p>
          <w:p w14:paraId="1C4934B0" w14:textId="77777777" w:rsidR="00B70475" w:rsidRPr="005D0E21" w:rsidRDefault="00B70475" w:rsidP="00CC360C">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LPP</w:t>
            </w:r>
          </w:p>
          <w:p w14:paraId="3F7712FD" w14:textId="77777777" w:rsidR="00B70475" w:rsidRPr="005D0E21" w:rsidRDefault="00B70475" w:rsidP="00CC360C">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SpatialRelationsSRS-Pos-r16</w:t>
            </w:r>
          </w:p>
          <w:p w14:paraId="56203F96" w14:textId="77777777" w:rsidR="00B70475" w:rsidRPr="005D0E21" w:rsidRDefault="00B70475" w:rsidP="00CC360C">
            <w:pPr>
              <w:pStyle w:val="TAL"/>
              <w:rPr>
                <w:rFonts w:asciiTheme="majorHAnsi" w:hAnsiTheme="majorHAnsi" w:cstheme="majorHAnsi"/>
                <w:i/>
                <w:iCs/>
                <w:color w:val="000000" w:themeColor="text1"/>
                <w:szCs w:val="18"/>
              </w:rPr>
            </w:pPr>
          </w:p>
          <w:p w14:paraId="2E3448DE" w14:textId="77777777" w:rsidR="00B70475" w:rsidRPr="005D0E21" w:rsidRDefault="00B70475" w:rsidP="00CC360C">
            <w:pPr>
              <w:pStyle w:val="TAL"/>
              <w:rPr>
                <w:rFonts w:asciiTheme="majorHAnsi" w:hAnsiTheme="majorHAnsi" w:cstheme="majorHAnsi"/>
                <w:i/>
                <w:iCs/>
                <w:color w:val="000000" w:themeColor="text1"/>
                <w:szCs w:val="18"/>
              </w:rPr>
            </w:pPr>
            <w:r w:rsidRPr="005D0E21">
              <w:rPr>
                <w:rFonts w:asciiTheme="majorHAnsi" w:hAnsiTheme="majorHAnsi" w:cstheme="majorHAnsi"/>
                <w:i/>
                <w:iCs/>
                <w:color w:val="000000" w:themeColor="text1"/>
                <w:szCs w:val="18"/>
              </w:rPr>
              <w:t>RRC</w:t>
            </w:r>
          </w:p>
          <w:p w14:paraId="26DC2B4A" w14:textId="77777777" w:rsidR="00B70475" w:rsidRPr="005D0E21" w:rsidRDefault="00B70475" w:rsidP="00CC360C">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5D0E21">
              <w:rPr>
                <w:rFonts w:asciiTheme="majorHAnsi" w:hAnsiTheme="majorHAnsi" w:cstheme="majorHAnsi"/>
                <w:i/>
                <w:iCs/>
                <w:color w:val="000000" w:themeColor="text1"/>
                <w:sz w:val="18"/>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7758A06" w14:textId="77777777" w:rsidR="00B70475" w:rsidRPr="005D0E21" w:rsidRDefault="00B70475" w:rsidP="00CC360C">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233D07B6"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r w:rsidRPr="005D0E21">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775D8A6F" w14:textId="77777777" w:rsidR="00B70475" w:rsidRPr="005D0E21" w:rsidRDefault="00B70475" w:rsidP="00CC360C">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5A94C2CD" w14:textId="77777777" w:rsidR="00B70475" w:rsidRPr="005D0E21" w:rsidRDefault="00B70475" w:rsidP="00CC360C">
            <w:pPr>
              <w:pStyle w:val="TAL"/>
              <w:rPr>
                <w:rFonts w:asciiTheme="majorHAnsi" w:eastAsia="SimSun" w:hAnsiTheme="majorHAnsi" w:cstheme="majorHAnsi"/>
                <w:color w:val="000000" w:themeColor="text1"/>
                <w:szCs w:val="18"/>
                <w:lang w:eastAsia="zh-CN"/>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180223B1"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5200263"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58085592"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52C7B86D" w14:textId="77777777" w:rsidR="00B70475" w:rsidRPr="005D0E21" w:rsidRDefault="00B70475" w:rsidP="00CC360C">
            <w:pPr>
              <w:pStyle w:val="TAL"/>
              <w:rPr>
                <w:rFonts w:asciiTheme="majorHAnsi" w:hAnsiTheme="majorHAnsi" w:cstheme="majorHAnsi"/>
                <w:color w:val="000000" w:themeColor="text1"/>
                <w:szCs w:val="18"/>
                <w:lang w:eastAsia="ja-JP"/>
              </w:rPr>
            </w:pPr>
            <w:r w:rsidRPr="005D0E21">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52FB0723" w14:textId="77777777" w:rsidR="00B70475" w:rsidRPr="005D0E21" w:rsidRDefault="00B70475" w:rsidP="00CC360C">
            <w:pPr>
              <w:pStyle w:val="TAL"/>
              <w:rPr>
                <w:rFonts w:asciiTheme="majorHAnsi" w:hAnsiTheme="majorHAnsi" w:cstheme="majorHAnsi"/>
                <w:color w:val="000000" w:themeColor="text1"/>
                <w:szCs w:val="18"/>
                <w:highlight w:val="yellow"/>
              </w:rPr>
            </w:pPr>
            <w:r w:rsidRPr="005D0E21">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034DA5E1" w14:textId="77777777" w:rsidR="00B70475" w:rsidRPr="005D0E21" w:rsidRDefault="00B70475" w:rsidP="00CC360C">
            <w:pPr>
              <w:pStyle w:val="TAL"/>
              <w:rPr>
                <w:rFonts w:asciiTheme="majorHAnsi" w:hAnsiTheme="majorHAnsi" w:cstheme="majorHAnsi"/>
                <w:color w:val="000000" w:themeColor="text1"/>
                <w:szCs w:val="18"/>
              </w:rPr>
            </w:pPr>
            <w:r w:rsidRPr="005D0E21">
              <w:rPr>
                <w:rFonts w:asciiTheme="majorHAnsi" w:hAnsiTheme="majorHAnsi" w:cstheme="majorHAnsi"/>
                <w:color w:val="000000" w:themeColor="text1"/>
                <w:szCs w:val="18"/>
                <w:lang w:eastAsia="zh-CN"/>
              </w:rPr>
              <w:t>Optional with capability signalling</w:t>
            </w:r>
          </w:p>
        </w:tc>
      </w:tr>
    </w:tbl>
    <w:p w14:paraId="238FA0F4" w14:textId="52E46124" w:rsidR="00B70475" w:rsidRDefault="003F29D8" w:rsidP="00B70475">
      <w:r>
        <w:t>T</w:t>
      </w:r>
      <w:r w:rsidR="00F80E2B">
        <w:t xml:space="preserve">he content </w:t>
      </w:r>
      <w:r>
        <w:t xml:space="preserve">of 27-15, 27-15a, 27-16, 27-19 </w:t>
      </w:r>
      <w:r w:rsidR="00F80E2B">
        <w:t xml:space="preserve">is same as Rel-16 RRC capability. But in Rel-16, 27-15, 27-15a was per FSPC instead of per band. </w:t>
      </w:r>
    </w:p>
    <w:p w14:paraId="71345E85" w14:textId="2F717D24" w:rsidR="00B70475" w:rsidRDefault="00B70475" w:rsidP="00B70475">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LPP TP:</w:t>
      </w:r>
    </w:p>
    <w:p w14:paraId="1778E5EB" w14:textId="77777777" w:rsidR="003F29D8" w:rsidRPr="00073C73" w:rsidRDefault="003F29D8" w:rsidP="003F29D8">
      <w:pPr>
        <w:pStyle w:val="PL"/>
        <w:shd w:val="clear" w:color="auto" w:fill="E6E6E6"/>
      </w:pPr>
      <w:r w:rsidRPr="00073C73">
        <w:t>SRS-CapabilityPerBand-r16 ::= SEQUENCE {</w:t>
      </w:r>
    </w:p>
    <w:p w14:paraId="14191B2D" w14:textId="77777777" w:rsidR="003F29D8" w:rsidRPr="00073C73" w:rsidRDefault="003F29D8" w:rsidP="003F29D8">
      <w:pPr>
        <w:pStyle w:val="PL"/>
        <w:shd w:val="clear" w:color="auto" w:fill="E6E6E6"/>
      </w:pPr>
      <w:r w:rsidRPr="00073C73">
        <w:tab/>
        <w:t>freqBandIndicatorNR-r16</w:t>
      </w:r>
      <w:r w:rsidRPr="00073C73">
        <w:tab/>
      </w:r>
      <w:r w:rsidRPr="00073C73">
        <w:tab/>
      </w:r>
      <w:r w:rsidRPr="00073C73">
        <w:tab/>
        <w:t>FreqBandIndicatorNR-r16,</w:t>
      </w:r>
    </w:p>
    <w:p w14:paraId="223446AC" w14:textId="77777777" w:rsidR="003F29D8" w:rsidRPr="004C5A23" w:rsidRDefault="003F29D8" w:rsidP="003F29D8">
      <w:pPr>
        <w:pStyle w:val="PL"/>
        <w:shd w:val="clear" w:color="auto" w:fill="E6E6E6"/>
        <w:rPr>
          <w:lang w:val="fr-CA"/>
          <w:rPrChange w:id="140" w:author="Huawei-YinghaoGuo" w:date="2022-02-11T09:45:00Z">
            <w:rPr/>
          </w:rPrChange>
        </w:rPr>
      </w:pPr>
      <w:r w:rsidRPr="00073C73">
        <w:tab/>
      </w:r>
      <w:r w:rsidRPr="004C5A23">
        <w:rPr>
          <w:lang w:val="fr-CA"/>
          <w:rPrChange w:id="141" w:author="Huawei-YinghaoGuo" w:date="2022-02-11T09:45:00Z">
            <w:rPr/>
          </w:rPrChange>
        </w:rPr>
        <w:t>olpc-SRS-Pos-r16</w:t>
      </w:r>
      <w:r w:rsidRPr="004C5A23">
        <w:rPr>
          <w:lang w:val="fr-CA"/>
          <w:rPrChange w:id="142" w:author="Huawei-YinghaoGuo" w:date="2022-02-11T09:45:00Z">
            <w:rPr/>
          </w:rPrChange>
        </w:rPr>
        <w:tab/>
      </w:r>
      <w:r w:rsidRPr="004C5A23">
        <w:rPr>
          <w:lang w:val="fr-CA"/>
          <w:rPrChange w:id="143" w:author="Huawei-YinghaoGuo" w:date="2022-02-11T09:45:00Z">
            <w:rPr/>
          </w:rPrChange>
        </w:rPr>
        <w:tab/>
      </w:r>
      <w:r w:rsidRPr="004C5A23">
        <w:rPr>
          <w:lang w:val="fr-CA"/>
          <w:rPrChange w:id="144" w:author="Huawei-YinghaoGuo" w:date="2022-02-11T09:45:00Z">
            <w:rPr/>
          </w:rPrChange>
        </w:rPr>
        <w:tab/>
      </w:r>
      <w:r w:rsidRPr="004C5A23">
        <w:rPr>
          <w:lang w:val="fr-CA"/>
          <w:rPrChange w:id="145" w:author="Huawei-YinghaoGuo" w:date="2022-02-11T09:45:00Z">
            <w:rPr/>
          </w:rPrChange>
        </w:rPr>
        <w:tab/>
        <w:t>OLPC-SRS-Pos-r16</w:t>
      </w:r>
      <w:r w:rsidRPr="004C5A23">
        <w:rPr>
          <w:lang w:val="fr-CA"/>
          <w:rPrChange w:id="146" w:author="Huawei-YinghaoGuo" w:date="2022-02-11T09:45:00Z">
            <w:rPr/>
          </w:rPrChange>
        </w:rPr>
        <w:tab/>
      </w:r>
      <w:r w:rsidRPr="004C5A23">
        <w:rPr>
          <w:lang w:val="fr-CA"/>
          <w:rPrChange w:id="147" w:author="Huawei-YinghaoGuo" w:date="2022-02-11T09:45:00Z">
            <w:rPr/>
          </w:rPrChange>
        </w:rPr>
        <w:tab/>
      </w:r>
      <w:r w:rsidRPr="004C5A23">
        <w:rPr>
          <w:lang w:val="fr-CA"/>
          <w:rPrChange w:id="148" w:author="Huawei-YinghaoGuo" w:date="2022-02-11T09:45:00Z">
            <w:rPr/>
          </w:rPrChange>
        </w:rPr>
        <w:tab/>
      </w:r>
      <w:r w:rsidRPr="004C5A23">
        <w:rPr>
          <w:lang w:val="fr-CA"/>
          <w:rPrChange w:id="149" w:author="Huawei-YinghaoGuo" w:date="2022-02-11T09:45:00Z">
            <w:rPr/>
          </w:rPrChange>
        </w:rPr>
        <w:tab/>
      </w:r>
      <w:r w:rsidRPr="004C5A23">
        <w:rPr>
          <w:lang w:val="fr-CA"/>
          <w:rPrChange w:id="150" w:author="Huawei-YinghaoGuo" w:date="2022-02-11T09:45:00Z">
            <w:rPr/>
          </w:rPrChange>
        </w:rPr>
        <w:tab/>
      </w:r>
      <w:r w:rsidRPr="004C5A23">
        <w:rPr>
          <w:lang w:val="fr-CA"/>
          <w:rPrChange w:id="151" w:author="Huawei-YinghaoGuo" w:date="2022-02-11T09:45:00Z">
            <w:rPr/>
          </w:rPrChange>
        </w:rPr>
        <w:tab/>
      </w:r>
      <w:r w:rsidRPr="004C5A23">
        <w:rPr>
          <w:lang w:val="fr-CA"/>
          <w:rPrChange w:id="152" w:author="Huawei-YinghaoGuo" w:date="2022-02-11T09:45:00Z">
            <w:rPr/>
          </w:rPrChange>
        </w:rPr>
        <w:tab/>
      </w:r>
      <w:r w:rsidRPr="004C5A23">
        <w:rPr>
          <w:lang w:val="fr-CA"/>
          <w:rPrChange w:id="153" w:author="Huawei-YinghaoGuo" w:date="2022-02-11T09:45:00Z">
            <w:rPr/>
          </w:rPrChange>
        </w:rPr>
        <w:tab/>
      </w:r>
      <w:r w:rsidRPr="004C5A23">
        <w:rPr>
          <w:lang w:val="fr-CA"/>
          <w:rPrChange w:id="154" w:author="Huawei-YinghaoGuo" w:date="2022-02-11T09:45:00Z">
            <w:rPr/>
          </w:rPrChange>
        </w:rPr>
        <w:tab/>
        <w:t>OPTIONAL,</w:t>
      </w:r>
    </w:p>
    <w:p w14:paraId="4A87E63D" w14:textId="77777777" w:rsidR="003F29D8" w:rsidRPr="004C5A23" w:rsidRDefault="003F29D8" w:rsidP="003F29D8">
      <w:pPr>
        <w:pStyle w:val="PL"/>
        <w:shd w:val="clear" w:color="auto" w:fill="E6E6E6"/>
        <w:rPr>
          <w:lang w:val="fr-CA"/>
        </w:rPr>
      </w:pPr>
      <w:r w:rsidRPr="004C5A23">
        <w:rPr>
          <w:lang w:val="fr-CA"/>
          <w:rPrChange w:id="155" w:author="Huawei-YinghaoGuo" w:date="2022-02-11T09:45:00Z">
            <w:rPr/>
          </w:rPrChange>
        </w:rPr>
        <w:tab/>
      </w:r>
      <w:r w:rsidRPr="004C5A23">
        <w:rPr>
          <w:lang w:val="fr-CA"/>
        </w:rPr>
        <w:t>spatialRelationsSRS-Pos-r16</w:t>
      </w:r>
      <w:r w:rsidRPr="004C5A23">
        <w:rPr>
          <w:lang w:val="fr-CA"/>
        </w:rPr>
        <w:tab/>
      </w:r>
      <w:r w:rsidRPr="004C5A23">
        <w:rPr>
          <w:lang w:val="fr-CA"/>
        </w:rPr>
        <w:tab/>
        <w:t>SpatialRelationsSRS-Pos-r16</w:t>
      </w:r>
      <w:r w:rsidRPr="004C5A23">
        <w:rPr>
          <w:lang w:val="fr-CA"/>
        </w:rPr>
        <w:tab/>
      </w:r>
      <w:r w:rsidRPr="004C5A23">
        <w:rPr>
          <w:lang w:val="fr-CA"/>
        </w:rPr>
        <w:tab/>
      </w:r>
      <w:r w:rsidRPr="004C5A23">
        <w:rPr>
          <w:lang w:val="fr-CA"/>
        </w:rPr>
        <w:tab/>
      </w:r>
      <w:r w:rsidRPr="004C5A23">
        <w:rPr>
          <w:lang w:val="fr-CA"/>
        </w:rPr>
        <w:tab/>
      </w:r>
      <w:r w:rsidRPr="004C5A23">
        <w:rPr>
          <w:lang w:val="fr-CA"/>
        </w:rPr>
        <w:tab/>
      </w:r>
      <w:r w:rsidRPr="004C5A23">
        <w:rPr>
          <w:lang w:val="fr-CA"/>
        </w:rPr>
        <w:tab/>
      </w:r>
      <w:r w:rsidRPr="004C5A23">
        <w:rPr>
          <w:lang w:val="fr-CA"/>
        </w:rPr>
        <w:tab/>
        <w:t>OPTIONAL,</w:t>
      </w:r>
    </w:p>
    <w:p w14:paraId="5A987D03" w14:textId="5577832C" w:rsidR="003F29D8" w:rsidRPr="004C5A23" w:rsidRDefault="003F29D8" w:rsidP="003F29D8">
      <w:pPr>
        <w:pStyle w:val="PL"/>
        <w:shd w:val="clear" w:color="auto" w:fill="E6E6E6"/>
        <w:rPr>
          <w:color w:val="FF0000"/>
          <w:lang w:val="fr-CA"/>
        </w:rPr>
      </w:pPr>
      <w:r w:rsidRPr="004C5A23">
        <w:rPr>
          <w:lang w:val="fr-CA"/>
        </w:rPr>
        <w:tab/>
        <w:t>...</w:t>
      </w:r>
      <w:r w:rsidRPr="004C5A23">
        <w:rPr>
          <w:color w:val="FF0000"/>
          <w:lang w:val="fr-CA"/>
        </w:rPr>
        <w:t>,</w:t>
      </w:r>
    </w:p>
    <w:p w14:paraId="7C9F0D18" w14:textId="757C40F4" w:rsidR="003F29D8" w:rsidRPr="004C5A23" w:rsidRDefault="003F29D8" w:rsidP="003F29D8">
      <w:pPr>
        <w:pStyle w:val="PL"/>
        <w:shd w:val="clear" w:color="auto" w:fill="E6E6E6"/>
        <w:rPr>
          <w:color w:val="FF0000"/>
          <w:lang w:val="fr-CA"/>
        </w:rPr>
      </w:pPr>
      <w:r w:rsidRPr="004C5A23">
        <w:rPr>
          <w:color w:val="FF0000"/>
          <w:lang w:val="fr-CA"/>
        </w:rPr>
        <w:tab/>
        <w:t>[[</w:t>
      </w:r>
    </w:p>
    <w:p w14:paraId="4FEF63BB" w14:textId="21824BDF" w:rsidR="003F29D8" w:rsidRPr="004C5A23" w:rsidRDefault="003F29D8" w:rsidP="003F29D8">
      <w:pPr>
        <w:pStyle w:val="PL"/>
        <w:shd w:val="clear" w:color="auto" w:fill="E6E6E6"/>
        <w:rPr>
          <w:color w:val="FF0000"/>
          <w:lang w:val="fr-CA"/>
        </w:rPr>
      </w:pPr>
      <w:r w:rsidRPr="004C5A23">
        <w:rPr>
          <w:color w:val="FF0000"/>
          <w:lang w:val="fr-CA"/>
        </w:rPr>
        <w:tab/>
        <w:t>olpc-SRS-PosRRC-Inactive-r17</w:t>
      </w:r>
      <w:r w:rsidRPr="004C5A23">
        <w:rPr>
          <w:color w:val="FF0000"/>
          <w:lang w:val="fr-CA"/>
        </w:rPr>
        <w:tab/>
        <w:t>OLPC-SRS-Pos-r16</w:t>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t>OPTIONAL, --27-16</w:t>
      </w:r>
    </w:p>
    <w:p w14:paraId="2DD1CAEF" w14:textId="0B87027F" w:rsidR="003F29D8" w:rsidRPr="004C5A23" w:rsidRDefault="003F29D8" w:rsidP="003F29D8">
      <w:pPr>
        <w:pStyle w:val="PL"/>
        <w:shd w:val="clear" w:color="auto" w:fill="E6E6E6"/>
        <w:rPr>
          <w:color w:val="FF0000"/>
          <w:lang w:val="fr-CA"/>
        </w:rPr>
      </w:pPr>
      <w:r w:rsidRPr="004C5A23">
        <w:rPr>
          <w:color w:val="FF0000"/>
          <w:lang w:val="fr-CA"/>
        </w:rPr>
        <w:tab/>
        <w:t>spatialRelationsSRS-Pos-r16</w:t>
      </w:r>
      <w:r w:rsidRPr="004C5A23">
        <w:rPr>
          <w:color w:val="FF0000"/>
          <w:lang w:val="fr-CA"/>
        </w:rPr>
        <w:tab/>
      </w:r>
      <w:r w:rsidRPr="004C5A23">
        <w:rPr>
          <w:color w:val="FF0000"/>
          <w:lang w:val="fr-CA"/>
        </w:rPr>
        <w:tab/>
        <w:t>SpatialRelationsSRS-Pos-r16</w:t>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r>
      <w:r w:rsidRPr="004C5A23">
        <w:rPr>
          <w:color w:val="FF0000"/>
          <w:lang w:val="fr-CA"/>
        </w:rPr>
        <w:tab/>
        <w:t>OPTIONAL  --27-19</w:t>
      </w:r>
    </w:p>
    <w:p w14:paraId="41FFFF01" w14:textId="5A295394" w:rsidR="003F29D8" w:rsidRPr="004C5A23" w:rsidRDefault="003F29D8" w:rsidP="003F29D8">
      <w:pPr>
        <w:pStyle w:val="PL"/>
        <w:shd w:val="clear" w:color="auto" w:fill="E6E6E6"/>
        <w:rPr>
          <w:color w:val="FF0000"/>
          <w:lang w:val="fr-CA"/>
        </w:rPr>
      </w:pPr>
      <w:r w:rsidRPr="004C5A23">
        <w:rPr>
          <w:color w:val="FF0000"/>
          <w:lang w:val="fr-CA"/>
        </w:rPr>
        <w:tab/>
        <w:t>]]</w:t>
      </w:r>
    </w:p>
    <w:p w14:paraId="2700C78A" w14:textId="77777777" w:rsidR="003F29D8" w:rsidRPr="00073C73" w:rsidRDefault="003F29D8" w:rsidP="003F29D8">
      <w:pPr>
        <w:pStyle w:val="PL"/>
        <w:shd w:val="clear" w:color="auto" w:fill="E6E6E6"/>
      </w:pPr>
      <w:r w:rsidRPr="00073C73">
        <w:lastRenderedPageBreak/>
        <w:t>}</w:t>
      </w:r>
    </w:p>
    <w:p w14:paraId="2FDA89DF" w14:textId="2D0828B5" w:rsidR="003F29D8" w:rsidRDefault="003F29D8" w:rsidP="00B70475">
      <w:pPr>
        <w:jc w:val="both"/>
        <w:rPr>
          <w:rFonts w:ascii="Times New Roman" w:hAnsi="Times New Roman" w:cs="Times New Roman"/>
          <w:b/>
          <w:bCs/>
          <w:sz w:val="20"/>
          <w:szCs w:val="20"/>
          <w:lang w:val="en-GB"/>
        </w:rPr>
      </w:pPr>
    </w:p>
    <w:p w14:paraId="1D8658D0" w14:textId="7F178CB4" w:rsidR="00520BDA" w:rsidRDefault="00520BDA" w:rsidP="00520BDA">
      <w:pPr>
        <w:jc w:val="both"/>
        <w:rPr>
          <w:rFonts w:ascii="Times New Roman" w:hAnsi="Times New Roman" w:cs="Times New Roman"/>
          <w:sz w:val="20"/>
          <w:szCs w:val="20"/>
          <w:lang w:val="en-GB"/>
        </w:rPr>
      </w:pPr>
      <w:r>
        <w:rPr>
          <w:rFonts w:ascii="Times New Roman" w:hAnsi="Times New Roman" w:cs="Times New Roman"/>
          <w:sz w:val="20"/>
          <w:szCs w:val="20"/>
          <w:lang w:val="en-GB"/>
        </w:rPr>
        <w:t>DL AOD, DL TDOA, Multi-RTT</w:t>
      </w:r>
    </w:p>
    <w:p w14:paraId="4609D6BD" w14:textId="0868AC45" w:rsidR="00520BDA" w:rsidRPr="00833813" w:rsidRDefault="00520BDA" w:rsidP="00520BDA">
      <w:pPr>
        <w:pStyle w:val="PL"/>
        <w:shd w:val="clear" w:color="auto" w:fill="E6E6E6"/>
        <w:rPr>
          <w:color w:val="FF0000"/>
        </w:rPr>
      </w:pPr>
      <w:r w:rsidRPr="00833813">
        <w:rPr>
          <w:color w:val="FF0000"/>
        </w:rPr>
        <w:tab/>
        <w:t>nr-DL-PRS-</w:t>
      </w:r>
      <w:r>
        <w:rPr>
          <w:color w:val="FF0000"/>
        </w:rPr>
        <w:t>MeasRRC-Inactive</w:t>
      </w:r>
      <w:r w:rsidRPr="00833813">
        <w:rPr>
          <w:color w:val="FF0000"/>
        </w:rPr>
        <w:t>-r17</w:t>
      </w:r>
      <w:r w:rsidRPr="00833813">
        <w:rPr>
          <w:color w:val="FF0000"/>
        </w:rPr>
        <w:tab/>
      </w:r>
      <w:r w:rsidRPr="00833813">
        <w:rPr>
          <w:color w:val="FF0000"/>
        </w:rPr>
        <w:tab/>
      </w:r>
      <w:r w:rsidRPr="00833813">
        <w:rPr>
          <w:color w:val="FF0000"/>
        </w:rPr>
        <w:tab/>
        <w:t>ENUMERATED { supported }</w:t>
      </w:r>
      <w:r w:rsidRPr="00833813">
        <w:rPr>
          <w:color w:val="FF0000"/>
        </w:rPr>
        <w:tab/>
      </w:r>
      <w:r w:rsidRPr="00833813">
        <w:rPr>
          <w:color w:val="FF0000"/>
        </w:rPr>
        <w:tab/>
      </w:r>
      <w:r w:rsidRPr="00833813">
        <w:rPr>
          <w:color w:val="FF0000"/>
        </w:rPr>
        <w:tab/>
      </w:r>
      <w:r w:rsidRPr="00833813">
        <w:rPr>
          <w:color w:val="FF0000"/>
        </w:rPr>
        <w:tab/>
      </w:r>
      <w:r w:rsidRPr="00833813">
        <w:rPr>
          <w:color w:val="FF0000"/>
        </w:rPr>
        <w:tab/>
        <w:t>OPTIONAL, -- 27-</w:t>
      </w:r>
      <w:r>
        <w:rPr>
          <w:color w:val="FF0000"/>
        </w:rPr>
        <w:t xml:space="preserve">18a, 27-18b, 27-18c, </w:t>
      </w:r>
    </w:p>
    <w:p w14:paraId="1591585E" w14:textId="668A4F13" w:rsidR="00520BDA" w:rsidRPr="00833813" w:rsidRDefault="00520BDA" w:rsidP="00520BDA">
      <w:pPr>
        <w:pStyle w:val="PL"/>
        <w:shd w:val="clear" w:color="auto" w:fill="E6E6E6"/>
        <w:rPr>
          <w:color w:val="FF0000"/>
        </w:rPr>
      </w:pPr>
      <w:r w:rsidRPr="00833813">
        <w:rPr>
          <w:color w:val="FF0000"/>
        </w:rPr>
        <w:tab/>
        <w:t>nr-DL-PRS-</w:t>
      </w:r>
      <w:r>
        <w:rPr>
          <w:color w:val="FF0000"/>
        </w:rPr>
        <w:t>ProcessingRRC-Inactive</w:t>
      </w:r>
      <w:r w:rsidRPr="00833813">
        <w:rPr>
          <w:color w:val="FF0000"/>
        </w:rPr>
        <w:t>-r17</w:t>
      </w:r>
      <w:r w:rsidRPr="00833813">
        <w:rPr>
          <w:color w:val="FF0000"/>
        </w:rPr>
        <w:tab/>
      </w:r>
      <w:r w:rsidRPr="00833813">
        <w:rPr>
          <w:color w:val="FF0000"/>
        </w:rPr>
        <w:tab/>
      </w:r>
      <w:r w:rsidRPr="00833813">
        <w:rPr>
          <w:color w:val="FF0000"/>
        </w:rPr>
        <w:tab/>
        <w:t>ENUMERATED { supported }</w:t>
      </w:r>
      <w:r w:rsidRPr="00833813">
        <w:rPr>
          <w:color w:val="FF0000"/>
        </w:rPr>
        <w:tab/>
      </w:r>
      <w:r w:rsidRPr="00833813">
        <w:rPr>
          <w:color w:val="FF0000"/>
        </w:rPr>
        <w:tab/>
      </w:r>
      <w:r w:rsidRPr="00833813">
        <w:rPr>
          <w:color w:val="FF0000"/>
        </w:rPr>
        <w:tab/>
        <w:t>OPTIONAL, -- 27-</w:t>
      </w:r>
      <w:r>
        <w:rPr>
          <w:color w:val="FF0000"/>
        </w:rPr>
        <w:t xml:space="preserve">17 </w:t>
      </w:r>
    </w:p>
    <w:p w14:paraId="0C6AFDFD" w14:textId="77777777" w:rsidR="00520BDA" w:rsidRPr="00B26E03" w:rsidRDefault="00520BDA" w:rsidP="00520BDA">
      <w:pPr>
        <w:pStyle w:val="PL"/>
        <w:shd w:val="clear" w:color="auto" w:fill="E6E6E6"/>
        <w:rPr>
          <w:color w:val="FF0000"/>
        </w:rPr>
      </w:pPr>
      <w:r>
        <w:rPr>
          <w:snapToGrid w:val="0"/>
          <w:color w:val="FF0000"/>
        </w:rPr>
        <w:t xml:space="preserve"> </w:t>
      </w:r>
    </w:p>
    <w:p w14:paraId="2D0E6D5D" w14:textId="77777777" w:rsidR="00520BDA" w:rsidRDefault="00520BDA" w:rsidP="00B70475">
      <w:pPr>
        <w:jc w:val="both"/>
        <w:rPr>
          <w:rFonts w:ascii="Times New Roman" w:hAnsi="Times New Roman" w:cs="Times New Roman"/>
          <w:b/>
          <w:bCs/>
          <w:sz w:val="20"/>
          <w:szCs w:val="20"/>
          <w:lang w:val="en-GB"/>
        </w:rPr>
      </w:pPr>
    </w:p>
    <w:p w14:paraId="7984053A" w14:textId="58C979E1" w:rsidR="003F29D8" w:rsidRDefault="003F29D8" w:rsidP="00B70475">
      <w:pPr>
        <w:jc w:val="both"/>
        <w:rPr>
          <w:rFonts w:ascii="Times New Roman" w:hAnsi="Times New Roman" w:cs="Times New Roman"/>
          <w:b/>
          <w:bCs/>
          <w:sz w:val="20"/>
          <w:szCs w:val="20"/>
          <w:lang w:val="en-GB"/>
        </w:rPr>
      </w:pPr>
    </w:p>
    <w:p w14:paraId="445597A9" w14:textId="77777777" w:rsidR="003F29D8" w:rsidRDefault="003F29D8" w:rsidP="00B70475">
      <w:pPr>
        <w:jc w:val="both"/>
        <w:rPr>
          <w:rFonts w:ascii="Times New Roman" w:hAnsi="Times New Roman" w:cs="Times New Roman"/>
          <w:sz w:val="20"/>
          <w:szCs w:val="20"/>
          <w:lang w:val="en-GB"/>
        </w:rPr>
      </w:pPr>
    </w:p>
    <w:p w14:paraId="3AD5D106" w14:textId="77777777" w:rsidR="00B70475" w:rsidRDefault="00B70475" w:rsidP="00B70475">
      <w:pPr>
        <w:jc w:val="both"/>
        <w:rPr>
          <w:rFonts w:ascii="Times New Roman" w:hAnsi="Times New Roman" w:cs="Times New Roman"/>
          <w:sz w:val="20"/>
          <w:szCs w:val="20"/>
          <w:lang w:val="en-GB"/>
        </w:rPr>
      </w:pPr>
      <w:r>
        <w:rPr>
          <w:rFonts w:ascii="Times New Roman" w:hAnsi="Times New Roman" w:cs="Times New Roman"/>
          <w:b/>
          <w:bCs/>
          <w:sz w:val="20"/>
          <w:szCs w:val="20"/>
          <w:lang w:val="en-GB"/>
        </w:rPr>
        <w:t>Suggested TS38.331 TP:</w:t>
      </w:r>
    </w:p>
    <w:p w14:paraId="37C0B93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BandNR ::=                          SEQUENCE {</w:t>
      </w:r>
    </w:p>
    <w:p w14:paraId="778EF568"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--Skip unrelated parts;--</w:t>
      </w:r>
    </w:p>
    <w:p w14:paraId="426982FA"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64D295BF"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enhancedSkipUplinkTxConfigured-v1660      ENUMERATED {supported}                       OPTIONAL,</w:t>
      </w:r>
    </w:p>
    <w:p w14:paraId="7DC7B3E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enhancedSkipUplinkTxDynamic-v1660         ENUMERATED {supported}                       OPTIONAL</w:t>
      </w:r>
    </w:p>
    <w:p w14:paraId="714E6861"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680756F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p>
    <w:p w14:paraId="7CA0E439"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maxUplinkDutyCycle-PC1dot5-MPE-FR1-r16    ENUMERATED {n10, n15, n20, n25, n30, n40, n50, n60, n70, n80, n90, n100}   OPTIONAL,</w:t>
      </w:r>
    </w:p>
    <w:p w14:paraId="43606760"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txDiversity-r16                           ENUMERATED {supported}                       OPTIONAL</w:t>
      </w:r>
    </w:p>
    <w:p w14:paraId="646AB3B3" w14:textId="77777777" w:rsidR="00B70475"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xml:space="preserve">    ]]</w:t>
      </w:r>
      <w:r>
        <w:rPr>
          <w:rFonts w:ascii="Courier New" w:eastAsia="Times New Roman" w:hAnsi="Courier New" w:cs="Times New Roman"/>
          <w:noProof/>
          <w:sz w:val="16"/>
          <w:szCs w:val="20"/>
          <w:lang w:val="en-GB" w:eastAsia="en-GB"/>
        </w:rPr>
        <w:t>,</w:t>
      </w:r>
    </w:p>
    <w:p w14:paraId="6C7CD475" w14:textId="04797513" w:rsidR="00B70475"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A62229">
        <w:rPr>
          <w:rFonts w:ascii="Courier New" w:eastAsia="Times New Roman" w:hAnsi="Courier New" w:cs="Times New Roman"/>
          <w:noProof/>
          <w:color w:val="FF0000"/>
          <w:sz w:val="16"/>
          <w:szCs w:val="20"/>
          <w:lang w:val="en-GB" w:eastAsia="en-GB"/>
        </w:rPr>
        <w:t xml:space="preserve">    [[</w:t>
      </w:r>
    </w:p>
    <w:p w14:paraId="428CFF97" w14:textId="2F7108A3" w:rsidR="00F80E2B" w:rsidRDefault="00F80E2B"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srs</w:t>
      </w:r>
      <w:r w:rsidRPr="00F80E2B">
        <w:rPr>
          <w:rFonts w:ascii="Courier New" w:eastAsia="Times New Roman" w:hAnsi="Courier New" w:cs="Times New Roman"/>
          <w:noProof/>
          <w:color w:val="FF0000"/>
          <w:sz w:val="16"/>
          <w:szCs w:val="20"/>
          <w:lang w:val="en-GB" w:eastAsia="en-GB"/>
        </w:rPr>
        <w:t>-AllPosResources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w:t>
      </w:r>
      <w:r>
        <w:rPr>
          <w:rFonts w:ascii="Courier New" w:eastAsia="Times New Roman" w:hAnsi="Courier New" w:cs="Times New Roman"/>
          <w:noProof/>
          <w:color w:val="FF0000"/>
          <w:sz w:val="16"/>
          <w:szCs w:val="20"/>
          <w:lang w:val="en-GB" w:eastAsia="en-GB"/>
        </w:rPr>
        <w:t xml:space="preserve">7       </w:t>
      </w:r>
      <w:r w:rsidRPr="00F80E2B">
        <w:rPr>
          <w:rFonts w:ascii="Courier New" w:eastAsia="Times New Roman" w:hAnsi="Courier New" w:cs="Times New Roman"/>
          <w:noProof/>
          <w:color w:val="FF0000"/>
          <w:sz w:val="16"/>
          <w:szCs w:val="20"/>
          <w:lang w:val="en-GB" w:eastAsia="en-GB"/>
        </w:rPr>
        <w:t>SRS-AllPosResources-</w:t>
      </w:r>
      <w:r w:rsidRPr="003F29D8">
        <w:rPr>
          <w:rFonts w:ascii="Courier New" w:eastAsia="Times New Roman" w:hAnsi="Courier New" w:cs="Times New Roman"/>
          <w:noProof/>
          <w:color w:val="FF0000"/>
          <w:sz w:val="16"/>
          <w:szCs w:val="20"/>
          <w:lang w:val="en-GB" w:eastAsia="en-GB"/>
        </w:rPr>
        <w:t>r16</w:t>
      </w:r>
      <w:r w:rsidRPr="00A62229">
        <w:rPr>
          <w:rFonts w:ascii="Courier New" w:eastAsia="Times New Roman" w:hAnsi="Courier New" w:cs="Times New Roman"/>
          <w:noProof/>
          <w:color w:val="FF0000"/>
          <w:sz w:val="16"/>
          <w:szCs w:val="20"/>
          <w:lang w:val="en-GB" w:eastAsia="en-GB"/>
        </w:rPr>
        <w:t xml:space="preserve">                       OPTIONAL,</w:t>
      </w:r>
      <w:r w:rsidRPr="003F29D8">
        <w:rPr>
          <w:rFonts w:ascii="Courier New" w:eastAsia="Times New Roman" w:hAnsi="Courier New" w:cs="Times New Roman"/>
          <w:noProof/>
          <w:color w:val="FF0000"/>
          <w:sz w:val="16"/>
          <w:szCs w:val="20"/>
          <w:lang w:val="en-GB" w:eastAsia="en-GB"/>
        </w:rPr>
        <w:t xml:space="preserve"> -- 27-15, 27-15a, </w:t>
      </w:r>
      <w:r w:rsidR="003F29D8">
        <w:rPr>
          <w:rFonts w:ascii="Courier New" w:eastAsia="Times New Roman" w:hAnsi="Courier New" w:cs="Times New Roman"/>
          <w:noProof/>
          <w:color w:val="FF0000"/>
          <w:sz w:val="16"/>
          <w:szCs w:val="20"/>
          <w:lang w:val="en-GB" w:eastAsia="en-GB"/>
        </w:rPr>
        <w:t>FFS on LPP capability</w:t>
      </w:r>
    </w:p>
    <w:p w14:paraId="3A7B17A5" w14:textId="0B5AB7DB" w:rsidR="00F80E2B" w:rsidRPr="00F80E2B" w:rsidRDefault="00F80E2B" w:rsidP="00F80E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Pr>
          <w:rFonts w:ascii="Courier New" w:eastAsia="Times New Roman" w:hAnsi="Courier New" w:cs="Times New Roman"/>
          <w:noProof/>
          <w:color w:val="FF0000"/>
          <w:sz w:val="16"/>
          <w:szCs w:val="20"/>
          <w:lang w:val="en-GB" w:eastAsia="en-GB"/>
        </w:rPr>
        <w:t xml:space="preserve">    </w:t>
      </w:r>
      <w:r w:rsidRPr="00F80E2B">
        <w:rPr>
          <w:rFonts w:ascii="Courier New" w:eastAsia="Times New Roman" w:hAnsi="Courier New" w:cs="Times New Roman"/>
          <w:noProof/>
          <w:color w:val="FF0000"/>
          <w:sz w:val="16"/>
          <w:szCs w:val="20"/>
          <w:lang w:val="en-GB" w:eastAsia="en-GB"/>
        </w:rPr>
        <w:t>olpc-SRS-Pos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-r16              OLPC-SRS-Pos-r16                        OPTIONAL,</w:t>
      </w:r>
      <w:r>
        <w:rPr>
          <w:rFonts w:ascii="Courier New" w:eastAsia="Times New Roman" w:hAnsi="Courier New" w:cs="Times New Roman"/>
          <w:noProof/>
          <w:color w:val="FF0000"/>
          <w:sz w:val="16"/>
          <w:szCs w:val="20"/>
          <w:lang w:val="en-GB" w:eastAsia="en-GB"/>
        </w:rPr>
        <w:t xml:space="preserve"> -- 27-16</w:t>
      </w:r>
    </w:p>
    <w:p w14:paraId="34DD6830" w14:textId="4B00733E" w:rsidR="00F80E2B" w:rsidRDefault="00F80E2B" w:rsidP="00F80E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F80E2B">
        <w:rPr>
          <w:rFonts w:ascii="Courier New" w:eastAsia="Times New Roman" w:hAnsi="Courier New" w:cs="Times New Roman"/>
          <w:noProof/>
          <w:color w:val="FF0000"/>
          <w:sz w:val="16"/>
          <w:szCs w:val="20"/>
          <w:lang w:val="en-GB" w:eastAsia="en-GB"/>
        </w:rPr>
        <w:t xml:space="preserve">    spatialRelationsSRS-Pos</w:t>
      </w:r>
      <w:r>
        <w:rPr>
          <w:rFonts w:ascii="Courier New" w:eastAsia="Times New Roman" w:hAnsi="Courier New" w:cs="Times New Roman"/>
          <w:noProof/>
          <w:color w:val="FF0000"/>
          <w:sz w:val="16"/>
          <w:szCs w:val="20"/>
          <w:lang w:val="en-GB" w:eastAsia="en-GB"/>
        </w:rPr>
        <w:t>RRC-Inactive</w:t>
      </w:r>
      <w:r w:rsidRPr="00F80E2B">
        <w:rPr>
          <w:rFonts w:ascii="Courier New" w:eastAsia="Times New Roman" w:hAnsi="Courier New" w:cs="Times New Roman"/>
          <w:noProof/>
          <w:color w:val="FF0000"/>
          <w:sz w:val="16"/>
          <w:szCs w:val="20"/>
          <w:lang w:val="en-GB" w:eastAsia="en-GB"/>
        </w:rPr>
        <w:t>-r1</w:t>
      </w:r>
      <w:r>
        <w:rPr>
          <w:rFonts w:ascii="Courier New" w:eastAsia="Times New Roman" w:hAnsi="Courier New" w:cs="Times New Roman"/>
          <w:noProof/>
          <w:color w:val="FF0000"/>
          <w:sz w:val="16"/>
          <w:szCs w:val="20"/>
          <w:lang w:val="en-GB" w:eastAsia="en-GB"/>
        </w:rPr>
        <w:t>77</w:t>
      </w:r>
      <w:r w:rsidRPr="00F80E2B">
        <w:rPr>
          <w:rFonts w:ascii="Courier New" w:eastAsia="Times New Roman" w:hAnsi="Courier New" w:cs="Times New Roman"/>
          <w:noProof/>
          <w:color w:val="FF0000"/>
          <w:sz w:val="16"/>
          <w:szCs w:val="20"/>
          <w:lang w:val="en-GB" w:eastAsia="en-GB"/>
        </w:rPr>
        <w:t xml:space="preserve">  SpatialRelationsSRS-Pos-r16             OPTIONAL</w:t>
      </w:r>
      <w:r>
        <w:rPr>
          <w:rFonts w:ascii="Courier New" w:eastAsia="Times New Roman" w:hAnsi="Courier New" w:cs="Times New Roman"/>
          <w:noProof/>
          <w:color w:val="FF0000"/>
          <w:sz w:val="16"/>
          <w:szCs w:val="20"/>
          <w:lang w:val="en-GB" w:eastAsia="en-GB"/>
        </w:rPr>
        <w:t xml:space="preserve"> --27-19</w:t>
      </w:r>
    </w:p>
    <w:p w14:paraId="08D98209" w14:textId="67E0C473"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FF0000"/>
          <w:sz w:val="16"/>
          <w:szCs w:val="20"/>
          <w:lang w:val="en-GB" w:eastAsia="en-GB"/>
        </w:rPr>
      </w:pPr>
      <w:r w:rsidRPr="00BB1664">
        <w:rPr>
          <w:rFonts w:ascii="Courier New" w:eastAsia="Times New Roman" w:hAnsi="Courier New" w:cs="Times New Roman"/>
          <w:noProof/>
          <w:color w:val="FF0000"/>
          <w:sz w:val="16"/>
          <w:szCs w:val="20"/>
          <w:lang w:val="en-GB" w:eastAsia="en-GB"/>
        </w:rPr>
        <w:t xml:space="preserve"> </w:t>
      </w:r>
      <w:r w:rsidRPr="00A62229">
        <w:rPr>
          <w:rFonts w:ascii="Courier New" w:eastAsia="Times New Roman" w:hAnsi="Courier New" w:cs="Times New Roman"/>
          <w:noProof/>
          <w:color w:val="FF0000"/>
          <w:sz w:val="16"/>
          <w:szCs w:val="20"/>
          <w:lang w:val="en-GB" w:eastAsia="en-GB"/>
        </w:rPr>
        <w:t xml:space="preserve">    ]]</w:t>
      </w:r>
    </w:p>
    <w:p w14:paraId="1B5E537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0CB58914"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w:t>
      </w:r>
    </w:p>
    <w:p w14:paraId="2B586D41"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A6417C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TAG-RF-PARAMETERS-STOP</w:t>
      </w:r>
    </w:p>
    <w:p w14:paraId="6CF1EE5C" w14:textId="77777777" w:rsidR="00B70475" w:rsidRPr="00A62229" w:rsidRDefault="00B70475" w:rsidP="00B70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A62229">
        <w:rPr>
          <w:rFonts w:ascii="Courier New" w:eastAsia="Times New Roman" w:hAnsi="Courier New" w:cs="Times New Roman"/>
          <w:noProof/>
          <w:sz w:val="16"/>
          <w:szCs w:val="20"/>
          <w:lang w:val="en-GB" w:eastAsia="en-GB"/>
        </w:rPr>
        <w:t>-- ASN1STOP</w:t>
      </w:r>
    </w:p>
    <w:p w14:paraId="18522600" w14:textId="77777777" w:rsidR="00B70475" w:rsidRDefault="00B70475" w:rsidP="00B70475">
      <w:pPr>
        <w:jc w:val="both"/>
        <w:rPr>
          <w:rFonts w:ascii="Times New Roman" w:hAnsi="Times New Roman" w:cs="Times New Roman"/>
          <w:sz w:val="20"/>
          <w:szCs w:val="20"/>
          <w:lang w:val="en-GB"/>
        </w:rPr>
      </w:pPr>
    </w:p>
    <w:p w14:paraId="22889B1A" w14:textId="77777777" w:rsidR="00B70475" w:rsidRDefault="00B70475" w:rsidP="00B70475">
      <w:pPr>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Suggested TS38.306 TP :</w:t>
      </w:r>
    </w:p>
    <w:p w14:paraId="12E0E2C9" w14:textId="4808109D" w:rsidR="00B70475" w:rsidRDefault="00B70475"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29D8" w:rsidRPr="001F4300" w14:paraId="336A7022" w14:textId="77777777" w:rsidTr="00CC360C">
        <w:trPr>
          <w:cantSplit/>
          <w:tblHeader/>
        </w:trPr>
        <w:tc>
          <w:tcPr>
            <w:tcW w:w="6917" w:type="dxa"/>
          </w:tcPr>
          <w:p w14:paraId="51733FE8" w14:textId="77777777" w:rsidR="003F29D8" w:rsidRPr="001F4300" w:rsidRDefault="003F29D8" w:rsidP="00CC360C">
            <w:pPr>
              <w:pStyle w:val="TAL"/>
              <w:rPr>
                <w:b/>
                <w:bCs/>
                <w:i/>
                <w:iCs/>
                <w:szCs w:val="18"/>
              </w:rPr>
            </w:pPr>
            <w:r w:rsidRPr="001F4300">
              <w:rPr>
                <w:b/>
                <w:bCs/>
                <w:i/>
                <w:iCs/>
                <w:szCs w:val="18"/>
              </w:rPr>
              <w:lastRenderedPageBreak/>
              <w:t>spatialRelationsSRS-Pos-r16</w:t>
            </w:r>
          </w:p>
          <w:p w14:paraId="4D6784B7" w14:textId="77777777" w:rsidR="003F29D8" w:rsidRPr="001F4300" w:rsidRDefault="003F29D8" w:rsidP="00CC360C">
            <w:pPr>
              <w:pStyle w:val="TAL"/>
              <w:rPr>
                <w:bCs/>
                <w:iCs/>
                <w:szCs w:val="18"/>
              </w:rPr>
            </w:pPr>
            <w:r w:rsidRPr="001F4300">
              <w:rPr>
                <w:bCs/>
                <w:iCs/>
                <w:szCs w:val="18"/>
              </w:rPr>
              <w:t>Indicates whether the UE supports spatial relations for SRS for positioning. The capability signalling comprises the following parameters.</w:t>
            </w:r>
          </w:p>
          <w:p w14:paraId="175B4DBB"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spatialRelation-SRS-PosBasedOnSSB-Serving-r16</w:t>
            </w:r>
            <w:r w:rsidRPr="003F29D8">
              <w:rPr>
                <w:rFonts w:ascii="Arial" w:hAnsi="Arial" w:cs="Arial"/>
                <w:sz w:val="18"/>
                <w:szCs w:val="18"/>
                <w:lang w:val="en-US"/>
              </w:rPr>
              <w:t xml:space="preserve"> indicates whether the UE supports spatial relation for SRS for positioning based on SSB from the serving cell</w:t>
            </w:r>
            <w:r w:rsidRPr="003F29D8">
              <w:rPr>
                <w:lang w:val="en-US"/>
              </w:rPr>
              <w:t xml:space="preserve"> </w:t>
            </w:r>
            <w:r w:rsidRPr="003F29D8">
              <w:rPr>
                <w:rFonts w:ascii="Arial" w:hAnsi="Arial" w:cs="Arial"/>
                <w:sz w:val="18"/>
                <w:szCs w:val="18"/>
                <w:lang w:val="en-US"/>
              </w:rPr>
              <w:t xml:space="preserve">in the same band. The UE can include this field only if the UE supports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24C1ABF8"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spatialRelation-SRS-PosBasedOnCSI-RS-Serving-r16</w:t>
            </w:r>
            <w:r w:rsidRPr="003F29D8">
              <w:rPr>
                <w:rFonts w:ascii="Arial" w:hAnsi="Arial" w:cs="Arial"/>
                <w:sz w:val="18"/>
                <w:szCs w:val="18"/>
                <w:lang w:val="en-US"/>
              </w:rPr>
              <w:t xml:space="preserve"> indicates whether the UE supports spatial relation for SRS for positioning based on CSI-RS from the serving cell</w:t>
            </w:r>
            <w:r w:rsidRPr="003F29D8">
              <w:rPr>
                <w:lang w:val="en-US"/>
              </w:rPr>
              <w:t xml:space="preserve"> </w:t>
            </w:r>
            <w:r w:rsidRPr="003F29D8">
              <w:rPr>
                <w:rFonts w:ascii="Arial" w:hAnsi="Arial" w:cs="Arial"/>
                <w:sz w:val="18"/>
                <w:szCs w:val="18"/>
                <w:lang w:val="en-US"/>
              </w:rPr>
              <w:t xml:space="preserve">in the same band. The UE can include this field only if the UE supports </w:t>
            </w:r>
            <w:r w:rsidRPr="003F29D8">
              <w:rPr>
                <w:rFonts w:ascii="Arial" w:hAnsi="Arial" w:cs="Arial"/>
                <w:i/>
                <w:sz w:val="18"/>
                <w:szCs w:val="18"/>
                <w:lang w:val="en-US"/>
              </w:rPr>
              <w:t>spatialRelation-SRS-PosBasedOnSSB-Serving-r16</w:t>
            </w:r>
            <w:r w:rsidRPr="003F29D8">
              <w:rPr>
                <w:rFonts w:ascii="Arial" w:hAnsi="Arial" w:cs="Arial"/>
                <w:sz w:val="18"/>
                <w:szCs w:val="18"/>
                <w:lang w:val="en-US"/>
              </w:rPr>
              <w:t>. Otherwise, the UE does not include this field;</w:t>
            </w:r>
          </w:p>
          <w:p w14:paraId="34EF02F0"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spatialRelation-SRS-PosBasedOnPRS-Serving-r16 </w:t>
            </w:r>
            <w:r w:rsidRPr="003F29D8">
              <w:rPr>
                <w:rFonts w:ascii="Arial" w:hAnsi="Arial" w:cs="Arial"/>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505093B8"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spatialRelation-SRS-PosBasedOnSRS-r16 </w:t>
            </w:r>
            <w:r w:rsidRPr="003F29D8">
              <w:rPr>
                <w:rFonts w:ascii="Arial" w:hAnsi="Arial" w:cs="Arial"/>
                <w:sz w:val="18"/>
                <w:szCs w:val="18"/>
                <w:lang w:val="en-US"/>
              </w:rPr>
              <w:t xml:space="preserve">indicates whether the UE supports spatial relation for SRS for positioning based on SRS in the same band. The UE can include this field only if the UE supports </w:t>
            </w:r>
            <w:r w:rsidRPr="003F29D8">
              <w:rPr>
                <w:rFonts w:ascii="Arial" w:hAnsi="Arial" w:cs="Arial"/>
                <w:i/>
                <w:iCs/>
                <w:sz w:val="18"/>
                <w:szCs w:val="18"/>
                <w:lang w:val="en-US"/>
              </w:rPr>
              <w:t>srs-PosResources-r16</w:t>
            </w:r>
            <w:r w:rsidRPr="003F29D8">
              <w:rPr>
                <w:rFonts w:ascii="Arial" w:hAnsi="Arial" w:cs="Arial"/>
                <w:sz w:val="18"/>
                <w:szCs w:val="18"/>
                <w:lang w:val="en-US"/>
              </w:rPr>
              <w:t>. Otherwise, the UE does not include this field;</w:t>
            </w:r>
          </w:p>
          <w:p w14:paraId="3E3FCE37"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spatialRelation-SRS-PosBasedOnSSB-Neigh-r16 </w:t>
            </w:r>
            <w:r w:rsidRPr="003F29D8">
              <w:rPr>
                <w:rFonts w:ascii="Arial" w:hAnsi="Arial" w:cs="Arial"/>
                <w:sz w:val="18"/>
                <w:szCs w:val="18"/>
                <w:lang w:val="en-US"/>
              </w:rPr>
              <w:t xml:space="preserve">indicates whether the UE supports spatial relation for SRS for positioning based on SSB from the neighbouring cell in the same band. The UE can include this field only if the UE supports </w:t>
            </w:r>
            <w:r w:rsidRPr="003F29D8">
              <w:rPr>
                <w:rFonts w:ascii="Arial" w:hAnsi="Arial" w:cs="Arial"/>
                <w:i/>
                <w:sz w:val="18"/>
                <w:szCs w:val="18"/>
                <w:lang w:val="en-US"/>
              </w:rPr>
              <w:t>spatialRelation-SRS-PosBasedOnSSB-Serving-r16</w:t>
            </w:r>
            <w:r w:rsidRPr="003F29D8">
              <w:rPr>
                <w:rFonts w:ascii="Arial" w:hAnsi="Arial" w:cs="Arial"/>
                <w:sz w:val="18"/>
                <w:szCs w:val="18"/>
                <w:lang w:val="en-US"/>
              </w:rPr>
              <w:t>. Otherwise, the UE does not include this field;</w:t>
            </w:r>
          </w:p>
          <w:p w14:paraId="30D6DBB0" w14:textId="77777777" w:rsidR="003F29D8" w:rsidRPr="003F29D8" w:rsidRDefault="003F29D8" w:rsidP="00CC360C">
            <w:pPr>
              <w:pStyle w:val="B1"/>
              <w:rPr>
                <w:rFonts w:ascii="Arial" w:hAnsi="Arial" w:cs="Arial"/>
                <w:sz w:val="18"/>
                <w:szCs w:val="18"/>
                <w:lang w:val="en-US"/>
              </w:rPr>
            </w:pPr>
            <w:r w:rsidRPr="003F29D8">
              <w:rPr>
                <w:rFonts w:ascii="Arial" w:hAnsi="Arial" w:cs="Arial"/>
                <w:sz w:val="18"/>
                <w:szCs w:val="18"/>
                <w:lang w:val="en-US"/>
              </w:rPr>
              <w:t>-</w:t>
            </w:r>
            <w:r w:rsidRPr="003F29D8">
              <w:rPr>
                <w:rFonts w:ascii="Arial" w:hAnsi="Arial" w:cs="Arial"/>
                <w:sz w:val="18"/>
                <w:szCs w:val="18"/>
                <w:lang w:val="en-US"/>
              </w:rPr>
              <w:tab/>
            </w:r>
            <w:r w:rsidRPr="003F29D8">
              <w:rPr>
                <w:rFonts w:ascii="Arial" w:hAnsi="Arial" w:cs="Arial"/>
                <w:i/>
                <w:sz w:val="18"/>
                <w:szCs w:val="18"/>
                <w:lang w:val="en-US"/>
              </w:rPr>
              <w:t xml:space="preserve">spatialRelation-SRS-PosBasedOnPRS-Neigh-r16 </w:t>
            </w:r>
            <w:r w:rsidRPr="003F29D8">
              <w:rPr>
                <w:rFonts w:ascii="Arial" w:hAnsi="Arial" w:cs="Arial"/>
                <w:sz w:val="18"/>
                <w:szCs w:val="18"/>
                <w:lang w:val="en-US"/>
              </w:rPr>
              <w:t xml:space="preserve">indicates whether the UE supports spatial relation for SRS for positioning based on PRS from the neighbouring cell in the same band. The UE can include this field only if the UE supports </w:t>
            </w:r>
            <w:r w:rsidRPr="003F29D8">
              <w:rPr>
                <w:rFonts w:ascii="Arial" w:hAnsi="Arial" w:cs="Arial"/>
                <w:i/>
                <w:sz w:val="18"/>
                <w:szCs w:val="18"/>
                <w:lang w:val="en-US"/>
              </w:rPr>
              <w:t>spatialRelation-SRS-PosBasedOnPRS-Serving-r16</w:t>
            </w:r>
            <w:r w:rsidRPr="003F29D8">
              <w:rPr>
                <w:rFonts w:ascii="Arial" w:hAnsi="Arial" w:cs="Arial"/>
                <w:sz w:val="18"/>
                <w:szCs w:val="18"/>
                <w:lang w:val="en-US"/>
              </w:rPr>
              <w:t>. Otherwise, the UE does not include this field;</w:t>
            </w:r>
          </w:p>
          <w:p w14:paraId="3DB6C242" w14:textId="77777777" w:rsidR="003F29D8" w:rsidRPr="001F4300" w:rsidRDefault="003F29D8" w:rsidP="00CC360C">
            <w:pPr>
              <w:pStyle w:val="TAN"/>
            </w:pPr>
            <w:r w:rsidRPr="001F4300">
              <w:t>NOTE:</w:t>
            </w:r>
            <w:r w:rsidRPr="001F4300">
              <w:rPr>
                <w:szCs w:val="18"/>
              </w:rPr>
              <w:tab/>
            </w:r>
            <w:r w:rsidRPr="001F4300">
              <w:t>A PRS from a PRS-only TP is treated as PRS from a non-serving cell.</w:t>
            </w:r>
          </w:p>
          <w:p w14:paraId="27473738" w14:textId="77777777" w:rsidR="003F29D8" w:rsidRPr="001F4300" w:rsidRDefault="003F29D8" w:rsidP="00CC360C">
            <w:pPr>
              <w:pStyle w:val="TAN"/>
            </w:pPr>
          </w:p>
        </w:tc>
        <w:tc>
          <w:tcPr>
            <w:tcW w:w="709" w:type="dxa"/>
          </w:tcPr>
          <w:p w14:paraId="721E1FA1" w14:textId="77777777" w:rsidR="003F29D8" w:rsidRPr="001F4300" w:rsidRDefault="003F29D8" w:rsidP="00CC360C">
            <w:pPr>
              <w:pStyle w:val="TAL"/>
              <w:jc w:val="center"/>
            </w:pPr>
            <w:r w:rsidRPr="001F4300">
              <w:t>Band</w:t>
            </w:r>
          </w:p>
        </w:tc>
        <w:tc>
          <w:tcPr>
            <w:tcW w:w="567" w:type="dxa"/>
          </w:tcPr>
          <w:p w14:paraId="08B05DDA" w14:textId="77777777" w:rsidR="003F29D8" w:rsidRPr="001F4300" w:rsidRDefault="003F29D8" w:rsidP="00CC360C">
            <w:pPr>
              <w:pStyle w:val="TAL"/>
              <w:jc w:val="center"/>
            </w:pPr>
            <w:r w:rsidRPr="001F4300">
              <w:t>No</w:t>
            </w:r>
          </w:p>
        </w:tc>
        <w:tc>
          <w:tcPr>
            <w:tcW w:w="709" w:type="dxa"/>
          </w:tcPr>
          <w:p w14:paraId="710D1922" w14:textId="77777777" w:rsidR="003F29D8" w:rsidRPr="001F4300" w:rsidRDefault="003F29D8" w:rsidP="00CC360C">
            <w:pPr>
              <w:pStyle w:val="TAL"/>
              <w:jc w:val="center"/>
            </w:pPr>
            <w:r w:rsidRPr="001F4300">
              <w:t>N/A</w:t>
            </w:r>
          </w:p>
        </w:tc>
        <w:tc>
          <w:tcPr>
            <w:tcW w:w="728" w:type="dxa"/>
          </w:tcPr>
          <w:p w14:paraId="1E8A1C3F" w14:textId="77777777" w:rsidR="003F29D8" w:rsidRPr="001F4300" w:rsidRDefault="003F29D8" w:rsidP="00CC360C">
            <w:pPr>
              <w:pStyle w:val="TAL"/>
              <w:jc w:val="center"/>
            </w:pPr>
            <w:r w:rsidRPr="001F4300">
              <w:t>FR2 only</w:t>
            </w:r>
          </w:p>
        </w:tc>
      </w:tr>
      <w:tr w:rsidR="003F29D8" w:rsidRPr="001F4300" w14:paraId="5EE0B9C4" w14:textId="77777777" w:rsidTr="00CC360C">
        <w:trPr>
          <w:cantSplit/>
          <w:tblHeader/>
        </w:trPr>
        <w:tc>
          <w:tcPr>
            <w:tcW w:w="6917" w:type="dxa"/>
          </w:tcPr>
          <w:p w14:paraId="1602141B" w14:textId="788B119A" w:rsidR="003F29D8" w:rsidRPr="003F29D8" w:rsidRDefault="003F29D8" w:rsidP="003F29D8">
            <w:pPr>
              <w:pStyle w:val="TAL"/>
              <w:rPr>
                <w:b/>
                <w:bCs/>
                <w:i/>
                <w:iCs/>
                <w:color w:val="FF0000"/>
                <w:szCs w:val="18"/>
              </w:rPr>
            </w:pPr>
            <w:r w:rsidRPr="003F29D8">
              <w:rPr>
                <w:b/>
                <w:bCs/>
                <w:i/>
                <w:iCs/>
                <w:color w:val="FF0000"/>
                <w:szCs w:val="18"/>
              </w:rPr>
              <w:lastRenderedPageBreak/>
              <w:t>spatialRelationsSRS-PosRRC-Inactive-r17</w:t>
            </w:r>
          </w:p>
          <w:p w14:paraId="68CA06F5" w14:textId="15C38AFF" w:rsidR="003F29D8" w:rsidRPr="003F29D8" w:rsidRDefault="003F29D8" w:rsidP="003F29D8">
            <w:pPr>
              <w:pStyle w:val="TAL"/>
              <w:rPr>
                <w:bCs/>
                <w:iCs/>
                <w:color w:val="FF0000"/>
                <w:szCs w:val="18"/>
              </w:rPr>
            </w:pPr>
            <w:r w:rsidRPr="003F29D8">
              <w:rPr>
                <w:bCs/>
                <w:iCs/>
                <w:color w:val="FF0000"/>
                <w:szCs w:val="18"/>
              </w:rPr>
              <w:t>Indicates whether the UE supports spatial relations for SRS for positioning in RRC_INACTIVE. The capability signalling comprises the following parameters.</w:t>
            </w:r>
          </w:p>
          <w:p w14:paraId="2979C9DC"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xml:space="preserve"> indicates whether the UE supports spatial relation for SRS for positioning based on SSB from the serving cell</w:t>
            </w:r>
            <w:r w:rsidRPr="003F29D8">
              <w:rPr>
                <w:color w:val="FF0000"/>
                <w:lang w:val="en-US"/>
              </w:rPr>
              <w:t xml:space="preserve"> </w:t>
            </w:r>
            <w:r w:rsidRPr="003F29D8">
              <w:rPr>
                <w:rFonts w:ascii="Arial" w:hAnsi="Arial" w:cs="Arial"/>
                <w:color w:val="FF0000"/>
                <w:sz w:val="18"/>
                <w:szCs w:val="18"/>
                <w:lang w:val="en-US"/>
              </w:rPr>
              <w:t xml:space="preserve">in the same band. The UE can include this field only if the UE supports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4041C321"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spatialRelation-SRS-PosBasedOnCSI-RS-Serving-r16</w:t>
            </w:r>
            <w:r w:rsidRPr="003F29D8">
              <w:rPr>
                <w:rFonts w:ascii="Arial" w:hAnsi="Arial" w:cs="Arial"/>
                <w:color w:val="FF0000"/>
                <w:sz w:val="18"/>
                <w:szCs w:val="18"/>
                <w:lang w:val="en-US"/>
              </w:rPr>
              <w:t xml:space="preserve"> indicates whether the UE supports spatial relation for SRS for positioning based on CSI-RS from the serving cell</w:t>
            </w:r>
            <w:r w:rsidRPr="003F29D8">
              <w:rPr>
                <w:color w:val="FF0000"/>
                <w:lang w:val="en-US"/>
              </w:rPr>
              <w:t xml:space="preserve"> </w:t>
            </w:r>
            <w:r w:rsidRPr="003F29D8">
              <w:rPr>
                <w:rFonts w:ascii="Arial" w:hAnsi="Arial" w:cs="Arial"/>
                <w:color w:val="FF0000"/>
                <w:sz w:val="18"/>
                <w:szCs w:val="18"/>
                <w:lang w:val="en-US"/>
              </w:rPr>
              <w:t xml:space="preserve">in the same band. The UE can include this field only if the UE supports </w:t>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Otherwise, the UE does not include this field;</w:t>
            </w:r>
          </w:p>
          <w:p w14:paraId="35E7AA65"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spatialRelation-SRS-PosBasedOnPRS-Serving-r16 </w:t>
            </w:r>
            <w:r w:rsidRPr="003F29D8">
              <w:rPr>
                <w:rFonts w:ascii="Arial" w:hAnsi="Arial" w:cs="Arial"/>
                <w:color w:val="FF0000"/>
                <w:sz w:val="18"/>
                <w:szCs w:val="18"/>
                <w:lang w:val="en-US"/>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1380C3A1"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spatialRelation-SRS-PosBasedOnSRS-r16 </w:t>
            </w:r>
            <w:r w:rsidRPr="003F29D8">
              <w:rPr>
                <w:rFonts w:ascii="Arial" w:hAnsi="Arial" w:cs="Arial"/>
                <w:color w:val="FF0000"/>
                <w:sz w:val="18"/>
                <w:szCs w:val="18"/>
                <w:lang w:val="en-US"/>
              </w:rPr>
              <w:t xml:space="preserve">indicates whether the UE supports spatial relation for SRS for positioning based on SRS in the same band. The UE can include this field only if the UE supports </w:t>
            </w:r>
            <w:r w:rsidRPr="003F29D8">
              <w:rPr>
                <w:rFonts w:ascii="Arial" w:hAnsi="Arial" w:cs="Arial"/>
                <w:i/>
                <w:iCs/>
                <w:color w:val="FF0000"/>
                <w:sz w:val="18"/>
                <w:szCs w:val="18"/>
                <w:lang w:val="en-US"/>
              </w:rPr>
              <w:t>srs-PosResources-r16</w:t>
            </w:r>
            <w:r w:rsidRPr="003F29D8">
              <w:rPr>
                <w:rFonts w:ascii="Arial" w:hAnsi="Arial" w:cs="Arial"/>
                <w:color w:val="FF0000"/>
                <w:sz w:val="18"/>
                <w:szCs w:val="18"/>
                <w:lang w:val="en-US"/>
              </w:rPr>
              <w:t>. Otherwise, the UE does not include this field;</w:t>
            </w:r>
          </w:p>
          <w:p w14:paraId="4DDDB049"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spatialRelation-SRS-PosBasedOnSSB-Neigh-r16 </w:t>
            </w:r>
            <w:r w:rsidRPr="003F29D8">
              <w:rPr>
                <w:rFonts w:ascii="Arial" w:hAnsi="Arial" w:cs="Arial"/>
                <w:color w:val="FF0000"/>
                <w:sz w:val="18"/>
                <w:szCs w:val="18"/>
                <w:lang w:val="en-US"/>
              </w:rPr>
              <w:t xml:space="preserve">indicates whether the UE supports spatial relation for SRS for positioning based on SSB from the neighbouring cell in the same band. The UE can include this field only if the UE supports </w:t>
            </w:r>
            <w:r w:rsidRPr="003F29D8">
              <w:rPr>
                <w:rFonts w:ascii="Arial" w:hAnsi="Arial" w:cs="Arial"/>
                <w:i/>
                <w:color w:val="FF0000"/>
                <w:sz w:val="18"/>
                <w:szCs w:val="18"/>
                <w:lang w:val="en-US"/>
              </w:rPr>
              <w:t>spatialRelation-SRS-PosBasedOnSSB-Serving-r16</w:t>
            </w:r>
            <w:r w:rsidRPr="003F29D8">
              <w:rPr>
                <w:rFonts w:ascii="Arial" w:hAnsi="Arial" w:cs="Arial"/>
                <w:color w:val="FF0000"/>
                <w:sz w:val="18"/>
                <w:szCs w:val="18"/>
                <w:lang w:val="en-US"/>
              </w:rPr>
              <w:t>. Otherwise, the UE does not include this field;</w:t>
            </w:r>
          </w:p>
          <w:p w14:paraId="4CC0AE38" w14:textId="77777777" w:rsidR="003F29D8" w:rsidRPr="003F29D8" w:rsidRDefault="003F29D8" w:rsidP="003F29D8">
            <w:pPr>
              <w:pStyle w:val="B1"/>
              <w:rPr>
                <w:rFonts w:ascii="Arial" w:hAnsi="Arial" w:cs="Arial"/>
                <w:color w:val="FF0000"/>
                <w:sz w:val="18"/>
                <w:szCs w:val="18"/>
                <w:lang w:val="en-US"/>
              </w:rPr>
            </w:pPr>
            <w:r w:rsidRPr="003F29D8">
              <w:rPr>
                <w:rFonts w:ascii="Arial" w:hAnsi="Arial" w:cs="Arial"/>
                <w:color w:val="FF0000"/>
                <w:sz w:val="18"/>
                <w:szCs w:val="18"/>
                <w:lang w:val="en-US"/>
              </w:rPr>
              <w:t>-</w:t>
            </w:r>
            <w:r w:rsidRPr="003F29D8">
              <w:rPr>
                <w:rFonts w:ascii="Arial" w:hAnsi="Arial" w:cs="Arial"/>
                <w:color w:val="FF0000"/>
                <w:sz w:val="18"/>
                <w:szCs w:val="18"/>
                <w:lang w:val="en-US"/>
              </w:rPr>
              <w:tab/>
            </w:r>
            <w:r w:rsidRPr="003F29D8">
              <w:rPr>
                <w:rFonts w:ascii="Arial" w:hAnsi="Arial" w:cs="Arial"/>
                <w:i/>
                <w:color w:val="FF0000"/>
                <w:sz w:val="18"/>
                <w:szCs w:val="18"/>
                <w:lang w:val="en-US"/>
              </w:rPr>
              <w:t xml:space="preserve">spatialRelation-SRS-PosBasedOnPRS-Neigh-r16 </w:t>
            </w:r>
            <w:r w:rsidRPr="003F29D8">
              <w:rPr>
                <w:rFonts w:ascii="Arial" w:hAnsi="Arial" w:cs="Arial"/>
                <w:color w:val="FF0000"/>
                <w:sz w:val="18"/>
                <w:szCs w:val="18"/>
                <w:lang w:val="en-US"/>
              </w:rPr>
              <w:t xml:space="preserve">indicates whether the UE supports spatial relation for SRS for positioning based on PRS from the neighbouring cell in the same band. The UE can include this field only if the UE supports </w:t>
            </w:r>
            <w:r w:rsidRPr="003F29D8">
              <w:rPr>
                <w:rFonts w:ascii="Arial" w:hAnsi="Arial" w:cs="Arial"/>
                <w:i/>
                <w:color w:val="FF0000"/>
                <w:sz w:val="18"/>
                <w:szCs w:val="18"/>
                <w:lang w:val="en-US"/>
              </w:rPr>
              <w:t>spatialRelation-SRS-PosBasedOnPRS-Serving-r16</w:t>
            </w:r>
            <w:r w:rsidRPr="003F29D8">
              <w:rPr>
                <w:rFonts w:ascii="Arial" w:hAnsi="Arial" w:cs="Arial"/>
                <w:color w:val="FF0000"/>
                <w:sz w:val="18"/>
                <w:szCs w:val="18"/>
                <w:lang w:val="en-US"/>
              </w:rPr>
              <w:t>. Otherwise, the UE does not include this field;</w:t>
            </w:r>
          </w:p>
          <w:p w14:paraId="16E8820C" w14:textId="77777777" w:rsidR="003F29D8" w:rsidRPr="003F29D8" w:rsidRDefault="003F29D8" w:rsidP="003F29D8">
            <w:pPr>
              <w:pStyle w:val="TAN"/>
              <w:rPr>
                <w:color w:val="FF0000"/>
              </w:rPr>
            </w:pPr>
            <w:r w:rsidRPr="003F29D8">
              <w:rPr>
                <w:color w:val="FF0000"/>
              </w:rPr>
              <w:t>NOTE:</w:t>
            </w:r>
            <w:r w:rsidRPr="003F29D8">
              <w:rPr>
                <w:color w:val="FF0000"/>
                <w:szCs w:val="18"/>
              </w:rPr>
              <w:tab/>
            </w:r>
            <w:r w:rsidRPr="003F29D8">
              <w:rPr>
                <w:color w:val="FF0000"/>
              </w:rPr>
              <w:t>A PRS from a PRS-only TP is treated as PRS from a non-serving cell.</w:t>
            </w:r>
          </w:p>
          <w:p w14:paraId="4530357E" w14:textId="77777777" w:rsidR="003F29D8" w:rsidRPr="003F29D8" w:rsidRDefault="003F29D8" w:rsidP="003F29D8">
            <w:pPr>
              <w:pStyle w:val="TAL"/>
              <w:rPr>
                <w:b/>
                <w:bCs/>
                <w:i/>
                <w:iCs/>
                <w:color w:val="FF0000"/>
                <w:szCs w:val="18"/>
              </w:rPr>
            </w:pPr>
          </w:p>
        </w:tc>
        <w:tc>
          <w:tcPr>
            <w:tcW w:w="709" w:type="dxa"/>
          </w:tcPr>
          <w:p w14:paraId="6580F677" w14:textId="70D1C8D1" w:rsidR="003F29D8" w:rsidRPr="003F29D8" w:rsidRDefault="003F29D8" w:rsidP="003F29D8">
            <w:pPr>
              <w:pStyle w:val="TAL"/>
              <w:jc w:val="center"/>
              <w:rPr>
                <w:color w:val="FF0000"/>
              </w:rPr>
            </w:pPr>
            <w:r w:rsidRPr="003F29D8">
              <w:rPr>
                <w:color w:val="FF0000"/>
              </w:rPr>
              <w:t>Band</w:t>
            </w:r>
          </w:p>
        </w:tc>
        <w:tc>
          <w:tcPr>
            <w:tcW w:w="567" w:type="dxa"/>
          </w:tcPr>
          <w:p w14:paraId="1F7C2F50" w14:textId="3B11FE8D" w:rsidR="003F29D8" w:rsidRPr="003F29D8" w:rsidRDefault="003F29D8" w:rsidP="003F29D8">
            <w:pPr>
              <w:pStyle w:val="TAL"/>
              <w:jc w:val="center"/>
              <w:rPr>
                <w:color w:val="FF0000"/>
              </w:rPr>
            </w:pPr>
            <w:r w:rsidRPr="003F29D8">
              <w:rPr>
                <w:color w:val="FF0000"/>
              </w:rPr>
              <w:t>No</w:t>
            </w:r>
          </w:p>
        </w:tc>
        <w:tc>
          <w:tcPr>
            <w:tcW w:w="709" w:type="dxa"/>
          </w:tcPr>
          <w:p w14:paraId="7A2FE21B" w14:textId="3C5F2E2E" w:rsidR="003F29D8" w:rsidRPr="003F29D8" w:rsidRDefault="003F29D8" w:rsidP="003F29D8">
            <w:pPr>
              <w:pStyle w:val="TAL"/>
              <w:jc w:val="center"/>
              <w:rPr>
                <w:color w:val="FF0000"/>
              </w:rPr>
            </w:pPr>
            <w:r w:rsidRPr="003F29D8">
              <w:rPr>
                <w:color w:val="FF0000"/>
              </w:rPr>
              <w:t>N/A</w:t>
            </w:r>
          </w:p>
        </w:tc>
        <w:tc>
          <w:tcPr>
            <w:tcW w:w="728" w:type="dxa"/>
          </w:tcPr>
          <w:p w14:paraId="1A02220B" w14:textId="2A7B7513" w:rsidR="003F29D8" w:rsidRPr="003F29D8" w:rsidRDefault="003F29D8" w:rsidP="003F29D8">
            <w:pPr>
              <w:pStyle w:val="TAL"/>
              <w:jc w:val="center"/>
              <w:rPr>
                <w:color w:val="FF0000"/>
              </w:rPr>
            </w:pPr>
            <w:r w:rsidRPr="003F29D8">
              <w:rPr>
                <w:color w:val="FF0000"/>
              </w:rPr>
              <w:t>FR2 only</w:t>
            </w:r>
          </w:p>
        </w:tc>
      </w:tr>
    </w:tbl>
    <w:p w14:paraId="78723BF6" w14:textId="1541FEC1" w:rsidR="003F29D8" w:rsidRDefault="003F29D8"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50E3F" w:rsidRPr="001F4300" w14:paraId="28226B4D" w14:textId="77777777" w:rsidTr="00CC360C">
        <w:trPr>
          <w:cantSplit/>
          <w:tblHeader/>
        </w:trPr>
        <w:tc>
          <w:tcPr>
            <w:tcW w:w="6917" w:type="dxa"/>
          </w:tcPr>
          <w:p w14:paraId="14F5C3B7" w14:textId="77777777" w:rsidR="00A50E3F" w:rsidRPr="001F4300" w:rsidRDefault="00A50E3F" w:rsidP="00CC360C">
            <w:pPr>
              <w:pStyle w:val="TAL"/>
              <w:rPr>
                <w:b/>
                <w:i/>
              </w:rPr>
            </w:pPr>
            <w:r w:rsidRPr="001F4300">
              <w:rPr>
                <w:b/>
                <w:i/>
              </w:rPr>
              <w:lastRenderedPageBreak/>
              <w:t>srs-AssocCSI-RS</w:t>
            </w:r>
          </w:p>
          <w:p w14:paraId="33620C89" w14:textId="77777777" w:rsidR="00A50E3F" w:rsidRPr="001F4300" w:rsidRDefault="00A50E3F" w:rsidP="00CC360C">
            <w:pPr>
              <w:pStyle w:val="TAL"/>
            </w:pPr>
            <w:r w:rsidRPr="001F4300">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5387C16E" w14:textId="77777777" w:rsidR="00A50E3F" w:rsidRPr="001F4300" w:rsidRDefault="00A50E3F" w:rsidP="00CC360C">
            <w:pPr>
              <w:pStyle w:val="TAL"/>
            </w:pPr>
            <w:r w:rsidRPr="001F4300">
              <w:rPr>
                <w:szCs w:val="18"/>
              </w:rPr>
              <w:t xml:space="preserve">This capability signalling </w:t>
            </w:r>
            <w:r w:rsidRPr="001F4300">
              <w:t>includes list of the following parameters:</w:t>
            </w:r>
          </w:p>
          <w:p w14:paraId="1A1474C0" w14:textId="77777777" w:rsidR="00A50E3F" w:rsidRPr="00A50E3F" w:rsidRDefault="00A50E3F" w:rsidP="00CC360C">
            <w:pPr>
              <w:pStyle w:val="B1"/>
              <w:rPr>
                <w:rFonts w:ascii="Arial" w:hAnsi="Arial" w:cs="Arial"/>
                <w:sz w:val="18"/>
                <w:szCs w:val="18"/>
                <w:lang w:val="en-US"/>
              </w:rPr>
            </w:pPr>
            <w:r w:rsidRPr="00A50E3F">
              <w:rPr>
                <w:rFonts w:ascii="Arial" w:hAnsi="Arial" w:cs="Arial"/>
                <w:sz w:val="18"/>
                <w:szCs w:val="18"/>
                <w:lang w:val="en-US"/>
              </w:rPr>
              <w:t>-</w:t>
            </w:r>
            <w:r w:rsidRPr="00A50E3F">
              <w:rPr>
                <w:rFonts w:ascii="Arial" w:hAnsi="Arial" w:cs="Arial"/>
                <w:sz w:val="18"/>
                <w:szCs w:val="18"/>
                <w:lang w:val="en-US"/>
              </w:rPr>
              <w:tab/>
            </w:r>
            <w:r w:rsidRPr="00A50E3F">
              <w:rPr>
                <w:rFonts w:ascii="Arial" w:hAnsi="Arial" w:cs="Arial"/>
                <w:i/>
                <w:sz w:val="18"/>
                <w:szCs w:val="18"/>
                <w:lang w:val="en-US"/>
              </w:rPr>
              <w:t>maxNumberTxPortsPerResource</w:t>
            </w:r>
            <w:r w:rsidRPr="00A50E3F">
              <w:rPr>
                <w:rFonts w:ascii="Arial" w:hAnsi="Arial" w:cs="Arial"/>
                <w:sz w:val="18"/>
                <w:szCs w:val="18"/>
                <w:lang w:val="en-US"/>
              </w:rPr>
              <w:t xml:space="preserve"> indicates the maximum number of Tx ports in a resource;</w:t>
            </w:r>
          </w:p>
          <w:p w14:paraId="1DCFB0C9" w14:textId="77777777" w:rsidR="00A50E3F" w:rsidRPr="00A50E3F" w:rsidRDefault="00A50E3F" w:rsidP="00CC360C">
            <w:pPr>
              <w:pStyle w:val="B1"/>
              <w:rPr>
                <w:rFonts w:ascii="Arial" w:hAnsi="Arial" w:cs="Arial"/>
                <w:sz w:val="18"/>
                <w:szCs w:val="18"/>
                <w:lang w:val="en-US"/>
              </w:rPr>
            </w:pPr>
            <w:r w:rsidRPr="00A50E3F">
              <w:rPr>
                <w:rFonts w:ascii="Arial" w:hAnsi="Arial" w:cs="Arial"/>
                <w:sz w:val="18"/>
                <w:szCs w:val="18"/>
                <w:lang w:val="en-US"/>
              </w:rPr>
              <w:t>-</w:t>
            </w:r>
            <w:r w:rsidRPr="00A50E3F">
              <w:rPr>
                <w:rFonts w:ascii="Arial" w:hAnsi="Arial" w:cs="Arial"/>
                <w:sz w:val="18"/>
                <w:szCs w:val="18"/>
                <w:lang w:val="en-US"/>
              </w:rPr>
              <w:tab/>
            </w:r>
            <w:r w:rsidRPr="00A50E3F">
              <w:rPr>
                <w:rFonts w:ascii="Arial" w:hAnsi="Arial" w:cs="Arial"/>
                <w:i/>
                <w:sz w:val="18"/>
                <w:szCs w:val="18"/>
                <w:lang w:val="en-US"/>
              </w:rPr>
              <w:t>maxNumberResourcesPerBand</w:t>
            </w:r>
            <w:r w:rsidRPr="00A50E3F">
              <w:rPr>
                <w:rFonts w:ascii="Arial" w:hAnsi="Arial" w:cs="Arial"/>
                <w:sz w:val="18"/>
                <w:szCs w:val="18"/>
                <w:lang w:val="en-US"/>
              </w:rPr>
              <w:t xml:space="preserve"> indicates the maximum number of resources across all CCs within a band simultaneously;</w:t>
            </w:r>
          </w:p>
          <w:p w14:paraId="43BDC9FD" w14:textId="77777777" w:rsidR="00A50E3F" w:rsidRPr="00A50E3F" w:rsidRDefault="00A50E3F" w:rsidP="00CC360C">
            <w:pPr>
              <w:pStyle w:val="B1"/>
              <w:rPr>
                <w:bCs/>
                <w:iCs/>
                <w:lang w:val="en-US"/>
              </w:rPr>
            </w:pPr>
            <w:r w:rsidRPr="00A50E3F">
              <w:rPr>
                <w:i/>
                <w:lang w:val="en-US"/>
              </w:rPr>
              <w:t>-</w:t>
            </w:r>
            <w:r w:rsidRPr="00A50E3F">
              <w:rPr>
                <w:rFonts w:ascii="Arial" w:hAnsi="Arial" w:cs="Arial"/>
                <w:sz w:val="18"/>
                <w:szCs w:val="18"/>
                <w:lang w:val="en-US"/>
              </w:rPr>
              <w:tab/>
            </w:r>
            <w:r w:rsidRPr="00A50E3F">
              <w:rPr>
                <w:rFonts w:ascii="Arial" w:hAnsi="Arial" w:cs="Arial"/>
                <w:i/>
                <w:sz w:val="18"/>
                <w:szCs w:val="18"/>
                <w:lang w:val="en-US"/>
              </w:rPr>
              <w:t>totalNumberTxPortsPerBand</w:t>
            </w:r>
            <w:r w:rsidRPr="00A50E3F">
              <w:rPr>
                <w:rFonts w:ascii="Arial" w:hAnsi="Arial" w:cs="Arial"/>
                <w:sz w:val="18"/>
                <w:szCs w:val="18"/>
                <w:lang w:val="en-US"/>
              </w:rPr>
              <w:t xml:space="preserve"> indicates the total number of Tx ports across all CCs within a band simultaneously.</w:t>
            </w:r>
          </w:p>
        </w:tc>
        <w:tc>
          <w:tcPr>
            <w:tcW w:w="709" w:type="dxa"/>
          </w:tcPr>
          <w:p w14:paraId="62FAC6E0" w14:textId="77777777" w:rsidR="00A50E3F" w:rsidRPr="001F4300" w:rsidRDefault="00A50E3F" w:rsidP="00CC360C">
            <w:pPr>
              <w:pStyle w:val="TAL"/>
              <w:jc w:val="center"/>
              <w:rPr>
                <w:bCs/>
                <w:iCs/>
              </w:rPr>
            </w:pPr>
            <w:r w:rsidRPr="001F4300">
              <w:rPr>
                <w:bCs/>
                <w:iCs/>
              </w:rPr>
              <w:t>Band</w:t>
            </w:r>
          </w:p>
        </w:tc>
        <w:tc>
          <w:tcPr>
            <w:tcW w:w="567" w:type="dxa"/>
          </w:tcPr>
          <w:p w14:paraId="49AC62A8" w14:textId="77777777" w:rsidR="00A50E3F" w:rsidRPr="001F4300" w:rsidRDefault="00A50E3F" w:rsidP="00CC360C">
            <w:pPr>
              <w:pStyle w:val="TAL"/>
              <w:jc w:val="center"/>
              <w:rPr>
                <w:bCs/>
                <w:iCs/>
              </w:rPr>
            </w:pPr>
            <w:r w:rsidRPr="001F4300">
              <w:rPr>
                <w:bCs/>
                <w:iCs/>
              </w:rPr>
              <w:t>No</w:t>
            </w:r>
          </w:p>
        </w:tc>
        <w:tc>
          <w:tcPr>
            <w:tcW w:w="709" w:type="dxa"/>
          </w:tcPr>
          <w:p w14:paraId="7551945B" w14:textId="77777777" w:rsidR="00A50E3F" w:rsidRPr="001F4300" w:rsidRDefault="00A50E3F" w:rsidP="00CC360C">
            <w:pPr>
              <w:pStyle w:val="TAL"/>
              <w:jc w:val="center"/>
              <w:rPr>
                <w:bCs/>
                <w:iCs/>
              </w:rPr>
            </w:pPr>
            <w:r w:rsidRPr="001F4300">
              <w:rPr>
                <w:bCs/>
                <w:iCs/>
              </w:rPr>
              <w:t>N/A</w:t>
            </w:r>
          </w:p>
        </w:tc>
        <w:tc>
          <w:tcPr>
            <w:tcW w:w="728" w:type="dxa"/>
          </w:tcPr>
          <w:p w14:paraId="55B55248" w14:textId="77777777" w:rsidR="00A50E3F" w:rsidRPr="001F4300" w:rsidRDefault="00A50E3F" w:rsidP="00CC360C">
            <w:pPr>
              <w:pStyle w:val="TAL"/>
              <w:jc w:val="center"/>
            </w:pPr>
            <w:r w:rsidRPr="001F4300">
              <w:rPr>
                <w:bCs/>
                <w:iCs/>
              </w:rPr>
              <w:t>N/A</w:t>
            </w:r>
          </w:p>
        </w:tc>
      </w:tr>
      <w:tr w:rsidR="00A50E3F" w:rsidRPr="001F4300" w14:paraId="2F3BAF63" w14:textId="77777777" w:rsidTr="00CC360C">
        <w:trPr>
          <w:cantSplit/>
          <w:tblHeader/>
        </w:trPr>
        <w:tc>
          <w:tcPr>
            <w:tcW w:w="6917" w:type="dxa"/>
          </w:tcPr>
          <w:p w14:paraId="4AB24FDD" w14:textId="77777777" w:rsidR="00A50E3F" w:rsidRPr="00A50E3F" w:rsidRDefault="00A50E3F" w:rsidP="00A50E3F">
            <w:pPr>
              <w:pStyle w:val="TAL"/>
              <w:rPr>
                <w:rFonts w:eastAsia="SimSun"/>
                <w:b/>
                <w:bCs/>
                <w:i/>
                <w:iCs/>
                <w:color w:val="FF0000"/>
                <w:lang w:eastAsia="zh-CN"/>
              </w:rPr>
            </w:pPr>
            <w:r w:rsidRPr="00A50E3F">
              <w:rPr>
                <w:rFonts w:eastAsia="SimSun"/>
                <w:b/>
                <w:bCs/>
                <w:i/>
                <w:iCs/>
                <w:color w:val="FF0000"/>
                <w:lang w:eastAsia="zh-CN"/>
              </w:rPr>
              <w:t>srs-PosResources-r16</w:t>
            </w:r>
          </w:p>
          <w:p w14:paraId="35AEADD3" w14:textId="0BE4C978" w:rsidR="00A50E3F" w:rsidRPr="00A50E3F" w:rsidRDefault="00A50E3F" w:rsidP="00A50E3F">
            <w:pPr>
              <w:pStyle w:val="TAL"/>
              <w:rPr>
                <w:rFonts w:eastAsia="SimSun"/>
                <w:bCs/>
                <w:iCs/>
                <w:color w:val="FF0000"/>
                <w:lang w:eastAsia="zh-CN"/>
              </w:rPr>
            </w:pPr>
            <w:r w:rsidRPr="00A50E3F">
              <w:rPr>
                <w:rFonts w:eastAsia="SimSun"/>
                <w:bCs/>
                <w:iCs/>
                <w:color w:val="FF0000"/>
                <w:lang w:eastAsia="zh-CN"/>
              </w:rPr>
              <w:t>Indicates support of SRS for positioning in RRC_INACTIVE. UE supporting this feature should also support open loop power control for positioning SRS based on SSB from the serving cell. The capability signalling comprises the following parameters:</w:t>
            </w:r>
          </w:p>
          <w:p w14:paraId="094F37A5"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 xml:space="preserve">maxNumberSRS-PosResourceSetPerBWP-r16 </w:t>
            </w:r>
            <w:r w:rsidRPr="00A50E3F">
              <w:rPr>
                <w:rFonts w:ascii="Arial" w:hAnsi="Arial" w:cs="Arial"/>
                <w:color w:val="FF0000"/>
                <w:sz w:val="18"/>
                <w:szCs w:val="18"/>
                <w:lang w:val="en-US"/>
              </w:rPr>
              <w:t>Indicates the max number of SRS Resource Sets for positioning supported by UE per BWP</w:t>
            </w:r>
            <w:r w:rsidRPr="00A50E3F">
              <w:rPr>
                <w:rFonts w:ascii="Arial" w:hAnsi="Arial" w:cs="Arial"/>
                <w:i/>
                <w:color w:val="FF0000"/>
                <w:sz w:val="18"/>
                <w:szCs w:val="18"/>
                <w:lang w:val="en-US"/>
              </w:rPr>
              <w:t>;</w:t>
            </w:r>
          </w:p>
          <w:p w14:paraId="3F166D10"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maxNumberSRS-PosResourcesPerBWP-r16</w:t>
            </w:r>
            <w:r w:rsidRPr="00A50E3F">
              <w:rPr>
                <w:rFonts w:ascii="Arial" w:hAnsi="Arial" w:cs="Arial"/>
                <w:color w:val="FF0000"/>
                <w:sz w:val="18"/>
                <w:szCs w:val="18"/>
                <w:lang w:val="en-US"/>
              </w:rPr>
              <w:t xml:space="preserve"> indicates the max number of SRS resources for positioning supported by UE per BWP, including periodic, semi-persistent, and aperiodic SRS;</w:t>
            </w:r>
          </w:p>
          <w:p w14:paraId="5A62DA86"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maxNumberSRS-ResourcesPerBWP-PerSlot-r16</w:t>
            </w:r>
            <w:r w:rsidRPr="00A50E3F">
              <w:rPr>
                <w:rFonts w:ascii="Arial" w:hAnsi="Arial" w:cs="Arial"/>
                <w:color w:val="FF0000"/>
                <w:sz w:val="18"/>
                <w:szCs w:val="18"/>
                <w:lang w:val="en-US"/>
              </w:rPr>
              <w:t xml:space="preserve"> indicates the max number of SRS resources configured by </w:t>
            </w:r>
            <w:r w:rsidRPr="00A50E3F">
              <w:rPr>
                <w:rFonts w:ascii="Arial" w:hAnsi="Arial" w:cs="Arial"/>
                <w:i/>
                <w:color w:val="FF0000"/>
                <w:sz w:val="18"/>
                <w:szCs w:val="18"/>
                <w:lang w:val="en-US"/>
              </w:rPr>
              <w:t xml:space="preserve">SRS-Resource </w:t>
            </w:r>
            <w:r w:rsidRPr="00A50E3F">
              <w:rPr>
                <w:rFonts w:ascii="Arial" w:hAnsi="Arial" w:cs="Arial"/>
                <w:color w:val="FF0000"/>
                <w:sz w:val="18"/>
                <w:szCs w:val="18"/>
                <w:lang w:val="en-US"/>
              </w:rPr>
              <w:t xml:space="preserve">and </w:t>
            </w:r>
            <w:r w:rsidRPr="00A50E3F">
              <w:rPr>
                <w:rFonts w:ascii="Arial" w:hAnsi="Arial" w:cs="Arial"/>
                <w:i/>
                <w:color w:val="FF0000"/>
                <w:sz w:val="18"/>
                <w:szCs w:val="18"/>
                <w:lang w:val="en-US"/>
              </w:rPr>
              <w:t>SRS-PosResource-r16</w:t>
            </w:r>
            <w:r w:rsidRPr="00A50E3F">
              <w:rPr>
                <w:rFonts w:ascii="Arial" w:hAnsi="Arial" w:cs="Arial"/>
                <w:color w:val="FF0000"/>
                <w:sz w:val="18"/>
                <w:szCs w:val="18"/>
                <w:lang w:val="en-US"/>
              </w:rPr>
              <w:t xml:space="preserve"> supported by UE per BWP, including periodic, semi-persistent, and aperiodic SRS;</w:t>
            </w:r>
          </w:p>
          <w:p w14:paraId="1D662D1C"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maxNumberPeriodicSRS-PosResourcesPerBWP-r16</w:t>
            </w:r>
            <w:r w:rsidRPr="00A50E3F">
              <w:rPr>
                <w:rFonts w:ascii="Arial" w:hAnsi="Arial" w:cs="Arial"/>
                <w:color w:val="FF0000"/>
                <w:sz w:val="18"/>
                <w:szCs w:val="18"/>
                <w:lang w:val="en-US"/>
              </w:rPr>
              <w:t xml:space="preserve"> indicates the max number of periodic SRS resources for positioning supported by UE per BWP;</w:t>
            </w:r>
          </w:p>
          <w:p w14:paraId="73DD4A42" w14:textId="77777777" w:rsidR="00A50E3F" w:rsidRPr="00A50E3F" w:rsidRDefault="00A50E3F" w:rsidP="00A50E3F">
            <w:pPr>
              <w:pStyle w:val="B1"/>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maxNumberPeriodicSRS-PosResourcesPerBWP-PerSlot-r16</w:t>
            </w:r>
            <w:r w:rsidRPr="00A50E3F">
              <w:rPr>
                <w:rFonts w:ascii="Arial" w:hAnsi="Arial" w:cs="Arial"/>
                <w:color w:val="FF0000"/>
                <w:sz w:val="18"/>
                <w:szCs w:val="18"/>
                <w:lang w:val="en-US"/>
              </w:rPr>
              <w:t xml:space="preserve"> indicates the max number of periodic SRS resources for positioning supported by UE per BWP per slot.</w:t>
            </w:r>
          </w:p>
        </w:tc>
        <w:tc>
          <w:tcPr>
            <w:tcW w:w="709" w:type="dxa"/>
          </w:tcPr>
          <w:p w14:paraId="0B76C3EF" w14:textId="25A53CD3" w:rsidR="00A50E3F" w:rsidRPr="00A50E3F" w:rsidRDefault="00A50E3F" w:rsidP="00A50E3F">
            <w:pPr>
              <w:pStyle w:val="TAL"/>
              <w:jc w:val="center"/>
              <w:rPr>
                <w:color w:val="FF0000"/>
              </w:rPr>
            </w:pPr>
            <w:r w:rsidRPr="00A50E3F">
              <w:rPr>
                <w:bCs/>
                <w:iCs/>
                <w:color w:val="FF0000"/>
              </w:rPr>
              <w:t>Band</w:t>
            </w:r>
          </w:p>
        </w:tc>
        <w:tc>
          <w:tcPr>
            <w:tcW w:w="567" w:type="dxa"/>
          </w:tcPr>
          <w:p w14:paraId="66476856" w14:textId="77777777" w:rsidR="00A50E3F" w:rsidRPr="00A50E3F" w:rsidRDefault="00A50E3F" w:rsidP="00A50E3F">
            <w:pPr>
              <w:pStyle w:val="TAL"/>
              <w:jc w:val="center"/>
              <w:rPr>
                <w:color w:val="FF0000"/>
              </w:rPr>
            </w:pPr>
            <w:r w:rsidRPr="00A50E3F">
              <w:rPr>
                <w:rFonts w:eastAsia="SimSun"/>
                <w:color w:val="FF0000"/>
                <w:lang w:eastAsia="zh-CN"/>
              </w:rPr>
              <w:t>No</w:t>
            </w:r>
          </w:p>
        </w:tc>
        <w:tc>
          <w:tcPr>
            <w:tcW w:w="709" w:type="dxa"/>
          </w:tcPr>
          <w:p w14:paraId="5C7A9424"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65920E4E" w14:textId="77777777" w:rsidR="00A50E3F" w:rsidRPr="00A50E3F" w:rsidRDefault="00A50E3F" w:rsidP="00A50E3F">
            <w:pPr>
              <w:pStyle w:val="TAL"/>
              <w:jc w:val="center"/>
              <w:rPr>
                <w:color w:val="FF0000"/>
              </w:rPr>
            </w:pPr>
            <w:r w:rsidRPr="00A50E3F">
              <w:rPr>
                <w:bCs/>
                <w:iCs/>
                <w:color w:val="FF0000"/>
              </w:rPr>
              <w:t>N/A</w:t>
            </w:r>
          </w:p>
        </w:tc>
      </w:tr>
      <w:tr w:rsidR="00A50E3F" w:rsidRPr="001F4300" w14:paraId="30980848" w14:textId="77777777" w:rsidTr="00CC360C">
        <w:trPr>
          <w:cantSplit/>
          <w:tblHeader/>
        </w:trPr>
        <w:tc>
          <w:tcPr>
            <w:tcW w:w="6917" w:type="dxa"/>
          </w:tcPr>
          <w:p w14:paraId="1FC435C5" w14:textId="77777777" w:rsidR="00A50E3F" w:rsidRPr="00A50E3F" w:rsidRDefault="00A50E3F" w:rsidP="00A50E3F">
            <w:pPr>
              <w:pStyle w:val="TAL"/>
              <w:rPr>
                <w:rFonts w:eastAsia="SimSun"/>
                <w:b/>
                <w:bCs/>
                <w:i/>
                <w:iCs/>
                <w:color w:val="FF0000"/>
                <w:lang w:eastAsia="zh-CN"/>
              </w:rPr>
            </w:pPr>
            <w:r w:rsidRPr="00A50E3F">
              <w:rPr>
                <w:rFonts w:eastAsia="SimSun"/>
                <w:b/>
                <w:bCs/>
                <w:i/>
                <w:iCs/>
                <w:color w:val="FF0000"/>
                <w:lang w:eastAsia="zh-CN"/>
              </w:rPr>
              <w:t>srs-PosResourceAP-r16</w:t>
            </w:r>
          </w:p>
          <w:p w14:paraId="454F8103" w14:textId="038162E3" w:rsidR="00A50E3F" w:rsidRPr="00A50E3F" w:rsidRDefault="00A50E3F" w:rsidP="00A50E3F">
            <w:pPr>
              <w:pStyle w:val="TAL"/>
              <w:rPr>
                <w:rFonts w:eastAsia="SimSun"/>
                <w:bCs/>
                <w:iCs/>
                <w:color w:val="FF0000"/>
                <w:lang w:eastAsia="zh-CN"/>
              </w:rPr>
            </w:pPr>
            <w:r w:rsidRPr="00A50E3F">
              <w:rPr>
                <w:rFonts w:eastAsia="SimSun"/>
                <w:bCs/>
                <w:iCs/>
                <w:color w:val="FF0000"/>
                <w:lang w:eastAsia="zh-CN"/>
              </w:rPr>
              <w:t xml:space="preserve">Indicates support of aperiodic SRS for positioning in RRC_INACTIVE. </w:t>
            </w:r>
            <w:r w:rsidRPr="00A50E3F">
              <w:rPr>
                <w:bCs/>
                <w:iCs/>
                <w:color w:val="FF0000"/>
              </w:rPr>
              <w:t xml:space="preserve">The UE can include this field only if the UE supports </w:t>
            </w:r>
            <w:r w:rsidRPr="00A50E3F">
              <w:rPr>
                <w:bCs/>
                <w:i/>
                <w:color w:val="FF0000"/>
              </w:rPr>
              <w:t>srs-PosResources-r16</w:t>
            </w:r>
            <w:r w:rsidRPr="00A50E3F">
              <w:rPr>
                <w:bCs/>
                <w:iCs/>
                <w:color w:val="FF0000"/>
              </w:rPr>
              <w:t>. Otherwise, the UE does not include this field. The capability signalling comprises the following parameters:</w:t>
            </w:r>
          </w:p>
          <w:p w14:paraId="16151DA5"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maxNumberAP-SRS-PosResourcesPerBWP-r16</w:t>
            </w:r>
            <w:r w:rsidRPr="00A50E3F">
              <w:rPr>
                <w:rFonts w:ascii="Arial" w:hAnsi="Arial" w:cs="Arial"/>
                <w:color w:val="FF0000"/>
                <w:sz w:val="18"/>
                <w:szCs w:val="18"/>
                <w:lang w:val="en-US"/>
              </w:rPr>
              <w:t xml:space="preserve"> indicates the max number of aperiodic SRS resources for positioning supported by UE per BWP;</w:t>
            </w:r>
          </w:p>
          <w:p w14:paraId="431EF658" w14:textId="77777777" w:rsidR="00A50E3F" w:rsidRPr="00A50E3F" w:rsidRDefault="00A50E3F" w:rsidP="00A50E3F">
            <w:pPr>
              <w:pStyle w:val="B1"/>
              <w:spacing w:after="0"/>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maxNumberAP-SRS-PosResourcesPerBWP-PerSlot-r16</w:t>
            </w:r>
            <w:r w:rsidRPr="00A50E3F">
              <w:rPr>
                <w:rFonts w:ascii="Arial" w:hAnsi="Arial" w:cs="Arial"/>
                <w:color w:val="FF0000"/>
                <w:sz w:val="18"/>
                <w:szCs w:val="18"/>
                <w:lang w:val="en-US"/>
              </w:rPr>
              <w:t xml:space="preserve"> indicates the max number of aperiodic SRS resources for positioning supported by UE per BWP per slot.</w:t>
            </w:r>
          </w:p>
          <w:p w14:paraId="15DD58AD" w14:textId="77777777" w:rsidR="00A50E3F" w:rsidRPr="00A50E3F" w:rsidRDefault="00A50E3F" w:rsidP="00A50E3F">
            <w:pPr>
              <w:pStyle w:val="TAL"/>
              <w:rPr>
                <w:b/>
                <w:i/>
                <w:color w:val="FF0000"/>
              </w:rPr>
            </w:pPr>
          </w:p>
        </w:tc>
        <w:tc>
          <w:tcPr>
            <w:tcW w:w="709" w:type="dxa"/>
          </w:tcPr>
          <w:p w14:paraId="679F9BFE" w14:textId="0D667E31" w:rsidR="00A50E3F" w:rsidRPr="00A50E3F" w:rsidRDefault="00A50E3F" w:rsidP="00A50E3F">
            <w:pPr>
              <w:pStyle w:val="TAL"/>
              <w:jc w:val="center"/>
              <w:rPr>
                <w:color w:val="FF0000"/>
              </w:rPr>
            </w:pPr>
            <w:r w:rsidRPr="00A50E3F">
              <w:rPr>
                <w:bCs/>
                <w:iCs/>
                <w:color w:val="FF0000"/>
              </w:rPr>
              <w:t>Band</w:t>
            </w:r>
          </w:p>
        </w:tc>
        <w:tc>
          <w:tcPr>
            <w:tcW w:w="567" w:type="dxa"/>
          </w:tcPr>
          <w:p w14:paraId="7130537C" w14:textId="77777777" w:rsidR="00A50E3F" w:rsidRPr="00A50E3F" w:rsidRDefault="00A50E3F" w:rsidP="00A50E3F">
            <w:pPr>
              <w:pStyle w:val="TAL"/>
              <w:jc w:val="center"/>
              <w:rPr>
                <w:color w:val="FF0000"/>
              </w:rPr>
            </w:pPr>
            <w:r w:rsidRPr="00A50E3F">
              <w:rPr>
                <w:rFonts w:eastAsia="SimSun"/>
                <w:color w:val="FF0000"/>
                <w:lang w:eastAsia="zh-CN"/>
              </w:rPr>
              <w:t>No</w:t>
            </w:r>
          </w:p>
        </w:tc>
        <w:tc>
          <w:tcPr>
            <w:tcW w:w="709" w:type="dxa"/>
          </w:tcPr>
          <w:p w14:paraId="65FFB1AF"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1D50674F" w14:textId="77777777" w:rsidR="00A50E3F" w:rsidRPr="00A50E3F" w:rsidRDefault="00A50E3F" w:rsidP="00A50E3F">
            <w:pPr>
              <w:pStyle w:val="TAL"/>
              <w:jc w:val="center"/>
              <w:rPr>
                <w:color w:val="FF0000"/>
              </w:rPr>
            </w:pPr>
            <w:r w:rsidRPr="00A50E3F">
              <w:rPr>
                <w:bCs/>
                <w:iCs/>
                <w:color w:val="FF0000"/>
              </w:rPr>
              <w:t>N/A</w:t>
            </w:r>
          </w:p>
        </w:tc>
      </w:tr>
      <w:tr w:rsidR="00A50E3F" w:rsidRPr="001F4300" w14:paraId="69FB970A" w14:textId="77777777" w:rsidTr="00CC360C">
        <w:trPr>
          <w:cantSplit/>
          <w:tblHeader/>
        </w:trPr>
        <w:tc>
          <w:tcPr>
            <w:tcW w:w="6917" w:type="dxa"/>
          </w:tcPr>
          <w:p w14:paraId="5382900A" w14:textId="77777777" w:rsidR="00A50E3F" w:rsidRPr="00A50E3F" w:rsidRDefault="00A50E3F" w:rsidP="00A50E3F">
            <w:pPr>
              <w:pStyle w:val="TAL"/>
              <w:rPr>
                <w:rFonts w:eastAsia="SimSun"/>
                <w:b/>
                <w:bCs/>
                <w:i/>
                <w:iCs/>
                <w:color w:val="FF0000"/>
                <w:lang w:eastAsia="zh-CN"/>
              </w:rPr>
            </w:pPr>
            <w:r w:rsidRPr="00A50E3F">
              <w:rPr>
                <w:rFonts w:eastAsia="SimSun"/>
                <w:b/>
                <w:bCs/>
                <w:i/>
                <w:iCs/>
                <w:color w:val="FF0000"/>
                <w:lang w:eastAsia="zh-CN"/>
              </w:rPr>
              <w:t>srs-PosResourceSP-r16</w:t>
            </w:r>
          </w:p>
          <w:p w14:paraId="52DCC053" w14:textId="4FAAAC0E" w:rsidR="00A50E3F" w:rsidRPr="00A50E3F" w:rsidRDefault="00A50E3F" w:rsidP="00A50E3F">
            <w:pPr>
              <w:pStyle w:val="TAL"/>
              <w:rPr>
                <w:rFonts w:eastAsia="SimSun"/>
                <w:bCs/>
                <w:iCs/>
                <w:color w:val="FF0000"/>
                <w:lang w:eastAsia="zh-CN"/>
              </w:rPr>
            </w:pPr>
            <w:r w:rsidRPr="00A50E3F">
              <w:rPr>
                <w:rFonts w:eastAsia="SimSun"/>
                <w:bCs/>
                <w:iCs/>
                <w:color w:val="FF0000"/>
                <w:lang w:eastAsia="zh-CN"/>
              </w:rPr>
              <w:t xml:space="preserve">Indicates support of semi-persistent SRS for positioning in RRC_INACTIVE. </w:t>
            </w:r>
            <w:r w:rsidRPr="00A50E3F">
              <w:rPr>
                <w:bCs/>
                <w:iCs/>
                <w:color w:val="FF0000"/>
              </w:rPr>
              <w:t xml:space="preserve">The UE can include this field only if the UE supports </w:t>
            </w:r>
            <w:r w:rsidRPr="00A50E3F">
              <w:rPr>
                <w:bCs/>
                <w:i/>
                <w:color w:val="FF0000"/>
              </w:rPr>
              <w:t>srs-PosResources-r16</w:t>
            </w:r>
            <w:r w:rsidRPr="00A50E3F">
              <w:rPr>
                <w:bCs/>
                <w:iCs/>
                <w:color w:val="FF0000"/>
              </w:rPr>
              <w:t>. Otherwise, the UE does not include this field. The capability signalling comprises the following parameters:</w:t>
            </w:r>
          </w:p>
          <w:p w14:paraId="79CB112E" w14:textId="77777777" w:rsidR="00A50E3F" w:rsidRPr="00A50E3F" w:rsidRDefault="00A50E3F" w:rsidP="00A50E3F">
            <w:pPr>
              <w:pStyle w:val="B1"/>
              <w:rPr>
                <w:rFonts w:ascii="Arial" w:hAnsi="Arial" w:cs="Arial"/>
                <w:color w:val="FF0000"/>
                <w:sz w:val="18"/>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maxNumberSP-SRS-PosResourcesPerBWP-r16</w:t>
            </w:r>
            <w:r w:rsidRPr="00A50E3F">
              <w:rPr>
                <w:rFonts w:ascii="Arial" w:hAnsi="Arial" w:cs="Arial"/>
                <w:color w:val="FF0000"/>
                <w:sz w:val="18"/>
                <w:szCs w:val="18"/>
                <w:lang w:val="en-US"/>
              </w:rPr>
              <w:t xml:space="preserve"> indicates the max number of semi-persistent SRS resources for positioning supported by UE per BWP;</w:t>
            </w:r>
          </w:p>
          <w:p w14:paraId="7E5F1A87" w14:textId="77777777" w:rsidR="00A50E3F" w:rsidRPr="00A50E3F" w:rsidRDefault="00A50E3F" w:rsidP="00A50E3F">
            <w:pPr>
              <w:pStyle w:val="B1"/>
              <w:spacing w:after="0"/>
              <w:rPr>
                <w:rFonts w:cs="Arial"/>
                <w:color w:val="FF0000"/>
                <w:szCs w:val="18"/>
                <w:lang w:val="en-US"/>
              </w:rPr>
            </w:pPr>
            <w:r w:rsidRPr="00A50E3F">
              <w:rPr>
                <w:rFonts w:ascii="Arial" w:hAnsi="Arial" w:cs="Arial"/>
                <w:color w:val="FF0000"/>
                <w:sz w:val="18"/>
                <w:szCs w:val="18"/>
                <w:lang w:val="en-US"/>
              </w:rPr>
              <w:t>-</w:t>
            </w:r>
            <w:r w:rsidRPr="00A50E3F">
              <w:rPr>
                <w:rFonts w:ascii="Arial" w:hAnsi="Arial" w:cs="Arial"/>
                <w:color w:val="FF0000"/>
                <w:sz w:val="18"/>
                <w:szCs w:val="18"/>
                <w:lang w:val="en-US"/>
              </w:rPr>
              <w:tab/>
            </w:r>
            <w:r w:rsidRPr="00A50E3F">
              <w:rPr>
                <w:rFonts w:ascii="Arial" w:hAnsi="Arial" w:cs="Arial"/>
                <w:i/>
                <w:color w:val="FF0000"/>
                <w:sz w:val="18"/>
                <w:szCs w:val="18"/>
                <w:lang w:val="en-US"/>
              </w:rPr>
              <w:t>maxNumberSP-SRS-PosResourcesPerBWP-PerSlot-r16</w:t>
            </w:r>
            <w:r w:rsidRPr="00A50E3F">
              <w:rPr>
                <w:rFonts w:ascii="Arial" w:hAnsi="Arial" w:cs="Arial"/>
                <w:color w:val="FF0000"/>
                <w:sz w:val="18"/>
                <w:szCs w:val="18"/>
                <w:lang w:val="en-US"/>
              </w:rPr>
              <w:t xml:space="preserve"> indicates the max number of semi-persistent SRS resources for positioning supported by UE per BWP per slot</w:t>
            </w:r>
          </w:p>
          <w:p w14:paraId="2189A0F6" w14:textId="77777777" w:rsidR="00A50E3F" w:rsidRPr="00A50E3F" w:rsidRDefault="00A50E3F" w:rsidP="00A50E3F">
            <w:pPr>
              <w:pStyle w:val="TAL"/>
              <w:rPr>
                <w:b/>
                <w:i/>
                <w:color w:val="FF0000"/>
              </w:rPr>
            </w:pPr>
          </w:p>
        </w:tc>
        <w:tc>
          <w:tcPr>
            <w:tcW w:w="709" w:type="dxa"/>
          </w:tcPr>
          <w:p w14:paraId="37F0B0D8" w14:textId="1D2FE617" w:rsidR="00A50E3F" w:rsidRPr="00A50E3F" w:rsidRDefault="00A50E3F" w:rsidP="00A50E3F">
            <w:pPr>
              <w:pStyle w:val="TAL"/>
              <w:jc w:val="center"/>
              <w:rPr>
                <w:color w:val="FF0000"/>
              </w:rPr>
            </w:pPr>
            <w:r w:rsidRPr="00A50E3F">
              <w:rPr>
                <w:bCs/>
                <w:iCs/>
                <w:color w:val="FF0000"/>
              </w:rPr>
              <w:t>Band</w:t>
            </w:r>
          </w:p>
        </w:tc>
        <w:tc>
          <w:tcPr>
            <w:tcW w:w="567" w:type="dxa"/>
          </w:tcPr>
          <w:p w14:paraId="27BD2024" w14:textId="77777777" w:rsidR="00A50E3F" w:rsidRPr="00A50E3F" w:rsidRDefault="00A50E3F" w:rsidP="00A50E3F">
            <w:pPr>
              <w:pStyle w:val="TAL"/>
              <w:jc w:val="center"/>
              <w:rPr>
                <w:color w:val="FF0000"/>
              </w:rPr>
            </w:pPr>
            <w:r w:rsidRPr="00A50E3F">
              <w:rPr>
                <w:rFonts w:eastAsia="SimSun"/>
                <w:color w:val="FF0000"/>
                <w:lang w:eastAsia="zh-CN"/>
              </w:rPr>
              <w:t>No</w:t>
            </w:r>
          </w:p>
        </w:tc>
        <w:tc>
          <w:tcPr>
            <w:tcW w:w="709" w:type="dxa"/>
          </w:tcPr>
          <w:p w14:paraId="1D86DE78" w14:textId="77777777" w:rsidR="00A50E3F" w:rsidRPr="00A50E3F" w:rsidRDefault="00A50E3F" w:rsidP="00A50E3F">
            <w:pPr>
              <w:pStyle w:val="TAL"/>
              <w:jc w:val="center"/>
              <w:rPr>
                <w:color w:val="FF0000"/>
              </w:rPr>
            </w:pPr>
            <w:r w:rsidRPr="00A50E3F">
              <w:rPr>
                <w:bCs/>
                <w:iCs/>
                <w:color w:val="FF0000"/>
              </w:rPr>
              <w:t>N/A</w:t>
            </w:r>
          </w:p>
        </w:tc>
        <w:tc>
          <w:tcPr>
            <w:tcW w:w="728" w:type="dxa"/>
          </w:tcPr>
          <w:p w14:paraId="5A116FD1" w14:textId="77777777" w:rsidR="00A50E3F" w:rsidRPr="00A50E3F" w:rsidRDefault="00A50E3F" w:rsidP="00A50E3F">
            <w:pPr>
              <w:pStyle w:val="TAL"/>
              <w:jc w:val="center"/>
              <w:rPr>
                <w:color w:val="FF0000"/>
              </w:rPr>
            </w:pPr>
            <w:r w:rsidRPr="00A50E3F">
              <w:rPr>
                <w:bCs/>
                <w:iCs/>
                <w:color w:val="FF0000"/>
              </w:rPr>
              <w:t>N/A</w:t>
            </w:r>
          </w:p>
        </w:tc>
      </w:tr>
    </w:tbl>
    <w:p w14:paraId="0844991B" w14:textId="77777777" w:rsidR="00A50E3F" w:rsidRDefault="00A50E3F" w:rsidP="00B70475">
      <w:pPr>
        <w:jc w:val="both"/>
        <w:rPr>
          <w:rFonts w:ascii="Times New Roman" w:hAnsi="Times New Roman" w:cs="Times New Roman"/>
          <w:sz w:val="20"/>
          <w:szCs w:val="20"/>
          <w:lang w:val="en-GB"/>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44DAA" w:rsidRPr="001F4300" w14:paraId="128325E8" w14:textId="77777777" w:rsidTr="00CC360C">
        <w:trPr>
          <w:cantSplit/>
          <w:tblHeader/>
        </w:trPr>
        <w:tc>
          <w:tcPr>
            <w:tcW w:w="6917" w:type="dxa"/>
          </w:tcPr>
          <w:p w14:paraId="36381DCF" w14:textId="77777777" w:rsidR="00644DAA" w:rsidRPr="001F4300" w:rsidRDefault="00644DAA" w:rsidP="00CC360C">
            <w:pPr>
              <w:pStyle w:val="TAL"/>
              <w:rPr>
                <w:b/>
                <w:bCs/>
                <w:i/>
                <w:iCs/>
                <w:szCs w:val="18"/>
              </w:rPr>
            </w:pPr>
            <w:bookmarkStart w:id="156" w:name="_Hlk42794445"/>
            <w:r w:rsidRPr="001F4300">
              <w:rPr>
                <w:b/>
                <w:bCs/>
                <w:i/>
                <w:iCs/>
                <w:szCs w:val="18"/>
              </w:rPr>
              <w:lastRenderedPageBreak/>
              <w:t>olpc-SRS-Pos-r16</w:t>
            </w:r>
          </w:p>
          <w:bookmarkEnd w:id="156"/>
          <w:p w14:paraId="21DC4D71" w14:textId="77777777" w:rsidR="00644DAA" w:rsidRPr="001F4300" w:rsidRDefault="00644DAA" w:rsidP="00CC360C">
            <w:pPr>
              <w:pStyle w:val="TAL"/>
              <w:rPr>
                <w:bCs/>
                <w:iCs/>
                <w:szCs w:val="18"/>
              </w:rPr>
            </w:pPr>
            <w:r w:rsidRPr="001F4300">
              <w:rPr>
                <w:bCs/>
                <w:iCs/>
                <w:szCs w:val="18"/>
              </w:rPr>
              <w:t>Indicates whether the UE supports OLPC for SRS for positioning. The capability signalling comprises the following parameters.</w:t>
            </w:r>
          </w:p>
          <w:p w14:paraId="1B93A738" w14:textId="77777777" w:rsidR="00644DAA" w:rsidRPr="00644DAA" w:rsidRDefault="00644DAA" w:rsidP="00CC360C">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olpc-SRS-PosBasedOnPRS-Serving-r16 </w:t>
            </w:r>
            <w:r w:rsidRPr="00644DAA">
              <w:rPr>
                <w:rFonts w:ascii="Arial" w:hAnsi="Arial" w:cs="Arial"/>
                <w:sz w:val="18"/>
                <w:szCs w:val="18"/>
                <w:lang w:val="en-US"/>
              </w:rPr>
              <w:t xml:space="preserve">indicates whether the UE supports OLPC for SRS for positioning based on PRS from the serving cell in the same band. The UE can include this field only if the UE supports </w:t>
            </w:r>
            <w:r w:rsidRPr="00644DAA">
              <w:rPr>
                <w:rFonts w:ascii="Arial" w:hAnsi="Arial" w:cs="Arial"/>
                <w:i/>
                <w:iCs/>
                <w:sz w:val="18"/>
                <w:szCs w:val="18"/>
                <w:lang w:val="en-US"/>
              </w:rPr>
              <w:t>NR-DL-PRS-ProcessingCapability-r16</w:t>
            </w:r>
            <w:r w:rsidRPr="00644DAA">
              <w:rPr>
                <w:rFonts w:ascii="Arial" w:hAnsi="Arial" w:cs="Arial"/>
                <w:sz w:val="18"/>
                <w:szCs w:val="18"/>
                <w:lang w:val="en-US"/>
              </w:rPr>
              <w:t xml:space="preserve"> defined in TS 37.355 [22], and </w:t>
            </w:r>
            <w:r w:rsidRPr="00644DAA">
              <w:rPr>
                <w:rFonts w:ascii="Arial" w:hAnsi="Arial" w:cs="Arial"/>
                <w:i/>
                <w:iCs/>
                <w:sz w:val="18"/>
                <w:szCs w:val="18"/>
                <w:lang w:val="en-US"/>
              </w:rPr>
              <w:t>srs-PosResources-r16</w:t>
            </w:r>
            <w:r w:rsidRPr="00644DAA">
              <w:rPr>
                <w:rFonts w:ascii="Arial" w:hAnsi="Arial" w:cs="Arial"/>
                <w:sz w:val="18"/>
                <w:szCs w:val="18"/>
                <w:lang w:val="en-US"/>
              </w:rPr>
              <w:t>. Otherwise, the UE does not include this field;</w:t>
            </w:r>
          </w:p>
          <w:p w14:paraId="0A82C78B" w14:textId="77777777" w:rsidR="00644DAA" w:rsidRPr="00644DAA" w:rsidRDefault="00644DAA" w:rsidP="00CC360C">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olpc-SRS-PosBasedOnSSB-Neigh-r16 </w:t>
            </w:r>
            <w:r w:rsidRPr="00644DAA">
              <w:rPr>
                <w:rFonts w:ascii="Arial" w:hAnsi="Arial" w:cs="Arial"/>
                <w:sz w:val="18"/>
                <w:szCs w:val="18"/>
                <w:lang w:val="en-US"/>
              </w:rPr>
              <w:t xml:space="preserve">indicates whether the UE supports OLPC for SRS for positioning based on SSB from the neighbouring cell in the same band. The UE can include this field only if the UE supports </w:t>
            </w:r>
            <w:r w:rsidRPr="00644DAA">
              <w:rPr>
                <w:rFonts w:ascii="Arial" w:hAnsi="Arial" w:cs="Arial"/>
                <w:i/>
                <w:iCs/>
                <w:sz w:val="18"/>
                <w:szCs w:val="18"/>
                <w:lang w:val="en-US"/>
              </w:rPr>
              <w:t>srs-PosResources-r16</w:t>
            </w:r>
            <w:r w:rsidRPr="00644DAA">
              <w:rPr>
                <w:rFonts w:ascii="Arial" w:hAnsi="Arial" w:cs="Arial"/>
                <w:sz w:val="18"/>
                <w:szCs w:val="18"/>
                <w:lang w:val="en-US"/>
              </w:rPr>
              <w:t>. Otherwise, the UE does not include this field;</w:t>
            </w:r>
          </w:p>
          <w:p w14:paraId="562DDBD0" w14:textId="77777777" w:rsidR="00644DAA" w:rsidRPr="00644DAA" w:rsidRDefault="00644DAA" w:rsidP="00CC360C">
            <w:pPr>
              <w:pStyle w:val="B1"/>
              <w:rPr>
                <w:rFonts w:ascii="Arial" w:hAnsi="Arial" w:cs="Arial"/>
                <w:sz w:val="18"/>
                <w:szCs w:val="18"/>
                <w:lang w:val="en-US"/>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olpc-SRS-PosBasedOnPRS-Neigh-r16 </w:t>
            </w:r>
            <w:r w:rsidRPr="00644DAA">
              <w:rPr>
                <w:rFonts w:ascii="Arial" w:hAnsi="Arial" w:cs="Arial"/>
                <w:sz w:val="18"/>
                <w:szCs w:val="18"/>
                <w:lang w:val="en-US"/>
              </w:rPr>
              <w:t xml:space="preserve">indicates whether the UE supports OLPC for SRS for positioning based on PRS from the neighbouring cell in the same band. The UE can include this field only if the UE supports </w:t>
            </w:r>
            <w:r w:rsidRPr="00644DAA">
              <w:rPr>
                <w:rFonts w:ascii="Arial" w:hAnsi="Arial" w:cs="Arial"/>
                <w:i/>
                <w:iCs/>
                <w:sz w:val="18"/>
                <w:szCs w:val="18"/>
                <w:lang w:val="en-US"/>
              </w:rPr>
              <w:t>olpc-SRS-PosBasedOnPRS-Serving-r16</w:t>
            </w:r>
            <w:r w:rsidRPr="00644DAA">
              <w:rPr>
                <w:rFonts w:ascii="Arial" w:hAnsi="Arial" w:cs="Arial"/>
                <w:sz w:val="18"/>
                <w:szCs w:val="18"/>
                <w:lang w:val="en-US"/>
              </w:rPr>
              <w:t>. Otherwise, the UE does not include this field;</w:t>
            </w:r>
          </w:p>
          <w:p w14:paraId="38569CDF" w14:textId="77777777" w:rsidR="00644DAA" w:rsidRPr="001F4300" w:rsidRDefault="00644DAA" w:rsidP="00CC360C">
            <w:pPr>
              <w:pStyle w:val="TAN"/>
              <w:ind w:hanging="533"/>
            </w:pPr>
            <w:r w:rsidRPr="001F4300">
              <w:t>NOTE:</w:t>
            </w:r>
            <w:r w:rsidRPr="001F4300">
              <w:rPr>
                <w:iCs/>
                <w:szCs w:val="18"/>
              </w:rPr>
              <w:tab/>
            </w:r>
            <w:r w:rsidRPr="001F4300">
              <w:t>A PRS from a PRS-only TP is treated as PRS from a non-serving cell.</w:t>
            </w:r>
          </w:p>
          <w:p w14:paraId="6DCCD679" w14:textId="77777777" w:rsidR="00644DAA" w:rsidRPr="001F4300" w:rsidRDefault="00644DAA" w:rsidP="00CC360C">
            <w:pPr>
              <w:pStyle w:val="TAN"/>
              <w:ind w:hanging="533"/>
            </w:pPr>
          </w:p>
          <w:p w14:paraId="664CDA63" w14:textId="77777777" w:rsidR="00644DAA" w:rsidRPr="001F4300" w:rsidRDefault="00644DAA" w:rsidP="00CC360C">
            <w:pPr>
              <w:pStyle w:val="B1"/>
              <w:rPr>
                <w:rFonts w:cs="Arial"/>
                <w:szCs w:val="18"/>
              </w:rPr>
            </w:pPr>
            <w:r w:rsidRPr="00644DAA">
              <w:rPr>
                <w:rFonts w:ascii="Arial" w:hAnsi="Arial" w:cs="Arial"/>
                <w:sz w:val="18"/>
                <w:szCs w:val="18"/>
                <w:lang w:val="en-US"/>
              </w:rPr>
              <w:t>-</w:t>
            </w:r>
            <w:r w:rsidRPr="00644DAA">
              <w:rPr>
                <w:rFonts w:ascii="Arial" w:hAnsi="Arial" w:cs="Arial"/>
                <w:sz w:val="18"/>
                <w:szCs w:val="18"/>
                <w:lang w:val="en-US"/>
              </w:rPr>
              <w:tab/>
            </w:r>
            <w:r w:rsidRPr="00644DAA">
              <w:rPr>
                <w:rFonts w:ascii="Arial" w:hAnsi="Arial" w:cs="Arial"/>
                <w:i/>
                <w:sz w:val="18"/>
                <w:szCs w:val="18"/>
                <w:lang w:val="en-US"/>
              </w:rPr>
              <w:t xml:space="preserve">maxNumberPathLossEstimatePerServing-r16 </w:t>
            </w:r>
            <w:r w:rsidRPr="00644DAA">
              <w:rPr>
                <w:rFonts w:ascii="Arial" w:hAnsi="Arial" w:cs="Arial"/>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644DAA">
              <w:rPr>
                <w:rFonts w:ascii="Arial" w:hAnsi="Arial" w:cs="Arial"/>
                <w:i/>
                <w:iCs/>
                <w:sz w:val="18"/>
                <w:szCs w:val="18"/>
                <w:lang w:val="en-US"/>
              </w:rPr>
              <w:t>olpc-SRS-PosBasedOnPRS-Serving-r16,</w:t>
            </w:r>
            <w:r w:rsidRPr="00644DAA">
              <w:rPr>
                <w:rFonts w:ascii="Arial" w:hAnsi="Arial" w:cs="Arial"/>
                <w:i/>
                <w:sz w:val="18"/>
                <w:szCs w:val="18"/>
                <w:lang w:val="en-US"/>
              </w:rPr>
              <w:t xml:space="preserve"> olpc-SRS-PosBasedOnSSB-Neigh-r16</w:t>
            </w:r>
            <w:r w:rsidRPr="00644DAA">
              <w:rPr>
                <w:rFonts w:ascii="Arial" w:hAnsi="Arial" w:cs="Arial"/>
                <w:i/>
                <w:iCs/>
                <w:sz w:val="18"/>
                <w:szCs w:val="18"/>
                <w:lang w:val="en-US"/>
              </w:rPr>
              <w:t xml:space="preserve"> </w:t>
            </w:r>
            <w:r w:rsidRPr="00644DAA">
              <w:rPr>
                <w:rFonts w:ascii="Arial" w:hAnsi="Arial" w:cs="Arial"/>
                <w:sz w:val="18"/>
                <w:szCs w:val="18"/>
                <w:lang w:val="en-US"/>
              </w:rPr>
              <w:t xml:space="preserve">and </w:t>
            </w:r>
            <w:r w:rsidRPr="00644DAA">
              <w:rPr>
                <w:rFonts w:ascii="Arial" w:hAnsi="Arial" w:cs="Arial"/>
                <w:i/>
                <w:sz w:val="18"/>
                <w:szCs w:val="18"/>
                <w:lang w:val="en-US"/>
              </w:rPr>
              <w:t>olpc-SRS-PosBasedOnPRS-Neigh-r16.</w:t>
            </w:r>
            <w:r w:rsidRPr="00644DAA">
              <w:rPr>
                <w:rFonts w:ascii="Arial" w:hAnsi="Arial" w:cs="Arial"/>
                <w:sz w:val="18"/>
                <w:szCs w:val="18"/>
                <w:lang w:val="en-US"/>
              </w:rPr>
              <w:t xml:space="preserve"> </w:t>
            </w:r>
            <w:r w:rsidRPr="001F4300">
              <w:rPr>
                <w:rFonts w:ascii="Arial" w:hAnsi="Arial" w:cs="Arial"/>
                <w:sz w:val="18"/>
                <w:szCs w:val="18"/>
              </w:rPr>
              <w:t>Otherwise, the UE does not include this field.</w:t>
            </w:r>
          </w:p>
        </w:tc>
        <w:tc>
          <w:tcPr>
            <w:tcW w:w="709" w:type="dxa"/>
          </w:tcPr>
          <w:p w14:paraId="2D6300AD" w14:textId="77777777" w:rsidR="00644DAA" w:rsidRPr="001F4300" w:rsidRDefault="00644DAA" w:rsidP="00CC360C">
            <w:pPr>
              <w:pStyle w:val="TAL"/>
              <w:jc w:val="center"/>
            </w:pPr>
            <w:r w:rsidRPr="001F4300">
              <w:rPr>
                <w:bCs/>
                <w:iCs/>
                <w:szCs w:val="18"/>
              </w:rPr>
              <w:t>Band</w:t>
            </w:r>
          </w:p>
        </w:tc>
        <w:tc>
          <w:tcPr>
            <w:tcW w:w="567" w:type="dxa"/>
          </w:tcPr>
          <w:p w14:paraId="4A1DB83A" w14:textId="77777777" w:rsidR="00644DAA" w:rsidRPr="001F4300" w:rsidRDefault="00644DAA" w:rsidP="00CC360C">
            <w:pPr>
              <w:pStyle w:val="TAL"/>
              <w:jc w:val="center"/>
            </w:pPr>
            <w:r w:rsidRPr="001F4300">
              <w:rPr>
                <w:bCs/>
                <w:iCs/>
                <w:szCs w:val="18"/>
              </w:rPr>
              <w:t>No</w:t>
            </w:r>
          </w:p>
        </w:tc>
        <w:tc>
          <w:tcPr>
            <w:tcW w:w="709" w:type="dxa"/>
          </w:tcPr>
          <w:p w14:paraId="71315891" w14:textId="77777777" w:rsidR="00644DAA" w:rsidRPr="001F4300" w:rsidRDefault="00644DAA" w:rsidP="00CC360C">
            <w:pPr>
              <w:pStyle w:val="TAL"/>
              <w:jc w:val="center"/>
            </w:pPr>
            <w:r w:rsidRPr="001F4300">
              <w:rPr>
                <w:bCs/>
                <w:iCs/>
              </w:rPr>
              <w:t>N/A</w:t>
            </w:r>
          </w:p>
        </w:tc>
        <w:tc>
          <w:tcPr>
            <w:tcW w:w="728" w:type="dxa"/>
          </w:tcPr>
          <w:p w14:paraId="0D1FA82B" w14:textId="77777777" w:rsidR="00644DAA" w:rsidRPr="001F4300" w:rsidRDefault="00644DAA" w:rsidP="00CC360C">
            <w:pPr>
              <w:pStyle w:val="TAL"/>
              <w:jc w:val="center"/>
            </w:pPr>
            <w:r w:rsidRPr="001F4300">
              <w:rPr>
                <w:bCs/>
                <w:iCs/>
              </w:rPr>
              <w:t>N/A</w:t>
            </w:r>
          </w:p>
        </w:tc>
      </w:tr>
      <w:tr w:rsidR="00644DAA" w:rsidRPr="001F4300" w14:paraId="126269D4" w14:textId="77777777" w:rsidTr="00CC360C">
        <w:trPr>
          <w:cantSplit/>
          <w:tblHeader/>
        </w:trPr>
        <w:tc>
          <w:tcPr>
            <w:tcW w:w="6917" w:type="dxa"/>
          </w:tcPr>
          <w:p w14:paraId="413CBED7" w14:textId="69352B50" w:rsidR="00644DAA" w:rsidRPr="00644DAA" w:rsidRDefault="00644DAA" w:rsidP="00CC360C">
            <w:pPr>
              <w:pStyle w:val="TAL"/>
              <w:rPr>
                <w:b/>
                <w:bCs/>
                <w:i/>
                <w:iCs/>
                <w:color w:val="FF0000"/>
                <w:szCs w:val="18"/>
              </w:rPr>
            </w:pPr>
            <w:r w:rsidRPr="00644DAA">
              <w:rPr>
                <w:b/>
                <w:bCs/>
                <w:i/>
                <w:iCs/>
                <w:color w:val="FF0000"/>
                <w:szCs w:val="18"/>
              </w:rPr>
              <w:t>olpc-SRS-PosRRC-Inactive-r17</w:t>
            </w:r>
          </w:p>
          <w:p w14:paraId="52720C8E" w14:textId="71A729A0" w:rsidR="00644DAA" w:rsidRPr="00644DAA" w:rsidRDefault="00644DAA" w:rsidP="00CC360C">
            <w:pPr>
              <w:pStyle w:val="TAL"/>
              <w:rPr>
                <w:bCs/>
                <w:iCs/>
                <w:color w:val="FF0000"/>
                <w:szCs w:val="18"/>
              </w:rPr>
            </w:pPr>
            <w:r w:rsidRPr="00644DAA">
              <w:rPr>
                <w:bCs/>
                <w:iCs/>
                <w:color w:val="FF0000"/>
                <w:szCs w:val="18"/>
              </w:rPr>
              <w:t>Indicates whether the UE supports OLPC for SRS for positioning in RRC_INACTIVE. The capability signalling comprises the following parameters.</w:t>
            </w:r>
          </w:p>
          <w:p w14:paraId="7C58843D" w14:textId="77777777" w:rsidR="00644DAA" w:rsidRPr="00644DAA" w:rsidRDefault="00644DAA" w:rsidP="00CC360C">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olpc-SRS-PosBasedOnPRS-Serving-r16 </w:t>
            </w:r>
            <w:r w:rsidRPr="00644DAA">
              <w:rPr>
                <w:rFonts w:ascii="Arial" w:hAnsi="Arial" w:cs="Arial"/>
                <w:color w:val="FF0000"/>
                <w:sz w:val="18"/>
                <w:szCs w:val="18"/>
                <w:lang w:val="en-US"/>
              </w:rPr>
              <w:t xml:space="preserve">indicates whether the UE supports OLPC for SRS for positioning based on PRS from the serving cell in the same band. The UE can include this field only if the UE supports </w:t>
            </w:r>
            <w:r w:rsidRPr="00644DAA">
              <w:rPr>
                <w:rFonts w:ascii="Arial" w:hAnsi="Arial" w:cs="Arial"/>
                <w:i/>
                <w:iCs/>
                <w:color w:val="FF0000"/>
                <w:sz w:val="18"/>
                <w:szCs w:val="18"/>
                <w:lang w:val="en-US"/>
              </w:rPr>
              <w:t>NR-DL-PRS-ProcessingCapability-r16</w:t>
            </w:r>
            <w:r w:rsidRPr="00644DAA">
              <w:rPr>
                <w:rFonts w:ascii="Arial" w:hAnsi="Arial" w:cs="Arial"/>
                <w:color w:val="FF0000"/>
                <w:sz w:val="18"/>
                <w:szCs w:val="18"/>
                <w:lang w:val="en-US"/>
              </w:rPr>
              <w:t xml:space="preserve"> defined in TS 37.355 [22], and </w:t>
            </w:r>
            <w:r w:rsidRPr="00644DAA">
              <w:rPr>
                <w:rFonts w:ascii="Arial" w:hAnsi="Arial" w:cs="Arial"/>
                <w:i/>
                <w:iCs/>
                <w:color w:val="FF0000"/>
                <w:sz w:val="18"/>
                <w:szCs w:val="18"/>
                <w:lang w:val="en-US"/>
              </w:rPr>
              <w:t>srs-PosResources-r16</w:t>
            </w:r>
            <w:r w:rsidRPr="00644DAA">
              <w:rPr>
                <w:rFonts w:ascii="Arial" w:hAnsi="Arial" w:cs="Arial"/>
                <w:color w:val="FF0000"/>
                <w:sz w:val="18"/>
                <w:szCs w:val="18"/>
                <w:lang w:val="en-US"/>
              </w:rPr>
              <w:t>. Otherwise, the UE does not include this field;</w:t>
            </w:r>
          </w:p>
          <w:p w14:paraId="6AD62480" w14:textId="77777777" w:rsidR="00644DAA" w:rsidRPr="00644DAA" w:rsidRDefault="00644DAA" w:rsidP="00CC360C">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olpc-SRS-PosBasedOnSSB-Neigh-r16 </w:t>
            </w:r>
            <w:r w:rsidRPr="00644DAA">
              <w:rPr>
                <w:rFonts w:ascii="Arial" w:hAnsi="Arial" w:cs="Arial"/>
                <w:color w:val="FF0000"/>
                <w:sz w:val="18"/>
                <w:szCs w:val="18"/>
                <w:lang w:val="en-US"/>
              </w:rPr>
              <w:t xml:space="preserve">indicates whether the UE supports OLPC for SRS for positioning based on SSB from the neighbouring cell in the same band. The UE can include this field only if the UE supports </w:t>
            </w:r>
            <w:r w:rsidRPr="00644DAA">
              <w:rPr>
                <w:rFonts w:ascii="Arial" w:hAnsi="Arial" w:cs="Arial"/>
                <w:i/>
                <w:iCs/>
                <w:color w:val="FF0000"/>
                <w:sz w:val="18"/>
                <w:szCs w:val="18"/>
                <w:lang w:val="en-US"/>
              </w:rPr>
              <w:t>srs-PosResources-r16</w:t>
            </w:r>
            <w:r w:rsidRPr="00644DAA">
              <w:rPr>
                <w:rFonts w:ascii="Arial" w:hAnsi="Arial" w:cs="Arial"/>
                <w:color w:val="FF0000"/>
                <w:sz w:val="18"/>
                <w:szCs w:val="18"/>
                <w:lang w:val="en-US"/>
              </w:rPr>
              <w:t>. Otherwise, the UE does not include this field;</w:t>
            </w:r>
          </w:p>
          <w:p w14:paraId="34432495" w14:textId="77777777" w:rsidR="00644DAA" w:rsidRPr="00644DAA" w:rsidRDefault="00644DAA" w:rsidP="00CC360C">
            <w:pPr>
              <w:pStyle w:val="B1"/>
              <w:rPr>
                <w:rFonts w:ascii="Arial" w:hAnsi="Arial" w:cs="Arial"/>
                <w:color w:val="FF0000"/>
                <w:sz w:val="18"/>
                <w:szCs w:val="18"/>
                <w:lang w:val="en-US"/>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olpc-SRS-PosBasedOnPRS-Neigh-r16 </w:t>
            </w:r>
            <w:r w:rsidRPr="00644DAA">
              <w:rPr>
                <w:rFonts w:ascii="Arial" w:hAnsi="Arial" w:cs="Arial"/>
                <w:color w:val="FF0000"/>
                <w:sz w:val="18"/>
                <w:szCs w:val="18"/>
                <w:lang w:val="en-US"/>
              </w:rPr>
              <w:t xml:space="preserve">indicates whether the UE supports OLPC for SRS for positioning based on PRS from the neighbouring cell in the same band. The UE can include this field only if the UE supports </w:t>
            </w:r>
            <w:r w:rsidRPr="00644DAA">
              <w:rPr>
                <w:rFonts w:ascii="Arial" w:hAnsi="Arial" w:cs="Arial"/>
                <w:i/>
                <w:iCs/>
                <w:color w:val="FF0000"/>
                <w:sz w:val="18"/>
                <w:szCs w:val="18"/>
                <w:lang w:val="en-US"/>
              </w:rPr>
              <w:t>olpc-SRS-PosBasedOnPRS-Serving-r16</w:t>
            </w:r>
            <w:r w:rsidRPr="00644DAA">
              <w:rPr>
                <w:rFonts w:ascii="Arial" w:hAnsi="Arial" w:cs="Arial"/>
                <w:color w:val="FF0000"/>
                <w:sz w:val="18"/>
                <w:szCs w:val="18"/>
                <w:lang w:val="en-US"/>
              </w:rPr>
              <w:t>. Otherwise, the UE does not include this field;</w:t>
            </w:r>
          </w:p>
          <w:p w14:paraId="0EDF3921" w14:textId="77777777" w:rsidR="00644DAA" w:rsidRPr="00644DAA" w:rsidRDefault="00644DAA" w:rsidP="00CC360C">
            <w:pPr>
              <w:pStyle w:val="TAN"/>
              <w:ind w:hanging="533"/>
              <w:rPr>
                <w:color w:val="FF0000"/>
              </w:rPr>
            </w:pPr>
            <w:r w:rsidRPr="00644DAA">
              <w:rPr>
                <w:color w:val="FF0000"/>
              </w:rPr>
              <w:t>NOTE:</w:t>
            </w:r>
            <w:r w:rsidRPr="00644DAA">
              <w:rPr>
                <w:iCs/>
                <w:color w:val="FF0000"/>
                <w:szCs w:val="18"/>
              </w:rPr>
              <w:tab/>
            </w:r>
            <w:r w:rsidRPr="00644DAA">
              <w:rPr>
                <w:color w:val="FF0000"/>
              </w:rPr>
              <w:t>A PRS from a PRS-only TP is treated as PRS from a non-serving cell.</w:t>
            </w:r>
          </w:p>
          <w:p w14:paraId="249F6807" w14:textId="77777777" w:rsidR="00644DAA" w:rsidRPr="00644DAA" w:rsidRDefault="00644DAA" w:rsidP="00CC360C">
            <w:pPr>
              <w:pStyle w:val="TAN"/>
              <w:ind w:hanging="533"/>
              <w:rPr>
                <w:color w:val="FF0000"/>
              </w:rPr>
            </w:pPr>
          </w:p>
          <w:p w14:paraId="1266A17F" w14:textId="77777777" w:rsidR="00644DAA" w:rsidRPr="00644DAA" w:rsidRDefault="00644DAA" w:rsidP="00CC360C">
            <w:pPr>
              <w:pStyle w:val="B1"/>
              <w:rPr>
                <w:rFonts w:cs="Arial"/>
                <w:color w:val="FF0000"/>
                <w:szCs w:val="18"/>
              </w:rPr>
            </w:pPr>
            <w:r w:rsidRPr="00644DAA">
              <w:rPr>
                <w:rFonts w:ascii="Arial" w:hAnsi="Arial" w:cs="Arial"/>
                <w:color w:val="FF0000"/>
                <w:sz w:val="18"/>
                <w:szCs w:val="18"/>
                <w:lang w:val="en-US"/>
              </w:rPr>
              <w:t>-</w:t>
            </w:r>
            <w:r w:rsidRPr="00644DAA">
              <w:rPr>
                <w:rFonts w:ascii="Arial" w:hAnsi="Arial" w:cs="Arial"/>
                <w:color w:val="FF0000"/>
                <w:sz w:val="18"/>
                <w:szCs w:val="18"/>
                <w:lang w:val="en-US"/>
              </w:rPr>
              <w:tab/>
            </w:r>
            <w:r w:rsidRPr="00644DAA">
              <w:rPr>
                <w:rFonts w:ascii="Arial" w:hAnsi="Arial" w:cs="Arial"/>
                <w:i/>
                <w:color w:val="FF0000"/>
                <w:sz w:val="18"/>
                <w:szCs w:val="18"/>
                <w:lang w:val="en-US"/>
              </w:rPr>
              <w:t xml:space="preserve">maxNumberPathLossEstimatePerServing-r16 </w:t>
            </w:r>
            <w:r w:rsidRPr="00644DAA">
              <w:rPr>
                <w:rFonts w:ascii="Arial" w:hAnsi="Arial" w:cs="Arial"/>
                <w:color w:val="FF0000"/>
                <w:sz w:val="18"/>
                <w:szCs w:val="18"/>
                <w:lang w:val="en-US"/>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644DAA">
              <w:rPr>
                <w:rFonts w:ascii="Arial" w:hAnsi="Arial" w:cs="Arial"/>
                <w:i/>
                <w:iCs/>
                <w:color w:val="FF0000"/>
                <w:sz w:val="18"/>
                <w:szCs w:val="18"/>
                <w:lang w:val="en-US"/>
              </w:rPr>
              <w:t>olpc-SRS-PosBasedOnPRS-Serving-r16,</w:t>
            </w:r>
            <w:r w:rsidRPr="00644DAA">
              <w:rPr>
                <w:rFonts w:ascii="Arial" w:hAnsi="Arial" w:cs="Arial"/>
                <w:i/>
                <w:color w:val="FF0000"/>
                <w:sz w:val="18"/>
                <w:szCs w:val="18"/>
                <w:lang w:val="en-US"/>
              </w:rPr>
              <w:t xml:space="preserve"> olpc-SRS-PosBasedOnSSB-Neigh-r16</w:t>
            </w:r>
            <w:r w:rsidRPr="00644DAA">
              <w:rPr>
                <w:rFonts w:ascii="Arial" w:hAnsi="Arial" w:cs="Arial"/>
                <w:i/>
                <w:iCs/>
                <w:color w:val="FF0000"/>
                <w:sz w:val="18"/>
                <w:szCs w:val="18"/>
                <w:lang w:val="en-US"/>
              </w:rPr>
              <w:t xml:space="preserve"> </w:t>
            </w:r>
            <w:r w:rsidRPr="00644DAA">
              <w:rPr>
                <w:rFonts w:ascii="Arial" w:hAnsi="Arial" w:cs="Arial"/>
                <w:color w:val="FF0000"/>
                <w:sz w:val="18"/>
                <w:szCs w:val="18"/>
                <w:lang w:val="en-US"/>
              </w:rPr>
              <w:t xml:space="preserve">and </w:t>
            </w:r>
            <w:r w:rsidRPr="00644DAA">
              <w:rPr>
                <w:rFonts w:ascii="Arial" w:hAnsi="Arial" w:cs="Arial"/>
                <w:i/>
                <w:color w:val="FF0000"/>
                <w:sz w:val="18"/>
                <w:szCs w:val="18"/>
                <w:lang w:val="en-US"/>
              </w:rPr>
              <w:t>olpc-SRS-PosBasedOnPRS-Neigh-r16.</w:t>
            </w:r>
            <w:r w:rsidRPr="00644DAA">
              <w:rPr>
                <w:rFonts w:ascii="Arial" w:hAnsi="Arial" w:cs="Arial"/>
                <w:color w:val="FF0000"/>
                <w:sz w:val="18"/>
                <w:szCs w:val="18"/>
                <w:lang w:val="en-US"/>
              </w:rPr>
              <w:t xml:space="preserve"> </w:t>
            </w:r>
            <w:r w:rsidRPr="00644DAA">
              <w:rPr>
                <w:rFonts w:ascii="Arial" w:hAnsi="Arial" w:cs="Arial"/>
                <w:color w:val="FF0000"/>
                <w:sz w:val="18"/>
                <w:szCs w:val="18"/>
              </w:rPr>
              <w:t>Otherwise, the UE does not include this field.</w:t>
            </w:r>
          </w:p>
        </w:tc>
        <w:tc>
          <w:tcPr>
            <w:tcW w:w="709" w:type="dxa"/>
          </w:tcPr>
          <w:p w14:paraId="064E4D85" w14:textId="77777777" w:rsidR="00644DAA" w:rsidRPr="00644DAA" w:rsidRDefault="00644DAA" w:rsidP="00CC360C">
            <w:pPr>
              <w:pStyle w:val="TAL"/>
              <w:jc w:val="center"/>
              <w:rPr>
                <w:color w:val="FF0000"/>
              </w:rPr>
            </w:pPr>
            <w:r w:rsidRPr="00644DAA">
              <w:rPr>
                <w:bCs/>
                <w:iCs/>
                <w:color w:val="FF0000"/>
                <w:szCs w:val="18"/>
              </w:rPr>
              <w:t>Band</w:t>
            </w:r>
          </w:p>
        </w:tc>
        <w:tc>
          <w:tcPr>
            <w:tcW w:w="567" w:type="dxa"/>
          </w:tcPr>
          <w:p w14:paraId="0500ACA1" w14:textId="77777777" w:rsidR="00644DAA" w:rsidRPr="00644DAA" w:rsidRDefault="00644DAA" w:rsidP="00CC360C">
            <w:pPr>
              <w:pStyle w:val="TAL"/>
              <w:jc w:val="center"/>
              <w:rPr>
                <w:color w:val="FF0000"/>
              </w:rPr>
            </w:pPr>
            <w:r w:rsidRPr="00644DAA">
              <w:rPr>
                <w:bCs/>
                <w:iCs/>
                <w:color w:val="FF0000"/>
                <w:szCs w:val="18"/>
              </w:rPr>
              <w:t>No</w:t>
            </w:r>
          </w:p>
        </w:tc>
        <w:tc>
          <w:tcPr>
            <w:tcW w:w="709" w:type="dxa"/>
          </w:tcPr>
          <w:p w14:paraId="05EB50A4" w14:textId="77777777" w:rsidR="00644DAA" w:rsidRPr="00644DAA" w:rsidRDefault="00644DAA" w:rsidP="00CC360C">
            <w:pPr>
              <w:pStyle w:val="TAL"/>
              <w:jc w:val="center"/>
              <w:rPr>
                <w:color w:val="FF0000"/>
              </w:rPr>
            </w:pPr>
            <w:r w:rsidRPr="00644DAA">
              <w:rPr>
                <w:bCs/>
                <w:iCs/>
                <w:color w:val="FF0000"/>
              </w:rPr>
              <w:t>N/A</w:t>
            </w:r>
          </w:p>
        </w:tc>
        <w:tc>
          <w:tcPr>
            <w:tcW w:w="728" w:type="dxa"/>
          </w:tcPr>
          <w:p w14:paraId="2F81673D" w14:textId="77777777" w:rsidR="00644DAA" w:rsidRPr="00644DAA" w:rsidRDefault="00644DAA" w:rsidP="00CC360C">
            <w:pPr>
              <w:pStyle w:val="TAL"/>
              <w:jc w:val="center"/>
              <w:rPr>
                <w:color w:val="FF0000"/>
              </w:rPr>
            </w:pPr>
            <w:r w:rsidRPr="00644DAA">
              <w:rPr>
                <w:bCs/>
                <w:iCs/>
                <w:color w:val="FF0000"/>
              </w:rPr>
              <w:t>N/A</w:t>
            </w:r>
          </w:p>
        </w:tc>
      </w:tr>
    </w:tbl>
    <w:p w14:paraId="417BB0DC" w14:textId="77777777" w:rsidR="00644DAA" w:rsidRDefault="00644DAA" w:rsidP="00B70475">
      <w:pPr>
        <w:jc w:val="both"/>
        <w:rPr>
          <w:rFonts w:ascii="Times New Roman" w:hAnsi="Times New Roman" w:cs="Times New Roman"/>
          <w:sz w:val="20"/>
          <w:szCs w:val="20"/>
          <w:lang w:val="en-GB"/>
        </w:rPr>
      </w:pPr>
    </w:p>
    <w:p w14:paraId="5868E2B7" w14:textId="77777777" w:rsidR="00B70475" w:rsidRDefault="00B70475" w:rsidP="00B70475">
      <w:pPr>
        <w:spacing w:after="0"/>
        <w:jc w:val="both"/>
        <w:rPr>
          <w:rFonts w:ascii="Times New Roman" w:hAnsi="Times New Roman" w:cs="Times New Roman"/>
          <w:sz w:val="20"/>
          <w:szCs w:val="20"/>
        </w:rPr>
      </w:pPr>
    </w:p>
    <w:p w14:paraId="4ACE76AF" w14:textId="0DD53968" w:rsidR="00B70475" w:rsidRDefault="00B70475" w:rsidP="00B70475">
      <w:pPr>
        <w:rPr>
          <w:rFonts w:ascii="Times New Roman" w:hAnsi="Times New Roman" w:cs="Times New Roman"/>
          <w:b/>
          <w:bCs/>
          <w:sz w:val="20"/>
          <w:szCs w:val="20"/>
        </w:rPr>
      </w:pPr>
      <w:r>
        <w:rPr>
          <w:rFonts w:ascii="Times New Roman" w:hAnsi="Times New Roman" w:cs="Times New Roman"/>
          <w:b/>
          <w:bCs/>
          <w:sz w:val="20"/>
          <w:szCs w:val="20"/>
        </w:rPr>
        <w:t>Discussion point 3.3.</w:t>
      </w:r>
      <w:r w:rsidR="003F29D8">
        <w:rPr>
          <w:rFonts w:ascii="Times New Roman" w:hAnsi="Times New Roman" w:cs="Times New Roman"/>
          <w:b/>
          <w:bCs/>
          <w:sz w:val="20"/>
          <w:szCs w:val="20"/>
        </w:rPr>
        <w:t>10</w:t>
      </w:r>
      <w:r>
        <w:rPr>
          <w:rFonts w:ascii="Times New Roman" w:hAnsi="Times New Roman" w:cs="Times New Roman"/>
          <w:b/>
          <w:bCs/>
          <w:sz w:val="20"/>
          <w:szCs w:val="20"/>
        </w:rPr>
        <w:t xml:space="preserve">-1: do companies agree the </w:t>
      </w:r>
      <w:r w:rsidRPr="00B26E03">
        <w:rPr>
          <w:rFonts w:ascii="Times New Roman" w:hAnsi="Times New Roman" w:cs="Times New Roman"/>
          <w:b/>
          <w:bCs/>
          <w:sz w:val="20"/>
          <w:szCs w:val="20"/>
        </w:rPr>
        <w:t>Suggested</w:t>
      </w:r>
      <w:r>
        <w:rPr>
          <w:rFonts w:ascii="Times New Roman" w:hAnsi="Times New Roman" w:cs="Times New Roman"/>
          <w:b/>
          <w:bCs/>
          <w:sz w:val="20"/>
          <w:szCs w:val="20"/>
        </w:rPr>
        <w:t xml:space="preserve"> </w:t>
      </w:r>
      <w:r w:rsidRPr="00B26E03">
        <w:rPr>
          <w:rFonts w:ascii="Times New Roman" w:hAnsi="Times New Roman" w:cs="Times New Roman"/>
          <w:b/>
          <w:bCs/>
          <w:sz w:val="20"/>
          <w:szCs w:val="20"/>
        </w:rPr>
        <w:t>TP</w:t>
      </w:r>
      <w:r>
        <w:rPr>
          <w:rFonts w:ascii="Times New Roman" w:hAnsi="Times New Roman" w:cs="Times New Roman"/>
          <w:b/>
          <w:bCs/>
          <w:sz w:val="20"/>
          <w:szCs w:val="20"/>
        </w:rPr>
        <w:t xml:space="preserve">s shown as above? </w:t>
      </w:r>
    </w:p>
    <w:p w14:paraId="6DAC04D1" w14:textId="77777777" w:rsidR="00B70475" w:rsidRDefault="00B70475" w:rsidP="00B70475">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B70475" w14:paraId="5BE8B6FF" w14:textId="77777777" w:rsidTr="00CC360C">
        <w:tc>
          <w:tcPr>
            <w:tcW w:w="1889" w:type="dxa"/>
            <w:shd w:val="clear" w:color="auto" w:fill="BFBFBF" w:themeFill="background1" w:themeFillShade="BF"/>
          </w:tcPr>
          <w:p w14:paraId="7B41BFAE" w14:textId="77777777" w:rsidR="00B70475" w:rsidRDefault="00B70475" w:rsidP="00CC360C">
            <w:pPr>
              <w:spacing w:after="0"/>
              <w:jc w:val="center"/>
              <w:rPr>
                <w:b/>
                <w:bCs/>
                <w:sz w:val="20"/>
                <w:szCs w:val="20"/>
                <w:lang w:eastAsia="ja-JP"/>
              </w:rPr>
            </w:pPr>
          </w:p>
          <w:p w14:paraId="24637CDC" w14:textId="77777777" w:rsidR="00B70475" w:rsidRDefault="00B70475"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17B9C723" w14:textId="77777777" w:rsidR="00B70475" w:rsidRDefault="00B70475"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4D193A91" w14:textId="77777777" w:rsidR="00B70475" w:rsidRDefault="00B70475" w:rsidP="00CC360C">
            <w:pPr>
              <w:spacing w:after="0"/>
              <w:jc w:val="center"/>
              <w:rPr>
                <w:b/>
                <w:bCs/>
                <w:sz w:val="20"/>
                <w:szCs w:val="20"/>
                <w:lang w:eastAsia="ja-JP"/>
              </w:rPr>
            </w:pPr>
            <w:r>
              <w:rPr>
                <w:b/>
                <w:bCs/>
                <w:sz w:val="20"/>
                <w:szCs w:val="20"/>
                <w:lang w:eastAsia="ja-JP"/>
              </w:rPr>
              <w:t>Comments, if any</w:t>
            </w:r>
          </w:p>
        </w:tc>
      </w:tr>
      <w:tr w:rsidR="00B70475" w14:paraId="68FC71A4" w14:textId="77777777" w:rsidTr="00CC360C">
        <w:tc>
          <w:tcPr>
            <w:tcW w:w="1889" w:type="dxa"/>
          </w:tcPr>
          <w:p w14:paraId="09C14B2D" w14:textId="6ADBFBE2" w:rsidR="00B70475" w:rsidRDefault="004912EF" w:rsidP="00CC360C">
            <w:pPr>
              <w:spacing w:after="0"/>
              <w:rPr>
                <w:sz w:val="20"/>
                <w:szCs w:val="20"/>
                <w:lang w:eastAsia="zh-CN"/>
              </w:rPr>
            </w:pPr>
            <w:r>
              <w:rPr>
                <w:rFonts w:hint="eastAsia"/>
                <w:sz w:val="20"/>
                <w:szCs w:val="20"/>
                <w:lang w:eastAsia="zh-CN"/>
              </w:rPr>
              <w:t>Huawei, HiSilicon</w:t>
            </w:r>
          </w:p>
        </w:tc>
        <w:tc>
          <w:tcPr>
            <w:tcW w:w="1431" w:type="dxa"/>
          </w:tcPr>
          <w:p w14:paraId="576DBE76" w14:textId="145B0C8F" w:rsidR="00B70475" w:rsidRDefault="004912EF" w:rsidP="00CC360C">
            <w:pPr>
              <w:spacing w:after="0"/>
              <w:rPr>
                <w:lang w:eastAsia="zh-CN"/>
              </w:rPr>
            </w:pPr>
            <w:r>
              <w:rPr>
                <w:rFonts w:hint="eastAsia"/>
                <w:lang w:eastAsia="zh-CN"/>
              </w:rPr>
              <w:t>Yes in general, but</w:t>
            </w:r>
          </w:p>
        </w:tc>
        <w:tc>
          <w:tcPr>
            <w:tcW w:w="5917" w:type="dxa"/>
          </w:tcPr>
          <w:p w14:paraId="0988B28F" w14:textId="77777777" w:rsidR="00B70475" w:rsidRDefault="004912EF" w:rsidP="00CC360C">
            <w:pPr>
              <w:spacing w:after="0"/>
              <w:rPr>
                <w:lang w:eastAsia="zh-CN"/>
              </w:rPr>
            </w:pPr>
            <w:r>
              <w:rPr>
                <w:lang w:eastAsia="zh-CN"/>
              </w:rPr>
              <w:t>W</w:t>
            </w:r>
            <w:r>
              <w:rPr>
                <w:rFonts w:hint="eastAsia"/>
                <w:lang w:eastAsia="zh-CN"/>
              </w:rPr>
              <w:t xml:space="preserve">e </w:t>
            </w:r>
            <w:r>
              <w:rPr>
                <w:lang w:eastAsia="zh-CN"/>
              </w:rPr>
              <w:t>do not think there should be the capability signaling to indicate support of AP-SRS in RRC_INACTIVE state.</w:t>
            </w:r>
          </w:p>
          <w:p w14:paraId="5C36BFA9" w14:textId="77777777" w:rsidR="004912EF" w:rsidRDefault="004912EF" w:rsidP="00CC360C">
            <w:pPr>
              <w:spacing w:after="0"/>
              <w:rPr>
                <w:lang w:eastAsia="zh-CN"/>
              </w:rPr>
            </w:pPr>
          </w:p>
          <w:p w14:paraId="283088CA" w14:textId="2423802C" w:rsidR="004912EF" w:rsidRPr="004912EF" w:rsidRDefault="004912EF" w:rsidP="00CC360C">
            <w:pPr>
              <w:spacing w:after="0"/>
              <w:rPr>
                <w:lang w:val="en-GB" w:eastAsia="zh-CN"/>
                <w:rPrChange w:id="157" w:author="Huawei - Huangsu" w:date="2022-02-11T09:25:00Z">
                  <w:rPr>
                    <w:lang w:eastAsia="zh-CN"/>
                  </w:rPr>
                </w:rPrChange>
              </w:rPr>
            </w:pPr>
            <w:r>
              <w:rPr>
                <w:lang w:eastAsia="zh-CN"/>
              </w:rPr>
              <w:t xml:space="preserve">Also no need to capture </w:t>
            </w:r>
            <w:r w:rsidRPr="004912EF">
              <w:rPr>
                <w:lang w:eastAsia="zh-CN"/>
              </w:rPr>
              <w:t>27-17</w:t>
            </w:r>
            <w:r>
              <w:rPr>
                <w:lang w:eastAsia="zh-CN"/>
              </w:rPr>
              <w:t xml:space="preserve"> in LPP.</w:t>
            </w:r>
          </w:p>
        </w:tc>
      </w:tr>
      <w:tr w:rsidR="005C7FDD" w14:paraId="579458F6" w14:textId="77777777" w:rsidTr="00CC360C">
        <w:tc>
          <w:tcPr>
            <w:tcW w:w="1889" w:type="dxa"/>
          </w:tcPr>
          <w:p w14:paraId="37A08CA0" w14:textId="7610AF2F" w:rsidR="005C7FDD" w:rsidRDefault="005C7FDD" w:rsidP="005C7FDD">
            <w:pPr>
              <w:spacing w:after="0"/>
              <w:rPr>
                <w:sz w:val="20"/>
                <w:szCs w:val="20"/>
                <w:lang w:eastAsia="ja-JP"/>
              </w:rPr>
            </w:pPr>
            <w:r>
              <w:rPr>
                <w:sz w:val="20"/>
                <w:szCs w:val="20"/>
                <w:lang w:eastAsia="ja-JP"/>
              </w:rPr>
              <w:t>Qualcomm</w:t>
            </w:r>
          </w:p>
        </w:tc>
        <w:tc>
          <w:tcPr>
            <w:tcW w:w="1431" w:type="dxa"/>
          </w:tcPr>
          <w:p w14:paraId="253FAD1E" w14:textId="791D9B47" w:rsidR="005C7FDD" w:rsidRDefault="005C7FDD" w:rsidP="005C7FDD">
            <w:pPr>
              <w:spacing w:after="0"/>
              <w:rPr>
                <w:sz w:val="20"/>
                <w:szCs w:val="20"/>
                <w:lang w:eastAsia="ja-JP"/>
              </w:rPr>
            </w:pPr>
            <w:r>
              <w:rPr>
                <w:sz w:val="20"/>
                <w:szCs w:val="20"/>
                <w:lang w:eastAsia="ja-JP"/>
              </w:rPr>
              <w:t>Yes</w:t>
            </w:r>
          </w:p>
        </w:tc>
        <w:tc>
          <w:tcPr>
            <w:tcW w:w="5917" w:type="dxa"/>
          </w:tcPr>
          <w:p w14:paraId="16E12D52" w14:textId="7FDAE0B6" w:rsidR="005C7FDD" w:rsidRDefault="005C7FDD" w:rsidP="005C7FDD">
            <w:pPr>
              <w:spacing w:after="0"/>
              <w:rPr>
                <w:sz w:val="20"/>
                <w:szCs w:val="20"/>
                <w:lang w:eastAsia="ja-JP"/>
              </w:rPr>
            </w:pPr>
            <w:r>
              <w:rPr>
                <w:sz w:val="20"/>
                <w:szCs w:val="20"/>
                <w:lang w:eastAsia="ja-JP"/>
              </w:rPr>
              <w:t>O.K. for now.</w:t>
            </w:r>
          </w:p>
        </w:tc>
      </w:tr>
      <w:tr w:rsidR="005C7FDD" w14:paraId="0845415F" w14:textId="77777777" w:rsidTr="00CC360C">
        <w:tc>
          <w:tcPr>
            <w:tcW w:w="1889" w:type="dxa"/>
          </w:tcPr>
          <w:p w14:paraId="7125BBB7" w14:textId="77777777" w:rsidR="005C7FDD" w:rsidRDefault="005C7FDD" w:rsidP="005C7FDD">
            <w:pPr>
              <w:spacing w:after="0"/>
              <w:rPr>
                <w:sz w:val="20"/>
                <w:szCs w:val="20"/>
                <w:lang w:eastAsia="zh-CN"/>
              </w:rPr>
            </w:pPr>
          </w:p>
        </w:tc>
        <w:tc>
          <w:tcPr>
            <w:tcW w:w="1431" w:type="dxa"/>
          </w:tcPr>
          <w:p w14:paraId="4F9F6054" w14:textId="77777777" w:rsidR="005C7FDD" w:rsidRDefault="005C7FDD" w:rsidP="005C7FDD">
            <w:pPr>
              <w:spacing w:after="0"/>
              <w:rPr>
                <w:sz w:val="20"/>
                <w:szCs w:val="20"/>
                <w:lang w:val="en-GB" w:eastAsia="zh-CN"/>
              </w:rPr>
            </w:pPr>
          </w:p>
        </w:tc>
        <w:tc>
          <w:tcPr>
            <w:tcW w:w="5917" w:type="dxa"/>
          </w:tcPr>
          <w:p w14:paraId="303F524E" w14:textId="77777777" w:rsidR="005C7FDD" w:rsidRDefault="005C7FDD" w:rsidP="005C7FDD">
            <w:pPr>
              <w:spacing w:after="0"/>
              <w:rPr>
                <w:sz w:val="20"/>
                <w:szCs w:val="20"/>
                <w:lang w:eastAsia="zh-CN"/>
              </w:rPr>
            </w:pPr>
          </w:p>
        </w:tc>
      </w:tr>
    </w:tbl>
    <w:p w14:paraId="48094E03" w14:textId="77777777" w:rsidR="00EE304D" w:rsidRDefault="00EE304D" w:rsidP="00EE304D">
      <w:pPr>
        <w:jc w:val="both"/>
        <w:rPr>
          <w:rFonts w:ascii="Times New Roman" w:hAnsi="Times New Roman" w:cs="Times New Roman"/>
          <w:sz w:val="20"/>
          <w:szCs w:val="20"/>
          <w:lang w:val="en-GB"/>
        </w:rPr>
      </w:pPr>
    </w:p>
    <w:p w14:paraId="253D37A1" w14:textId="77777777" w:rsidR="00825B38" w:rsidRDefault="00825B38" w:rsidP="00825B38">
      <w:pPr>
        <w:jc w:val="both"/>
        <w:rPr>
          <w:rFonts w:ascii="Times New Roman" w:hAnsi="Times New Roman" w:cs="Times New Roman"/>
          <w:sz w:val="20"/>
          <w:szCs w:val="20"/>
          <w:lang w:val="en-GB"/>
        </w:rPr>
      </w:pPr>
    </w:p>
    <w:p w14:paraId="30D6B930" w14:textId="77777777" w:rsidR="00A10615" w:rsidRDefault="00A10615" w:rsidP="00A10615">
      <w:pPr>
        <w:jc w:val="both"/>
        <w:rPr>
          <w:rFonts w:ascii="Times New Roman" w:hAnsi="Times New Roman" w:cs="Times New Roman"/>
          <w:sz w:val="20"/>
          <w:szCs w:val="20"/>
          <w:lang w:val="en-GB"/>
        </w:rPr>
      </w:pPr>
    </w:p>
    <w:p w14:paraId="7A370A8B" w14:textId="77777777" w:rsidR="00A10615" w:rsidRDefault="00A10615" w:rsidP="006F1580">
      <w:pPr>
        <w:jc w:val="both"/>
        <w:rPr>
          <w:rFonts w:ascii="Times New Roman" w:hAnsi="Times New Roman" w:cs="Times New Roman"/>
          <w:sz w:val="20"/>
          <w:szCs w:val="20"/>
          <w:lang w:val="en-GB"/>
        </w:rPr>
      </w:pPr>
    </w:p>
    <w:p w14:paraId="18EA0E2C" w14:textId="0534CF7C" w:rsidR="00C051EE" w:rsidRDefault="00C051EE">
      <w:pPr>
        <w:jc w:val="both"/>
        <w:rPr>
          <w:rFonts w:ascii="Times New Roman" w:hAnsi="Times New Roman" w:cs="Times New Roman"/>
          <w:sz w:val="20"/>
          <w:szCs w:val="20"/>
          <w:lang w:val="en-GB"/>
        </w:rPr>
      </w:pPr>
    </w:p>
    <w:p w14:paraId="56088231" w14:textId="77777777" w:rsidR="006F1580" w:rsidRDefault="006F1580">
      <w:pPr>
        <w:jc w:val="both"/>
        <w:rPr>
          <w:rFonts w:ascii="Times New Roman" w:hAnsi="Times New Roman" w:cs="Times New Roman"/>
          <w:sz w:val="20"/>
          <w:szCs w:val="20"/>
          <w:lang w:val="en-GB"/>
        </w:rPr>
      </w:pPr>
    </w:p>
    <w:p w14:paraId="12FCE5A1" w14:textId="33E0AD60" w:rsidR="00962393" w:rsidRDefault="00962393" w:rsidP="00962393">
      <w:pPr>
        <w:pStyle w:val="Heading2"/>
      </w:pPr>
      <w:r>
        <w:t>3.4 RAN4 feature lists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3A59AD" w14:paraId="1D458EFE" w14:textId="77777777" w:rsidTr="00CC360C">
        <w:trPr>
          <w:trHeight w:val="20"/>
        </w:trPr>
        <w:tc>
          <w:tcPr>
            <w:tcW w:w="1129" w:type="dxa"/>
            <w:shd w:val="clear" w:color="auto" w:fill="auto"/>
          </w:tcPr>
          <w:p w14:paraId="16CF9390"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345CAB6B"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6228F2DF"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57FA4E65" w14:textId="77777777" w:rsidR="003A59AD" w:rsidRDefault="003A59AD" w:rsidP="00CC360C">
            <w:pPr>
              <w:keepNext/>
              <w:keepLines/>
              <w:overflowPunct w:val="0"/>
              <w:autoSpaceDE w:val="0"/>
              <w:autoSpaceDN w:val="0"/>
              <w:adjustRightInd w:val="0"/>
              <w:jc w:val="center"/>
              <w:textAlignment w:val="baseline"/>
              <w:rPr>
                <w:rFonts w:ascii="Arial" w:hAnsi="Arial" w:cs="Arial"/>
                <w:b/>
                <w:color w:val="000000"/>
                <w:sz w:val="18"/>
                <w:lang w:eastAsia="zh-CN"/>
              </w:rPr>
            </w:pPr>
            <w:r>
              <w:rPr>
                <w:rFonts w:ascii="Arial" w:eastAsia="Times New Roman" w:hAnsi="Arial" w:cs="Arial"/>
                <w:b/>
                <w:color w:val="000000"/>
                <w:sz w:val="18"/>
              </w:rPr>
              <w:t>Components</w:t>
            </w:r>
          </w:p>
          <w:p w14:paraId="389E5C6C" w14:textId="77777777" w:rsidR="003A59AD" w:rsidRDefault="003A59AD" w:rsidP="00CC360C">
            <w:pPr>
              <w:keepNext/>
              <w:keepLines/>
              <w:overflowPunct w:val="0"/>
              <w:autoSpaceDE w:val="0"/>
              <w:autoSpaceDN w:val="0"/>
              <w:adjustRightInd w:val="0"/>
              <w:jc w:val="center"/>
              <w:textAlignment w:val="baseline"/>
              <w:rPr>
                <w:rFonts w:ascii="Arial" w:hAnsi="Arial" w:cs="Arial"/>
                <w:b/>
                <w:color w:val="000000"/>
                <w:sz w:val="18"/>
                <w:lang w:eastAsia="zh-CN"/>
              </w:rPr>
            </w:pPr>
          </w:p>
        </w:tc>
        <w:tc>
          <w:tcPr>
            <w:tcW w:w="1560" w:type="dxa"/>
            <w:shd w:val="clear" w:color="auto" w:fill="auto"/>
          </w:tcPr>
          <w:p w14:paraId="2E4C6C02"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44D85B39"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3B307306"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4CB97470" w14:textId="77777777" w:rsidR="003A59AD" w:rsidRDefault="003A59AD" w:rsidP="00CC360C">
            <w:pPr>
              <w:keepNext/>
              <w:keepLines/>
              <w:rPr>
                <w:rFonts w:ascii="Arial" w:hAnsi="Arial" w:cs="Arial"/>
                <w:b/>
                <w:color w:val="000000"/>
                <w:sz w:val="18"/>
              </w:rPr>
            </w:pPr>
            <w:r>
              <w:rPr>
                <w:rFonts w:ascii="Arial" w:hAnsi="Arial" w:cs="Arial"/>
                <w:b/>
                <w:color w:val="000000"/>
                <w:sz w:val="18"/>
              </w:rPr>
              <w:t>Consequence if the feature is not supported by the UE</w:t>
            </w:r>
          </w:p>
        </w:tc>
        <w:tc>
          <w:tcPr>
            <w:tcW w:w="1276" w:type="dxa"/>
            <w:shd w:val="clear" w:color="auto" w:fill="auto"/>
          </w:tcPr>
          <w:p w14:paraId="01B4BC91" w14:textId="77777777" w:rsidR="003A59AD" w:rsidRDefault="003A59AD" w:rsidP="00CC360C">
            <w:pPr>
              <w:keepNext/>
              <w:keepLines/>
              <w:rPr>
                <w:rFonts w:ascii="Arial" w:hAnsi="Arial" w:cs="Arial"/>
                <w:b/>
                <w:color w:val="000000"/>
                <w:sz w:val="18"/>
              </w:rPr>
            </w:pPr>
            <w:r>
              <w:rPr>
                <w:rFonts w:ascii="Arial" w:hAnsi="Arial" w:cs="Arial"/>
                <w:b/>
                <w:color w:val="000000"/>
                <w:sz w:val="18"/>
              </w:rPr>
              <w:t>Type</w:t>
            </w:r>
          </w:p>
          <w:p w14:paraId="0DB2ABEB" w14:textId="77777777" w:rsidR="003A59AD" w:rsidRDefault="003A59AD" w:rsidP="00CC360C">
            <w:pPr>
              <w:keepNext/>
              <w:keepLines/>
              <w:rPr>
                <w:rFonts w:ascii="Arial" w:hAnsi="Arial" w:cs="Arial"/>
                <w:b/>
                <w:color w:val="000000"/>
                <w:sz w:val="18"/>
              </w:rPr>
            </w:pPr>
            <w:r>
              <w:rPr>
                <w:rFonts w:ascii="Arial"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1A7A146B"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586E0045"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0F0D4823"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0B951DDE"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72A77522" w14:textId="77777777" w:rsidR="003A59AD" w:rsidRDefault="003A59AD" w:rsidP="00CC360C">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3A59AD" w:rsidRPr="00791F3B" w14:paraId="2F4607C1" w14:textId="77777777" w:rsidTr="00CC360C">
        <w:trPr>
          <w:trHeight w:val="2145"/>
        </w:trPr>
        <w:tc>
          <w:tcPr>
            <w:tcW w:w="1129" w:type="dxa"/>
            <w:shd w:val="clear" w:color="auto" w:fill="auto"/>
          </w:tcPr>
          <w:p w14:paraId="108B60A5" w14:textId="77777777" w:rsidR="003A59AD" w:rsidRDefault="003A59AD" w:rsidP="00CC360C">
            <w:pPr>
              <w:keepNext/>
              <w:keepLines/>
              <w:rPr>
                <w:rFonts w:ascii="Arial" w:hAnsi="Arial" w:cs="Arial"/>
                <w:color w:val="000000"/>
                <w:sz w:val="18"/>
                <w:lang w:eastAsia="zh-CN"/>
              </w:rPr>
            </w:pPr>
            <w:r>
              <w:rPr>
                <w:rFonts w:ascii="Arial" w:eastAsiaTheme="minorEastAsia" w:hAnsi="Arial" w:cs="Arial" w:hint="eastAsia"/>
                <w:color w:val="000000"/>
                <w:sz w:val="18"/>
                <w:lang w:eastAsia="zh-CN"/>
              </w:rPr>
              <w:t xml:space="preserve">14. </w:t>
            </w:r>
            <w:r w:rsidRPr="00791F3B">
              <w:rPr>
                <w:rFonts w:ascii="Arial" w:hAnsi="Arial" w:cs="Arial"/>
                <w:color w:val="000000"/>
                <w:sz w:val="18"/>
                <w:lang w:eastAsia="zh-CN"/>
              </w:rPr>
              <w:t>NR_pos_enh</w:t>
            </w:r>
          </w:p>
        </w:tc>
        <w:tc>
          <w:tcPr>
            <w:tcW w:w="709" w:type="dxa"/>
            <w:shd w:val="clear" w:color="auto" w:fill="auto"/>
          </w:tcPr>
          <w:p w14:paraId="4E076086" w14:textId="77777777" w:rsidR="003A59AD" w:rsidRPr="00791F3B" w:rsidRDefault="003A59AD" w:rsidP="00CC360C">
            <w:pPr>
              <w:keepNext/>
              <w:keepLines/>
              <w:rPr>
                <w:rFonts w:ascii="Arial" w:hAnsi="Arial" w:cs="Arial"/>
                <w:color w:val="000000"/>
                <w:sz w:val="18"/>
                <w:lang w:eastAsia="zh-CN"/>
              </w:rPr>
            </w:pPr>
            <w:r>
              <w:rPr>
                <w:rFonts w:ascii="Arial" w:eastAsiaTheme="minorEastAsia" w:hAnsi="Arial" w:cs="Arial" w:hint="eastAsia"/>
                <w:color w:val="000000"/>
                <w:sz w:val="18"/>
                <w:lang w:eastAsia="zh-CN"/>
              </w:rPr>
              <w:t>14</w:t>
            </w:r>
            <w:r w:rsidRPr="00791F3B">
              <w:rPr>
                <w:rFonts w:ascii="Arial" w:hAnsi="Arial" w:cs="Arial"/>
                <w:color w:val="000000"/>
                <w:sz w:val="18"/>
                <w:lang w:eastAsia="zh-CN"/>
              </w:rPr>
              <w:t>-1</w:t>
            </w:r>
          </w:p>
        </w:tc>
        <w:tc>
          <w:tcPr>
            <w:tcW w:w="1559" w:type="dxa"/>
            <w:shd w:val="clear" w:color="auto" w:fill="auto"/>
          </w:tcPr>
          <w:p w14:paraId="0C0ED291"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per-FR MG for PRS measurement</w:t>
            </w:r>
          </w:p>
        </w:tc>
        <w:tc>
          <w:tcPr>
            <w:tcW w:w="5103" w:type="dxa"/>
            <w:shd w:val="clear" w:color="auto" w:fill="auto"/>
          </w:tcPr>
          <w:p w14:paraId="2FB0CF02" w14:textId="77777777" w:rsidR="003A59AD" w:rsidRPr="00791F3B" w:rsidRDefault="003A59AD" w:rsidP="00CC360C">
            <w:pPr>
              <w:autoSpaceDE w:val="0"/>
              <w:autoSpaceDN w:val="0"/>
              <w:adjustRightInd w:val="0"/>
              <w:snapToGrid w:val="0"/>
              <w:spacing w:afterLines="50" w:after="120"/>
              <w:contextualSpacing/>
              <w:jc w:val="both"/>
              <w:rPr>
                <w:rFonts w:ascii="Arial" w:hAnsi="Arial" w:cs="Arial"/>
                <w:color w:val="000000"/>
                <w:sz w:val="18"/>
                <w:lang w:eastAsia="zh-CN"/>
              </w:rPr>
            </w:pPr>
            <w:r w:rsidRPr="00791F3B">
              <w:rPr>
                <w:rFonts w:ascii="Arial" w:hAnsi="Arial" w:cs="Arial"/>
                <w:color w:val="000000"/>
                <w:sz w:val="18"/>
                <w:lang w:eastAsia="zh-CN"/>
              </w:rPr>
              <w:t>Capability of supporting per-FR MG for PRS measurement</w:t>
            </w:r>
          </w:p>
        </w:tc>
        <w:tc>
          <w:tcPr>
            <w:tcW w:w="1560" w:type="dxa"/>
            <w:shd w:val="clear" w:color="auto" w:fill="auto"/>
          </w:tcPr>
          <w:p w14:paraId="2D023A66"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Rel-15 per-FR gap (independentGapConfig)</w:t>
            </w:r>
          </w:p>
        </w:tc>
        <w:tc>
          <w:tcPr>
            <w:tcW w:w="1134" w:type="dxa"/>
            <w:shd w:val="clear" w:color="auto" w:fill="auto"/>
          </w:tcPr>
          <w:p w14:paraId="49871726"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yes</w:t>
            </w:r>
          </w:p>
        </w:tc>
        <w:tc>
          <w:tcPr>
            <w:tcW w:w="1559" w:type="dxa"/>
            <w:shd w:val="clear" w:color="auto" w:fill="auto"/>
          </w:tcPr>
          <w:p w14:paraId="5E8FDA34"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1417" w:type="dxa"/>
          </w:tcPr>
          <w:p w14:paraId="4FB2EF15" w14:textId="77777777" w:rsidR="003A59AD" w:rsidRDefault="003A59AD" w:rsidP="00CC360C">
            <w:pPr>
              <w:keepNext/>
              <w:keepLines/>
              <w:rPr>
                <w:rFonts w:ascii="Arial" w:hAnsi="Arial" w:cs="Arial"/>
                <w:color w:val="000000"/>
                <w:sz w:val="18"/>
                <w:lang w:eastAsia="zh-CN"/>
              </w:rPr>
            </w:pPr>
          </w:p>
        </w:tc>
        <w:tc>
          <w:tcPr>
            <w:tcW w:w="1276" w:type="dxa"/>
            <w:shd w:val="clear" w:color="auto" w:fill="auto"/>
          </w:tcPr>
          <w:p w14:paraId="1E8ACB94"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Per UE</w:t>
            </w:r>
          </w:p>
        </w:tc>
        <w:tc>
          <w:tcPr>
            <w:tcW w:w="992" w:type="dxa"/>
            <w:shd w:val="clear" w:color="auto" w:fill="auto"/>
          </w:tcPr>
          <w:p w14:paraId="4DB0A32A"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993" w:type="dxa"/>
            <w:shd w:val="clear" w:color="auto" w:fill="auto"/>
          </w:tcPr>
          <w:p w14:paraId="0C705728"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No</w:t>
            </w:r>
          </w:p>
        </w:tc>
        <w:tc>
          <w:tcPr>
            <w:tcW w:w="1842" w:type="dxa"/>
          </w:tcPr>
          <w:p w14:paraId="4CCC454A"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N/A</w:t>
            </w:r>
          </w:p>
        </w:tc>
        <w:tc>
          <w:tcPr>
            <w:tcW w:w="1843" w:type="dxa"/>
            <w:shd w:val="clear" w:color="auto" w:fill="auto"/>
          </w:tcPr>
          <w:p w14:paraId="538B04B8" w14:textId="77777777" w:rsidR="003A59AD" w:rsidRPr="00791F3B" w:rsidRDefault="003A59AD" w:rsidP="00CC360C">
            <w:pPr>
              <w:keepNext/>
              <w:keepLines/>
              <w:rPr>
                <w:rFonts w:ascii="Arial" w:hAnsi="Arial" w:cs="Arial"/>
                <w:color w:val="000000"/>
                <w:sz w:val="18"/>
                <w:lang w:eastAsia="zh-CN"/>
              </w:rPr>
            </w:pPr>
          </w:p>
        </w:tc>
        <w:tc>
          <w:tcPr>
            <w:tcW w:w="1276" w:type="dxa"/>
            <w:shd w:val="clear" w:color="auto" w:fill="auto"/>
          </w:tcPr>
          <w:p w14:paraId="1740E2B5" w14:textId="77777777" w:rsidR="003A59AD" w:rsidRPr="00791F3B" w:rsidRDefault="003A59AD" w:rsidP="00CC360C">
            <w:pPr>
              <w:keepNext/>
              <w:keepLines/>
              <w:rPr>
                <w:rFonts w:ascii="Arial" w:hAnsi="Arial" w:cs="Arial"/>
                <w:color w:val="000000"/>
                <w:sz w:val="18"/>
                <w:lang w:eastAsia="zh-CN"/>
              </w:rPr>
            </w:pPr>
            <w:r w:rsidRPr="00791F3B">
              <w:rPr>
                <w:rFonts w:ascii="Arial" w:hAnsi="Arial" w:cs="Arial"/>
                <w:color w:val="000000"/>
                <w:sz w:val="18"/>
                <w:lang w:eastAsia="zh-CN"/>
              </w:rPr>
              <w:t>Optional with capability signalling</w:t>
            </w:r>
          </w:p>
        </w:tc>
      </w:tr>
    </w:tbl>
    <w:p w14:paraId="0B01FE4D" w14:textId="18A4B97F" w:rsidR="00962393" w:rsidRDefault="00962393" w:rsidP="00962393">
      <w:pPr>
        <w:spacing w:after="0"/>
        <w:jc w:val="both"/>
        <w:rPr>
          <w:rFonts w:ascii="Times New Roman" w:hAnsi="Times New Roman" w:cs="Times New Roman"/>
          <w:sz w:val="20"/>
          <w:szCs w:val="20"/>
        </w:rPr>
      </w:pPr>
    </w:p>
    <w:p w14:paraId="026CF0C4" w14:textId="26E74736" w:rsidR="003A59AD" w:rsidRPr="00292C42" w:rsidRDefault="003A59AD" w:rsidP="00962393">
      <w:pPr>
        <w:spacing w:after="0"/>
        <w:jc w:val="both"/>
        <w:rPr>
          <w:rFonts w:ascii="Times New Roman" w:hAnsi="Times New Roman" w:cs="Times New Roman"/>
          <w:b/>
          <w:bCs/>
          <w:sz w:val="20"/>
          <w:szCs w:val="20"/>
        </w:rPr>
      </w:pPr>
      <w:r w:rsidRPr="00292C42">
        <w:rPr>
          <w:rFonts w:ascii="Times New Roman" w:hAnsi="Times New Roman" w:cs="Times New Roman"/>
          <w:b/>
          <w:bCs/>
          <w:sz w:val="20"/>
          <w:szCs w:val="20"/>
        </w:rPr>
        <w:t>TS38.331 TP:</w:t>
      </w:r>
    </w:p>
    <w:p w14:paraId="512A0200"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MeasAndMobParametersCommon ::=          SEQUENCE {</w:t>
      </w:r>
    </w:p>
    <w:p w14:paraId="539BA79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                     BIT STRING (SIZE (22))                  OPTIONAL,</w:t>
      </w:r>
    </w:p>
    <w:p w14:paraId="157A4EA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ssb-RLM                                 ENUMERATED {supported}                  OPTIONAL,</w:t>
      </w:r>
    </w:p>
    <w:p w14:paraId="10278ED2"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ssb-AndCSI-RS-RLM                       ENUMERATED {supported}                  OPTIONAL,</w:t>
      </w:r>
    </w:p>
    <w:p w14:paraId="589ECC5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5F119BA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418CB65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eventB-MeasAndReport                    ENUMERATED {supported}                  OPTIONAL,</w:t>
      </w:r>
    </w:p>
    <w:p w14:paraId="4E3C5105"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handoverFDD-TDD                         ENUMERATED {supported}                  OPTIONAL,</w:t>
      </w:r>
    </w:p>
    <w:p w14:paraId="7AFCFAB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                     ENUMERATED {supported}                  OPTIONAL,</w:t>
      </w:r>
    </w:p>
    <w:p w14:paraId="562C214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                        ENUMERATED {supported}                  OPTIONAL</w:t>
      </w:r>
    </w:p>
    <w:p w14:paraId="76050A3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3A66AC8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0FF4FC3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independentGapConfig                    ENUMERATED {supported}                  OPTIONAL,</w:t>
      </w:r>
    </w:p>
    <w:p w14:paraId="447D005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periodicEUTRA-MeasAndReport             ENUMERATED {supported}                  OPTIONAL,</w:t>
      </w:r>
    </w:p>
    <w:p w14:paraId="0A83813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handoverFR1-FR2                         ENUMERATED {supported}                  OPTIONAL,</w:t>
      </w:r>
    </w:p>
    <w:p w14:paraId="72020DB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maxNumberCSI-RS-RRM-RS-SINR             ENUMERATED {n4, n8, n16, n32, n64, n96} OPTIONAL</w:t>
      </w:r>
    </w:p>
    <w:p w14:paraId="53D5691E"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lastRenderedPageBreak/>
        <w:t xml:space="preserve">    ]],</w:t>
      </w:r>
    </w:p>
    <w:p w14:paraId="3D2E87EE"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3D217BB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nr-CGI-Reporting-ENDC                   ENUMERATED {supported}                  OPTIONAL</w:t>
      </w:r>
    </w:p>
    <w:p w14:paraId="4895106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19A2F3D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1B726B2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eutra-CGI-Reporting-NEDC                ENUMERATED {supported}                  OPTIONAL,</w:t>
      </w:r>
    </w:p>
    <w:p w14:paraId="0F86B442"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eutra-CGI-Reporting-NRDC                ENUMERATED {supported}                  OPTIONAL,</w:t>
      </w:r>
    </w:p>
    <w:p w14:paraId="3DBDF4B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nr-CGI-Reporting-NEDC                   ENUMERATED {supported}                  OPTIONAL,</w:t>
      </w:r>
    </w:p>
    <w:p w14:paraId="3B61AE7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nr-CGI-Reporting-NRDC                   ENUMERATED {supported}                  OPTIONAL</w:t>
      </w:r>
    </w:p>
    <w:p w14:paraId="2D6E64C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7F1D929D"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p>
    <w:p w14:paraId="2C8E8D3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reportAddNeighMeasForPeriodic-r16       ENUMERATED {supported}                  OPTIONAL,</w:t>
      </w:r>
    </w:p>
    <w:p w14:paraId="73CB69E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condHandoverParametersCommon-r16        SEQUENCE {</w:t>
      </w:r>
    </w:p>
    <w:p w14:paraId="5DAA288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condHandoverFDD-TDD-r16                  ENUMERATED {supported}              OPTIONAL,</w:t>
      </w:r>
    </w:p>
    <w:p w14:paraId="63E238BB"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condHandoverFR1-FR2-r16                  ENUMERATED {supported}              OPTIONAL</w:t>
      </w:r>
    </w:p>
    <w:p w14:paraId="78A74EC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                                                                               OPTIONAL,</w:t>
      </w:r>
    </w:p>
    <w:p w14:paraId="4585F0E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nr-NeedForGap-Reporting-r16             ENUMERATED {supported}                  OPTIONAL,</w:t>
      </w:r>
    </w:p>
    <w:p w14:paraId="3E7781D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supportedGapPattern-NRonly-r16          BIT STRING (SIZE (10))                  OPTIONAL,</w:t>
      </w:r>
    </w:p>
    <w:p w14:paraId="09BD1097"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supportedGapPattern-NRonly-NEDC-r16     ENUMERATED {supported}                  OPTIONAL,</w:t>
      </w:r>
    </w:p>
    <w:p w14:paraId="35323185"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maxNumberCLI-RSSI-r16                   ENUMERATED {n8, n16, n32, n64}          OPTIONAL,</w:t>
      </w:r>
    </w:p>
    <w:p w14:paraId="61A28BC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maxNumberCLI-SRS-RSRP-r16               ENUMERATED {n4, n8, n16, n32}           OPTIONAL,</w:t>
      </w:r>
    </w:p>
    <w:p w14:paraId="33D9A15F"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maxNumberPerSlotCLI-SRS-RSRP-r16        ENUMERATED {n2, n4, n8}                 OPTIONAL,</w:t>
      </w:r>
    </w:p>
    <w:p w14:paraId="3F107CF3"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mfbi-IAB-r16                            ENUMERATED {supported}                  OPTIONAL,</w:t>
      </w:r>
    </w:p>
    <w:p w14:paraId="76963C0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dummy                                   ENUMERATED {supported}                  OPTIONAL,</w:t>
      </w:r>
    </w:p>
    <w:p w14:paraId="7C8A033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nr-CGI-Reporting-NPN-r16                ENUMERATED {supported}                  OPTIONAL,</w:t>
      </w:r>
    </w:p>
    <w:p w14:paraId="55AABFE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idleInactiveEUTRA-MeasReport-r16        ENUMERATED {supported}                  OPTIONAL,</w:t>
      </w:r>
    </w:p>
    <w:p w14:paraId="129005AA"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idleInactive-ValidityArea-r16           ENUMERATED {supported}                  OPTIONAL,</w:t>
      </w:r>
    </w:p>
    <w:p w14:paraId="3A3605F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eutra-AutonomousGaps-r16                ENUMERATED {supported}                  OPTIONAL,</w:t>
      </w:r>
    </w:p>
    <w:p w14:paraId="458F2826"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eutra-AutonomousGaps-NEDC-r16           ENUMERATED {supported}                  OPTIONAL,</w:t>
      </w:r>
    </w:p>
    <w:p w14:paraId="200410B9"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eutra-AutonomousGaps-NRDC-r16           ENUMERATED {supported}                  OPTIONAL,</w:t>
      </w:r>
    </w:p>
    <w:p w14:paraId="570257A8"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pcellT312-r16                           ENUMERATED {supported}                  OPTIONAL,</w:t>
      </w:r>
    </w:p>
    <w:p w14:paraId="0FE9A8B1"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supportedGapPattern-r16                 BIT STRING (SIZE (2))                   OPTIONAL</w:t>
      </w:r>
    </w:p>
    <w:p w14:paraId="11F94DEB" w14:textId="0CBEBD57" w:rsid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8" w:author="Intel-Yi1" w:date="2022-02-10T19:46:00Z"/>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 xml:space="preserve">    ]]</w:t>
      </w:r>
      <w:ins w:id="159" w:author="Intel-Yi1" w:date="2022-02-10T19:46:00Z">
        <w:r>
          <w:rPr>
            <w:rFonts w:ascii="Courier New" w:eastAsia="Times New Roman" w:hAnsi="Courier New" w:cs="Times New Roman"/>
            <w:noProof/>
            <w:sz w:val="16"/>
            <w:szCs w:val="20"/>
            <w:lang w:val="en-GB" w:eastAsia="en-GB"/>
          </w:rPr>
          <w:t>,</w:t>
        </w:r>
      </w:ins>
    </w:p>
    <w:p w14:paraId="0C725CF2" w14:textId="7C363C86" w:rsid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0" w:author="Intel-Yi1" w:date="2022-02-10T19:46:00Z"/>
          <w:rFonts w:ascii="Courier New" w:eastAsia="Times New Roman" w:hAnsi="Courier New" w:cs="Times New Roman"/>
          <w:noProof/>
          <w:sz w:val="16"/>
          <w:szCs w:val="20"/>
          <w:lang w:val="en-GB" w:eastAsia="en-GB"/>
        </w:rPr>
      </w:pPr>
      <w:ins w:id="161" w:author="Intel-Yi1" w:date="2022-02-10T19:46:00Z">
        <w:r>
          <w:rPr>
            <w:rFonts w:ascii="Courier New" w:eastAsia="Times New Roman" w:hAnsi="Courier New" w:cs="Times New Roman"/>
            <w:noProof/>
            <w:sz w:val="16"/>
            <w:szCs w:val="20"/>
            <w:lang w:val="en-GB" w:eastAsia="en-GB"/>
          </w:rPr>
          <w:t xml:space="preserve">    [[</w:t>
        </w:r>
      </w:ins>
    </w:p>
    <w:p w14:paraId="47BCD245" w14:textId="3BC32756" w:rsidR="00292C42" w:rsidDel="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62" w:author="Intel-Yi1" w:date="2022-02-10T19:46:00Z"/>
          <w:rFonts w:ascii="Courier New" w:eastAsia="Times New Roman" w:hAnsi="Courier New" w:cs="Times New Roman"/>
          <w:noProof/>
          <w:sz w:val="16"/>
          <w:szCs w:val="20"/>
          <w:lang w:val="en-GB" w:eastAsia="en-GB"/>
        </w:rPr>
      </w:pPr>
      <w:ins w:id="163" w:author="Intel-Yi1" w:date="2022-02-10T19:46:00Z">
        <w:r w:rsidRPr="00292C42">
          <w:rPr>
            <w:rFonts w:ascii="Courier New" w:eastAsia="Times New Roman" w:hAnsi="Courier New" w:cs="Times New Roman"/>
            <w:noProof/>
            <w:sz w:val="16"/>
            <w:szCs w:val="20"/>
            <w:lang w:val="en-GB" w:eastAsia="en-GB"/>
          </w:rPr>
          <w:t xml:space="preserve">    independentGapConfig</w:t>
        </w:r>
      </w:ins>
      <w:ins w:id="164" w:author="Intel-Yi1" w:date="2022-02-10T19:47:00Z">
        <w:r>
          <w:rPr>
            <w:rFonts w:ascii="Courier New" w:eastAsia="Times New Roman" w:hAnsi="Courier New" w:cs="Times New Roman"/>
            <w:noProof/>
            <w:sz w:val="16"/>
            <w:szCs w:val="20"/>
            <w:lang w:val="en-GB" w:eastAsia="en-GB"/>
          </w:rPr>
          <w:t>PRS-r17</w:t>
        </w:r>
      </w:ins>
      <w:ins w:id="165" w:author="Intel-Yi1" w:date="2022-02-10T19:46:00Z">
        <w:r w:rsidRPr="00292C42">
          <w:rPr>
            <w:rFonts w:ascii="Courier New" w:eastAsia="Times New Roman" w:hAnsi="Courier New" w:cs="Times New Roman"/>
            <w:noProof/>
            <w:sz w:val="16"/>
            <w:szCs w:val="20"/>
            <w:lang w:val="en-GB" w:eastAsia="en-GB"/>
          </w:rPr>
          <w:t xml:space="preserve">             ENUMERATED {supported}                  OPTIONAL</w:t>
        </w:r>
      </w:ins>
    </w:p>
    <w:p w14:paraId="62264D12" w14:textId="35928DD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 w:author="Intel-Yi1" w:date="2022-02-10T19:46:00Z"/>
          <w:rFonts w:ascii="Courier New" w:eastAsia="Times New Roman" w:hAnsi="Courier New" w:cs="Times New Roman"/>
          <w:noProof/>
          <w:sz w:val="16"/>
          <w:szCs w:val="20"/>
          <w:lang w:val="en-GB" w:eastAsia="en-GB"/>
        </w:rPr>
      </w:pPr>
      <w:ins w:id="167" w:author="Intel-Yi1" w:date="2022-02-10T19:46:00Z">
        <w:r>
          <w:rPr>
            <w:rFonts w:ascii="Courier New" w:eastAsia="Times New Roman" w:hAnsi="Courier New" w:cs="Times New Roman"/>
            <w:noProof/>
            <w:sz w:val="16"/>
            <w:szCs w:val="20"/>
            <w:lang w:val="en-GB" w:eastAsia="en-GB"/>
          </w:rPr>
          <w:t xml:space="preserve">    ]]</w:t>
        </w:r>
      </w:ins>
    </w:p>
    <w:p w14:paraId="242EEC04" w14:textId="77777777" w:rsidR="00292C42" w:rsidRPr="00292C42" w:rsidRDefault="00292C42" w:rsidP="00292C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92C42">
        <w:rPr>
          <w:rFonts w:ascii="Courier New" w:eastAsia="Times New Roman" w:hAnsi="Courier New" w:cs="Times New Roman"/>
          <w:noProof/>
          <w:sz w:val="16"/>
          <w:szCs w:val="20"/>
          <w:lang w:val="en-GB" w:eastAsia="en-GB"/>
        </w:rPr>
        <w:t>}</w:t>
      </w:r>
    </w:p>
    <w:p w14:paraId="11A39C04" w14:textId="4CA4FE2C" w:rsidR="003A59AD" w:rsidRDefault="003A59AD" w:rsidP="00962393">
      <w:pPr>
        <w:spacing w:after="0"/>
        <w:jc w:val="both"/>
        <w:rPr>
          <w:rFonts w:ascii="Times New Roman" w:hAnsi="Times New Roman" w:cs="Times New Roman"/>
          <w:sz w:val="20"/>
          <w:szCs w:val="20"/>
        </w:rPr>
      </w:pPr>
    </w:p>
    <w:p w14:paraId="70B7CB14" w14:textId="3DC50FBA" w:rsidR="003A59AD" w:rsidRPr="00292C42" w:rsidRDefault="003A59AD" w:rsidP="00962393">
      <w:pPr>
        <w:spacing w:after="0"/>
        <w:jc w:val="both"/>
        <w:rPr>
          <w:rFonts w:ascii="Times New Roman" w:hAnsi="Times New Roman" w:cs="Times New Roman"/>
          <w:sz w:val="20"/>
          <w:szCs w:val="20"/>
        </w:rPr>
      </w:pPr>
      <w:r w:rsidRPr="00292C42">
        <w:rPr>
          <w:rFonts w:ascii="Times New Roman" w:hAnsi="Times New Roman" w:cs="Times New Roman"/>
          <w:b/>
          <w:bCs/>
          <w:sz w:val="20"/>
          <w:szCs w:val="20"/>
        </w:rPr>
        <w:t>TS38</w:t>
      </w:r>
      <w:r w:rsidRPr="00292C42">
        <w:rPr>
          <w:rFonts w:ascii="Times New Roman" w:hAnsi="Times New Roman" w:cs="Times New Roman"/>
          <w:sz w:val="20"/>
          <w:szCs w:val="20"/>
        </w:rPr>
        <w:t>.306 TP:</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292C42" w:rsidRPr="00292C42" w14:paraId="1C2A5AB4" w14:textId="77777777" w:rsidTr="00CC360C">
        <w:trPr>
          <w:cantSplit/>
        </w:trPr>
        <w:tc>
          <w:tcPr>
            <w:tcW w:w="6807" w:type="dxa"/>
          </w:tcPr>
          <w:p w14:paraId="551D0768" w14:textId="77777777" w:rsidR="00292C42" w:rsidRPr="00292C42" w:rsidRDefault="00292C42" w:rsidP="00292C42">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sidRPr="00292C42">
              <w:rPr>
                <w:rFonts w:ascii="Arial" w:eastAsia="Times New Roman" w:hAnsi="Arial" w:cs="Arial"/>
                <w:b/>
                <w:bCs/>
                <w:i/>
                <w:iCs/>
                <w:sz w:val="18"/>
                <w:szCs w:val="18"/>
                <w:lang w:val="en-GB" w:eastAsia="ja-JP"/>
              </w:rPr>
              <w:t>independentGapConfig</w:t>
            </w:r>
          </w:p>
          <w:p w14:paraId="55B207BB" w14:textId="77777777" w:rsidR="00292C42" w:rsidRPr="00292C42" w:rsidRDefault="00292C42" w:rsidP="00292C42">
            <w:pPr>
              <w:keepNext/>
              <w:keepLines/>
              <w:overflowPunct w:val="0"/>
              <w:autoSpaceDE w:val="0"/>
              <w:autoSpaceDN w:val="0"/>
              <w:adjustRightInd w:val="0"/>
              <w:spacing w:after="0" w:line="240" w:lineRule="auto"/>
              <w:textAlignment w:val="baseline"/>
              <w:rPr>
                <w:rFonts w:ascii="Arial" w:eastAsia="Times New Roman" w:hAnsi="Arial" w:cs="Arial"/>
                <w:b/>
                <w:bCs/>
                <w:i/>
                <w:iCs/>
                <w:sz w:val="18"/>
                <w:szCs w:val="18"/>
                <w:lang w:val="en-GB" w:eastAsia="ja-JP"/>
              </w:rPr>
            </w:pPr>
            <w:r w:rsidRPr="00292C42">
              <w:rPr>
                <w:rFonts w:ascii="Arial" w:eastAsia="Times New Roman" w:hAnsi="Arial" w:cs="Times New Roman"/>
                <w:sz w:val="18"/>
                <w:szCs w:val="20"/>
                <w:lang w:val="en-GB" w:eastAsia="ja-JP"/>
              </w:rPr>
              <w:t xml:space="preserve">This field indicates whether the UE supports two independent measurement gap configurations for FR1 and FR2 specified in clause 9.1.2 of TS 38.133 [5]. </w:t>
            </w:r>
            <w:r w:rsidRPr="00292C42">
              <w:rPr>
                <w:rFonts w:ascii="Arial" w:eastAsia="Times New Roman" w:hAnsi="Arial" w:cs="Times New Roman"/>
                <w:bCs/>
                <w:iCs/>
                <w:sz w:val="18"/>
                <w:szCs w:val="20"/>
                <w:lang w:val="en-GB" w:eastAsia="ja-JP"/>
              </w:rPr>
              <w:t>The field also indicates whether the UE supports the FR2 inter-RAT measurement without gaps when (NG)EN-DC is not configured.</w:t>
            </w:r>
          </w:p>
        </w:tc>
        <w:tc>
          <w:tcPr>
            <w:tcW w:w="709" w:type="dxa"/>
          </w:tcPr>
          <w:p w14:paraId="29DF80CE"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UE</w:t>
            </w:r>
          </w:p>
        </w:tc>
        <w:tc>
          <w:tcPr>
            <w:tcW w:w="564" w:type="dxa"/>
          </w:tcPr>
          <w:p w14:paraId="7E5D1994"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No</w:t>
            </w:r>
          </w:p>
        </w:tc>
        <w:tc>
          <w:tcPr>
            <w:tcW w:w="712" w:type="dxa"/>
          </w:tcPr>
          <w:p w14:paraId="54AB2C30"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Times New Roman" w:hAnsi="Arial" w:cs="Arial"/>
                <w:bCs/>
                <w:iCs/>
                <w:sz w:val="18"/>
                <w:szCs w:val="18"/>
                <w:lang w:val="en-GB" w:eastAsia="ja-JP"/>
              </w:rPr>
            </w:pPr>
            <w:r w:rsidRPr="00292C42">
              <w:rPr>
                <w:rFonts w:ascii="Arial" w:eastAsia="Times New Roman" w:hAnsi="Arial" w:cs="Arial"/>
                <w:bCs/>
                <w:iCs/>
                <w:sz w:val="18"/>
                <w:szCs w:val="18"/>
                <w:lang w:val="en-GB" w:eastAsia="ja-JP"/>
              </w:rPr>
              <w:t>No</w:t>
            </w:r>
          </w:p>
        </w:tc>
        <w:tc>
          <w:tcPr>
            <w:tcW w:w="737" w:type="dxa"/>
          </w:tcPr>
          <w:p w14:paraId="45CB1D28" w14:textId="77777777" w:rsidR="00292C42" w:rsidRPr="00292C42" w:rsidRDefault="00292C42" w:rsidP="00292C42">
            <w:pPr>
              <w:keepNext/>
              <w:keepLines/>
              <w:overflowPunct w:val="0"/>
              <w:autoSpaceDE w:val="0"/>
              <w:autoSpaceDN w:val="0"/>
              <w:adjustRightInd w:val="0"/>
              <w:spacing w:after="0" w:line="240" w:lineRule="auto"/>
              <w:jc w:val="center"/>
              <w:textAlignment w:val="baseline"/>
              <w:rPr>
                <w:rFonts w:ascii="Arial" w:eastAsia="MS Mincho" w:hAnsi="Arial" w:cs="Arial"/>
                <w:bCs/>
                <w:iCs/>
                <w:sz w:val="18"/>
                <w:szCs w:val="18"/>
                <w:lang w:val="en-GB" w:eastAsia="ja-JP"/>
              </w:rPr>
            </w:pPr>
            <w:r w:rsidRPr="00292C42">
              <w:rPr>
                <w:rFonts w:ascii="Arial" w:eastAsia="MS Mincho" w:hAnsi="Arial" w:cs="Arial"/>
                <w:bCs/>
                <w:iCs/>
                <w:sz w:val="18"/>
                <w:szCs w:val="18"/>
                <w:lang w:val="en-GB" w:eastAsia="ja-JP"/>
              </w:rPr>
              <w:t>No</w:t>
            </w:r>
          </w:p>
        </w:tc>
      </w:tr>
      <w:tr w:rsidR="00292C42" w:rsidRPr="001F4300" w14:paraId="0E7406E3" w14:textId="77777777" w:rsidTr="00CC360C">
        <w:trPr>
          <w:cantSplit/>
          <w:ins w:id="168" w:author="Intel-Yi1" w:date="2022-02-10T19:48:00Z"/>
        </w:trPr>
        <w:tc>
          <w:tcPr>
            <w:tcW w:w="6807" w:type="dxa"/>
          </w:tcPr>
          <w:p w14:paraId="34117CF5" w14:textId="71631459" w:rsidR="00292C42" w:rsidRPr="001F4300" w:rsidRDefault="00292C42" w:rsidP="00CC360C">
            <w:pPr>
              <w:pStyle w:val="TAL"/>
              <w:rPr>
                <w:ins w:id="169" w:author="Intel-Yi1" w:date="2022-02-10T19:48:00Z"/>
                <w:b/>
                <w:bCs/>
                <w:i/>
                <w:iCs/>
                <w:szCs w:val="18"/>
              </w:rPr>
            </w:pPr>
            <w:ins w:id="170" w:author="Intel-Yi1" w:date="2022-02-10T19:48:00Z">
              <w:r w:rsidRPr="001F4300">
                <w:rPr>
                  <w:b/>
                  <w:bCs/>
                  <w:i/>
                  <w:iCs/>
                  <w:szCs w:val="18"/>
                </w:rPr>
                <w:t>independentGapConfig</w:t>
              </w:r>
              <w:r>
                <w:rPr>
                  <w:b/>
                  <w:bCs/>
                  <w:i/>
                  <w:iCs/>
                  <w:szCs w:val="18"/>
                </w:rPr>
                <w:t>PRS-r17</w:t>
              </w:r>
            </w:ins>
          </w:p>
          <w:p w14:paraId="1DF385B1" w14:textId="26909A90" w:rsidR="00292C42" w:rsidRPr="001F4300" w:rsidRDefault="00292C42" w:rsidP="00CC360C">
            <w:pPr>
              <w:pStyle w:val="TAL"/>
              <w:rPr>
                <w:ins w:id="171" w:author="Intel-Yi1" w:date="2022-02-10T19:48:00Z"/>
                <w:b/>
                <w:bCs/>
                <w:i/>
                <w:iCs/>
                <w:szCs w:val="18"/>
              </w:rPr>
            </w:pPr>
            <w:ins w:id="172" w:author="Intel-Yi1" w:date="2022-02-10T19:48:00Z">
              <w:r w:rsidRPr="001F4300">
                <w:t xml:space="preserve">This field indicates </w:t>
              </w:r>
              <w:r>
                <w:t>for PRS meas</w:t>
              </w:r>
            </w:ins>
            <w:ins w:id="173" w:author="Intel-Yi1" w:date="2022-02-10T19:49:00Z">
              <w:r>
                <w:t xml:space="preserve">urement </w:t>
              </w:r>
            </w:ins>
            <w:ins w:id="174" w:author="Intel-Yi1" w:date="2022-02-10T19:48:00Z">
              <w:r w:rsidRPr="001F4300">
                <w:t xml:space="preserve">whether the UE supports two independent measurement gap configurations for FR1 and FR2 specified in clause 9.1.2 of TS 38.133 [5]. </w:t>
              </w:r>
            </w:ins>
          </w:p>
        </w:tc>
        <w:tc>
          <w:tcPr>
            <w:tcW w:w="709" w:type="dxa"/>
          </w:tcPr>
          <w:p w14:paraId="225CA41B" w14:textId="77777777" w:rsidR="00292C42" w:rsidRPr="001F4300" w:rsidRDefault="00292C42" w:rsidP="00CC360C">
            <w:pPr>
              <w:pStyle w:val="TAL"/>
              <w:jc w:val="center"/>
              <w:rPr>
                <w:ins w:id="175" w:author="Intel-Yi1" w:date="2022-02-10T19:48:00Z"/>
                <w:bCs/>
                <w:iCs/>
                <w:szCs w:val="18"/>
              </w:rPr>
            </w:pPr>
            <w:ins w:id="176" w:author="Intel-Yi1" w:date="2022-02-10T19:48:00Z">
              <w:r w:rsidRPr="001F4300">
                <w:rPr>
                  <w:bCs/>
                  <w:iCs/>
                  <w:szCs w:val="18"/>
                </w:rPr>
                <w:t>UE</w:t>
              </w:r>
            </w:ins>
          </w:p>
        </w:tc>
        <w:tc>
          <w:tcPr>
            <w:tcW w:w="564" w:type="dxa"/>
          </w:tcPr>
          <w:p w14:paraId="57105A40" w14:textId="77777777" w:rsidR="00292C42" w:rsidRPr="001F4300" w:rsidRDefault="00292C42" w:rsidP="00CC360C">
            <w:pPr>
              <w:pStyle w:val="TAL"/>
              <w:jc w:val="center"/>
              <w:rPr>
                <w:ins w:id="177" w:author="Intel-Yi1" w:date="2022-02-10T19:48:00Z"/>
                <w:bCs/>
                <w:iCs/>
                <w:szCs w:val="18"/>
              </w:rPr>
            </w:pPr>
            <w:ins w:id="178" w:author="Intel-Yi1" w:date="2022-02-10T19:48:00Z">
              <w:r w:rsidRPr="001F4300">
                <w:rPr>
                  <w:bCs/>
                  <w:iCs/>
                  <w:szCs w:val="18"/>
                </w:rPr>
                <w:t>No</w:t>
              </w:r>
            </w:ins>
          </w:p>
        </w:tc>
        <w:tc>
          <w:tcPr>
            <w:tcW w:w="712" w:type="dxa"/>
          </w:tcPr>
          <w:p w14:paraId="29633D2A" w14:textId="77777777" w:rsidR="00292C42" w:rsidRPr="001F4300" w:rsidRDefault="00292C42" w:rsidP="00CC360C">
            <w:pPr>
              <w:pStyle w:val="TAL"/>
              <w:jc w:val="center"/>
              <w:rPr>
                <w:ins w:id="179" w:author="Intel-Yi1" w:date="2022-02-10T19:48:00Z"/>
                <w:bCs/>
                <w:iCs/>
                <w:szCs w:val="18"/>
              </w:rPr>
            </w:pPr>
            <w:ins w:id="180" w:author="Intel-Yi1" w:date="2022-02-10T19:48:00Z">
              <w:r w:rsidRPr="001F4300">
                <w:rPr>
                  <w:bCs/>
                  <w:iCs/>
                  <w:szCs w:val="18"/>
                </w:rPr>
                <w:t>No</w:t>
              </w:r>
            </w:ins>
          </w:p>
        </w:tc>
        <w:tc>
          <w:tcPr>
            <w:tcW w:w="737" w:type="dxa"/>
          </w:tcPr>
          <w:p w14:paraId="5F2E4E05" w14:textId="77777777" w:rsidR="00292C42" w:rsidRPr="001F4300" w:rsidRDefault="00292C42" w:rsidP="00CC360C">
            <w:pPr>
              <w:pStyle w:val="TAL"/>
              <w:jc w:val="center"/>
              <w:rPr>
                <w:ins w:id="181" w:author="Intel-Yi1" w:date="2022-02-10T19:48:00Z"/>
                <w:rFonts w:eastAsia="MS Mincho"/>
                <w:bCs/>
                <w:iCs/>
                <w:szCs w:val="18"/>
              </w:rPr>
            </w:pPr>
            <w:ins w:id="182" w:author="Intel-Yi1" w:date="2022-02-10T19:48:00Z">
              <w:r w:rsidRPr="001F4300">
                <w:rPr>
                  <w:rFonts w:eastAsia="MS Mincho"/>
                  <w:bCs/>
                  <w:iCs/>
                  <w:szCs w:val="18"/>
                </w:rPr>
                <w:t>No</w:t>
              </w:r>
            </w:ins>
          </w:p>
        </w:tc>
      </w:tr>
    </w:tbl>
    <w:p w14:paraId="10DAC703" w14:textId="77777777" w:rsidR="00292C42" w:rsidRDefault="00292C42" w:rsidP="00962393">
      <w:pPr>
        <w:spacing w:after="0"/>
        <w:jc w:val="both"/>
        <w:rPr>
          <w:rFonts w:ascii="Times New Roman" w:hAnsi="Times New Roman" w:cs="Times New Roman"/>
          <w:sz w:val="20"/>
          <w:szCs w:val="20"/>
        </w:rPr>
      </w:pPr>
    </w:p>
    <w:p w14:paraId="38E3D0D7" w14:textId="77777777" w:rsidR="003A59AD" w:rsidRDefault="003A59AD" w:rsidP="00962393">
      <w:pPr>
        <w:spacing w:after="0"/>
        <w:jc w:val="both"/>
        <w:rPr>
          <w:rFonts w:ascii="Times New Roman" w:hAnsi="Times New Roman" w:cs="Times New Roman"/>
          <w:sz w:val="20"/>
          <w:szCs w:val="20"/>
        </w:rPr>
      </w:pPr>
    </w:p>
    <w:p w14:paraId="668574E9" w14:textId="4DADBCD0" w:rsidR="00962393" w:rsidRDefault="00962393" w:rsidP="00962393">
      <w:pPr>
        <w:rPr>
          <w:rFonts w:ascii="Times New Roman" w:hAnsi="Times New Roman" w:cs="Times New Roman"/>
          <w:b/>
          <w:bCs/>
          <w:sz w:val="20"/>
          <w:szCs w:val="20"/>
        </w:rPr>
      </w:pPr>
      <w:r>
        <w:rPr>
          <w:rFonts w:ascii="Times New Roman" w:hAnsi="Times New Roman" w:cs="Times New Roman"/>
          <w:b/>
          <w:bCs/>
          <w:sz w:val="20"/>
          <w:szCs w:val="20"/>
        </w:rPr>
        <w:t xml:space="preserve">Discussion point 3.4-1: </w:t>
      </w:r>
      <w:r w:rsidR="00292C42">
        <w:rPr>
          <w:rFonts w:ascii="Times New Roman" w:hAnsi="Times New Roman" w:cs="Times New Roman"/>
          <w:b/>
          <w:bCs/>
          <w:sz w:val="20"/>
          <w:szCs w:val="20"/>
        </w:rPr>
        <w:t>For 14-1, do companies agree the TPs shown as above?</w:t>
      </w:r>
      <w:r>
        <w:rPr>
          <w:rFonts w:ascii="Times New Roman" w:hAnsi="Times New Roman" w:cs="Times New Roman"/>
          <w:b/>
          <w:bCs/>
          <w:sz w:val="20"/>
          <w:szCs w:val="20"/>
        </w:rPr>
        <w:t xml:space="preserve"> </w:t>
      </w:r>
    </w:p>
    <w:p w14:paraId="2A4B6175" w14:textId="77777777" w:rsidR="00292C42" w:rsidRDefault="00292C42" w:rsidP="00292C42">
      <w:pPr>
        <w:rPr>
          <w:rFonts w:ascii="Times New Roman" w:hAnsi="Times New Roman" w:cs="Times New Roman"/>
          <w:b/>
          <w:bCs/>
          <w:sz w:val="20"/>
          <w:szCs w:val="20"/>
        </w:rPr>
      </w:pPr>
    </w:p>
    <w:tbl>
      <w:tblPr>
        <w:tblStyle w:val="TableGrid"/>
        <w:tblW w:w="9237" w:type="dxa"/>
        <w:tblInd w:w="118" w:type="dxa"/>
        <w:tblLook w:val="04A0" w:firstRow="1" w:lastRow="0" w:firstColumn="1" w:lastColumn="0" w:noHBand="0" w:noVBand="1"/>
      </w:tblPr>
      <w:tblGrid>
        <w:gridCol w:w="1889"/>
        <w:gridCol w:w="1431"/>
        <w:gridCol w:w="5917"/>
      </w:tblGrid>
      <w:tr w:rsidR="00292C42" w14:paraId="46DD0276" w14:textId="77777777" w:rsidTr="00CC360C">
        <w:tc>
          <w:tcPr>
            <w:tcW w:w="1889" w:type="dxa"/>
            <w:shd w:val="clear" w:color="auto" w:fill="BFBFBF" w:themeFill="background1" w:themeFillShade="BF"/>
          </w:tcPr>
          <w:p w14:paraId="28E69FB8" w14:textId="77777777" w:rsidR="00292C42" w:rsidRDefault="00292C42" w:rsidP="00CC360C">
            <w:pPr>
              <w:spacing w:after="0"/>
              <w:jc w:val="center"/>
              <w:rPr>
                <w:b/>
                <w:bCs/>
                <w:sz w:val="20"/>
                <w:szCs w:val="20"/>
                <w:lang w:eastAsia="ja-JP"/>
              </w:rPr>
            </w:pPr>
          </w:p>
          <w:p w14:paraId="328A23FF" w14:textId="77777777" w:rsidR="00292C42" w:rsidRDefault="00292C42" w:rsidP="00CC360C">
            <w:pPr>
              <w:spacing w:after="0"/>
              <w:jc w:val="center"/>
              <w:rPr>
                <w:b/>
                <w:bCs/>
                <w:sz w:val="20"/>
                <w:szCs w:val="20"/>
                <w:lang w:eastAsia="ja-JP"/>
              </w:rPr>
            </w:pPr>
            <w:r>
              <w:rPr>
                <w:b/>
                <w:bCs/>
                <w:sz w:val="20"/>
                <w:szCs w:val="20"/>
                <w:lang w:eastAsia="ja-JP"/>
              </w:rPr>
              <w:t>Company’s name</w:t>
            </w:r>
          </w:p>
        </w:tc>
        <w:tc>
          <w:tcPr>
            <w:tcW w:w="1431" w:type="dxa"/>
            <w:shd w:val="clear" w:color="auto" w:fill="BFBFBF" w:themeFill="background1" w:themeFillShade="BF"/>
          </w:tcPr>
          <w:p w14:paraId="7893B26B" w14:textId="77777777" w:rsidR="00292C42" w:rsidRDefault="00292C42" w:rsidP="00CC360C">
            <w:pPr>
              <w:spacing w:after="0"/>
              <w:jc w:val="center"/>
              <w:rPr>
                <w:b/>
                <w:bCs/>
                <w:sz w:val="20"/>
                <w:szCs w:val="20"/>
                <w:lang w:eastAsia="ja-JP"/>
              </w:rPr>
            </w:pPr>
            <w:r>
              <w:rPr>
                <w:b/>
                <w:bCs/>
                <w:sz w:val="20"/>
                <w:szCs w:val="20"/>
                <w:lang w:eastAsia="ja-JP"/>
              </w:rPr>
              <w:t>Yes/No</w:t>
            </w:r>
          </w:p>
        </w:tc>
        <w:tc>
          <w:tcPr>
            <w:tcW w:w="5917" w:type="dxa"/>
            <w:shd w:val="clear" w:color="auto" w:fill="BFBFBF" w:themeFill="background1" w:themeFillShade="BF"/>
          </w:tcPr>
          <w:p w14:paraId="5530A955" w14:textId="77777777" w:rsidR="00292C42" w:rsidRDefault="00292C42" w:rsidP="00CC360C">
            <w:pPr>
              <w:spacing w:after="0"/>
              <w:jc w:val="center"/>
              <w:rPr>
                <w:b/>
                <w:bCs/>
                <w:sz w:val="20"/>
                <w:szCs w:val="20"/>
                <w:lang w:eastAsia="ja-JP"/>
              </w:rPr>
            </w:pPr>
            <w:r>
              <w:rPr>
                <w:b/>
                <w:bCs/>
                <w:sz w:val="20"/>
                <w:szCs w:val="20"/>
                <w:lang w:eastAsia="ja-JP"/>
              </w:rPr>
              <w:t>Comments, if any</w:t>
            </w:r>
          </w:p>
        </w:tc>
      </w:tr>
      <w:tr w:rsidR="00292C42" w14:paraId="4B908F20" w14:textId="77777777" w:rsidTr="00CC360C">
        <w:tc>
          <w:tcPr>
            <w:tcW w:w="1889" w:type="dxa"/>
          </w:tcPr>
          <w:p w14:paraId="27B447E1" w14:textId="31212B76" w:rsidR="00292C42" w:rsidRDefault="00C75960" w:rsidP="00CC360C">
            <w:pPr>
              <w:spacing w:after="0"/>
              <w:rPr>
                <w:sz w:val="20"/>
                <w:szCs w:val="20"/>
                <w:lang w:eastAsia="zh-CN"/>
              </w:rPr>
            </w:pPr>
            <w:r>
              <w:rPr>
                <w:rFonts w:hint="eastAsia"/>
                <w:sz w:val="20"/>
                <w:szCs w:val="20"/>
                <w:lang w:eastAsia="zh-CN"/>
              </w:rPr>
              <w:t>H</w:t>
            </w:r>
            <w:r>
              <w:rPr>
                <w:sz w:val="20"/>
                <w:szCs w:val="20"/>
                <w:lang w:eastAsia="zh-CN"/>
              </w:rPr>
              <w:t>uawei, HiSilicon</w:t>
            </w:r>
          </w:p>
        </w:tc>
        <w:tc>
          <w:tcPr>
            <w:tcW w:w="1431" w:type="dxa"/>
          </w:tcPr>
          <w:p w14:paraId="4A364281" w14:textId="7D3CD0F5" w:rsidR="00292C42" w:rsidRDefault="00115C03" w:rsidP="00CC360C">
            <w:pPr>
              <w:spacing w:after="0"/>
              <w:rPr>
                <w:lang w:eastAsia="zh-CN"/>
              </w:rPr>
            </w:pPr>
            <w:r>
              <w:rPr>
                <w:rFonts w:hint="eastAsia"/>
                <w:lang w:eastAsia="zh-CN"/>
              </w:rPr>
              <w:t>Y</w:t>
            </w:r>
            <w:r>
              <w:rPr>
                <w:lang w:eastAsia="zh-CN"/>
              </w:rPr>
              <w:t>es</w:t>
            </w:r>
          </w:p>
        </w:tc>
        <w:tc>
          <w:tcPr>
            <w:tcW w:w="5917" w:type="dxa"/>
          </w:tcPr>
          <w:p w14:paraId="1EA21872" w14:textId="77777777" w:rsidR="00292C42" w:rsidRDefault="00292C42" w:rsidP="00CC360C">
            <w:pPr>
              <w:spacing w:after="0"/>
              <w:rPr>
                <w:lang w:eastAsia="zh-CN"/>
              </w:rPr>
            </w:pPr>
          </w:p>
        </w:tc>
      </w:tr>
      <w:tr w:rsidR="00292C42" w14:paraId="4F091CF2" w14:textId="77777777" w:rsidTr="00CC360C">
        <w:tc>
          <w:tcPr>
            <w:tcW w:w="1889" w:type="dxa"/>
          </w:tcPr>
          <w:p w14:paraId="03CFA3EF" w14:textId="16380027" w:rsidR="00292C42" w:rsidRDefault="00B60C54" w:rsidP="00CC360C">
            <w:pPr>
              <w:spacing w:after="0"/>
              <w:rPr>
                <w:sz w:val="20"/>
                <w:szCs w:val="20"/>
                <w:lang w:eastAsia="ja-JP"/>
              </w:rPr>
            </w:pPr>
            <w:r>
              <w:rPr>
                <w:sz w:val="20"/>
                <w:szCs w:val="20"/>
                <w:lang w:eastAsia="ja-JP"/>
              </w:rPr>
              <w:t>Qualcomm</w:t>
            </w:r>
          </w:p>
        </w:tc>
        <w:tc>
          <w:tcPr>
            <w:tcW w:w="1431" w:type="dxa"/>
          </w:tcPr>
          <w:p w14:paraId="4FD0AB1D" w14:textId="4E991525" w:rsidR="00292C42" w:rsidRDefault="00B60C54" w:rsidP="00CC360C">
            <w:pPr>
              <w:spacing w:after="0"/>
              <w:rPr>
                <w:sz w:val="20"/>
                <w:szCs w:val="20"/>
                <w:lang w:eastAsia="ja-JP"/>
              </w:rPr>
            </w:pPr>
            <w:r>
              <w:rPr>
                <w:sz w:val="20"/>
                <w:szCs w:val="20"/>
                <w:lang w:eastAsia="ja-JP"/>
              </w:rPr>
              <w:t>Yes</w:t>
            </w:r>
          </w:p>
        </w:tc>
        <w:tc>
          <w:tcPr>
            <w:tcW w:w="5917" w:type="dxa"/>
          </w:tcPr>
          <w:p w14:paraId="13416695" w14:textId="77777777" w:rsidR="00292C42" w:rsidRDefault="00292C42" w:rsidP="00CC360C">
            <w:pPr>
              <w:spacing w:after="0"/>
              <w:rPr>
                <w:sz w:val="20"/>
                <w:szCs w:val="20"/>
                <w:lang w:eastAsia="ja-JP"/>
              </w:rPr>
            </w:pPr>
          </w:p>
        </w:tc>
      </w:tr>
      <w:tr w:rsidR="00292C42" w14:paraId="60E2C18D" w14:textId="77777777" w:rsidTr="00CC360C">
        <w:tc>
          <w:tcPr>
            <w:tcW w:w="1889" w:type="dxa"/>
          </w:tcPr>
          <w:p w14:paraId="2BA8604F" w14:textId="77777777" w:rsidR="00292C42" w:rsidRDefault="00292C42" w:rsidP="00CC360C">
            <w:pPr>
              <w:spacing w:after="0"/>
              <w:rPr>
                <w:sz w:val="20"/>
                <w:szCs w:val="20"/>
                <w:lang w:eastAsia="zh-CN"/>
              </w:rPr>
            </w:pPr>
          </w:p>
        </w:tc>
        <w:tc>
          <w:tcPr>
            <w:tcW w:w="1431" w:type="dxa"/>
          </w:tcPr>
          <w:p w14:paraId="75837BDB" w14:textId="77777777" w:rsidR="00292C42" w:rsidRDefault="00292C42" w:rsidP="00CC360C">
            <w:pPr>
              <w:spacing w:after="0"/>
              <w:rPr>
                <w:sz w:val="20"/>
                <w:szCs w:val="20"/>
                <w:lang w:val="en-GB" w:eastAsia="zh-CN"/>
              </w:rPr>
            </w:pPr>
          </w:p>
        </w:tc>
        <w:tc>
          <w:tcPr>
            <w:tcW w:w="5917" w:type="dxa"/>
          </w:tcPr>
          <w:p w14:paraId="5033737F" w14:textId="77777777" w:rsidR="00292C42" w:rsidRDefault="00292C42" w:rsidP="00CC360C">
            <w:pPr>
              <w:spacing w:after="0"/>
              <w:rPr>
                <w:sz w:val="20"/>
                <w:szCs w:val="20"/>
                <w:lang w:eastAsia="zh-CN"/>
              </w:rPr>
            </w:pPr>
          </w:p>
        </w:tc>
      </w:tr>
    </w:tbl>
    <w:p w14:paraId="0D6CF065" w14:textId="77777777" w:rsidR="00962393" w:rsidRDefault="00962393" w:rsidP="00962393">
      <w:pPr>
        <w:rPr>
          <w:lang w:val="en-GB" w:eastAsia="zh-CN"/>
        </w:rPr>
      </w:pPr>
    </w:p>
    <w:p w14:paraId="274F05B8" w14:textId="77777777" w:rsidR="00962393" w:rsidRDefault="00962393" w:rsidP="00962393">
      <w:pPr>
        <w:jc w:val="both"/>
        <w:rPr>
          <w:rFonts w:ascii="Times New Roman" w:hAnsi="Times New Roman" w:cs="Times New Roman"/>
          <w:sz w:val="20"/>
          <w:szCs w:val="20"/>
          <w:lang w:val="en-GB"/>
        </w:rPr>
      </w:pPr>
    </w:p>
    <w:p w14:paraId="1D9B3212" w14:textId="77777777" w:rsidR="00962393" w:rsidRPr="009C0A66" w:rsidRDefault="00962393" w:rsidP="00962393">
      <w:pPr>
        <w:jc w:val="both"/>
        <w:rPr>
          <w:rFonts w:ascii="Times New Roman" w:hAnsi="Times New Roman" w:cs="Times New Roman"/>
          <w:b/>
          <w:bCs/>
          <w:sz w:val="20"/>
          <w:szCs w:val="20"/>
        </w:rPr>
      </w:pPr>
      <w:r w:rsidRPr="009C0A66">
        <w:rPr>
          <w:rFonts w:ascii="Times New Roman" w:hAnsi="Times New Roman" w:cs="Times New Roman"/>
          <w:b/>
          <w:bCs/>
          <w:sz w:val="20"/>
          <w:szCs w:val="20"/>
        </w:rPr>
        <w:t>Summary:</w:t>
      </w:r>
      <w:r>
        <w:rPr>
          <w:rFonts w:ascii="Times New Roman" w:hAnsi="Times New Roman" w:cs="Times New Roman"/>
          <w:b/>
          <w:bCs/>
          <w:sz w:val="20"/>
          <w:szCs w:val="20"/>
        </w:rPr>
        <w:t xml:space="preserve"> </w:t>
      </w:r>
    </w:p>
    <w:p w14:paraId="56A7E924" w14:textId="77777777" w:rsidR="00BA038E" w:rsidRDefault="00BA038E">
      <w:pPr>
        <w:jc w:val="both"/>
        <w:rPr>
          <w:rFonts w:ascii="Times New Roman" w:hAnsi="Times New Roman" w:cs="Times New Roman"/>
          <w:sz w:val="20"/>
          <w:szCs w:val="20"/>
          <w:lang w:val="en-GB"/>
        </w:rPr>
      </w:pPr>
    </w:p>
    <w:p w14:paraId="02A7F322" w14:textId="77777777" w:rsidR="00BA038E" w:rsidRDefault="00BA038E">
      <w:pPr>
        <w:jc w:val="both"/>
        <w:rPr>
          <w:rFonts w:ascii="Times New Roman" w:hAnsi="Times New Roman" w:cs="Times New Roman"/>
          <w:sz w:val="20"/>
          <w:szCs w:val="20"/>
          <w:lang w:val="en-GB"/>
        </w:rPr>
      </w:pPr>
    </w:p>
    <w:p w14:paraId="002705CB" w14:textId="77777777" w:rsidR="00BA038E" w:rsidRDefault="00BA038E">
      <w:pPr>
        <w:jc w:val="both"/>
        <w:rPr>
          <w:rFonts w:ascii="Times New Roman" w:hAnsi="Times New Roman" w:cs="Times New Roman"/>
          <w:sz w:val="20"/>
          <w:szCs w:val="20"/>
          <w:lang w:val="en-GB"/>
        </w:rPr>
      </w:pPr>
    </w:p>
    <w:p w14:paraId="7415F731" w14:textId="77777777" w:rsidR="00BA038E" w:rsidRDefault="00BA038E">
      <w:pPr>
        <w:jc w:val="both"/>
        <w:rPr>
          <w:rFonts w:ascii="Times New Roman" w:hAnsi="Times New Roman" w:cs="Times New Roman"/>
          <w:sz w:val="20"/>
          <w:szCs w:val="20"/>
          <w:lang w:val="en-GB"/>
        </w:rPr>
      </w:pPr>
    </w:p>
    <w:p w14:paraId="09B8F75A" w14:textId="77777777" w:rsidR="00BA038E" w:rsidRDefault="00BA038E">
      <w:pPr>
        <w:jc w:val="both"/>
        <w:rPr>
          <w:rFonts w:ascii="Times New Roman" w:hAnsi="Times New Roman" w:cs="Times New Roman"/>
          <w:sz w:val="20"/>
          <w:szCs w:val="20"/>
          <w:lang w:val="en-GB"/>
        </w:rPr>
      </w:pPr>
    </w:p>
    <w:p w14:paraId="17F5F836" w14:textId="77777777" w:rsidR="00BA038E" w:rsidRDefault="00BA038E">
      <w:pPr>
        <w:jc w:val="both"/>
        <w:rPr>
          <w:rFonts w:ascii="Times New Roman" w:hAnsi="Times New Roman" w:cs="Times New Roman"/>
          <w:sz w:val="20"/>
          <w:szCs w:val="20"/>
          <w:lang w:val="en-GB"/>
        </w:rPr>
      </w:pPr>
    </w:p>
    <w:p w14:paraId="523FF227" w14:textId="77777777" w:rsidR="00BA038E" w:rsidRDefault="00BA038E">
      <w:pPr>
        <w:jc w:val="both"/>
        <w:rPr>
          <w:rFonts w:ascii="Times New Roman" w:hAnsi="Times New Roman" w:cs="Times New Roman"/>
          <w:sz w:val="20"/>
          <w:szCs w:val="20"/>
          <w:lang w:val="en-GB"/>
        </w:rPr>
      </w:pPr>
    </w:p>
    <w:p w14:paraId="7A39A765" w14:textId="77777777" w:rsidR="00BA038E" w:rsidRDefault="00BA038E">
      <w:pPr>
        <w:jc w:val="both"/>
        <w:rPr>
          <w:rFonts w:ascii="Times New Roman" w:hAnsi="Times New Roman" w:cs="Times New Roman"/>
          <w:sz w:val="20"/>
          <w:szCs w:val="20"/>
          <w:lang w:val="en-GB"/>
        </w:rPr>
      </w:pPr>
    </w:p>
    <w:p w14:paraId="10D7B6BE" w14:textId="77777777" w:rsidR="00BA038E" w:rsidRDefault="00BA038E">
      <w:pPr>
        <w:jc w:val="both"/>
        <w:rPr>
          <w:rFonts w:ascii="Times New Roman" w:hAnsi="Times New Roman" w:cs="Times New Roman"/>
          <w:sz w:val="20"/>
          <w:szCs w:val="20"/>
          <w:lang w:val="en-GB"/>
        </w:rPr>
      </w:pPr>
    </w:p>
    <w:p w14:paraId="3E8A63FA" w14:textId="77777777" w:rsidR="00BA038E" w:rsidRDefault="00BA038E">
      <w:pPr>
        <w:jc w:val="both"/>
        <w:rPr>
          <w:rFonts w:ascii="Times New Roman" w:hAnsi="Times New Roman" w:cs="Times New Roman"/>
          <w:sz w:val="20"/>
          <w:szCs w:val="20"/>
          <w:lang w:val="en-GB"/>
        </w:rPr>
      </w:pPr>
    </w:p>
    <w:p w14:paraId="5E2A3633" w14:textId="77777777" w:rsidR="00BA038E" w:rsidRDefault="00BA038E">
      <w:pPr>
        <w:jc w:val="both"/>
        <w:rPr>
          <w:rFonts w:ascii="Times New Roman" w:hAnsi="Times New Roman" w:cs="Times New Roman"/>
          <w:sz w:val="20"/>
          <w:szCs w:val="20"/>
          <w:lang w:val="en-GB"/>
        </w:rPr>
      </w:pPr>
    </w:p>
    <w:p w14:paraId="146E2E34" w14:textId="77777777" w:rsidR="00BA038E" w:rsidRDefault="00BA038E">
      <w:pPr>
        <w:jc w:val="both"/>
        <w:rPr>
          <w:rFonts w:ascii="Times New Roman" w:hAnsi="Times New Roman" w:cs="Times New Roman"/>
          <w:sz w:val="20"/>
          <w:szCs w:val="20"/>
          <w:lang w:val="en-GB"/>
        </w:rPr>
      </w:pPr>
    </w:p>
    <w:p w14:paraId="61EF350A" w14:textId="77777777" w:rsidR="00BA038E" w:rsidRDefault="00BA038E">
      <w:pPr>
        <w:jc w:val="both"/>
        <w:rPr>
          <w:rFonts w:ascii="Times New Roman" w:hAnsi="Times New Roman" w:cs="Times New Roman"/>
          <w:sz w:val="20"/>
          <w:szCs w:val="20"/>
          <w:lang w:val="en-GB"/>
        </w:rPr>
      </w:pPr>
    </w:p>
    <w:p w14:paraId="30D2AAA8" w14:textId="77777777" w:rsidR="00BA038E" w:rsidRDefault="00BA038E">
      <w:pPr>
        <w:jc w:val="both"/>
        <w:rPr>
          <w:rFonts w:ascii="Times New Roman" w:hAnsi="Times New Roman" w:cs="Times New Roman"/>
          <w:sz w:val="20"/>
          <w:szCs w:val="20"/>
          <w:lang w:val="en-GB"/>
        </w:rPr>
      </w:pPr>
    </w:p>
    <w:p w14:paraId="1CE9C9B2" w14:textId="77777777" w:rsidR="00BA038E" w:rsidRDefault="00BA038E">
      <w:pPr>
        <w:jc w:val="both"/>
        <w:rPr>
          <w:rFonts w:ascii="Times New Roman" w:hAnsi="Times New Roman" w:cs="Times New Roman"/>
          <w:sz w:val="20"/>
          <w:szCs w:val="20"/>
          <w:lang w:val="en-GB"/>
        </w:rPr>
        <w:sectPr w:rsidR="00BA038E">
          <w:pgSz w:w="23803" w:h="16834" w:orient="landscape"/>
          <w:pgMar w:top="1138" w:right="850" w:bottom="1138" w:left="562" w:header="720" w:footer="720" w:gutter="0"/>
          <w:cols w:space="720"/>
          <w:docGrid w:linePitch="360"/>
        </w:sectPr>
      </w:pPr>
    </w:p>
    <w:p w14:paraId="7669279F" w14:textId="77777777" w:rsidR="00BA038E" w:rsidRDefault="00BA038E">
      <w:pPr>
        <w:rPr>
          <w:lang w:val="en-GB" w:eastAsia="zh-CN"/>
        </w:rPr>
      </w:pPr>
    </w:p>
    <w:p w14:paraId="3B21EA36" w14:textId="77777777" w:rsidR="00BA038E" w:rsidRDefault="00BA038E">
      <w:pPr>
        <w:jc w:val="both"/>
        <w:rPr>
          <w:rFonts w:ascii="Times New Roman" w:hAnsi="Times New Roman" w:cs="Times New Roman"/>
          <w:sz w:val="20"/>
          <w:szCs w:val="20"/>
          <w:lang w:val="en-GB"/>
        </w:rPr>
      </w:pPr>
    </w:p>
    <w:p w14:paraId="1F22DF61" w14:textId="77777777" w:rsidR="00BA038E" w:rsidRDefault="00BA038E">
      <w:pPr>
        <w:jc w:val="both"/>
        <w:rPr>
          <w:rFonts w:ascii="Times New Roman" w:hAnsi="Times New Roman" w:cs="Times New Roman"/>
          <w:sz w:val="20"/>
          <w:szCs w:val="20"/>
          <w:lang w:val="en-GB"/>
        </w:rPr>
      </w:pPr>
    </w:p>
    <w:p w14:paraId="17E043D6" w14:textId="77777777" w:rsidR="00BA038E" w:rsidRDefault="00BA038E">
      <w:pPr>
        <w:rPr>
          <w:lang w:val="en-GB" w:eastAsia="zh-CN"/>
        </w:rPr>
      </w:pPr>
    </w:p>
    <w:p w14:paraId="11973A0B" w14:textId="77777777" w:rsidR="00BA038E" w:rsidRDefault="00BA038E">
      <w:pPr>
        <w:rPr>
          <w:lang w:val="en-GB" w:eastAsia="zh-CN"/>
        </w:rPr>
      </w:pPr>
    </w:p>
    <w:p w14:paraId="719A6E8B" w14:textId="77777777" w:rsidR="00BA038E" w:rsidRDefault="00704D24">
      <w:pPr>
        <w:pStyle w:val="Heading1"/>
        <w:numPr>
          <w:ilvl w:val="0"/>
          <w:numId w:val="11"/>
        </w:numPr>
        <w:rPr>
          <w:rFonts w:ascii="Times New Roman" w:hAnsi="Times New Roman"/>
        </w:rPr>
      </w:pPr>
      <w:r>
        <w:rPr>
          <w:rFonts w:ascii="Times New Roman" w:hAnsi="Times New Roman"/>
        </w:rPr>
        <w:t>Summary report and proposals</w:t>
      </w:r>
    </w:p>
    <w:p w14:paraId="6F0E5F88" w14:textId="2971E6FE" w:rsidR="00162B1D" w:rsidRPr="00162B1D" w:rsidRDefault="00162B1D" w:rsidP="00162B1D">
      <w:pPr>
        <w:rPr>
          <w:b/>
          <w:bCs/>
          <w:u w:val="single"/>
        </w:rPr>
      </w:pPr>
      <w:r w:rsidRPr="00162B1D">
        <w:rPr>
          <w:b/>
          <w:bCs/>
          <w:u w:val="single"/>
        </w:rPr>
        <w:t>Easy agreements:</w:t>
      </w:r>
    </w:p>
    <w:p w14:paraId="7CE5EC4A" w14:textId="1BA6D975" w:rsidR="00162B1D" w:rsidRDefault="00162B1D" w:rsidP="00162B1D">
      <w:pPr>
        <w:rPr>
          <w:b/>
          <w:bCs/>
        </w:rPr>
      </w:pPr>
    </w:p>
    <w:p w14:paraId="6AF119AB" w14:textId="290049EB" w:rsidR="00162B1D" w:rsidRPr="00162B1D" w:rsidRDefault="00162B1D" w:rsidP="00162B1D">
      <w:pPr>
        <w:rPr>
          <w:b/>
          <w:bCs/>
          <w:u w:val="single"/>
        </w:rPr>
      </w:pPr>
      <w:r w:rsidRPr="00162B1D">
        <w:rPr>
          <w:rFonts w:ascii="Times New Roman" w:hAnsi="Times New Roman" w:cs="Times New Roman"/>
          <w:b/>
          <w:bCs/>
          <w:u w:val="single"/>
        </w:rPr>
        <w:t>Online discussion:</w:t>
      </w:r>
    </w:p>
    <w:p w14:paraId="73F7DC42" w14:textId="3B1B066B" w:rsidR="00162B1D" w:rsidRDefault="00162B1D" w:rsidP="00162B1D">
      <w:pPr>
        <w:rPr>
          <w:b/>
          <w:bCs/>
        </w:rPr>
      </w:pPr>
    </w:p>
    <w:p w14:paraId="16D206E6" w14:textId="5B926D29" w:rsidR="00162B1D" w:rsidRDefault="00162B1D" w:rsidP="00162B1D">
      <w:pPr>
        <w:rPr>
          <w:b/>
          <w:bCs/>
          <w:u w:val="single"/>
        </w:rPr>
      </w:pPr>
      <w:r w:rsidRPr="00162B1D">
        <w:rPr>
          <w:b/>
          <w:bCs/>
          <w:u w:val="single"/>
        </w:rPr>
        <w:t>Postpone:</w:t>
      </w:r>
    </w:p>
    <w:p w14:paraId="1B72A5AC" w14:textId="77777777" w:rsidR="001178D8" w:rsidRPr="00162B1D" w:rsidRDefault="001178D8" w:rsidP="00162B1D">
      <w:pPr>
        <w:rPr>
          <w:b/>
          <w:bCs/>
          <w:u w:val="single"/>
        </w:rPr>
      </w:pPr>
    </w:p>
    <w:p w14:paraId="36217D38" w14:textId="105BF591" w:rsidR="00BD2FE2" w:rsidRDefault="00BD2FE2">
      <w:pPr>
        <w:spacing w:before="240" w:after="120"/>
        <w:jc w:val="both"/>
        <w:rPr>
          <w:rFonts w:ascii="Times New Roman" w:hAnsi="Times New Roman" w:cs="Times New Roman"/>
          <w:iCs/>
          <w:sz w:val="20"/>
          <w:szCs w:val="20"/>
          <w:lang w:eastAsia="ja-JP"/>
        </w:rPr>
      </w:pPr>
    </w:p>
    <w:p w14:paraId="5DE08055" w14:textId="77777777" w:rsidR="009062C7" w:rsidRDefault="009062C7">
      <w:pPr>
        <w:spacing w:before="240" w:after="120"/>
        <w:jc w:val="both"/>
        <w:rPr>
          <w:rFonts w:ascii="Times New Roman" w:hAnsi="Times New Roman" w:cs="Times New Roman"/>
          <w:iCs/>
          <w:sz w:val="20"/>
          <w:szCs w:val="20"/>
          <w:lang w:eastAsia="ja-JP"/>
        </w:rPr>
        <w:sectPr w:rsidR="009062C7">
          <w:pgSz w:w="12240" w:h="15840"/>
          <w:pgMar w:top="1440" w:right="1440" w:bottom="1440" w:left="1440" w:header="720" w:footer="720" w:gutter="0"/>
          <w:cols w:space="720"/>
          <w:docGrid w:linePitch="360"/>
        </w:sectPr>
      </w:pPr>
    </w:p>
    <w:p w14:paraId="08A82927" w14:textId="10B19BF6" w:rsidR="009062C7" w:rsidRDefault="009062C7" w:rsidP="009062C7">
      <w:pPr>
        <w:pStyle w:val="Heading1"/>
        <w:numPr>
          <w:ilvl w:val="0"/>
          <w:numId w:val="11"/>
        </w:numPr>
        <w:rPr>
          <w:rFonts w:ascii="Times New Roman" w:hAnsi="Times New Roman"/>
        </w:rPr>
      </w:pPr>
      <w:r>
        <w:rPr>
          <w:rFonts w:ascii="Times New Roman" w:hAnsi="Times New Roman"/>
        </w:rPr>
        <w:lastRenderedPageBreak/>
        <w:t>Open issues list for Positioning UE capabilities (</w:t>
      </w:r>
      <w:r w:rsidRPr="009062C7">
        <w:rPr>
          <w:rFonts w:ascii="Times New Roman" w:hAnsi="Times New Roman"/>
        </w:rPr>
        <w:t>R2-2202005</w:t>
      </w:r>
      <w:r>
        <w:rPr>
          <w:rFonts w:ascii="Times New Roman" w:hAnsi="Times New Roman"/>
        </w:rPr>
        <w:t>)</w:t>
      </w:r>
    </w:p>
    <w:p w14:paraId="08154362" w14:textId="77777777" w:rsidR="00C43800" w:rsidRDefault="00C43800" w:rsidP="00C43800">
      <w:pPr>
        <w:jc w:val="center"/>
        <w:rPr>
          <w:b/>
          <w:bCs/>
          <w:lang w:val="en-GB"/>
        </w:rPr>
      </w:pPr>
      <w:r w:rsidRPr="0034587C">
        <w:rPr>
          <w:b/>
          <w:bCs/>
          <w:lang w:val="en-GB"/>
        </w:rPr>
        <w:t>Table</w:t>
      </w:r>
      <w:r>
        <w:rPr>
          <w:b/>
          <w:bCs/>
          <w:lang w:val="en-GB"/>
        </w:rPr>
        <w:t xml:space="preserve"> 3.7:</w:t>
      </w:r>
      <w:r w:rsidRPr="0034587C">
        <w:rPr>
          <w:b/>
          <w:bCs/>
          <w:lang w:val="en-GB"/>
        </w:rPr>
        <w:t xml:space="preserve"> open issue lists for </w:t>
      </w:r>
      <w:r w:rsidRPr="00776915">
        <w:rPr>
          <w:b/>
          <w:bCs/>
          <w:lang w:val="en-GB"/>
        </w:rPr>
        <w:t>UE positioning capability</w:t>
      </w:r>
    </w:p>
    <w:tbl>
      <w:tblPr>
        <w:tblStyle w:val="TableGrid"/>
        <w:tblpPr w:leftFromText="180" w:rightFromText="180" w:vertAnchor="text" w:tblpY="1"/>
        <w:tblOverlap w:val="never"/>
        <w:tblW w:w="20628" w:type="dxa"/>
        <w:tblLook w:val="04A0" w:firstRow="1" w:lastRow="0" w:firstColumn="1" w:lastColumn="0" w:noHBand="0" w:noVBand="1"/>
      </w:tblPr>
      <w:tblGrid>
        <w:gridCol w:w="3003"/>
        <w:gridCol w:w="4582"/>
        <w:gridCol w:w="2423"/>
        <w:gridCol w:w="6750"/>
        <w:gridCol w:w="3870"/>
      </w:tblGrid>
      <w:tr w:rsidR="00C43800" w:rsidRPr="00061337" w14:paraId="67491A2A" w14:textId="141081E0" w:rsidTr="00C43800">
        <w:tc>
          <w:tcPr>
            <w:tcW w:w="3003" w:type="dxa"/>
          </w:tcPr>
          <w:p w14:paraId="32C6AA91" w14:textId="77777777" w:rsidR="00C43800" w:rsidRPr="00D432E9" w:rsidRDefault="00C43800" w:rsidP="00C43800">
            <w:pPr>
              <w:rPr>
                <w:b/>
                <w:bCs/>
              </w:rPr>
            </w:pPr>
            <w:r w:rsidRPr="00D432E9">
              <w:rPr>
                <w:b/>
                <w:bCs/>
              </w:rPr>
              <w:t>Topic</w:t>
            </w:r>
          </w:p>
        </w:tc>
        <w:tc>
          <w:tcPr>
            <w:tcW w:w="4582" w:type="dxa"/>
          </w:tcPr>
          <w:p w14:paraId="0A8A5DB6" w14:textId="77777777" w:rsidR="00C43800" w:rsidRDefault="00C43800" w:rsidP="00C43800">
            <w:pPr>
              <w:rPr>
                <w:b/>
                <w:bCs/>
              </w:rPr>
            </w:pPr>
            <w:r w:rsidRPr="00061337">
              <w:rPr>
                <w:b/>
                <w:bCs/>
              </w:rPr>
              <w:t>Open issues</w:t>
            </w:r>
          </w:p>
          <w:p w14:paraId="7939CB35" w14:textId="77777777" w:rsidR="00C43800" w:rsidRPr="00061337" w:rsidRDefault="00C43800" w:rsidP="00C43800">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2423" w:type="dxa"/>
          </w:tcPr>
          <w:p w14:paraId="3935A405" w14:textId="77777777" w:rsidR="00C43800" w:rsidRDefault="00C43800" w:rsidP="00C43800">
            <w:pPr>
              <w:rPr>
                <w:b/>
                <w:bCs/>
              </w:rPr>
            </w:pPr>
            <w:r w:rsidRPr="00F924B2">
              <w:rPr>
                <w:b/>
                <w:bCs/>
              </w:rPr>
              <w:t xml:space="preserve">Related to the completion of WI? </w:t>
            </w:r>
          </w:p>
          <w:p w14:paraId="59E21FB8" w14:textId="77777777" w:rsidR="00C43800" w:rsidRPr="00F924B2" w:rsidRDefault="00C43800" w:rsidP="00C43800">
            <w:pPr>
              <w:rPr>
                <w:color w:val="FF0000"/>
                <w:lang w:val="en-GB"/>
              </w:rPr>
            </w:pPr>
            <w:r w:rsidRPr="00F924B2">
              <w:rPr>
                <w:b/>
                <w:bCs/>
                <w:color w:val="FF0000"/>
                <w:lang w:val="en-GB"/>
              </w:rPr>
              <w:t>The topic has to be removed from Rel-17 scope if the corresponding open issues cannot be resolved.</w:t>
            </w:r>
            <w:r w:rsidRPr="00F924B2">
              <w:rPr>
                <w:color w:val="FF0000"/>
                <w:lang w:val="en-GB"/>
              </w:rPr>
              <w:t xml:space="preserve"> </w:t>
            </w:r>
          </w:p>
          <w:p w14:paraId="52E7AFC2" w14:textId="77777777" w:rsidR="00C43800" w:rsidRPr="00F924B2" w:rsidRDefault="00C43800" w:rsidP="00C43800">
            <w:pPr>
              <w:rPr>
                <w:b/>
                <w:bCs/>
                <w:lang w:val="en-GB"/>
              </w:rPr>
            </w:pPr>
          </w:p>
        </w:tc>
        <w:tc>
          <w:tcPr>
            <w:tcW w:w="6750" w:type="dxa"/>
          </w:tcPr>
          <w:p w14:paraId="05F6FB28" w14:textId="77777777" w:rsidR="00C43800" w:rsidRDefault="00C43800" w:rsidP="00C43800">
            <w:pPr>
              <w:rPr>
                <w:b/>
                <w:bCs/>
              </w:rPr>
            </w:pPr>
            <w:r>
              <w:rPr>
                <w:b/>
                <w:bCs/>
              </w:rPr>
              <w:t>Remark</w:t>
            </w:r>
          </w:p>
          <w:p w14:paraId="1D4E7E1F" w14:textId="6359C567" w:rsidR="00C43800" w:rsidRPr="00061337" w:rsidRDefault="00C43800" w:rsidP="00C43800">
            <w:pPr>
              <w:rPr>
                <w:b/>
                <w:bCs/>
              </w:rPr>
            </w:pPr>
            <w:r w:rsidRPr="00E76823">
              <w:rPr>
                <w:color w:val="00B0F0"/>
                <w:lang w:val="en-GB"/>
              </w:rPr>
              <w:t xml:space="preserve">RAN1 provided updated UE feature list in </w:t>
            </w:r>
            <w:r w:rsidRPr="00F731F4">
              <w:rPr>
                <w:color w:val="00B0F0"/>
                <w:lang w:val="en-GB"/>
              </w:rPr>
              <w:t>R1-2200767</w:t>
            </w:r>
            <w:r>
              <w:rPr>
                <w:color w:val="00B0F0"/>
                <w:lang w:val="en-GB"/>
              </w:rPr>
              <w:t>; some are still open.</w:t>
            </w:r>
          </w:p>
        </w:tc>
        <w:tc>
          <w:tcPr>
            <w:tcW w:w="3870" w:type="dxa"/>
          </w:tcPr>
          <w:p w14:paraId="58532B97" w14:textId="4D6CC642" w:rsidR="00C43800" w:rsidRPr="00061337" w:rsidRDefault="00C43800" w:rsidP="00C43800">
            <w:pPr>
              <w:rPr>
                <w:b/>
                <w:bCs/>
              </w:rPr>
            </w:pPr>
            <w:r>
              <w:rPr>
                <w:b/>
                <w:bCs/>
              </w:rPr>
              <w:t>Status</w:t>
            </w:r>
          </w:p>
        </w:tc>
      </w:tr>
      <w:tr w:rsidR="00C43800" w14:paraId="4FB844AF" w14:textId="4F485DA9" w:rsidTr="00C43800">
        <w:tc>
          <w:tcPr>
            <w:tcW w:w="3003" w:type="dxa"/>
            <w:vMerge w:val="restart"/>
          </w:tcPr>
          <w:p w14:paraId="7A7DB238" w14:textId="3EAF1109" w:rsidR="00C43800" w:rsidRPr="00D432E9" w:rsidRDefault="00C43800" w:rsidP="00C43800">
            <w:pPr>
              <w:rPr>
                <w:b/>
                <w:bCs/>
              </w:rPr>
            </w:pPr>
            <w:r>
              <w:rPr>
                <w:b/>
                <w:bCs/>
              </w:rPr>
              <w:t>Latency reduction</w:t>
            </w:r>
          </w:p>
        </w:tc>
        <w:tc>
          <w:tcPr>
            <w:tcW w:w="4582" w:type="dxa"/>
          </w:tcPr>
          <w:p w14:paraId="432AFCF0" w14:textId="7B2B63A8" w:rsidR="00C43800" w:rsidRDefault="00C43800" w:rsidP="00C43800">
            <w:pPr>
              <w:rPr>
                <w:lang w:val="en-GB"/>
              </w:rPr>
            </w:pPr>
            <w:r>
              <w:t xml:space="preserve">Scheduled location time </w:t>
            </w:r>
            <w:r w:rsidRPr="00093FCB">
              <w:t>UE capability</w:t>
            </w:r>
          </w:p>
        </w:tc>
        <w:tc>
          <w:tcPr>
            <w:tcW w:w="2423" w:type="dxa"/>
          </w:tcPr>
          <w:p w14:paraId="633660EC" w14:textId="77777777" w:rsidR="00C43800" w:rsidRDefault="00C43800" w:rsidP="00C43800"/>
        </w:tc>
        <w:tc>
          <w:tcPr>
            <w:tcW w:w="6750" w:type="dxa"/>
          </w:tcPr>
          <w:p w14:paraId="1B2C960B" w14:textId="77777777" w:rsidR="00C43800" w:rsidRDefault="00C43800" w:rsidP="00C43800">
            <w:r w:rsidRPr="00F924B2">
              <w:rPr>
                <w:b/>
                <w:bCs/>
              </w:rPr>
              <w:t>Status</w:t>
            </w:r>
            <w:r>
              <w:t xml:space="preserve">: </w:t>
            </w:r>
            <w:r w:rsidRPr="00F924B2">
              <w:t xml:space="preserve">draft in LPP running CR, check the </w:t>
            </w:r>
            <w:r>
              <w:t>status of LPP email discussion 116bis-628</w:t>
            </w:r>
          </w:p>
          <w:p w14:paraId="1884DE38" w14:textId="77777777" w:rsidR="00C43800" w:rsidRDefault="00C43800" w:rsidP="00C43800">
            <w:r>
              <w:t xml:space="preserve">RAN2#116bis: </w:t>
            </w:r>
          </w:p>
          <w:p w14:paraId="34409FBB" w14:textId="77777777" w:rsidR="004E4FE3" w:rsidRDefault="00C43800" w:rsidP="004E4FE3">
            <w:pPr>
              <w:pStyle w:val="Heading6"/>
              <w:numPr>
                <w:ilvl w:val="0"/>
                <w:numId w:val="0"/>
              </w:numPr>
              <w:outlineLvl w:val="5"/>
              <w:rPr>
                <w:lang w:val="en-US"/>
              </w:rPr>
            </w:pPr>
            <w:r w:rsidRPr="007B0753">
              <w:rPr>
                <w:lang w:val="en-US"/>
              </w:rPr>
              <w:t xml:space="preserve">Include the capability to support scheduled location in each method-ProvideCapabilities message, where 'method' can be any of the LPP positioning methods. </w:t>
            </w:r>
            <w:r w:rsidRPr="004E4FE3">
              <w:rPr>
                <w:lang w:val="en-US"/>
              </w:rPr>
              <w:t>The capability should indicate the time base(s) supported for scheduling location measurements.</w:t>
            </w:r>
          </w:p>
          <w:p w14:paraId="516B6462" w14:textId="108E0ACA" w:rsidR="004E4FE3" w:rsidRPr="004E4FE3" w:rsidRDefault="004E4FE3" w:rsidP="004E4FE3">
            <w:pPr>
              <w:pStyle w:val="Heading6"/>
              <w:numPr>
                <w:ilvl w:val="0"/>
                <w:numId w:val="0"/>
              </w:numPr>
              <w:outlineLvl w:val="5"/>
              <w:rPr>
                <w:ins w:id="183" w:author="Intel-Yi1" w:date="2022-02-09T21:09:00Z"/>
                <w:rFonts w:eastAsia="SimSun"/>
                <w:lang w:val="en-US"/>
              </w:rPr>
            </w:pPr>
            <w:ins w:id="184" w:author="Intel-Yi1" w:date="2022-02-09T21:09:00Z">
              <w:r w:rsidRPr="004E4FE3">
                <w:rPr>
                  <w:lang w:val="en-US"/>
                </w:rPr>
                <w:t>Pre117-e607</w:t>
              </w:r>
            </w:ins>
          </w:p>
          <w:p w14:paraId="1FF6E0BD" w14:textId="77777777" w:rsidR="004E4FE3" w:rsidRPr="004E4FE3" w:rsidRDefault="004E4FE3" w:rsidP="004E4FE3">
            <w:pPr>
              <w:pStyle w:val="Heading6"/>
              <w:numPr>
                <w:ilvl w:val="0"/>
                <w:numId w:val="0"/>
              </w:numPr>
              <w:outlineLvl w:val="5"/>
              <w:rPr>
                <w:ins w:id="185" w:author="Intel-Yi1" w:date="2022-02-09T18:46:00Z"/>
                <w:lang w:val="en-US"/>
              </w:rPr>
            </w:pPr>
            <w:ins w:id="186" w:author="Intel-Yi1" w:date="2022-02-09T18:46:00Z">
              <w:r w:rsidRPr="004E4FE3">
                <w:rPr>
                  <w:lang w:val="en-US"/>
                </w:rPr>
                <w:t>Question2: Do comapies agree that it is necessary for the UE capability reporting for positioning methods that support multiple positioning modes to differentiate its UE capability of time based for different positioning modes?</w:t>
              </w:r>
            </w:ins>
          </w:p>
          <w:p w14:paraId="3831207E" w14:textId="5D188408" w:rsidR="00C43800" w:rsidRDefault="00C43800" w:rsidP="00C43800">
            <w:pPr>
              <w:rPr>
                <w:b/>
                <w:bCs/>
              </w:rPr>
            </w:pPr>
          </w:p>
        </w:tc>
        <w:tc>
          <w:tcPr>
            <w:tcW w:w="3870" w:type="dxa"/>
          </w:tcPr>
          <w:p w14:paraId="263E0A9E" w14:textId="453A9305" w:rsidR="00C43800" w:rsidRDefault="00C43800" w:rsidP="004236EB">
            <w:pPr>
              <w:rPr>
                <w:b/>
                <w:bCs/>
              </w:rPr>
            </w:pPr>
          </w:p>
        </w:tc>
      </w:tr>
      <w:tr w:rsidR="00C43800" w14:paraId="4FAFC377" w14:textId="77777777" w:rsidTr="00C43800">
        <w:tc>
          <w:tcPr>
            <w:tcW w:w="3003" w:type="dxa"/>
            <w:vMerge/>
          </w:tcPr>
          <w:p w14:paraId="5C56FC69" w14:textId="77777777" w:rsidR="00C43800" w:rsidRDefault="00C43800" w:rsidP="00C43800"/>
        </w:tc>
        <w:tc>
          <w:tcPr>
            <w:tcW w:w="4582" w:type="dxa"/>
          </w:tcPr>
          <w:p w14:paraId="5618FB07" w14:textId="77777777" w:rsidR="00C43800" w:rsidRDefault="00C43800" w:rsidP="00C43800">
            <w:r>
              <w:t>Preconfigured AD</w:t>
            </w:r>
          </w:p>
          <w:p w14:paraId="1763312F" w14:textId="77777777" w:rsidR="00C43800" w:rsidRDefault="00C43800" w:rsidP="00C43800">
            <w:r>
              <w:t>UE capability/configuration limitation</w:t>
            </w:r>
          </w:p>
          <w:p w14:paraId="5362924B" w14:textId="77777777" w:rsidR="00C43800" w:rsidRDefault="00C43800" w:rsidP="00C43800">
            <w:r>
              <w:t>FFS the maximum number of preconfigured assistance data instances;</w:t>
            </w:r>
          </w:p>
          <w:p w14:paraId="101E2954" w14:textId="77777777" w:rsidR="00C43800" w:rsidRDefault="00C43800" w:rsidP="00C43800">
            <w:pPr>
              <w:rPr>
                <w:lang w:val="en-GB"/>
              </w:rPr>
            </w:pPr>
          </w:p>
        </w:tc>
        <w:tc>
          <w:tcPr>
            <w:tcW w:w="2423" w:type="dxa"/>
          </w:tcPr>
          <w:p w14:paraId="7024458B" w14:textId="332F71BE" w:rsidR="00C43800" w:rsidRDefault="00C43800" w:rsidP="00C43800">
            <w:r>
              <w:t>Yes</w:t>
            </w:r>
          </w:p>
        </w:tc>
        <w:tc>
          <w:tcPr>
            <w:tcW w:w="6750" w:type="dxa"/>
          </w:tcPr>
          <w:p w14:paraId="3E2B4F9A" w14:textId="77777777" w:rsidR="00C43800" w:rsidRDefault="00C43800" w:rsidP="00C43800">
            <w:r w:rsidRPr="00F924B2">
              <w:rPr>
                <w:b/>
                <w:bCs/>
              </w:rPr>
              <w:t>Status</w:t>
            </w:r>
            <w:r>
              <w:t xml:space="preserve">:  </w:t>
            </w:r>
            <w:r w:rsidRPr="00F924B2">
              <w:t xml:space="preserve">check the </w:t>
            </w:r>
            <w:r>
              <w:t>status of LPP email discussion 116bis-628</w:t>
            </w:r>
          </w:p>
          <w:p w14:paraId="1E99AF06" w14:textId="77777777" w:rsidR="00C43800" w:rsidRDefault="00C43800" w:rsidP="00C43800">
            <w:r>
              <w:t xml:space="preserve">RAN2#116bis: </w:t>
            </w:r>
          </w:p>
          <w:p w14:paraId="08DC3820" w14:textId="77777777" w:rsidR="00C43800" w:rsidRDefault="00C43800" w:rsidP="00C43800">
            <w:r w:rsidRPr="00D00A88">
              <w:t>Proposal 3.2.1.3-1 (modified): [Easy agreements] [10/10] Include the capability to support validity area in each method ProvideCapabilities message, where “method” can be any of the LPP positioning methods that rely on DL-PRS. FFS on other validity criteria.</w:t>
            </w:r>
          </w:p>
          <w:p w14:paraId="5886965E" w14:textId="77777777" w:rsidR="004E4FE3" w:rsidRDefault="004E4FE3" w:rsidP="004E4FE3">
            <w:pPr>
              <w:rPr>
                <w:ins w:id="187" w:author="Intel-Yi1" w:date="2022-02-10T17:47:00Z"/>
                <w:b/>
                <w:bCs/>
              </w:rPr>
            </w:pPr>
            <w:ins w:id="188" w:author="Intel-Yi1" w:date="2022-02-10T17:47:00Z">
              <w:r>
                <w:rPr>
                  <w:b/>
                  <w:bCs/>
                </w:rPr>
                <w:t>Pre117-e607</w:t>
              </w:r>
            </w:ins>
          </w:p>
          <w:p w14:paraId="3E4376D4" w14:textId="77777777" w:rsidR="004E4FE3" w:rsidRPr="00B826F7" w:rsidRDefault="004E4FE3" w:rsidP="004E4FE3">
            <w:pPr>
              <w:rPr>
                <w:ins w:id="189" w:author="Intel-Yi1" w:date="2022-02-10T17:47:00Z"/>
              </w:rPr>
            </w:pPr>
            <w:ins w:id="190" w:author="Intel-Yi1" w:date="2022-02-10T17:47:00Z">
              <w:r w:rsidRPr="00B826F7">
                <w:t>Question6: Do companies agree that multiple AD instances can already be supported by the current LPP spec?</w:t>
              </w:r>
            </w:ins>
          </w:p>
          <w:p w14:paraId="3A8CD105" w14:textId="77777777" w:rsidR="00C43800" w:rsidRPr="00F924B2" w:rsidRDefault="00C43800" w:rsidP="00C43800">
            <w:pPr>
              <w:rPr>
                <w:b/>
                <w:bCs/>
              </w:rPr>
            </w:pPr>
          </w:p>
        </w:tc>
        <w:tc>
          <w:tcPr>
            <w:tcW w:w="3870" w:type="dxa"/>
          </w:tcPr>
          <w:p w14:paraId="473B7978" w14:textId="77777777" w:rsidR="00C43800" w:rsidRDefault="00C43800" w:rsidP="00C43800">
            <w:pPr>
              <w:rPr>
                <w:b/>
                <w:bCs/>
              </w:rPr>
            </w:pPr>
          </w:p>
        </w:tc>
      </w:tr>
      <w:tr w:rsidR="00C43800" w14:paraId="2B7F58B7" w14:textId="77777777" w:rsidTr="00C43800">
        <w:tc>
          <w:tcPr>
            <w:tcW w:w="3003" w:type="dxa"/>
            <w:vMerge/>
          </w:tcPr>
          <w:p w14:paraId="292B4189" w14:textId="77777777" w:rsidR="00C43800" w:rsidRDefault="00C43800" w:rsidP="00C43800"/>
        </w:tc>
        <w:tc>
          <w:tcPr>
            <w:tcW w:w="4582" w:type="dxa"/>
          </w:tcPr>
          <w:p w14:paraId="7B7DE701" w14:textId="5740716A" w:rsidR="00C43800" w:rsidRDefault="00C43800" w:rsidP="00C43800">
            <w:r>
              <w:t>UE capabilities for MG enhancements</w:t>
            </w:r>
          </w:p>
        </w:tc>
        <w:tc>
          <w:tcPr>
            <w:tcW w:w="2423" w:type="dxa"/>
          </w:tcPr>
          <w:p w14:paraId="28140115" w14:textId="3FA2AA38" w:rsidR="00C43800" w:rsidRDefault="00C43800" w:rsidP="00C43800">
            <w:r w:rsidRPr="00C20402">
              <w:rPr>
                <w:rFonts w:eastAsiaTheme="minorEastAsia"/>
                <w:lang w:eastAsia="zh-CN"/>
              </w:rPr>
              <w:t>Yes</w:t>
            </w:r>
          </w:p>
        </w:tc>
        <w:tc>
          <w:tcPr>
            <w:tcW w:w="6750" w:type="dxa"/>
          </w:tcPr>
          <w:p w14:paraId="5E690833" w14:textId="77777777" w:rsidR="00C43800" w:rsidRDefault="00C43800" w:rsidP="00C43800">
            <w:r w:rsidRPr="00F924B2">
              <w:rPr>
                <w:b/>
                <w:bCs/>
              </w:rPr>
              <w:t>Status</w:t>
            </w:r>
            <w:r>
              <w:t xml:space="preserve">:  </w:t>
            </w:r>
            <w:r w:rsidRPr="00F924B2">
              <w:t xml:space="preserve">check the </w:t>
            </w:r>
            <w:r>
              <w:t>status of RAN1 feature list</w:t>
            </w:r>
          </w:p>
          <w:p w14:paraId="7E6C6EE8" w14:textId="77777777" w:rsidR="00C43800" w:rsidRDefault="00C43800" w:rsidP="00C43800">
            <w:r>
              <w:t xml:space="preserve">RAN2 also needs to discuss how to capture UE capability based on  RAN1 feature list </w:t>
            </w:r>
            <w:r w:rsidRPr="00F731F4">
              <w:rPr>
                <w:strike/>
                <w:color w:val="00B0F0"/>
              </w:rPr>
              <w:t>R1-2111810</w:t>
            </w:r>
            <w:r w:rsidRPr="00F731F4">
              <w:rPr>
                <w:color w:val="00B0F0"/>
              </w:rPr>
              <w:t>R1-2200767</w:t>
            </w:r>
          </w:p>
          <w:p w14:paraId="20E7A714" w14:textId="77777777" w:rsidR="00C43800" w:rsidRPr="00382822" w:rsidRDefault="00C43800" w:rsidP="00C43800">
            <w:pPr>
              <w:rPr>
                <w:color w:val="00B0F0"/>
              </w:rPr>
            </w:pPr>
            <w:r w:rsidRPr="00382822">
              <w:rPr>
                <w:color w:val="00B0F0"/>
              </w:rPr>
              <w:t>RRC:27-10, 27-11</w:t>
            </w:r>
          </w:p>
          <w:p w14:paraId="72017A36" w14:textId="77777777" w:rsidR="00C43800" w:rsidRPr="00382822" w:rsidRDefault="00C43800" w:rsidP="00C43800">
            <w:pPr>
              <w:rPr>
                <w:color w:val="00B0F0"/>
              </w:rPr>
            </w:pPr>
            <w:r>
              <w:rPr>
                <w:color w:val="00B0F0"/>
              </w:rPr>
              <w:lastRenderedPageBreak/>
              <w:t>LPP</w:t>
            </w:r>
            <w:r w:rsidRPr="00382822">
              <w:rPr>
                <w:color w:val="00B0F0"/>
              </w:rPr>
              <w:t>:27-10</w:t>
            </w:r>
            <w:r>
              <w:rPr>
                <w:color w:val="00B0F0"/>
              </w:rPr>
              <w:t>a</w:t>
            </w:r>
            <w:r w:rsidRPr="00382822">
              <w:rPr>
                <w:color w:val="00B0F0"/>
              </w:rPr>
              <w:t xml:space="preserve">, </w:t>
            </w:r>
          </w:p>
          <w:p w14:paraId="227A55E0" w14:textId="77777777" w:rsidR="00C43800" w:rsidRPr="00F924B2" w:rsidRDefault="00C43800" w:rsidP="00C43800">
            <w:pPr>
              <w:rPr>
                <w:b/>
                <w:bCs/>
              </w:rPr>
            </w:pPr>
          </w:p>
        </w:tc>
        <w:tc>
          <w:tcPr>
            <w:tcW w:w="3870" w:type="dxa"/>
          </w:tcPr>
          <w:p w14:paraId="4A3D44A5" w14:textId="61B466CF" w:rsidR="00C43800" w:rsidRDefault="004E4FE3" w:rsidP="00C43800">
            <w:pPr>
              <w:rPr>
                <w:b/>
                <w:bCs/>
              </w:rPr>
            </w:pPr>
            <w:r w:rsidRPr="0047220F">
              <w:rPr>
                <w:highlight w:val="yellow"/>
                <w:lang w:eastAsia="ja-JP"/>
              </w:rPr>
              <w:lastRenderedPageBreak/>
              <w:t>Pre117-e612</w:t>
            </w:r>
            <w:r w:rsidR="00CD265F">
              <w:rPr>
                <w:lang w:eastAsia="ja-JP"/>
              </w:rPr>
              <w:t xml:space="preserve"> based on RAN1 feature list</w:t>
            </w:r>
          </w:p>
        </w:tc>
      </w:tr>
      <w:tr w:rsidR="00C43800" w14:paraId="7883CE8A" w14:textId="77777777" w:rsidTr="00C43800">
        <w:tc>
          <w:tcPr>
            <w:tcW w:w="3003" w:type="dxa"/>
            <w:vMerge/>
          </w:tcPr>
          <w:p w14:paraId="0E700221" w14:textId="77777777" w:rsidR="00C43800" w:rsidRDefault="00C43800" w:rsidP="00C43800"/>
        </w:tc>
        <w:tc>
          <w:tcPr>
            <w:tcW w:w="4582" w:type="dxa"/>
          </w:tcPr>
          <w:p w14:paraId="7A0E5A24" w14:textId="4F8DCC35" w:rsidR="00C43800" w:rsidRDefault="00C43800" w:rsidP="00C43800">
            <w:r>
              <w:t>UE capabilities for PPW enhancements</w:t>
            </w:r>
          </w:p>
        </w:tc>
        <w:tc>
          <w:tcPr>
            <w:tcW w:w="2423" w:type="dxa"/>
          </w:tcPr>
          <w:p w14:paraId="13A51316" w14:textId="5B7221C7" w:rsidR="00C43800" w:rsidRDefault="00C43800" w:rsidP="00C43800">
            <w:r w:rsidRPr="00C20402">
              <w:rPr>
                <w:rFonts w:eastAsiaTheme="minorEastAsia"/>
                <w:lang w:eastAsia="zh-CN"/>
              </w:rPr>
              <w:t>Yes</w:t>
            </w:r>
          </w:p>
        </w:tc>
        <w:tc>
          <w:tcPr>
            <w:tcW w:w="6750" w:type="dxa"/>
          </w:tcPr>
          <w:p w14:paraId="4486B964" w14:textId="77777777" w:rsidR="00C43800" w:rsidRDefault="00C43800" w:rsidP="00C43800">
            <w:r w:rsidRPr="00F924B2">
              <w:rPr>
                <w:b/>
                <w:bCs/>
              </w:rPr>
              <w:t>Status</w:t>
            </w:r>
            <w:r>
              <w:t xml:space="preserve">:  </w:t>
            </w:r>
            <w:r w:rsidRPr="00F924B2">
              <w:t xml:space="preserve">check the </w:t>
            </w:r>
            <w:r>
              <w:t>status of RAN1 feature list</w:t>
            </w:r>
          </w:p>
          <w:p w14:paraId="7F8312F5" w14:textId="77777777" w:rsidR="00C43800" w:rsidRDefault="00C43800" w:rsidP="00C43800">
            <w:r>
              <w:t xml:space="preserve">RAN2 also needs to discuss how to capture UE capability based on  RAN1 feature list </w:t>
            </w:r>
            <w:r w:rsidRPr="00F731F4">
              <w:rPr>
                <w:strike/>
                <w:color w:val="00B0F0"/>
              </w:rPr>
              <w:t>R1-2111810</w:t>
            </w:r>
            <w:r w:rsidRPr="00F731F4">
              <w:rPr>
                <w:color w:val="00B0F0"/>
              </w:rPr>
              <w:t>R1-2200767</w:t>
            </w:r>
          </w:p>
          <w:p w14:paraId="627B34D7" w14:textId="77777777" w:rsidR="00C43800" w:rsidRDefault="00C43800" w:rsidP="00C43800">
            <w:pPr>
              <w:rPr>
                <w:color w:val="00B0F0"/>
              </w:rPr>
            </w:pPr>
            <w:r w:rsidRPr="00F731F4">
              <w:rPr>
                <w:color w:val="00B0F0"/>
              </w:rPr>
              <w:t xml:space="preserve">RRC:  27-3-2, </w:t>
            </w:r>
          </w:p>
          <w:p w14:paraId="2BA7156A" w14:textId="77777777" w:rsidR="00C43800" w:rsidRPr="00F731F4" w:rsidRDefault="00C43800" w:rsidP="00C43800">
            <w:pPr>
              <w:rPr>
                <w:color w:val="00B0F0"/>
              </w:rPr>
            </w:pPr>
            <w:r>
              <w:rPr>
                <w:color w:val="00B0F0"/>
              </w:rPr>
              <w:t>LPP: 27-3-3</w:t>
            </w:r>
          </w:p>
          <w:p w14:paraId="3ED9FE25" w14:textId="77777777" w:rsidR="00C43800" w:rsidRPr="00F924B2" w:rsidRDefault="00C43800" w:rsidP="00C43800">
            <w:pPr>
              <w:rPr>
                <w:b/>
                <w:bCs/>
              </w:rPr>
            </w:pPr>
          </w:p>
        </w:tc>
        <w:tc>
          <w:tcPr>
            <w:tcW w:w="3870" w:type="dxa"/>
          </w:tcPr>
          <w:p w14:paraId="4BF7B266" w14:textId="05B13DBF" w:rsidR="00C43800" w:rsidRDefault="00CD265F" w:rsidP="00C43800">
            <w:pPr>
              <w:rPr>
                <w:b/>
                <w:bCs/>
              </w:rPr>
            </w:pPr>
            <w:r w:rsidRPr="0047220F">
              <w:rPr>
                <w:highlight w:val="yellow"/>
                <w:lang w:eastAsia="ja-JP"/>
              </w:rPr>
              <w:t>Pre117-e612</w:t>
            </w:r>
            <w:r>
              <w:rPr>
                <w:lang w:eastAsia="ja-JP"/>
              </w:rPr>
              <w:t xml:space="preserve"> based on RAN1 feature list</w:t>
            </w:r>
          </w:p>
        </w:tc>
      </w:tr>
      <w:tr w:rsidR="004E4FE3" w14:paraId="567642F6" w14:textId="77777777" w:rsidTr="00C43800">
        <w:tc>
          <w:tcPr>
            <w:tcW w:w="3003" w:type="dxa"/>
          </w:tcPr>
          <w:p w14:paraId="0DD7DD69" w14:textId="09861757" w:rsidR="004E4FE3" w:rsidRDefault="004E4FE3" w:rsidP="004E4FE3">
            <w:r>
              <w:t>On-Demand PRS</w:t>
            </w:r>
          </w:p>
        </w:tc>
        <w:tc>
          <w:tcPr>
            <w:tcW w:w="4582" w:type="dxa"/>
          </w:tcPr>
          <w:p w14:paraId="10DA570A" w14:textId="77777777" w:rsidR="004E4FE3" w:rsidRDefault="004E4FE3" w:rsidP="004E4FE3">
            <w:r>
              <w:t>UE capability on On-Demand PRS</w:t>
            </w:r>
          </w:p>
          <w:p w14:paraId="2D55BE2B" w14:textId="2349E0FE" w:rsidR="004E4FE3" w:rsidRDefault="004E4FE3" w:rsidP="004E4FE3">
            <w:r>
              <w:t>FFS on per positioning method</w:t>
            </w:r>
          </w:p>
        </w:tc>
        <w:tc>
          <w:tcPr>
            <w:tcW w:w="2423" w:type="dxa"/>
          </w:tcPr>
          <w:p w14:paraId="4D6D33DD" w14:textId="6826494E" w:rsidR="004E4FE3" w:rsidRPr="00C20402" w:rsidRDefault="004E4FE3" w:rsidP="004E4FE3">
            <w:pPr>
              <w:rPr>
                <w:rFonts w:eastAsiaTheme="minorEastAsia"/>
                <w:lang w:eastAsia="zh-CN"/>
              </w:rPr>
            </w:pPr>
            <w:r>
              <w:t>Yes</w:t>
            </w:r>
          </w:p>
        </w:tc>
        <w:tc>
          <w:tcPr>
            <w:tcW w:w="6750" w:type="dxa"/>
          </w:tcPr>
          <w:p w14:paraId="4E45B83F" w14:textId="77777777" w:rsidR="004E4FE3" w:rsidRDefault="004E4FE3" w:rsidP="004E4FE3">
            <w:pPr>
              <w:rPr>
                <w:ins w:id="191" w:author="Intel-Yi1" w:date="2022-02-09T21:09:00Z"/>
                <w:b/>
                <w:bCs/>
              </w:rPr>
            </w:pPr>
            <w:ins w:id="192" w:author="Intel-Yi1" w:date="2022-02-09T21:09:00Z">
              <w:r>
                <w:rPr>
                  <w:b/>
                  <w:bCs/>
                </w:rPr>
                <w:t>Pre117-e608</w:t>
              </w:r>
            </w:ins>
          </w:p>
          <w:p w14:paraId="77DB7F57" w14:textId="77777777" w:rsidR="004E4FE3" w:rsidRDefault="004E4FE3" w:rsidP="004E4FE3">
            <w:pPr>
              <w:jc w:val="both"/>
              <w:rPr>
                <w:ins w:id="193" w:author="Intel-Yi1" w:date="2022-02-09T21:09:00Z"/>
                <w:b/>
                <w:bCs/>
              </w:rPr>
            </w:pPr>
            <w:ins w:id="194" w:author="Intel-Yi1" w:date="2022-02-09T21:09:00Z">
              <w:r>
                <w:rPr>
                  <w:b/>
                  <w:bCs/>
                </w:rPr>
                <w:t>Q16 Do companies agree that the LMF may request UE-initiated on-demand PRS capability per positioning method, while the UE may similarly respond on its UE-initiated on-demand PRS capability per positioning method?</w:t>
              </w:r>
            </w:ins>
          </w:p>
          <w:p w14:paraId="3AB130DB" w14:textId="77777777" w:rsidR="004E4FE3" w:rsidRDefault="004E4FE3" w:rsidP="004E4FE3">
            <w:pPr>
              <w:jc w:val="both"/>
              <w:rPr>
                <w:ins w:id="195" w:author="Intel-Yi1" w:date="2022-02-09T21:09:00Z"/>
                <w:b/>
                <w:bCs/>
              </w:rPr>
            </w:pPr>
            <w:ins w:id="196" w:author="Intel-Yi1" w:date="2022-02-09T21:09:00Z">
              <w:r>
                <w:rPr>
                  <w:b/>
                  <w:bCs/>
                </w:rPr>
                <w:t>Q17 Companies are invited to provide their views on the following UE behaviour related to the reception of the on-demand PRS configuration index and whether it has an impact on the UE-initiated on-demand PRS capability:</w:t>
              </w:r>
            </w:ins>
          </w:p>
          <w:p w14:paraId="3AAC0BF7" w14:textId="77777777" w:rsidR="004E4FE3" w:rsidRPr="001979B0" w:rsidRDefault="004E4FE3" w:rsidP="00520BDA">
            <w:pPr>
              <w:pStyle w:val="ListParagraph"/>
              <w:numPr>
                <w:ilvl w:val="0"/>
                <w:numId w:val="14"/>
              </w:numPr>
              <w:overflowPunct/>
              <w:autoSpaceDE/>
              <w:autoSpaceDN/>
              <w:adjustRightInd/>
              <w:spacing w:after="0"/>
              <w:contextualSpacing w:val="0"/>
              <w:jc w:val="both"/>
              <w:rPr>
                <w:ins w:id="197" w:author="Intel-Yi1" w:date="2022-02-09T21:09:00Z"/>
                <w:b/>
                <w:bCs/>
              </w:rPr>
            </w:pPr>
            <w:ins w:id="198" w:author="Intel-Yi1" w:date="2022-02-09T21:09:00Z">
              <w:r w:rsidRPr="001979B0">
                <w:rPr>
                  <w:b/>
                  <w:bCs/>
                </w:rPr>
                <w:t>The UE may store a number of pre-defined on-demand PRS configurations until it is overridden by a new index of on-demand PRS configurations.</w:t>
              </w:r>
            </w:ins>
          </w:p>
          <w:p w14:paraId="7553C45D" w14:textId="77777777" w:rsidR="004E4FE3" w:rsidRPr="003740B8" w:rsidRDefault="004E4FE3" w:rsidP="00520BDA">
            <w:pPr>
              <w:pStyle w:val="ListParagraph"/>
              <w:numPr>
                <w:ilvl w:val="0"/>
                <w:numId w:val="14"/>
              </w:numPr>
              <w:overflowPunct/>
              <w:autoSpaceDE/>
              <w:autoSpaceDN/>
              <w:adjustRightInd/>
              <w:spacing w:after="0"/>
              <w:contextualSpacing w:val="0"/>
              <w:jc w:val="both"/>
              <w:rPr>
                <w:ins w:id="199" w:author="Intel-Yi1" w:date="2022-02-09T21:09:00Z"/>
              </w:rPr>
            </w:pPr>
            <w:ins w:id="200" w:author="Intel-Yi1" w:date="2022-02-09T21:09:00Z">
              <w:r w:rsidRPr="001979B0">
                <w:rPr>
                  <w:b/>
                  <w:bCs/>
                </w:rPr>
                <w:t>The number of pre-defined on-demand PRS configurations that a UE may store has an impact on the UE’s capability.</w:t>
              </w:r>
            </w:ins>
          </w:p>
          <w:p w14:paraId="716B809F" w14:textId="77777777" w:rsidR="004E4FE3" w:rsidRPr="00F924B2" w:rsidRDefault="004E4FE3" w:rsidP="004E4FE3">
            <w:pPr>
              <w:rPr>
                <w:b/>
                <w:bCs/>
              </w:rPr>
            </w:pPr>
          </w:p>
        </w:tc>
        <w:tc>
          <w:tcPr>
            <w:tcW w:w="3870" w:type="dxa"/>
          </w:tcPr>
          <w:p w14:paraId="44323DB6" w14:textId="77777777" w:rsidR="004E4FE3" w:rsidRDefault="004E4FE3" w:rsidP="004E4FE3">
            <w:pPr>
              <w:rPr>
                <w:b/>
                <w:bCs/>
              </w:rPr>
            </w:pPr>
          </w:p>
        </w:tc>
      </w:tr>
      <w:tr w:rsidR="004E4FE3" w14:paraId="4CBE07B5" w14:textId="77777777" w:rsidTr="00C43800">
        <w:tc>
          <w:tcPr>
            <w:tcW w:w="3003" w:type="dxa"/>
            <w:vMerge w:val="restart"/>
          </w:tcPr>
          <w:p w14:paraId="562C4541" w14:textId="3585FF71" w:rsidR="004E4FE3" w:rsidRDefault="004E4FE3" w:rsidP="004E4FE3">
            <w:r>
              <w:t>RRC_INACTIVE</w:t>
            </w:r>
          </w:p>
        </w:tc>
        <w:tc>
          <w:tcPr>
            <w:tcW w:w="4582" w:type="dxa"/>
          </w:tcPr>
          <w:p w14:paraId="333CAC97" w14:textId="77777777" w:rsidR="004E4FE3" w:rsidRDefault="004E4FE3" w:rsidP="004E4FE3">
            <w:r>
              <w:t>UE capabilities on positioning in RRC_INACTIVE in RAN1 feature lists</w:t>
            </w:r>
          </w:p>
          <w:p w14:paraId="39B5EE3A" w14:textId="77777777" w:rsidR="004E4FE3" w:rsidRDefault="004E4FE3" w:rsidP="004E4FE3">
            <w:r>
              <w:t xml:space="preserve">27-6 </w:t>
            </w:r>
            <w:r w:rsidRPr="00322322">
              <w:t>DL PRS processing capabilities in RRC inactive state</w:t>
            </w:r>
          </w:p>
          <w:p w14:paraId="13810AF4" w14:textId="77777777" w:rsidR="004E4FE3" w:rsidRDefault="004E4FE3" w:rsidP="004E4FE3">
            <w:r>
              <w:t xml:space="preserve">27-15 </w:t>
            </w:r>
            <w:r w:rsidRPr="00322322">
              <w:t>Support of positioning SRS transmission in RRC_INACTIVE state [for initial BWP]</w:t>
            </w:r>
          </w:p>
          <w:p w14:paraId="588DEAFC" w14:textId="77777777" w:rsidR="004E4FE3" w:rsidRDefault="004E4FE3" w:rsidP="004E4FE3">
            <w:r>
              <w:t xml:space="preserve">27-16 </w:t>
            </w:r>
            <w:r w:rsidRPr="00322322">
              <w:t>OLPC for positioning SRS in RRC_INACTIVE state</w:t>
            </w:r>
          </w:p>
          <w:p w14:paraId="577CB62A" w14:textId="77777777" w:rsidR="004E4FE3" w:rsidRDefault="004E4FE3" w:rsidP="004E4FE3">
            <w:r w:rsidRPr="00322322">
              <w:t>27-17</w:t>
            </w:r>
            <w:r w:rsidRPr="00322322">
              <w:tab/>
              <w:t>Support of [PRS measurement in RRC_INACTIVE]</w:t>
            </w:r>
          </w:p>
          <w:p w14:paraId="66654352" w14:textId="77777777" w:rsidR="004E4FE3" w:rsidRDefault="004E4FE3" w:rsidP="004E4FE3">
            <w:r w:rsidRPr="00322322">
              <w:t>27-18a</w:t>
            </w:r>
            <w:r w:rsidRPr="00322322">
              <w:tab/>
              <w:t>Support of PRS measurement in RRC_INACTIVE state for DL-TDOA</w:t>
            </w:r>
          </w:p>
          <w:p w14:paraId="55D4875D" w14:textId="77777777" w:rsidR="004E4FE3" w:rsidRDefault="004E4FE3" w:rsidP="004E4FE3">
            <w:r w:rsidRPr="00322322">
              <w:t>27-18b</w:t>
            </w:r>
            <w:r w:rsidRPr="00322322">
              <w:tab/>
              <w:t>Support of PRS measurement in RRC_INACTIVE state for DL-AoD</w:t>
            </w:r>
          </w:p>
          <w:p w14:paraId="5559EE2C" w14:textId="77777777" w:rsidR="004E4FE3" w:rsidRDefault="004E4FE3" w:rsidP="004E4FE3">
            <w:r w:rsidRPr="00322322">
              <w:t>27-18c</w:t>
            </w:r>
            <w:r w:rsidRPr="00322322">
              <w:tab/>
              <w:t>Support of PRS measurement in RRC_INACTIVE state for Multi-RTT</w:t>
            </w:r>
          </w:p>
          <w:p w14:paraId="7B69A7ED" w14:textId="761303B2" w:rsidR="004E4FE3" w:rsidRDefault="004E4FE3" w:rsidP="004E4FE3">
            <w:r w:rsidRPr="00322322">
              <w:t>27-19</w:t>
            </w:r>
            <w:r w:rsidRPr="00322322">
              <w:tab/>
              <w:t>Spatial relation for positioning SRS in RRC_INACTIVE state</w:t>
            </w:r>
          </w:p>
        </w:tc>
        <w:tc>
          <w:tcPr>
            <w:tcW w:w="2423" w:type="dxa"/>
          </w:tcPr>
          <w:p w14:paraId="1F5C1CB8" w14:textId="5281AB37" w:rsidR="004E4FE3" w:rsidRDefault="004E4FE3" w:rsidP="004E4FE3">
            <w:r w:rsidRPr="007C480C">
              <w:t>Yes</w:t>
            </w:r>
          </w:p>
        </w:tc>
        <w:tc>
          <w:tcPr>
            <w:tcW w:w="6750" w:type="dxa"/>
          </w:tcPr>
          <w:p w14:paraId="2B7BE5E5" w14:textId="77777777" w:rsidR="004E4FE3" w:rsidRPr="009B2896" w:rsidRDefault="004E4FE3" w:rsidP="004E4FE3">
            <w:pPr>
              <w:rPr>
                <w:b/>
                <w:bCs/>
              </w:rPr>
            </w:pPr>
            <w:r w:rsidRPr="009B2896">
              <w:rPr>
                <w:b/>
                <w:bCs/>
              </w:rPr>
              <w:t xml:space="preserve">Status: </w:t>
            </w:r>
            <w:r w:rsidRPr="009B2896">
              <w:t>check the status of RAN1 feature list</w:t>
            </w:r>
            <w:r>
              <w:t xml:space="preserve"> and the discussion in </w:t>
            </w:r>
            <w:r w:rsidRPr="008A4156">
              <w:t>R2-2201767</w:t>
            </w:r>
            <w:r>
              <w:t>;</w:t>
            </w:r>
          </w:p>
          <w:p w14:paraId="4B2F4002" w14:textId="77777777" w:rsidR="004E4FE3" w:rsidRDefault="004E4FE3" w:rsidP="004E4FE3"/>
          <w:p w14:paraId="6EB760F2" w14:textId="77777777" w:rsidR="004E4FE3" w:rsidRDefault="004E4FE3" w:rsidP="004E4FE3">
            <w:r w:rsidRPr="008A4156">
              <w:t>Follow RAN2 agreements “RRC state is transparent to LMF and no different handling on PRS for different RRC state”, RAN2 should avoid to optimize these aspects even if RAN1 agrees to introduce RRC_INACTIVE specific LPP capabilities (27-6, 27-16, 27-17, 27-18a, 27-18b, 27-18c, 27-19).</w:t>
            </w:r>
          </w:p>
          <w:p w14:paraId="0C0F040D" w14:textId="77777777" w:rsidR="004E4FE3" w:rsidRPr="00075A64" w:rsidRDefault="004E4FE3" w:rsidP="004E4FE3">
            <w:pPr>
              <w:rPr>
                <w:b/>
                <w:bCs/>
              </w:rPr>
            </w:pPr>
            <w:r>
              <w:rPr>
                <w:b/>
                <w:bCs/>
              </w:rPr>
              <w:t xml:space="preserve">RAN1 feature lists in </w:t>
            </w:r>
            <w:r w:rsidRPr="00F731F4">
              <w:rPr>
                <w:color w:val="00B0F0"/>
              </w:rPr>
              <w:t>R1-2200767</w:t>
            </w:r>
            <w:r>
              <w:t>;</w:t>
            </w:r>
          </w:p>
          <w:p w14:paraId="371B1BFF" w14:textId="77777777" w:rsidR="004E4FE3" w:rsidRPr="002D0D38" w:rsidRDefault="004E4FE3" w:rsidP="004E4FE3">
            <w:pPr>
              <w:rPr>
                <w:color w:val="00B0F0"/>
              </w:rPr>
            </w:pPr>
            <w:r w:rsidRPr="002D0D38">
              <w:rPr>
                <w:color w:val="00B0F0"/>
              </w:rPr>
              <w:t>FFS on LPP: 27-17, 27-18a, 27-18b, 27-18c</w:t>
            </w:r>
          </w:p>
          <w:p w14:paraId="260DE519" w14:textId="77777777" w:rsidR="004E4FE3" w:rsidRPr="002D0D38" w:rsidRDefault="004E4FE3" w:rsidP="004E4FE3">
            <w:pPr>
              <w:rPr>
                <w:color w:val="00B0F0"/>
              </w:rPr>
            </w:pPr>
            <w:r w:rsidRPr="002D0D38">
              <w:rPr>
                <w:color w:val="00B0F0"/>
              </w:rPr>
              <w:t xml:space="preserve">FFS on </w:t>
            </w:r>
            <w:r>
              <w:rPr>
                <w:color w:val="00B0F0"/>
              </w:rPr>
              <w:t>RRC</w:t>
            </w:r>
            <w:r w:rsidRPr="002D0D38">
              <w:rPr>
                <w:color w:val="00B0F0"/>
              </w:rPr>
              <w:t>: 27-17, 27-18a, 27-18b, 27-18c</w:t>
            </w:r>
          </w:p>
          <w:p w14:paraId="7E1AB34A" w14:textId="77777777" w:rsidR="004E4FE3" w:rsidRDefault="004E4FE3" w:rsidP="004E4FE3">
            <w:pPr>
              <w:rPr>
                <w:color w:val="00B0F0"/>
              </w:rPr>
            </w:pPr>
            <w:r w:rsidRPr="002D0D38">
              <w:rPr>
                <w:color w:val="00B0F0"/>
              </w:rPr>
              <w:t>LPP: 27-6</w:t>
            </w:r>
          </w:p>
          <w:p w14:paraId="2BC68ECB" w14:textId="615D1B76" w:rsidR="004E4FE3" w:rsidRPr="00F924B2" w:rsidRDefault="004E4FE3" w:rsidP="004E4FE3">
            <w:pPr>
              <w:rPr>
                <w:b/>
                <w:bCs/>
              </w:rPr>
            </w:pPr>
            <w:r w:rsidRPr="00CF112C">
              <w:rPr>
                <w:rFonts w:cs="Arial"/>
                <w:color w:val="ED7D31" w:themeColor="accent2"/>
                <w:szCs w:val="18"/>
              </w:rPr>
              <w:t>Note</w:t>
            </w:r>
            <w:r>
              <w:rPr>
                <w:rFonts w:cs="Arial"/>
                <w:color w:val="ED7D31" w:themeColor="accent2"/>
                <w:szCs w:val="18"/>
              </w:rPr>
              <w:t xml:space="preserve"> from RAN1 on 27-6</w:t>
            </w:r>
            <w:r w:rsidRPr="00CF112C">
              <w:rPr>
                <w:rFonts w:cs="Arial"/>
                <w:color w:val="ED7D31" w:themeColor="accent2"/>
                <w:szCs w:val="18"/>
              </w:rPr>
              <w:t>: Having the PRS processing capabilities in RRC_INACTIVE state does not imply that LMF is aware of or controlling UE RRC state</w:t>
            </w:r>
            <w:r>
              <w:rPr>
                <w:rFonts w:cs="Arial"/>
                <w:color w:val="ED7D31" w:themeColor="accent2"/>
                <w:szCs w:val="18"/>
              </w:rPr>
              <w:t xml:space="preserve"> </w:t>
            </w:r>
            <w:r w:rsidRPr="00E03DA9">
              <w:rPr>
                <w:rFonts w:cs="Arial"/>
                <w:color w:val="ED7D31" w:themeColor="accent2"/>
                <w:szCs w:val="18"/>
                <w:highlight w:val="yellow"/>
              </w:rPr>
              <w:t>[, but instead LMF may set the response time assuming a specific RRC state during the PRS measurement and inform the gNB on the assumed RRC state, while the actual RRC state is still determined by UE/gNB that take the response time requirement and assumed RRC state into account.]</w:t>
            </w:r>
          </w:p>
        </w:tc>
        <w:tc>
          <w:tcPr>
            <w:tcW w:w="3870" w:type="dxa"/>
          </w:tcPr>
          <w:p w14:paraId="7B60D450" w14:textId="72F0038A"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221F85F2" w14:textId="77777777" w:rsidTr="00C43800">
        <w:tc>
          <w:tcPr>
            <w:tcW w:w="3003" w:type="dxa"/>
            <w:vMerge/>
          </w:tcPr>
          <w:p w14:paraId="091AA4B6" w14:textId="77777777" w:rsidR="004E4FE3" w:rsidRDefault="004E4FE3" w:rsidP="004E4FE3"/>
        </w:tc>
        <w:tc>
          <w:tcPr>
            <w:tcW w:w="4582" w:type="dxa"/>
          </w:tcPr>
          <w:p w14:paraId="5D330AEE" w14:textId="77777777" w:rsidR="004E4FE3" w:rsidRDefault="004E4FE3" w:rsidP="004E4FE3">
            <w:r>
              <w:t>UL capability</w:t>
            </w:r>
          </w:p>
          <w:p w14:paraId="5E2D9383" w14:textId="0A3746BF" w:rsidR="004E4FE3" w:rsidRDefault="004E4FE3" w:rsidP="004E4FE3">
            <w:r>
              <w:t>Wait for RAN1 decision on whether UL related RRC_INACTIVE specific capabilities (27-15, 27-16, 27-19) should be captured in RRC or LPP.</w:t>
            </w:r>
          </w:p>
        </w:tc>
        <w:tc>
          <w:tcPr>
            <w:tcW w:w="2423" w:type="dxa"/>
          </w:tcPr>
          <w:p w14:paraId="1580E7AD" w14:textId="5CD820C7" w:rsidR="004E4FE3" w:rsidRPr="00C20402" w:rsidRDefault="004E4FE3" w:rsidP="004E4FE3">
            <w:pPr>
              <w:rPr>
                <w:rFonts w:eastAsiaTheme="minorEastAsia"/>
                <w:lang w:eastAsia="zh-CN"/>
              </w:rPr>
            </w:pPr>
            <w:r>
              <w:t>Yes</w:t>
            </w:r>
          </w:p>
        </w:tc>
        <w:tc>
          <w:tcPr>
            <w:tcW w:w="6750" w:type="dxa"/>
          </w:tcPr>
          <w:p w14:paraId="6A6E58A5" w14:textId="77777777" w:rsidR="004E4FE3" w:rsidRDefault="004E4FE3" w:rsidP="004E4FE3">
            <w:r w:rsidRPr="009B2896">
              <w:rPr>
                <w:b/>
                <w:bCs/>
              </w:rPr>
              <w:t xml:space="preserve">Status: </w:t>
            </w:r>
            <w:r w:rsidRPr="009B2896">
              <w:t>check the status of RAN1 feature list</w:t>
            </w:r>
            <w:r>
              <w:t xml:space="preserve"> and the discussion in </w:t>
            </w:r>
            <w:r w:rsidRPr="008A4156">
              <w:t>R2-2201767</w:t>
            </w:r>
            <w:r>
              <w:t>;</w:t>
            </w:r>
          </w:p>
          <w:p w14:paraId="264B906E" w14:textId="77777777" w:rsidR="004E4FE3" w:rsidRDefault="004E4FE3" w:rsidP="004E4FE3">
            <w:r>
              <w:rPr>
                <w:b/>
                <w:bCs/>
              </w:rPr>
              <w:t xml:space="preserve">RAN1 feature lists in </w:t>
            </w:r>
            <w:r w:rsidRPr="00F731F4">
              <w:rPr>
                <w:color w:val="00B0F0"/>
              </w:rPr>
              <w:t>R1-2200767</w:t>
            </w:r>
            <w:r>
              <w:t>;</w:t>
            </w:r>
          </w:p>
          <w:p w14:paraId="3BF0814F" w14:textId="77777777" w:rsidR="004E4FE3" w:rsidRPr="002D0D38" w:rsidRDefault="004E4FE3" w:rsidP="004E4FE3">
            <w:pPr>
              <w:rPr>
                <w:color w:val="00B0F0"/>
              </w:rPr>
            </w:pPr>
            <w:r w:rsidRPr="002D0D38">
              <w:rPr>
                <w:color w:val="00B0F0"/>
              </w:rPr>
              <w:t>RAN1 has agreed:</w:t>
            </w:r>
          </w:p>
          <w:p w14:paraId="149D9A21" w14:textId="77777777" w:rsidR="004E4FE3" w:rsidRDefault="004E4FE3" w:rsidP="004E4FE3">
            <w:pPr>
              <w:rPr>
                <w:color w:val="00B0F0"/>
              </w:rPr>
            </w:pPr>
            <w:r w:rsidRPr="002D0D38">
              <w:rPr>
                <w:color w:val="00B0F0"/>
              </w:rPr>
              <w:t xml:space="preserve">RRC: </w:t>
            </w:r>
            <w:r>
              <w:rPr>
                <w:color w:val="00B0F0"/>
              </w:rPr>
              <w:t xml:space="preserve">27-15, 27-15a, </w:t>
            </w:r>
          </w:p>
          <w:p w14:paraId="7D2EA313" w14:textId="77777777" w:rsidR="004E4FE3" w:rsidRPr="002D0D38" w:rsidRDefault="004E4FE3" w:rsidP="004E4FE3">
            <w:pPr>
              <w:rPr>
                <w:color w:val="00B0F0"/>
              </w:rPr>
            </w:pPr>
            <w:r>
              <w:rPr>
                <w:color w:val="00B0F0"/>
              </w:rPr>
              <w:t xml:space="preserve">FFS on LPP: 27-15, 27-15a, </w:t>
            </w:r>
          </w:p>
          <w:p w14:paraId="01330DDC" w14:textId="77777777" w:rsidR="004E4FE3" w:rsidRPr="009B2896" w:rsidRDefault="004E4FE3" w:rsidP="004E4FE3">
            <w:pPr>
              <w:rPr>
                <w:b/>
                <w:bCs/>
              </w:rPr>
            </w:pPr>
          </w:p>
          <w:p w14:paraId="0D449E95" w14:textId="77777777" w:rsidR="004E4FE3" w:rsidRPr="00F924B2" w:rsidRDefault="004E4FE3" w:rsidP="004E4FE3">
            <w:pPr>
              <w:rPr>
                <w:b/>
                <w:bCs/>
              </w:rPr>
            </w:pPr>
          </w:p>
        </w:tc>
        <w:tc>
          <w:tcPr>
            <w:tcW w:w="3870" w:type="dxa"/>
          </w:tcPr>
          <w:p w14:paraId="1C847F97" w14:textId="1F5579B9"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5B64BB99" w14:textId="77777777" w:rsidTr="00C43800">
        <w:tc>
          <w:tcPr>
            <w:tcW w:w="3003" w:type="dxa"/>
          </w:tcPr>
          <w:p w14:paraId="37B149FE" w14:textId="53E333AE" w:rsidR="004E4FE3" w:rsidRDefault="004E4FE3" w:rsidP="004E4FE3">
            <w:r>
              <w:t>GNSS Integrity</w:t>
            </w:r>
          </w:p>
        </w:tc>
        <w:tc>
          <w:tcPr>
            <w:tcW w:w="4582" w:type="dxa"/>
          </w:tcPr>
          <w:p w14:paraId="27705CAF" w14:textId="02A29F2C" w:rsidR="004E4FE3" w:rsidRDefault="004E4FE3" w:rsidP="004E4FE3">
            <w:r>
              <w:t>GNSS Integrity capability</w:t>
            </w:r>
          </w:p>
        </w:tc>
        <w:tc>
          <w:tcPr>
            <w:tcW w:w="2423" w:type="dxa"/>
          </w:tcPr>
          <w:p w14:paraId="1CA05D06" w14:textId="1074351F" w:rsidR="004E4FE3" w:rsidRDefault="004E4FE3" w:rsidP="004E4FE3">
            <w:r>
              <w:t>Yes</w:t>
            </w:r>
          </w:p>
        </w:tc>
        <w:tc>
          <w:tcPr>
            <w:tcW w:w="6750" w:type="dxa"/>
          </w:tcPr>
          <w:p w14:paraId="5526A952" w14:textId="77777777" w:rsidR="004E4FE3" w:rsidRDefault="004E4FE3" w:rsidP="004E4FE3">
            <w:r w:rsidRPr="00093FCB">
              <w:rPr>
                <w:b/>
                <w:bCs/>
              </w:rPr>
              <w:t>Status</w:t>
            </w:r>
            <w:r>
              <w:t xml:space="preserve">: see the discussion in </w:t>
            </w:r>
            <w:r w:rsidRPr="00093FCB">
              <w:t>R2-2201767</w:t>
            </w:r>
          </w:p>
          <w:p w14:paraId="4F1D728A" w14:textId="473A9E6F" w:rsidR="004E4FE3" w:rsidRPr="009B2896" w:rsidRDefault="004E4FE3" w:rsidP="004E4FE3">
            <w:pPr>
              <w:rPr>
                <w:b/>
                <w:bCs/>
              </w:rPr>
            </w:pPr>
            <w:r>
              <w:rPr>
                <w:b/>
                <w:bCs/>
              </w:rPr>
              <w:t xml:space="preserve">Companies would like to </w:t>
            </w:r>
            <w:r w:rsidRPr="00093FCB">
              <w:rPr>
                <w:b/>
                <w:bCs/>
              </w:rPr>
              <w:t>wait for the outcome from GNSS integrity discussion.</w:t>
            </w:r>
          </w:p>
        </w:tc>
        <w:tc>
          <w:tcPr>
            <w:tcW w:w="3870" w:type="dxa"/>
          </w:tcPr>
          <w:p w14:paraId="0292BEE6" w14:textId="77777777" w:rsidR="004E4FE3" w:rsidRDefault="004E4FE3" w:rsidP="004E4FE3">
            <w:pPr>
              <w:rPr>
                <w:lang w:eastAsia="ja-JP"/>
              </w:rPr>
            </w:pPr>
            <w:r w:rsidRPr="0047220F">
              <w:rPr>
                <w:highlight w:val="yellow"/>
                <w:lang w:eastAsia="ja-JP"/>
              </w:rPr>
              <w:t>Pre117-e612</w:t>
            </w:r>
          </w:p>
          <w:p w14:paraId="52B22677" w14:textId="6BED1287" w:rsidR="0098052A" w:rsidRDefault="0098052A" w:rsidP="0098052A">
            <w:pPr>
              <w:rPr>
                <w:b/>
                <w:bCs/>
                <w:sz w:val="20"/>
                <w:szCs w:val="20"/>
              </w:rPr>
            </w:pPr>
            <w:r>
              <w:rPr>
                <w:b/>
                <w:bCs/>
                <w:sz w:val="20"/>
                <w:szCs w:val="20"/>
              </w:rPr>
              <w:t xml:space="preserve">Discussion point 3.2.2-1: For GNSS integrity capability, do you agree capabilities captured in the running </w:t>
            </w:r>
            <w:r w:rsidR="00F85262">
              <w:rPr>
                <w:b/>
                <w:bCs/>
                <w:sz w:val="20"/>
                <w:szCs w:val="20"/>
              </w:rPr>
              <w:t xml:space="preserve">LPP </w:t>
            </w:r>
            <w:r>
              <w:rPr>
                <w:b/>
                <w:bCs/>
                <w:sz w:val="20"/>
                <w:szCs w:val="20"/>
              </w:rPr>
              <w:t>CR</w:t>
            </w:r>
            <w:r w:rsidR="00F85262">
              <w:rPr>
                <w:b/>
                <w:bCs/>
                <w:sz w:val="20"/>
                <w:szCs w:val="20"/>
              </w:rPr>
              <w:t xml:space="preserve"> </w:t>
            </w:r>
            <w:r w:rsidR="00F85262" w:rsidRPr="00F85262">
              <w:rPr>
                <w:b/>
                <w:bCs/>
                <w:sz w:val="20"/>
                <w:szCs w:val="20"/>
              </w:rPr>
              <w:t>R2-2201723</w:t>
            </w:r>
            <w:r>
              <w:rPr>
                <w:b/>
                <w:bCs/>
                <w:sz w:val="20"/>
                <w:szCs w:val="20"/>
              </w:rPr>
              <w:t xml:space="preserve">?  </w:t>
            </w:r>
          </w:p>
          <w:p w14:paraId="37BFFD49" w14:textId="1FF12E87" w:rsidR="0098052A" w:rsidRDefault="0098052A" w:rsidP="004E4FE3">
            <w:pPr>
              <w:rPr>
                <w:b/>
                <w:bCs/>
              </w:rPr>
            </w:pPr>
          </w:p>
        </w:tc>
      </w:tr>
      <w:tr w:rsidR="004E4FE3" w14:paraId="5D426240" w14:textId="77777777" w:rsidTr="00C43800">
        <w:tc>
          <w:tcPr>
            <w:tcW w:w="3003" w:type="dxa"/>
          </w:tcPr>
          <w:p w14:paraId="224F93CD" w14:textId="225CC3CB" w:rsidR="004E4FE3" w:rsidRDefault="004E4FE3" w:rsidP="004E4FE3">
            <w:r>
              <w:t>RAN1 Led Item-Accuracy</w:t>
            </w:r>
          </w:p>
        </w:tc>
        <w:tc>
          <w:tcPr>
            <w:tcW w:w="4582" w:type="dxa"/>
          </w:tcPr>
          <w:p w14:paraId="61E5F650" w14:textId="60A1A241" w:rsidR="004E4FE3" w:rsidRDefault="004E4FE3" w:rsidP="004E4FE3">
            <w:r w:rsidRPr="00C43800">
              <w:t>Accuracy improvements-PRU</w:t>
            </w:r>
          </w:p>
        </w:tc>
        <w:tc>
          <w:tcPr>
            <w:tcW w:w="2423" w:type="dxa"/>
          </w:tcPr>
          <w:p w14:paraId="4E2748E8" w14:textId="764641E3" w:rsidR="004E4FE3" w:rsidRDefault="004E4FE3" w:rsidP="004E4FE3">
            <w:r>
              <w:t>Yes</w:t>
            </w:r>
          </w:p>
        </w:tc>
        <w:tc>
          <w:tcPr>
            <w:tcW w:w="6750" w:type="dxa"/>
          </w:tcPr>
          <w:p w14:paraId="41AD6D42" w14:textId="77777777" w:rsidR="004E4FE3" w:rsidRDefault="004E4FE3" w:rsidP="004E4FE3">
            <w:pPr>
              <w:rPr>
                <w:b/>
                <w:bCs/>
              </w:rPr>
            </w:pPr>
            <w:r>
              <w:rPr>
                <w:b/>
                <w:bCs/>
              </w:rPr>
              <w:t xml:space="preserve">Status </w:t>
            </w:r>
          </w:p>
          <w:p w14:paraId="35454C8E" w14:textId="77777777" w:rsidR="004E4FE3" w:rsidRPr="003F43B8" w:rsidRDefault="004E4FE3" w:rsidP="004E4FE3">
            <w:r w:rsidRPr="003F43B8">
              <w:t>RAN2#116bis</w:t>
            </w:r>
          </w:p>
          <w:p w14:paraId="5796B4E9" w14:textId="77777777" w:rsidR="004E4FE3" w:rsidRDefault="004E4FE3" w:rsidP="004E4FE3">
            <w:r w:rsidRPr="003F43B8">
              <w:t>RAN2 will not discuss PRUs further without further guidance from RAN1 (LS or feature list).</w:t>
            </w:r>
          </w:p>
          <w:p w14:paraId="5424D10F" w14:textId="64D1EB10" w:rsidR="004E4FE3" w:rsidRPr="00093FCB" w:rsidRDefault="004E4FE3" w:rsidP="004E4FE3">
            <w:pPr>
              <w:rPr>
                <w:b/>
                <w:bCs/>
              </w:rPr>
            </w:pPr>
            <w:r w:rsidRPr="00C43800">
              <w:t>RAN1 did not provide capability on this in RAN1 feature list R1-2200767</w:t>
            </w:r>
          </w:p>
        </w:tc>
        <w:tc>
          <w:tcPr>
            <w:tcW w:w="3870" w:type="dxa"/>
          </w:tcPr>
          <w:p w14:paraId="2375120E" w14:textId="77777777" w:rsidR="004E4FE3" w:rsidRDefault="004E4FE3" w:rsidP="004E4FE3">
            <w:pPr>
              <w:rPr>
                <w:b/>
                <w:bCs/>
              </w:rPr>
            </w:pPr>
          </w:p>
        </w:tc>
      </w:tr>
      <w:tr w:rsidR="004E4FE3" w14:paraId="688C2F39" w14:textId="77777777" w:rsidTr="00C43800">
        <w:tc>
          <w:tcPr>
            <w:tcW w:w="3003" w:type="dxa"/>
          </w:tcPr>
          <w:p w14:paraId="6AB60F18" w14:textId="77777777" w:rsidR="004E4FE3" w:rsidRDefault="004E4FE3" w:rsidP="004E4FE3"/>
        </w:tc>
        <w:tc>
          <w:tcPr>
            <w:tcW w:w="4582" w:type="dxa"/>
          </w:tcPr>
          <w:p w14:paraId="656E0DB8" w14:textId="755CF039" w:rsidR="004E4FE3" w:rsidRDefault="004E4FE3" w:rsidP="004E4FE3">
            <w:r>
              <w:t>UE capability for</w:t>
            </w:r>
            <w:r w:rsidRPr="00276591">
              <w:t xml:space="preserve"> Enhancements of information reporting from UE and gNB for multipath/NLOS mitigation </w:t>
            </w:r>
          </w:p>
        </w:tc>
        <w:tc>
          <w:tcPr>
            <w:tcW w:w="2423" w:type="dxa"/>
          </w:tcPr>
          <w:p w14:paraId="4A112B4D" w14:textId="0978A1F6" w:rsidR="004E4FE3" w:rsidRDefault="004E4FE3" w:rsidP="004E4FE3">
            <w:r>
              <w:t>Yes</w:t>
            </w:r>
          </w:p>
        </w:tc>
        <w:tc>
          <w:tcPr>
            <w:tcW w:w="6750" w:type="dxa"/>
          </w:tcPr>
          <w:p w14:paraId="73EA1987" w14:textId="77777777" w:rsidR="004E4FE3" w:rsidRPr="00155B05" w:rsidRDefault="004E4FE3" w:rsidP="004E4FE3">
            <w:r w:rsidRPr="00155B05">
              <w:rPr>
                <w:b/>
                <w:bCs/>
              </w:rPr>
              <w:t>Status</w:t>
            </w:r>
            <w:r w:rsidRPr="00155B05">
              <w:t>: check the status of LPP email discussion 116bis-628</w:t>
            </w:r>
            <w:r>
              <w:t xml:space="preserve">, check the status of RAN1 feature list. </w:t>
            </w:r>
          </w:p>
          <w:p w14:paraId="76E254F6" w14:textId="22219C66" w:rsidR="004E4FE3" w:rsidRDefault="004E4FE3" w:rsidP="004E4FE3">
            <w:r>
              <w:t xml:space="preserve">Check RAN1 feature list </w:t>
            </w:r>
            <w:r w:rsidRPr="00F731F4">
              <w:rPr>
                <w:color w:val="00B0F0"/>
              </w:rPr>
              <w:t>R1-2200767</w:t>
            </w:r>
            <w:r>
              <w:t>;</w:t>
            </w:r>
          </w:p>
          <w:p w14:paraId="0FB7128D" w14:textId="77777777" w:rsidR="004E4FE3" w:rsidRPr="00093FCB" w:rsidRDefault="004E4FE3" w:rsidP="004E4FE3">
            <w:pPr>
              <w:rPr>
                <w:b/>
                <w:bCs/>
              </w:rPr>
            </w:pPr>
          </w:p>
        </w:tc>
        <w:tc>
          <w:tcPr>
            <w:tcW w:w="3870" w:type="dxa"/>
          </w:tcPr>
          <w:p w14:paraId="7D4F5C13" w14:textId="751E3EEF"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446F5DFF" w14:textId="77777777" w:rsidTr="00C43800">
        <w:tc>
          <w:tcPr>
            <w:tcW w:w="3003" w:type="dxa"/>
          </w:tcPr>
          <w:p w14:paraId="6D36BB0A" w14:textId="77777777" w:rsidR="004E4FE3" w:rsidRDefault="004E4FE3" w:rsidP="004E4FE3"/>
        </w:tc>
        <w:tc>
          <w:tcPr>
            <w:tcW w:w="4582" w:type="dxa"/>
          </w:tcPr>
          <w:p w14:paraId="67B26A0A" w14:textId="4D0569F7" w:rsidR="004E4FE3" w:rsidRDefault="004E4FE3" w:rsidP="004E4FE3">
            <w:r>
              <w:t xml:space="preserve">UE capability </w:t>
            </w:r>
            <w:r w:rsidRPr="00276591">
              <w:t>for Accuracy improvements by mitigating UE Rx/Tx and/or gNB Rx/Tx timing delays</w:t>
            </w:r>
          </w:p>
        </w:tc>
        <w:tc>
          <w:tcPr>
            <w:tcW w:w="2423" w:type="dxa"/>
          </w:tcPr>
          <w:p w14:paraId="429AE1C4" w14:textId="434E63A6" w:rsidR="004E4FE3" w:rsidRDefault="004E4FE3" w:rsidP="004E4FE3">
            <w:r>
              <w:t>Yes</w:t>
            </w:r>
          </w:p>
        </w:tc>
        <w:tc>
          <w:tcPr>
            <w:tcW w:w="6750" w:type="dxa"/>
          </w:tcPr>
          <w:p w14:paraId="3151ABE6" w14:textId="77777777" w:rsidR="004E4FE3" w:rsidRDefault="004E4FE3" w:rsidP="004E4FE3">
            <w:r w:rsidRPr="00155B05">
              <w:rPr>
                <w:b/>
                <w:bCs/>
              </w:rPr>
              <w:t>Status</w:t>
            </w:r>
            <w:r w:rsidRPr="00155B05">
              <w:t>: Discussion see R2-2201768. check the status of LPP email discussion 116bis-628</w:t>
            </w:r>
            <w:r>
              <w:t xml:space="preserve">, </w:t>
            </w:r>
            <w:r w:rsidRPr="00F924B2">
              <w:t xml:space="preserve">check the </w:t>
            </w:r>
            <w:r>
              <w:t>status of RRC email discussion 116bis-631</w:t>
            </w:r>
          </w:p>
          <w:p w14:paraId="253C732B" w14:textId="7E79BC28" w:rsidR="004E4FE3" w:rsidRDefault="004E4FE3" w:rsidP="004E4FE3">
            <w:r>
              <w:t xml:space="preserve">Check RAN1 feature list </w:t>
            </w:r>
            <w:r w:rsidRPr="00F731F4">
              <w:rPr>
                <w:color w:val="00B0F0"/>
              </w:rPr>
              <w:t>R1-2200767</w:t>
            </w:r>
            <w:r>
              <w:t>;</w:t>
            </w:r>
          </w:p>
          <w:p w14:paraId="1B1AFF95" w14:textId="77777777" w:rsidR="004E4FE3" w:rsidRPr="007F371B" w:rsidRDefault="004E4FE3" w:rsidP="004E4FE3">
            <w:pPr>
              <w:rPr>
                <w:color w:val="00B0F0"/>
              </w:rPr>
            </w:pPr>
            <w:r w:rsidRPr="007F371B">
              <w:rPr>
                <w:color w:val="00B0F0"/>
              </w:rPr>
              <w:t>RRC: 27-1-2</w:t>
            </w:r>
          </w:p>
          <w:p w14:paraId="75CBAB20" w14:textId="77777777" w:rsidR="004E4FE3" w:rsidRDefault="004E4FE3" w:rsidP="004E4FE3"/>
          <w:p w14:paraId="4AD3F7C4" w14:textId="77777777" w:rsidR="004E4FE3" w:rsidRPr="00093FCB" w:rsidRDefault="004E4FE3" w:rsidP="004E4FE3">
            <w:pPr>
              <w:rPr>
                <w:b/>
                <w:bCs/>
              </w:rPr>
            </w:pPr>
          </w:p>
        </w:tc>
        <w:tc>
          <w:tcPr>
            <w:tcW w:w="3870" w:type="dxa"/>
          </w:tcPr>
          <w:p w14:paraId="40D4F2B2" w14:textId="410A6AB1"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07FD1297" w14:textId="77777777" w:rsidTr="00C43800">
        <w:tc>
          <w:tcPr>
            <w:tcW w:w="3003" w:type="dxa"/>
          </w:tcPr>
          <w:p w14:paraId="25EE686F" w14:textId="77777777" w:rsidR="004E4FE3" w:rsidRDefault="004E4FE3" w:rsidP="004E4FE3"/>
        </w:tc>
        <w:tc>
          <w:tcPr>
            <w:tcW w:w="4582" w:type="dxa"/>
          </w:tcPr>
          <w:p w14:paraId="46292B83" w14:textId="13819BC1" w:rsidR="004E4FE3" w:rsidRDefault="004E4FE3" w:rsidP="004E4FE3">
            <w:r>
              <w:t xml:space="preserve">UE capability </w:t>
            </w:r>
            <w:r w:rsidRPr="00276591">
              <w:t>for Accuracy improvements for DL-AoD positioning solutions</w:t>
            </w:r>
          </w:p>
        </w:tc>
        <w:tc>
          <w:tcPr>
            <w:tcW w:w="2423" w:type="dxa"/>
          </w:tcPr>
          <w:p w14:paraId="34771B7B" w14:textId="6E40F3D5" w:rsidR="004E4FE3" w:rsidRDefault="004E4FE3" w:rsidP="004E4FE3">
            <w:r>
              <w:t>Yes</w:t>
            </w:r>
          </w:p>
        </w:tc>
        <w:tc>
          <w:tcPr>
            <w:tcW w:w="6750" w:type="dxa"/>
          </w:tcPr>
          <w:p w14:paraId="4CD71F79" w14:textId="77777777" w:rsidR="004E4FE3" w:rsidRDefault="004E4FE3" w:rsidP="004E4FE3">
            <w:r w:rsidRPr="00155B05">
              <w:rPr>
                <w:b/>
                <w:bCs/>
              </w:rPr>
              <w:t>Status</w:t>
            </w:r>
            <w:r w:rsidRPr="00155B05">
              <w:t>: Discussion see R2-2201768. check the status of LPP email discussion 116bis-628</w:t>
            </w:r>
            <w:r>
              <w:t>;</w:t>
            </w:r>
          </w:p>
          <w:p w14:paraId="73DF50C7" w14:textId="1F345932" w:rsidR="004E4FE3" w:rsidRDefault="004E4FE3" w:rsidP="004E4FE3">
            <w:r>
              <w:t xml:space="preserve">Check RAN1 feature list </w:t>
            </w:r>
            <w:r w:rsidRPr="00F731F4">
              <w:rPr>
                <w:color w:val="00B0F0"/>
              </w:rPr>
              <w:t>R1-2200767</w:t>
            </w:r>
            <w:r>
              <w:t>;</w:t>
            </w:r>
          </w:p>
          <w:p w14:paraId="5865FDD2" w14:textId="77777777" w:rsidR="004E4FE3" w:rsidRPr="00093FCB" w:rsidRDefault="004E4FE3" w:rsidP="004E4FE3">
            <w:pPr>
              <w:rPr>
                <w:b/>
                <w:bCs/>
              </w:rPr>
            </w:pPr>
          </w:p>
        </w:tc>
        <w:tc>
          <w:tcPr>
            <w:tcW w:w="3870" w:type="dxa"/>
          </w:tcPr>
          <w:p w14:paraId="5BC74DB5" w14:textId="293D232C" w:rsidR="004E4FE3" w:rsidRDefault="00CD265F" w:rsidP="004E4FE3">
            <w:pPr>
              <w:rPr>
                <w:b/>
                <w:bCs/>
              </w:rPr>
            </w:pPr>
            <w:r w:rsidRPr="0047220F">
              <w:rPr>
                <w:highlight w:val="yellow"/>
                <w:lang w:eastAsia="ja-JP"/>
              </w:rPr>
              <w:t>Pre117-e612</w:t>
            </w:r>
            <w:r>
              <w:rPr>
                <w:lang w:eastAsia="ja-JP"/>
              </w:rPr>
              <w:t xml:space="preserve"> based on RAN1 feature list</w:t>
            </w:r>
          </w:p>
        </w:tc>
      </w:tr>
      <w:tr w:rsidR="004E4FE3" w14:paraId="04976AC1" w14:textId="77777777" w:rsidTr="00C43800">
        <w:tc>
          <w:tcPr>
            <w:tcW w:w="3003" w:type="dxa"/>
          </w:tcPr>
          <w:p w14:paraId="5041392F" w14:textId="75984545" w:rsidR="004E4FE3" w:rsidRDefault="004E4FE3" w:rsidP="004E4FE3">
            <w:r>
              <w:t>RAN4 feature list (Not listed in R2-2202005)</w:t>
            </w:r>
          </w:p>
        </w:tc>
        <w:tc>
          <w:tcPr>
            <w:tcW w:w="4582" w:type="dxa"/>
          </w:tcPr>
          <w:p w14:paraId="713BA959" w14:textId="189D62AD" w:rsidR="004E4FE3" w:rsidRDefault="004E4FE3" w:rsidP="004E4FE3">
            <w:r w:rsidRPr="0091675F">
              <w:t>14-1</w:t>
            </w:r>
            <w:r w:rsidRPr="0091675F">
              <w:tab/>
              <w:t>per-FR MG for PRS measurement</w:t>
            </w:r>
            <w:r w:rsidRPr="0091675F">
              <w:tab/>
              <w:t>Capability of supporting per-FR MG for PRS measurement</w:t>
            </w:r>
            <w:r w:rsidRPr="0091675F">
              <w:tab/>
            </w:r>
          </w:p>
        </w:tc>
        <w:tc>
          <w:tcPr>
            <w:tcW w:w="2423" w:type="dxa"/>
          </w:tcPr>
          <w:p w14:paraId="18DC9D0B" w14:textId="77777777" w:rsidR="004E4FE3" w:rsidRDefault="004E4FE3" w:rsidP="004E4FE3"/>
        </w:tc>
        <w:tc>
          <w:tcPr>
            <w:tcW w:w="6750" w:type="dxa"/>
          </w:tcPr>
          <w:p w14:paraId="62815D13" w14:textId="6509E2B5" w:rsidR="004E4FE3" w:rsidRPr="00155B05" w:rsidRDefault="004E4FE3" w:rsidP="004E4FE3">
            <w:pPr>
              <w:rPr>
                <w:b/>
                <w:bCs/>
              </w:rPr>
            </w:pPr>
            <w:r>
              <w:rPr>
                <w:b/>
                <w:bCs/>
              </w:rPr>
              <w:t>Need to be captured;</w:t>
            </w:r>
          </w:p>
        </w:tc>
        <w:tc>
          <w:tcPr>
            <w:tcW w:w="3870" w:type="dxa"/>
          </w:tcPr>
          <w:p w14:paraId="17DC96F1" w14:textId="7BF83181" w:rsidR="004E4FE3" w:rsidRDefault="00CD265F" w:rsidP="004E4FE3">
            <w:pPr>
              <w:rPr>
                <w:b/>
                <w:bCs/>
              </w:rPr>
            </w:pPr>
            <w:r w:rsidRPr="0047220F">
              <w:rPr>
                <w:highlight w:val="yellow"/>
                <w:lang w:eastAsia="ja-JP"/>
              </w:rPr>
              <w:t>Pre117-e612</w:t>
            </w:r>
            <w:r>
              <w:rPr>
                <w:lang w:eastAsia="ja-JP"/>
              </w:rPr>
              <w:t xml:space="preserve"> based on RAN4 feature list</w:t>
            </w:r>
          </w:p>
        </w:tc>
      </w:tr>
    </w:tbl>
    <w:p w14:paraId="5B639BCF" w14:textId="77777777" w:rsidR="00C43800" w:rsidRDefault="00C43800">
      <w:pPr>
        <w:spacing w:before="240" w:after="120"/>
        <w:jc w:val="both"/>
        <w:rPr>
          <w:rFonts w:ascii="Times New Roman" w:hAnsi="Times New Roman" w:cs="Times New Roman"/>
          <w:iCs/>
          <w:sz w:val="20"/>
          <w:szCs w:val="20"/>
          <w:lang w:eastAsia="ja-JP"/>
        </w:rPr>
      </w:pPr>
    </w:p>
    <w:p w14:paraId="7478B060" w14:textId="2CB4EABE" w:rsidR="00C43800" w:rsidRDefault="00C43800">
      <w:pPr>
        <w:spacing w:before="240" w:after="120"/>
        <w:jc w:val="both"/>
        <w:rPr>
          <w:rFonts w:ascii="Times New Roman" w:hAnsi="Times New Roman" w:cs="Times New Roman"/>
          <w:iCs/>
          <w:sz w:val="20"/>
          <w:szCs w:val="20"/>
          <w:lang w:eastAsia="ja-JP"/>
        </w:rPr>
      </w:pPr>
    </w:p>
    <w:p w14:paraId="339E3C23" w14:textId="77777777" w:rsidR="00C43800" w:rsidRDefault="00C43800">
      <w:pPr>
        <w:spacing w:before="240" w:after="120"/>
        <w:jc w:val="both"/>
        <w:rPr>
          <w:rFonts w:ascii="Times New Roman" w:hAnsi="Times New Roman" w:cs="Times New Roman"/>
          <w:iCs/>
          <w:sz w:val="20"/>
          <w:szCs w:val="20"/>
          <w:lang w:eastAsia="ja-JP"/>
        </w:rPr>
      </w:pPr>
    </w:p>
    <w:p w14:paraId="614199C4" w14:textId="77777777" w:rsidR="00C43800" w:rsidRDefault="00C43800">
      <w:pPr>
        <w:spacing w:before="240" w:after="120"/>
        <w:jc w:val="both"/>
        <w:rPr>
          <w:rFonts w:ascii="Times New Roman" w:hAnsi="Times New Roman" w:cs="Times New Roman"/>
          <w:iCs/>
          <w:sz w:val="20"/>
          <w:szCs w:val="20"/>
          <w:lang w:eastAsia="ja-JP"/>
        </w:rPr>
      </w:pPr>
    </w:p>
    <w:p w14:paraId="2E84FC44" w14:textId="77777777" w:rsidR="0091675F" w:rsidRDefault="0091675F">
      <w:pPr>
        <w:spacing w:before="240" w:after="120"/>
        <w:jc w:val="both"/>
        <w:rPr>
          <w:rFonts w:ascii="Times New Roman" w:hAnsi="Times New Roman" w:cs="Times New Roman"/>
          <w:iCs/>
          <w:sz w:val="20"/>
          <w:szCs w:val="20"/>
          <w:lang w:eastAsia="ja-JP"/>
        </w:rPr>
      </w:pPr>
    </w:p>
    <w:p w14:paraId="32E88482" w14:textId="38FC1E59" w:rsidR="009062C7" w:rsidRDefault="00C43800">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lastRenderedPageBreak/>
        <w:br w:type="textWrapping" w:clear="all"/>
      </w:r>
    </w:p>
    <w:p w14:paraId="5DE71E01" w14:textId="55478AC0" w:rsidR="00F56599" w:rsidRDefault="00F56599" w:rsidP="00F56599">
      <w:pPr>
        <w:pStyle w:val="Heading1"/>
        <w:numPr>
          <w:ilvl w:val="0"/>
          <w:numId w:val="11"/>
        </w:numPr>
        <w:rPr>
          <w:rFonts w:ascii="Times New Roman" w:hAnsi="Times New Roman"/>
        </w:rPr>
      </w:pPr>
      <w:r>
        <w:rPr>
          <w:rFonts w:ascii="Times New Roman" w:hAnsi="Times New Roman"/>
        </w:rPr>
        <w:t>Open issues list for Positioning UE capabilities (</w:t>
      </w:r>
      <w:r w:rsidRPr="009062C7">
        <w:rPr>
          <w:rFonts w:ascii="Times New Roman" w:hAnsi="Times New Roman"/>
        </w:rPr>
        <w:t>R2-220</w:t>
      </w:r>
      <w:r>
        <w:rPr>
          <w:rFonts w:ascii="Times New Roman" w:hAnsi="Times New Roman"/>
        </w:rPr>
        <w:t>1722)</w:t>
      </w:r>
    </w:p>
    <w:tbl>
      <w:tblPr>
        <w:tblStyle w:val="TableGrid"/>
        <w:tblW w:w="15168" w:type="dxa"/>
        <w:tblInd w:w="-5" w:type="dxa"/>
        <w:tblLook w:val="04A0" w:firstRow="1" w:lastRow="0" w:firstColumn="1" w:lastColumn="0" w:noHBand="0" w:noVBand="1"/>
      </w:tblPr>
      <w:tblGrid>
        <w:gridCol w:w="647"/>
        <w:gridCol w:w="2467"/>
        <w:gridCol w:w="4111"/>
        <w:gridCol w:w="6520"/>
        <w:gridCol w:w="1423"/>
      </w:tblGrid>
      <w:tr w:rsidR="00BB0CD9" w:rsidRPr="0060099A" w14:paraId="1345F3C2" w14:textId="77777777" w:rsidTr="00CC360C">
        <w:tc>
          <w:tcPr>
            <w:tcW w:w="647" w:type="dxa"/>
          </w:tcPr>
          <w:p w14:paraId="6CB474FF" w14:textId="77777777" w:rsidR="00BB0CD9" w:rsidRDefault="00BB0CD9" w:rsidP="00CC360C">
            <w:pPr>
              <w:pStyle w:val="TAL"/>
              <w:keepNext w:val="0"/>
              <w:keepLines w:val="0"/>
              <w:rPr>
                <w:lang w:eastAsia="ja-JP"/>
              </w:rPr>
            </w:pPr>
            <w:r>
              <w:rPr>
                <w:lang w:eastAsia="ja-JP"/>
              </w:rPr>
              <w:t>R2-A1</w:t>
            </w:r>
          </w:p>
        </w:tc>
        <w:tc>
          <w:tcPr>
            <w:tcW w:w="2467" w:type="dxa"/>
          </w:tcPr>
          <w:p w14:paraId="61F93FF0" w14:textId="77777777" w:rsidR="00BB0CD9" w:rsidRDefault="00BB0CD9" w:rsidP="00CC360C">
            <w:pPr>
              <w:pStyle w:val="TAL"/>
              <w:keepNext w:val="0"/>
              <w:keepLines w:val="0"/>
              <w:rPr>
                <w:lang w:eastAsia="ja-JP"/>
              </w:rPr>
            </w:pPr>
            <w:r>
              <w:rPr>
                <w:lang w:eastAsia="ja-JP"/>
              </w:rPr>
              <w:t>UE capabilities</w:t>
            </w:r>
          </w:p>
        </w:tc>
        <w:tc>
          <w:tcPr>
            <w:tcW w:w="4111" w:type="dxa"/>
          </w:tcPr>
          <w:p w14:paraId="3216CA35" w14:textId="77777777" w:rsidR="00BB0CD9" w:rsidRDefault="00BB0CD9" w:rsidP="00CC360C">
            <w:pPr>
              <w:pStyle w:val="TAL"/>
              <w:keepNext w:val="0"/>
              <w:keepLines w:val="0"/>
              <w:rPr>
                <w:lang w:eastAsia="ja-JP"/>
              </w:rPr>
            </w:pPr>
            <w:r w:rsidRPr="001C6779">
              <w:rPr>
                <w:lang w:eastAsia="ja-JP"/>
              </w:rPr>
              <w:t>Capabilities may need corrections based on RAN1/RAN4 input</w:t>
            </w:r>
            <w:r>
              <w:rPr>
                <w:lang w:eastAsia="ja-JP"/>
              </w:rPr>
              <w:t>.</w:t>
            </w:r>
          </w:p>
        </w:tc>
        <w:tc>
          <w:tcPr>
            <w:tcW w:w="6520" w:type="dxa"/>
          </w:tcPr>
          <w:p w14:paraId="2F581BF0" w14:textId="77777777" w:rsidR="00BB0CD9" w:rsidRDefault="00BB0CD9" w:rsidP="00CC360C">
            <w:pPr>
              <w:pStyle w:val="TAL"/>
              <w:keepNext w:val="0"/>
              <w:keepLines w:val="0"/>
              <w:rPr>
                <w:lang w:eastAsia="ja-JP"/>
              </w:rPr>
            </w:pPr>
            <w:r w:rsidRPr="0060099A">
              <w:rPr>
                <w:lang w:eastAsia="ja-JP"/>
              </w:rPr>
              <w:t>ProvideCapabilities</w:t>
            </w:r>
          </w:p>
        </w:tc>
        <w:tc>
          <w:tcPr>
            <w:tcW w:w="1423" w:type="dxa"/>
          </w:tcPr>
          <w:p w14:paraId="62348101" w14:textId="77777777" w:rsidR="00BB0CD9" w:rsidRPr="0060099A" w:rsidRDefault="00BB0CD9" w:rsidP="00CC360C">
            <w:pPr>
              <w:pStyle w:val="TAL"/>
              <w:keepNext w:val="0"/>
              <w:keepLines w:val="0"/>
              <w:rPr>
                <w:lang w:eastAsia="ja-JP"/>
              </w:rPr>
            </w:pPr>
            <w:r>
              <w:rPr>
                <w:lang w:eastAsia="ja-JP"/>
              </w:rPr>
              <w:t>Rapporteur</w:t>
            </w:r>
          </w:p>
        </w:tc>
      </w:tr>
    </w:tbl>
    <w:p w14:paraId="3B25175F" w14:textId="1F61A665" w:rsidR="00D8429D" w:rsidRDefault="00D8429D">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704"/>
        <w:gridCol w:w="2410"/>
        <w:gridCol w:w="4111"/>
        <w:gridCol w:w="6520"/>
        <w:gridCol w:w="3913"/>
        <w:gridCol w:w="2520"/>
      </w:tblGrid>
      <w:tr w:rsidR="0047220F" w:rsidRPr="005F7327" w14:paraId="0034C773" w14:textId="77777777" w:rsidTr="00CC360C">
        <w:tc>
          <w:tcPr>
            <w:tcW w:w="704" w:type="dxa"/>
          </w:tcPr>
          <w:p w14:paraId="2F2CA941" w14:textId="77777777" w:rsidR="0047220F" w:rsidRDefault="0047220F" w:rsidP="00CC360C">
            <w:pPr>
              <w:pStyle w:val="TAL"/>
              <w:keepNext w:val="0"/>
              <w:keepLines w:val="0"/>
              <w:rPr>
                <w:lang w:eastAsia="ja-JP"/>
              </w:rPr>
            </w:pPr>
            <w:r>
              <w:rPr>
                <w:lang w:eastAsia="ja-JP"/>
              </w:rPr>
              <w:t>R2-B4</w:t>
            </w:r>
          </w:p>
        </w:tc>
        <w:tc>
          <w:tcPr>
            <w:tcW w:w="2410" w:type="dxa"/>
          </w:tcPr>
          <w:p w14:paraId="5F65F2B6" w14:textId="77777777" w:rsidR="0047220F" w:rsidRDefault="0047220F" w:rsidP="00CC360C">
            <w:pPr>
              <w:pStyle w:val="TAL"/>
              <w:keepNext w:val="0"/>
              <w:keepLines w:val="0"/>
              <w:rPr>
                <w:lang w:eastAsia="ja-JP"/>
              </w:rPr>
            </w:pPr>
            <w:r>
              <w:rPr>
                <w:lang w:eastAsia="ja-JP"/>
              </w:rPr>
              <w:t>Capability for scheduled location request</w:t>
            </w:r>
          </w:p>
        </w:tc>
        <w:tc>
          <w:tcPr>
            <w:tcW w:w="4111" w:type="dxa"/>
          </w:tcPr>
          <w:p w14:paraId="651D1F02" w14:textId="77777777" w:rsidR="0047220F" w:rsidRDefault="0047220F" w:rsidP="00CC360C">
            <w:pPr>
              <w:pStyle w:val="TAL"/>
              <w:keepNext w:val="0"/>
              <w:keepLines w:val="0"/>
              <w:rPr>
                <w:lang w:eastAsia="ja-JP"/>
              </w:rPr>
            </w:pPr>
            <w:r>
              <w:rPr>
                <w:lang w:eastAsia="ja-JP"/>
              </w:rPr>
              <w:t>Differentiation between UE-based and UE-assisted support and indication of time bases supported.</w:t>
            </w:r>
          </w:p>
        </w:tc>
        <w:tc>
          <w:tcPr>
            <w:tcW w:w="6520" w:type="dxa"/>
          </w:tcPr>
          <w:p w14:paraId="293B8956" w14:textId="77777777" w:rsidR="0047220F" w:rsidRDefault="0047220F" w:rsidP="00CC360C">
            <w:pPr>
              <w:pStyle w:val="TAL"/>
              <w:keepNext w:val="0"/>
              <w:keepLines w:val="0"/>
              <w:rPr>
                <w:lang w:eastAsia="ja-JP"/>
              </w:rPr>
            </w:pPr>
            <w:r>
              <w:rPr>
                <w:lang w:eastAsia="ja-JP"/>
              </w:rPr>
              <w:t>OTDOA-ProvideCapabilities--&gt;scheduledLocationRequest-r17</w:t>
            </w:r>
          </w:p>
          <w:p w14:paraId="6C107A83" w14:textId="77777777" w:rsidR="0047220F" w:rsidRDefault="0047220F" w:rsidP="00CC360C">
            <w:pPr>
              <w:pStyle w:val="TAL"/>
              <w:keepNext w:val="0"/>
              <w:keepLines w:val="0"/>
              <w:rPr>
                <w:lang w:eastAsia="ja-JP"/>
              </w:rPr>
            </w:pPr>
            <w:r>
              <w:rPr>
                <w:lang w:eastAsia="ja-JP"/>
              </w:rPr>
              <w:t>A-GNSS-ProvideCapabilities--&gt;scheduledLocationRequest-r17</w:t>
            </w:r>
          </w:p>
          <w:p w14:paraId="4F38DE5D" w14:textId="77777777" w:rsidR="0047220F" w:rsidRDefault="0047220F" w:rsidP="00CC360C">
            <w:pPr>
              <w:pStyle w:val="TAL"/>
              <w:keepNext w:val="0"/>
              <w:keepLines w:val="0"/>
              <w:rPr>
                <w:lang w:eastAsia="ja-JP"/>
              </w:rPr>
            </w:pPr>
            <w:r>
              <w:rPr>
                <w:lang w:eastAsia="ja-JP"/>
              </w:rPr>
              <w:t>ECID-ProvideCapabilities--&gt;scheduledLocationRequest-r17</w:t>
            </w:r>
          </w:p>
          <w:p w14:paraId="53B7697B" w14:textId="77777777" w:rsidR="0047220F" w:rsidRDefault="0047220F" w:rsidP="00CC360C">
            <w:pPr>
              <w:pStyle w:val="TAL"/>
              <w:keepNext w:val="0"/>
              <w:keepLines w:val="0"/>
              <w:rPr>
                <w:lang w:eastAsia="ja-JP"/>
              </w:rPr>
            </w:pPr>
            <w:r>
              <w:rPr>
                <w:lang w:eastAsia="ja-JP"/>
              </w:rPr>
              <w:t>TBS-ProvideCapabilities-r13--&gt;scheduledLocationRequest-r17</w:t>
            </w:r>
          </w:p>
          <w:p w14:paraId="3E566967" w14:textId="77777777" w:rsidR="0047220F" w:rsidRDefault="0047220F" w:rsidP="00CC360C">
            <w:pPr>
              <w:pStyle w:val="TAL"/>
              <w:keepNext w:val="0"/>
              <w:keepLines w:val="0"/>
              <w:rPr>
                <w:lang w:eastAsia="ja-JP"/>
              </w:rPr>
            </w:pPr>
            <w:r>
              <w:rPr>
                <w:lang w:eastAsia="ja-JP"/>
              </w:rPr>
              <w:t>Sensor-ProvideCapabilities-r13--&gt;scheduledLocationRequest-r17</w:t>
            </w:r>
          </w:p>
          <w:p w14:paraId="14166678" w14:textId="77777777" w:rsidR="0047220F" w:rsidRDefault="0047220F" w:rsidP="00CC360C">
            <w:pPr>
              <w:pStyle w:val="TAL"/>
              <w:keepNext w:val="0"/>
              <w:keepLines w:val="0"/>
              <w:rPr>
                <w:lang w:eastAsia="ja-JP"/>
              </w:rPr>
            </w:pPr>
            <w:r>
              <w:rPr>
                <w:lang w:eastAsia="ja-JP"/>
              </w:rPr>
              <w:t>WLAN-ProvideCapabilities-r13--&gt;scheduledLocationRequest-r17</w:t>
            </w:r>
          </w:p>
          <w:p w14:paraId="3A65B919" w14:textId="77777777" w:rsidR="0047220F" w:rsidRDefault="0047220F" w:rsidP="00CC360C">
            <w:pPr>
              <w:pStyle w:val="TAL"/>
              <w:keepNext w:val="0"/>
              <w:keepLines w:val="0"/>
              <w:rPr>
                <w:lang w:eastAsia="ja-JP"/>
              </w:rPr>
            </w:pPr>
            <w:r>
              <w:rPr>
                <w:lang w:eastAsia="ja-JP"/>
              </w:rPr>
              <w:t>BT-ProvideCapabilities-r13--&gt;scheduledLocationRequest-r17</w:t>
            </w:r>
          </w:p>
          <w:p w14:paraId="6B7AD410" w14:textId="77777777" w:rsidR="0047220F" w:rsidRDefault="0047220F" w:rsidP="00CC360C">
            <w:pPr>
              <w:pStyle w:val="TAL"/>
              <w:keepNext w:val="0"/>
              <w:keepLines w:val="0"/>
              <w:rPr>
                <w:lang w:eastAsia="ja-JP"/>
              </w:rPr>
            </w:pPr>
            <w:r>
              <w:rPr>
                <w:lang w:eastAsia="ja-JP"/>
              </w:rPr>
              <w:t>NR-ECID-ProvideCapabilities-r16--&gt;scheduledLocationRequest-r17</w:t>
            </w:r>
          </w:p>
          <w:p w14:paraId="62265DCD" w14:textId="77777777" w:rsidR="0047220F" w:rsidRDefault="0047220F" w:rsidP="00CC360C">
            <w:pPr>
              <w:pStyle w:val="TAL"/>
              <w:keepNext w:val="0"/>
              <w:keepLines w:val="0"/>
              <w:rPr>
                <w:lang w:eastAsia="ja-JP"/>
              </w:rPr>
            </w:pPr>
            <w:r>
              <w:rPr>
                <w:lang w:eastAsia="ja-JP"/>
              </w:rPr>
              <w:t>NR-DL-TDOA-ProvideCapabilities-r16--&gt;scheduledLocationRequest-r17</w:t>
            </w:r>
          </w:p>
          <w:p w14:paraId="74E96234" w14:textId="77777777" w:rsidR="0047220F" w:rsidRDefault="0047220F" w:rsidP="00CC360C">
            <w:pPr>
              <w:pStyle w:val="TAL"/>
              <w:keepNext w:val="0"/>
              <w:keepLines w:val="0"/>
              <w:rPr>
                <w:lang w:eastAsia="ja-JP"/>
              </w:rPr>
            </w:pPr>
            <w:r>
              <w:rPr>
                <w:lang w:eastAsia="ja-JP"/>
              </w:rPr>
              <w:t>NR-DL-AoD-ProvideCapabilities-r16--&gt;scheduledLocationRequest-r17</w:t>
            </w:r>
          </w:p>
          <w:p w14:paraId="386951D6" w14:textId="77777777" w:rsidR="0047220F" w:rsidRDefault="0047220F" w:rsidP="00CC360C">
            <w:pPr>
              <w:pStyle w:val="TAL"/>
              <w:keepNext w:val="0"/>
              <w:keepLines w:val="0"/>
              <w:rPr>
                <w:lang w:eastAsia="ja-JP"/>
              </w:rPr>
            </w:pPr>
            <w:r>
              <w:rPr>
                <w:lang w:eastAsia="ja-JP"/>
              </w:rPr>
              <w:t>NR-Multi-RTT-ProvideCapabilities-r16--&gt;scheduledLocationRequest-r17</w:t>
            </w:r>
          </w:p>
        </w:tc>
        <w:tc>
          <w:tcPr>
            <w:tcW w:w="3913" w:type="dxa"/>
          </w:tcPr>
          <w:p w14:paraId="3B755CC7" w14:textId="77777777" w:rsidR="0047220F" w:rsidRDefault="0047220F" w:rsidP="00CC360C">
            <w:pPr>
              <w:pStyle w:val="TAL"/>
              <w:keepNext w:val="0"/>
              <w:keepLines w:val="0"/>
              <w:rPr>
                <w:lang w:eastAsia="ja-JP"/>
              </w:rPr>
            </w:pPr>
            <w:r>
              <w:rPr>
                <w:lang w:eastAsia="ja-JP"/>
              </w:rPr>
              <w:t>Huawei, vivo, Nokia</w:t>
            </w:r>
          </w:p>
          <w:p w14:paraId="20751690" w14:textId="77777777" w:rsidR="0047220F" w:rsidRDefault="0047220F" w:rsidP="00CC360C">
            <w:r>
              <w:rPr>
                <w:b/>
                <w:bCs/>
              </w:rPr>
              <w:t>Pre117-e607</w:t>
            </w:r>
          </w:p>
          <w:p w14:paraId="46EF44BD" w14:textId="77777777" w:rsidR="0047220F" w:rsidRPr="0047220F" w:rsidRDefault="0047220F" w:rsidP="00CC360C">
            <w:pPr>
              <w:pStyle w:val="Heading6"/>
              <w:numPr>
                <w:ilvl w:val="0"/>
                <w:numId w:val="0"/>
              </w:numPr>
              <w:outlineLvl w:val="5"/>
              <w:rPr>
                <w:lang w:val="en-US"/>
              </w:rPr>
            </w:pPr>
            <w:r w:rsidRPr="0047220F">
              <w:rPr>
                <w:rFonts w:hint="eastAsia"/>
                <w:lang w:val="en-US"/>
              </w:rPr>
              <w:t>Q</w:t>
            </w:r>
            <w:r w:rsidRPr="0047220F">
              <w:rPr>
                <w:lang w:val="en-US"/>
              </w:rPr>
              <w:t>uestion2: Do comapies agree that it is necessary for the UE capability reporting for positioning methods that support multiple positioning modes to differentiate its UE capability of time based for different positioning modes?</w:t>
            </w:r>
          </w:p>
          <w:p w14:paraId="642CE9DD" w14:textId="77777777" w:rsidR="0047220F" w:rsidRPr="00196B6E" w:rsidRDefault="0047220F" w:rsidP="00CC360C">
            <w:pPr>
              <w:pStyle w:val="TAL"/>
              <w:keepNext w:val="0"/>
              <w:keepLines w:val="0"/>
              <w:rPr>
                <w:lang w:eastAsia="ja-JP"/>
              </w:rPr>
            </w:pPr>
          </w:p>
        </w:tc>
        <w:tc>
          <w:tcPr>
            <w:tcW w:w="2520" w:type="dxa"/>
          </w:tcPr>
          <w:p w14:paraId="2A14B002" w14:textId="77777777" w:rsidR="0047220F" w:rsidRDefault="0047220F" w:rsidP="00CC360C">
            <w:pPr>
              <w:spacing w:after="0"/>
              <w:rPr>
                <w:rFonts w:ascii="Arial" w:hAnsi="Arial" w:cs="Arial"/>
                <w:sz w:val="18"/>
                <w:lang w:eastAsia="ja-JP"/>
              </w:rPr>
            </w:pPr>
          </w:p>
          <w:p w14:paraId="76B105B4" w14:textId="77777777" w:rsidR="0047220F" w:rsidRPr="005F7327" w:rsidRDefault="0047220F" w:rsidP="00CC360C">
            <w:pPr>
              <w:pStyle w:val="TAL"/>
              <w:keepNext w:val="0"/>
              <w:keepLines w:val="0"/>
              <w:rPr>
                <w:lang w:eastAsia="ja-JP"/>
              </w:rPr>
            </w:pPr>
          </w:p>
        </w:tc>
      </w:tr>
    </w:tbl>
    <w:p w14:paraId="00393ED9" w14:textId="77777777" w:rsidR="0047220F" w:rsidRDefault="0047220F">
      <w:pPr>
        <w:spacing w:before="240" w:after="120"/>
        <w:jc w:val="both"/>
        <w:rPr>
          <w:rFonts w:ascii="Times New Roman" w:hAnsi="Times New Roman" w:cs="Times New Roman"/>
          <w:iCs/>
          <w:sz w:val="20"/>
          <w:szCs w:val="20"/>
          <w:lang w:eastAsia="ja-JP"/>
        </w:rPr>
      </w:pPr>
    </w:p>
    <w:p w14:paraId="72E0898F" w14:textId="7971DDC1" w:rsidR="00F56599" w:rsidRDefault="00F56599">
      <w:pPr>
        <w:spacing w:before="240" w:after="120"/>
        <w:jc w:val="both"/>
        <w:rPr>
          <w:rFonts w:ascii="Times New Roman" w:hAnsi="Times New Roman" w:cs="Times New Roman"/>
          <w:iCs/>
          <w:sz w:val="20"/>
          <w:szCs w:val="20"/>
          <w:lang w:eastAsia="ja-JP"/>
        </w:rPr>
      </w:pPr>
    </w:p>
    <w:tbl>
      <w:tblPr>
        <w:tblStyle w:val="TableGrid"/>
        <w:tblW w:w="20178" w:type="dxa"/>
        <w:tblLook w:val="04A0" w:firstRow="1" w:lastRow="0" w:firstColumn="1" w:lastColumn="0" w:noHBand="0" w:noVBand="1"/>
      </w:tblPr>
      <w:tblGrid>
        <w:gridCol w:w="680"/>
        <w:gridCol w:w="2163"/>
        <w:gridCol w:w="4081"/>
        <w:gridCol w:w="6083"/>
        <w:gridCol w:w="1681"/>
        <w:gridCol w:w="5490"/>
      </w:tblGrid>
      <w:tr w:rsidR="0047220F" w:rsidRPr="0010764D" w14:paraId="63BE9DBC" w14:textId="77777777" w:rsidTr="00834003">
        <w:tc>
          <w:tcPr>
            <w:tcW w:w="680" w:type="dxa"/>
          </w:tcPr>
          <w:p w14:paraId="0091EEAD" w14:textId="77777777" w:rsidR="0047220F" w:rsidRDefault="0047220F" w:rsidP="00CC360C">
            <w:pPr>
              <w:pStyle w:val="TAL"/>
              <w:keepNext w:val="0"/>
              <w:keepLines w:val="0"/>
              <w:rPr>
                <w:lang w:eastAsia="ja-JP"/>
              </w:rPr>
            </w:pPr>
            <w:r>
              <w:rPr>
                <w:lang w:eastAsia="ja-JP"/>
              </w:rPr>
              <w:t>R1-7</w:t>
            </w:r>
          </w:p>
        </w:tc>
        <w:tc>
          <w:tcPr>
            <w:tcW w:w="2163" w:type="dxa"/>
          </w:tcPr>
          <w:p w14:paraId="797E13FF" w14:textId="77777777" w:rsidR="0047220F" w:rsidRDefault="0047220F" w:rsidP="00CC360C">
            <w:pPr>
              <w:pStyle w:val="TAL"/>
              <w:keepNext w:val="0"/>
              <w:keepLines w:val="0"/>
              <w:rPr>
                <w:lang w:eastAsia="ja-JP"/>
              </w:rPr>
            </w:pPr>
            <w:r>
              <w:rPr>
                <w:lang w:eastAsia="ja-JP"/>
              </w:rPr>
              <w:t>Capability for 10</w:t>
            </w:r>
            <w:r w:rsidRPr="007B73BF">
              <w:rPr>
                <w:lang w:eastAsia="ja-JP"/>
              </w:rPr>
              <w:t>ms</w:t>
            </w:r>
            <w:r>
              <w:rPr>
                <w:lang w:eastAsia="ja-JP"/>
              </w:rPr>
              <w:t xml:space="preserve"> </w:t>
            </w:r>
            <w:r w:rsidRPr="007B73BF">
              <w:rPr>
                <w:lang w:eastAsia="ja-JP"/>
              </w:rPr>
              <w:t>Response</w:t>
            </w:r>
            <w:r>
              <w:rPr>
                <w:lang w:eastAsia="ja-JP"/>
              </w:rPr>
              <w:t xml:space="preserve"> </w:t>
            </w:r>
            <w:r w:rsidRPr="007B73BF">
              <w:rPr>
                <w:lang w:eastAsia="ja-JP"/>
              </w:rPr>
              <w:t>Time</w:t>
            </w:r>
          </w:p>
        </w:tc>
        <w:tc>
          <w:tcPr>
            <w:tcW w:w="4081" w:type="dxa"/>
          </w:tcPr>
          <w:p w14:paraId="74D223D5" w14:textId="77777777" w:rsidR="0047220F" w:rsidRDefault="0047220F" w:rsidP="00CC360C">
            <w:pPr>
              <w:pStyle w:val="TAL"/>
              <w:keepNext w:val="0"/>
              <w:keepLines w:val="0"/>
              <w:rPr>
                <w:lang w:eastAsia="ja-JP"/>
              </w:rPr>
            </w:pPr>
            <w:r>
              <w:rPr>
                <w:lang w:eastAsia="ja-JP"/>
              </w:rPr>
              <w:t>Do we need a capability for all methods?</w:t>
            </w:r>
          </w:p>
        </w:tc>
        <w:tc>
          <w:tcPr>
            <w:tcW w:w="6083" w:type="dxa"/>
          </w:tcPr>
          <w:p w14:paraId="3CB5940C" w14:textId="77777777" w:rsidR="0047220F" w:rsidRDefault="0047220F" w:rsidP="00CC360C">
            <w:pPr>
              <w:pStyle w:val="TAL"/>
              <w:keepNext w:val="0"/>
              <w:keepLines w:val="0"/>
              <w:rPr>
                <w:lang w:eastAsia="ja-JP"/>
              </w:rPr>
            </w:pPr>
            <w:r w:rsidRPr="0010764D">
              <w:rPr>
                <w:lang w:eastAsia="ja-JP"/>
              </w:rPr>
              <w:t>ResponseTime --&gt; unit-r15 --&gt; ten-milli-seconds-r17</w:t>
            </w:r>
          </w:p>
        </w:tc>
        <w:tc>
          <w:tcPr>
            <w:tcW w:w="1681" w:type="dxa"/>
          </w:tcPr>
          <w:p w14:paraId="1CFD58F8" w14:textId="77777777" w:rsidR="0047220F" w:rsidRDefault="0047220F" w:rsidP="00CC360C">
            <w:pPr>
              <w:pStyle w:val="TAL"/>
              <w:keepNext w:val="0"/>
              <w:keepLines w:val="0"/>
              <w:rPr>
                <w:lang w:eastAsia="ja-JP"/>
              </w:rPr>
            </w:pPr>
            <w:r>
              <w:rPr>
                <w:lang w:eastAsia="ja-JP"/>
              </w:rPr>
              <w:t>Huawei(110)</w:t>
            </w:r>
          </w:p>
          <w:p w14:paraId="3E4AD5F2" w14:textId="77777777" w:rsidR="0047220F" w:rsidRDefault="0047220F" w:rsidP="00CC360C">
            <w:pPr>
              <w:pStyle w:val="TAL"/>
              <w:keepNext w:val="0"/>
              <w:keepLines w:val="0"/>
              <w:rPr>
                <w:lang w:eastAsia="ja-JP"/>
              </w:rPr>
            </w:pPr>
            <w:r>
              <w:rPr>
                <w:lang w:eastAsia="ja-JP"/>
              </w:rPr>
              <w:t>vivo(110)</w:t>
            </w:r>
          </w:p>
          <w:p w14:paraId="57FE7310" w14:textId="73FBF3F2" w:rsidR="0047220F" w:rsidRPr="0010764D" w:rsidRDefault="0047220F" w:rsidP="00CC360C">
            <w:pPr>
              <w:pStyle w:val="TAL"/>
              <w:keepNext w:val="0"/>
              <w:keepLines w:val="0"/>
              <w:rPr>
                <w:lang w:eastAsia="ja-JP"/>
              </w:rPr>
            </w:pPr>
          </w:p>
        </w:tc>
        <w:tc>
          <w:tcPr>
            <w:tcW w:w="5490" w:type="dxa"/>
          </w:tcPr>
          <w:p w14:paraId="579117F5" w14:textId="77777777" w:rsidR="0047220F" w:rsidRDefault="0047220F" w:rsidP="00CC360C">
            <w:pPr>
              <w:spacing w:after="0"/>
              <w:rPr>
                <w:rFonts w:ascii="Arial" w:hAnsi="Arial" w:cs="Arial"/>
                <w:sz w:val="18"/>
                <w:lang w:val="en-GB" w:eastAsia="ja-JP"/>
              </w:rPr>
            </w:pPr>
          </w:p>
          <w:p w14:paraId="0065E6E6" w14:textId="77777777" w:rsidR="0047220F" w:rsidRDefault="004E4FE3" w:rsidP="00CC360C">
            <w:pPr>
              <w:pStyle w:val="TAL"/>
              <w:keepNext w:val="0"/>
              <w:keepLines w:val="0"/>
              <w:rPr>
                <w:lang w:eastAsia="ja-JP"/>
              </w:rPr>
            </w:pPr>
            <w:r w:rsidRPr="0047220F">
              <w:rPr>
                <w:highlight w:val="yellow"/>
                <w:lang w:eastAsia="ja-JP"/>
              </w:rPr>
              <w:t>Pre117-e612</w:t>
            </w:r>
          </w:p>
          <w:p w14:paraId="6057ADCA" w14:textId="77777777" w:rsidR="00834003" w:rsidRDefault="00834003" w:rsidP="00834003">
            <w:pPr>
              <w:rPr>
                <w:b/>
                <w:bCs/>
                <w:sz w:val="20"/>
                <w:szCs w:val="20"/>
              </w:rPr>
            </w:pPr>
            <w:r>
              <w:rPr>
                <w:b/>
                <w:bCs/>
                <w:sz w:val="20"/>
                <w:szCs w:val="20"/>
              </w:rPr>
              <w:t xml:space="preserve">Discussion point 3.2.1-1: For the finer granularity, which option do you prefer? </w:t>
            </w:r>
          </w:p>
          <w:p w14:paraId="1EB30CFB" w14:textId="77777777" w:rsidR="00834003" w:rsidRDefault="00834003" w:rsidP="00834003">
            <w:pPr>
              <w:rPr>
                <w:b/>
                <w:bCs/>
                <w:sz w:val="20"/>
                <w:szCs w:val="20"/>
              </w:rPr>
            </w:pPr>
            <w:r>
              <w:rPr>
                <w:b/>
                <w:bCs/>
                <w:sz w:val="20"/>
                <w:szCs w:val="20"/>
              </w:rPr>
              <w:t xml:space="preserve">Option 1 </w:t>
            </w:r>
            <w:r w:rsidRPr="00162BFA">
              <w:rPr>
                <w:sz w:val="20"/>
                <w:szCs w:val="20"/>
              </w:rPr>
              <w:t>Finer granularity is only applied for NR RAT dependent positioning methods;</w:t>
            </w:r>
          </w:p>
          <w:p w14:paraId="5605BEF1" w14:textId="77777777" w:rsidR="00834003" w:rsidRDefault="00834003" w:rsidP="00834003">
            <w:pPr>
              <w:rPr>
                <w:sz w:val="20"/>
                <w:szCs w:val="20"/>
              </w:rPr>
            </w:pPr>
            <w:r>
              <w:rPr>
                <w:b/>
                <w:bCs/>
                <w:sz w:val="20"/>
                <w:szCs w:val="20"/>
              </w:rPr>
              <w:t xml:space="preserve">Option 2 </w:t>
            </w:r>
            <w:r w:rsidRPr="00162BFA">
              <w:rPr>
                <w:sz w:val="20"/>
                <w:szCs w:val="20"/>
              </w:rPr>
              <w:t>Finer granularity is only applied for NR RAT dependent positioning methods</w:t>
            </w:r>
            <w:r>
              <w:rPr>
                <w:sz w:val="20"/>
                <w:szCs w:val="20"/>
              </w:rPr>
              <w:t xml:space="preserve"> and RAT independent positioning methods</w:t>
            </w:r>
            <w:r w:rsidRPr="00162BFA">
              <w:rPr>
                <w:sz w:val="20"/>
                <w:szCs w:val="20"/>
              </w:rPr>
              <w:t>;</w:t>
            </w:r>
          </w:p>
          <w:p w14:paraId="357B0183" w14:textId="77777777" w:rsidR="00834003" w:rsidRDefault="00834003" w:rsidP="00834003">
            <w:pPr>
              <w:rPr>
                <w:sz w:val="20"/>
                <w:szCs w:val="20"/>
              </w:rPr>
            </w:pPr>
            <w:r>
              <w:rPr>
                <w:b/>
                <w:bCs/>
                <w:sz w:val="20"/>
                <w:szCs w:val="20"/>
              </w:rPr>
              <w:t xml:space="preserve">Option 3 </w:t>
            </w:r>
            <w:r w:rsidRPr="00162BFA">
              <w:rPr>
                <w:sz w:val="20"/>
                <w:szCs w:val="20"/>
              </w:rPr>
              <w:t>Finer granularity is applied for</w:t>
            </w:r>
            <w:r>
              <w:rPr>
                <w:sz w:val="20"/>
                <w:szCs w:val="20"/>
              </w:rPr>
              <w:t xml:space="preserve"> LTE and</w:t>
            </w:r>
            <w:r w:rsidRPr="00162BFA">
              <w:rPr>
                <w:sz w:val="20"/>
                <w:szCs w:val="20"/>
              </w:rPr>
              <w:t xml:space="preserve"> NR RAT dependent positioning methods</w:t>
            </w:r>
            <w:r>
              <w:rPr>
                <w:sz w:val="20"/>
                <w:szCs w:val="20"/>
              </w:rPr>
              <w:t xml:space="preserve"> and RAT independent positioning methods</w:t>
            </w:r>
            <w:r w:rsidRPr="00162BFA">
              <w:rPr>
                <w:sz w:val="20"/>
                <w:szCs w:val="20"/>
              </w:rPr>
              <w:t>;</w:t>
            </w:r>
          </w:p>
          <w:p w14:paraId="74510876" w14:textId="4014FE20" w:rsidR="00834003" w:rsidRPr="0010764D" w:rsidRDefault="00834003" w:rsidP="00CC360C">
            <w:pPr>
              <w:pStyle w:val="TAL"/>
              <w:keepNext w:val="0"/>
              <w:keepLines w:val="0"/>
              <w:rPr>
                <w:lang w:eastAsia="ja-JP"/>
              </w:rPr>
            </w:pPr>
          </w:p>
        </w:tc>
      </w:tr>
    </w:tbl>
    <w:p w14:paraId="0F097447" w14:textId="466E6202" w:rsidR="00AA677E" w:rsidRDefault="00AA677E" w:rsidP="003A59AD">
      <w:pPr>
        <w:pStyle w:val="b30"/>
        <w:rPr>
          <w:rFonts w:eastAsia="Arial"/>
        </w:rPr>
      </w:pPr>
    </w:p>
    <w:p w14:paraId="205539AA" w14:textId="77777777" w:rsidR="0047220F" w:rsidRPr="00AA677E" w:rsidRDefault="0047220F">
      <w:pPr>
        <w:spacing w:before="240" w:after="120"/>
        <w:jc w:val="both"/>
        <w:rPr>
          <w:rFonts w:ascii="Times New Roman" w:hAnsi="Times New Roman" w:cs="Times New Roman"/>
          <w:iCs/>
          <w:sz w:val="20"/>
          <w:szCs w:val="20"/>
          <w:lang w:val="en-GB" w:eastAsia="ja-JP"/>
        </w:rPr>
      </w:pPr>
    </w:p>
    <w:p w14:paraId="2E5CC1FA" w14:textId="5D84B699" w:rsidR="00F56599" w:rsidRDefault="00F56599">
      <w:pPr>
        <w:spacing w:before="240" w:after="120"/>
        <w:jc w:val="both"/>
        <w:rPr>
          <w:rFonts w:ascii="Times New Roman" w:hAnsi="Times New Roman" w:cs="Times New Roman"/>
          <w:iCs/>
          <w:sz w:val="20"/>
          <w:szCs w:val="20"/>
          <w:lang w:eastAsia="ja-JP"/>
        </w:rPr>
      </w:pPr>
    </w:p>
    <w:p w14:paraId="216C08DF" w14:textId="77777777" w:rsidR="00AA677E" w:rsidRPr="00C43800" w:rsidRDefault="00AA677E">
      <w:pPr>
        <w:spacing w:before="240" w:after="120"/>
        <w:jc w:val="both"/>
        <w:rPr>
          <w:rFonts w:ascii="Times New Roman" w:hAnsi="Times New Roman" w:cs="Times New Roman"/>
          <w:iCs/>
          <w:sz w:val="20"/>
          <w:szCs w:val="20"/>
          <w:lang w:eastAsia="ja-JP"/>
        </w:rPr>
      </w:pPr>
    </w:p>
    <w:p w14:paraId="3D85FC72" w14:textId="58327F13" w:rsidR="009062C7" w:rsidRDefault="009062C7">
      <w:pPr>
        <w:spacing w:before="240" w:after="120"/>
        <w:jc w:val="both"/>
        <w:rPr>
          <w:rFonts w:ascii="Times New Roman" w:hAnsi="Times New Roman" w:cs="Times New Roman"/>
          <w:iCs/>
          <w:sz w:val="20"/>
          <w:szCs w:val="20"/>
          <w:lang w:val="en-GB" w:eastAsia="ja-JP"/>
        </w:rPr>
      </w:pPr>
    </w:p>
    <w:p w14:paraId="4A3B6636" w14:textId="77777777" w:rsidR="009062C7" w:rsidRDefault="009062C7">
      <w:pPr>
        <w:spacing w:before="240" w:after="120"/>
        <w:jc w:val="both"/>
        <w:rPr>
          <w:rFonts w:ascii="Times New Roman" w:hAnsi="Times New Roman" w:cs="Times New Roman"/>
          <w:iCs/>
          <w:sz w:val="20"/>
          <w:szCs w:val="20"/>
          <w:lang w:val="en-GB" w:eastAsia="ja-JP"/>
        </w:rPr>
        <w:sectPr w:rsidR="009062C7" w:rsidSect="009062C7">
          <w:pgSz w:w="23803" w:h="16834" w:orient="landscape"/>
          <w:pgMar w:top="1138" w:right="850" w:bottom="1138" w:left="562" w:header="720" w:footer="720" w:gutter="0"/>
          <w:cols w:space="720"/>
          <w:docGrid w:linePitch="360"/>
        </w:sectPr>
      </w:pPr>
    </w:p>
    <w:p w14:paraId="2441D7B1" w14:textId="0CFC6856" w:rsidR="009062C7" w:rsidRPr="009062C7" w:rsidRDefault="009062C7">
      <w:pPr>
        <w:spacing w:before="240" w:after="120"/>
        <w:jc w:val="both"/>
        <w:rPr>
          <w:rFonts w:ascii="Times New Roman" w:hAnsi="Times New Roman" w:cs="Times New Roman"/>
          <w:iCs/>
          <w:sz w:val="20"/>
          <w:szCs w:val="20"/>
          <w:lang w:val="en-GB" w:eastAsia="ja-JP"/>
        </w:rPr>
      </w:pPr>
    </w:p>
    <w:p w14:paraId="7A1E9525" w14:textId="77777777" w:rsidR="00BA038E" w:rsidRDefault="00BA038E">
      <w:pPr>
        <w:spacing w:before="240" w:after="120"/>
        <w:jc w:val="both"/>
        <w:rPr>
          <w:rFonts w:ascii="Times New Roman" w:hAnsi="Times New Roman" w:cs="Times New Roman"/>
          <w:iCs/>
          <w:sz w:val="20"/>
          <w:szCs w:val="20"/>
          <w:lang w:eastAsia="ja-JP"/>
        </w:rPr>
      </w:pPr>
    </w:p>
    <w:p w14:paraId="024CA382" w14:textId="77777777" w:rsidR="00BA038E" w:rsidRDefault="00704D24">
      <w:pPr>
        <w:pStyle w:val="Heading1"/>
        <w:numPr>
          <w:ilvl w:val="0"/>
          <w:numId w:val="11"/>
        </w:numPr>
        <w:rPr>
          <w:rFonts w:ascii="Times New Roman" w:hAnsi="Times New Roman"/>
        </w:rPr>
      </w:pPr>
      <w:bookmarkStart w:id="201" w:name="_Ref434066290"/>
      <w:r>
        <w:rPr>
          <w:rFonts w:ascii="Times New Roman" w:hAnsi="Times New Roman"/>
        </w:rPr>
        <w:t>Reference</w:t>
      </w:r>
      <w:bookmarkEnd w:id="201"/>
    </w:p>
    <w:p w14:paraId="3A0D54A3" w14:textId="61F6FB6E" w:rsidR="00BA038E" w:rsidRDefault="00A55771" w:rsidP="00520BDA">
      <w:pPr>
        <w:pStyle w:val="Doc-title"/>
        <w:numPr>
          <w:ilvl w:val="0"/>
          <w:numId w:val="13"/>
        </w:numPr>
        <w:spacing w:after="60"/>
        <w:jc w:val="both"/>
        <w:rPr>
          <w:rFonts w:ascii="Times New Roman" w:hAnsi="Times New Roman" w:cs="Times New Roman"/>
          <w:iCs/>
          <w:sz w:val="20"/>
          <w:szCs w:val="20"/>
          <w:lang w:eastAsia="ja-JP"/>
        </w:rPr>
      </w:pPr>
      <w:bookmarkStart w:id="202" w:name="_Hlk95408725"/>
      <w:bookmarkEnd w:id="2"/>
      <w:r w:rsidRPr="00A55771">
        <w:rPr>
          <w:rFonts w:ascii="Times New Roman" w:hAnsi="Times New Roman" w:cs="Times New Roman"/>
          <w:sz w:val="20"/>
        </w:rPr>
        <w:t xml:space="preserve">R1-2200780 </w:t>
      </w:r>
      <w:r w:rsidR="00704D24">
        <w:rPr>
          <w:rFonts w:ascii="Times New Roman" w:hAnsi="Times New Roman" w:cs="Times New Roman"/>
          <w:sz w:val="20"/>
        </w:rPr>
        <w:t xml:space="preserve">Rel17 RAN1 UE feature List </w:t>
      </w:r>
    </w:p>
    <w:p w14:paraId="7455D2AB" w14:textId="67E9C2CE" w:rsidR="00BA038E"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R4-2202400 (R4 feature list)</w:t>
      </w:r>
    </w:p>
    <w:p w14:paraId="5D308F98" w14:textId="47510EA3" w:rsidR="0012108A" w:rsidRPr="0012108A"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R2-2202005 Summary of postmeeting 634</w:t>
      </w:r>
    </w:p>
    <w:p w14:paraId="0BAB5963" w14:textId="51DA2051" w:rsidR="0012108A" w:rsidRDefault="0012108A"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R2-2201722_([Post116bis-e][628][POS]37.355)_summary</w:t>
      </w:r>
      <w:bookmarkEnd w:id="202"/>
    </w:p>
    <w:p w14:paraId="47871F7C" w14:textId="2A781E8F" w:rsidR="008C6CAE" w:rsidRDefault="008C6CAE" w:rsidP="00520BDA">
      <w:pPr>
        <w:pStyle w:val="Doc-title"/>
        <w:numPr>
          <w:ilvl w:val="0"/>
          <w:numId w:val="13"/>
        </w:numPr>
        <w:spacing w:after="60"/>
        <w:jc w:val="both"/>
        <w:rPr>
          <w:rFonts w:ascii="Times New Roman" w:hAnsi="Times New Roman" w:cs="Times New Roman"/>
          <w:sz w:val="20"/>
        </w:rPr>
      </w:pPr>
      <w:r w:rsidRPr="0012108A">
        <w:rPr>
          <w:rFonts w:ascii="Times New Roman" w:hAnsi="Times New Roman" w:cs="Times New Roman"/>
          <w:sz w:val="20"/>
        </w:rPr>
        <w:t>R2-220172</w:t>
      </w:r>
      <w:r>
        <w:rPr>
          <w:rFonts w:ascii="Times New Roman" w:hAnsi="Times New Roman" w:cs="Times New Roman"/>
          <w:sz w:val="20"/>
        </w:rPr>
        <w:t>3 LPP running CR</w:t>
      </w:r>
    </w:p>
    <w:p w14:paraId="3816A80E" w14:textId="77777777" w:rsidR="008C6CAE" w:rsidRPr="008C6CAE" w:rsidRDefault="008C6CAE" w:rsidP="008C6CAE">
      <w:pPr>
        <w:rPr>
          <w:lang w:val="en-GB" w:eastAsia="en-GB"/>
        </w:rPr>
      </w:pPr>
    </w:p>
    <w:sectPr w:rsidR="008C6CAE" w:rsidRPr="008C6C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DDF6" w14:textId="77777777" w:rsidR="00B750DB" w:rsidRDefault="00B750DB" w:rsidP="004C5A23">
      <w:pPr>
        <w:spacing w:after="0" w:line="240" w:lineRule="auto"/>
      </w:pPr>
      <w:r>
        <w:separator/>
      </w:r>
    </w:p>
  </w:endnote>
  <w:endnote w:type="continuationSeparator" w:id="0">
    <w:p w14:paraId="175D750D" w14:textId="77777777" w:rsidR="00B750DB" w:rsidRDefault="00B750DB" w:rsidP="004C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B477" w14:textId="77777777" w:rsidR="00B750DB" w:rsidRDefault="00B750DB" w:rsidP="004C5A23">
      <w:pPr>
        <w:spacing w:after="0" w:line="240" w:lineRule="auto"/>
      </w:pPr>
      <w:r>
        <w:separator/>
      </w:r>
    </w:p>
  </w:footnote>
  <w:footnote w:type="continuationSeparator" w:id="0">
    <w:p w14:paraId="0A7F5DB5" w14:textId="77777777" w:rsidR="00B750DB" w:rsidRDefault="00B750DB" w:rsidP="004C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9" w15:restartNumberingAfterBreak="0">
    <w:nsid w:val="3F820F6F"/>
    <w:multiLevelType w:val="hybridMultilevel"/>
    <w:tmpl w:val="0B24A034"/>
    <w:lvl w:ilvl="0" w:tplc="9CB8B5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3"/>
  </w:num>
  <w:num w:numId="3">
    <w:abstractNumId w:val="12"/>
  </w:num>
  <w:num w:numId="4">
    <w:abstractNumId w:val="18"/>
  </w:num>
  <w:num w:numId="5">
    <w:abstractNumId w:val="23"/>
  </w:num>
  <w:num w:numId="6">
    <w:abstractNumId w:val="14"/>
  </w:num>
  <w:num w:numId="7">
    <w:abstractNumId w:val="15"/>
  </w:num>
  <w:num w:numId="8">
    <w:abstractNumId w:val="21"/>
  </w:num>
  <w:num w:numId="9">
    <w:abstractNumId w:val="3"/>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2"/>
  </w:num>
  <w:num w:numId="14">
    <w:abstractNumId w:val="9"/>
  </w:num>
  <w:num w:numId="15">
    <w:abstractNumId w:val="20"/>
  </w:num>
  <w:num w:numId="16">
    <w:abstractNumId w:val="6"/>
  </w:num>
  <w:num w:numId="17">
    <w:abstractNumId w:val="2"/>
  </w:num>
  <w:num w:numId="18">
    <w:abstractNumId w:val="19"/>
  </w:num>
  <w:num w:numId="19">
    <w:abstractNumId w:val="11"/>
  </w:num>
  <w:num w:numId="20">
    <w:abstractNumId w:val="10"/>
  </w:num>
  <w:num w:numId="21">
    <w:abstractNumId w:val="5"/>
  </w:num>
  <w:num w:numId="22">
    <w:abstractNumId w:val="17"/>
  </w:num>
  <w:num w:numId="23">
    <w:abstractNumId w:val="4"/>
  </w:num>
  <w:num w:numId="24">
    <w:abstractNumId w:val="1"/>
  </w:num>
  <w:num w:numId="25">
    <w:abstractNumId w:val="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Fischer">
    <w15:presenceInfo w15:providerId="None" w15:userId="Sven Fischer"/>
  </w15:person>
  <w15:person w15:author="Huawei - Huangsu">
    <w15:presenceInfo w15:providerId="None" w15:userId="Huawei - Huangsu"/>
  </w15:person>
  <w15:person w15:author="v5">
    <w15:presenceInfo w15:providerId="None" w15:userId="v5"/>
  </w15:person>
  <w15:person w15:author="Huawei-YinghaoGuo">
    <w15:presenceInfo w15:providerId="None" w15:userId="Huawei-YinghaoGuo"/>
  </w15:person>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3EF8"/>
    <w:rsid w:val="00055903"/>
    <w:rsid w:val="00055AC7"/>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3F9B"/>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32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5C03"/>
    <w:rsid w:val="001167DA"/>
    <w:rsid w:val="00117270"/>
    <w:rsid w:val="001178D8"/>
    <w:rsid w:val="00120512"/>
    <w:rsid w:val="0012108A"/>
    <w:rsid w:val="00121413"/>
    <w:rsid w:val="001218E7"/>
    <w:rsid w:val="0012235B"/>
    <w:rsid w:val="00123671"/>
    <w:rsid w:val="00123D4B"/>
    <w:rsid w:val="00124F1B"/>
    <w:rsid w:val="00125B88"/>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37E1D"/>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6FB"/>
    <w:rsid w:val="00154D31"/>
    <w:rsid w:val="00155064"/>
    <w:rsid w:val="001550A7"/>
    <w:rsid w:val="00155AE3"/>
    <w:rsid w:val="0015657D"/>
    <w:rsid w:val="00156AA7"/>
    <w:rsid w:val="001570D6"/>
    <w:rsid w:val="00161A32"/>
    <w:rsid w:val="0016270E"/>
    <w:rsid w:val="00162934"/>
    <w:rsid w:val="00162B1D"/>
    <w:rsid w:val="00162BFA"/>
    <w:rsid w:val="001631EE"/>
    <w:rsid w:val="001648D8"/>
    <w:rsid w:val="00164A1B"/>
    <w:rsid w:val="001674BA"/>
    <w:rsid w:val="00167C10"/>
    <w:rsid w:val="001701BB"/>
    <w:rsid w:val="00170DF1"/>
    <w:rsid w:val="00170E65"/>
    <w:rsid w:val="0017124A"/>
    <w:rsid w:val="00171466"/>
    <w:rsid w:val="001723E0"/>
    <w:rsid w:val="00172555"/>
    <w:rsid w:val="00172C32"/>
    <w:rsid w:val="001731FA"/>
    <w:rsid w:val="00173311"/>
    <w:rsid w:val="001733DF"/>
    <w:rsid w:val="001739A9"/>
    <w:rsid w:val="00174687"/>
    <w:rsid w:val="00175B88"/>
    <w:rsid w:val="00176514"/>
    <w:rsid w:val="00176974"/>
    <w:rsid w:val="0017741D"/>
    <w:rsid w:val="0017751C"/>
    <w:rsid w:val="00177A66"/>
    <w:rsid w:val="00181F0C"/>
    <w:rsid w:val="001836C7"/>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8F1"/>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473"/>
    <w:rsid w:val="00247C2C"/>
    <w:rsid w:val="0025007F"/>
    <w:rsid w:val="00250F38"/>
    <w:rsid w:val="00252554"/>
    <w:rsid w:val="00252705"/>
    <w:rsid w:val="00252B89"/>
    <w:rsid w:val="00252F34"/>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46D"/>
    <w:rsid w:val="00274EB1"/>
    <w:rsid w:val="0027653D"/>
    <w:rsid w:val="00276794"/>
    <w:rsid w:val="00276B93"/>
    <w:rsid w:val="00276E42"/>
    <w:rsid w:val="00277335"/>
    <w:rsid w:val="00277546"/>
    <w:rsid w:val="00280384"/>
    <w:rsid w:val="0028193B"/>
    <w:rsid w:val="00281DE4"/>
    <w:rsid w:val="0028229F"/>
    <w:rsid w:val="002857AC"/>
    <w:rsid w:val="00285B5B"/>
    <w:rsid w:val="00285CD0"/>
    <w:rsid w:val="00285D6B"/>
    <w:rsid w:val="00286226"/>
    <w:rsid w:val="002872E8"/>
    <w:rsid w:val="00287749"/>
    <w:rsid w:val="002877A3"/>
    <w:rsid w:val="002909AA"/>
    <w:rsid w:val="00290C42"/>
    <w:rsid w:val="002914F0"/>
    <w:rsid w:val="00291A53"/>
    <w:rsid w:val="002923EB"/>
    <w:rsid w:val="00292C42"/>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47AC"/>
    <w:rsid w:val="002C5893"/>
    <w:rsid w:val="002C656C"/>
    <w:rsid w:val="002C6B66"/>
    <w:rsid w:val="002C7A4E"/>
    <w:rsid w:val="002D05A4"/>
    <w:rsid w:val="002D0E4A"/>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1B45"/>
    <w:rsid w:val="002F244C"/>
    <w:rsid w:val="002F2583"/>
    <w:rsid w:val="002F2714"/>
    <w:rsid w:val="002F2A28"/>
    <w:rsid w:val="002F4433"/>
    <w:rsid w:val="002F460C"/>
    <w:rsid w:val="002F4AAA"/>
    <w:rsid w:val="002F523B"/>
    <w:rsid w:val="002F6451"/>
    <w:rsid w:val="002F7045"/>
    <w:rsid w:val="002F7212"/>
    <w:rsid w:val="00301733"/>
    <w:rsid w:val="00301B00"/>
    <w:rsid w:val="00301CE6"/>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67EFA"/>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4C9C"/>
    <w:rsid w:val="003A529F"/>
    <w:rsid w:val="003A5402"/>
    <w:rsid w:val="003A59AD"/>
    <w:rsid w:val="003A60CA"/>
    <w:rsid w:val="003A71BA"/>
    <w:rsid w:val="003B010E"/>
    <w:rsid w:val="003B02FC"/>
    <w:rsid w:val="003B09A7"/>
    <w:rsid w:val="003B0D50"/>
    <w:rsid w:val="003B0F46"/>
    <w:rsid w:val="003B175D"/>
    <w:rsid w:val="003B1787"/>
    <w:rsid w:val="003B1B1A"/>
    <w:rsid w:val="003B2010"/>
    <w:rsid w:val="003B33C3"/>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ACB"/>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3B65"/>
    <w:rsid w:val="003E44E0"/>
    <w:rsid w:val="003E4DC1"/>
    <w:rsid w:val="003E62A9"/>
    <w:rsid w:val="003E7140"/>
    <w:rsid w:val="003F1364"/>
    <w:rsid w:val="003F16E2"/>
    <w:rsid w:val="003F1CFC"/>
    <w:rsid w:val="003F29D8"/>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16972"/>
    <w:rsid w:val="0042127E"/>
    <w:rsid w:val="00421FEE"/>
    <w:rsid w:val="00422191"/>
    <w:rsid w:val="004224D1"/>
    <w:rsid w:val="00422C6A"/>
    <w:rsid w:val="00422D49"/>
    <w:rsid w:val="004234A0"/>
    <w:rsid w:val="004236EB"/>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266"/>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82F"/>
    <w:rsid w:val="0047220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2EF"/>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A23"/>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4FE3"/>
    <w:rsid w:val="004E54B7"/>
    <w:rsid w:val="004E5D1C"/>
    <w:rsid w:val="004E6725"/>
    <w:rsid w:val="004E6B6D"/>
    <w:rsid w:val="004E6D00"/>
    <w:rsid w:val="004F0FC7"/>
    <w:rsid w:val="004F1BD0"/>
    <w:rsid w:val="004F1DA5"/>
    <w:rsid w:val="004F1EBB"/>
    <w:rsid w:val="004F284B"/>
    <w:rsid w:val="004F3DE8"/>
    <w:rsid w:val="004F4A87"/>
    <w:rsid w:val="004F555B"/>
    <w:rsid w:val="004F59CC"/>
    <w:rsid w:val="004F6323"/>
    <w:rsid w:val="004F6926"/>
    <w:rsid w:val="004F778E"/>
    <w:rsid w:val="004F7EF4"/>
    <w:rsid w:val="00501128"/>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4F31"/>
    <w:rsid w:val="0051658D"/>
    <w:rsid w:val="005204CB"/>
    <w:rsid w:val="00520568"/>
    <w:rsid w:val="00520BDA"/>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744"/>
    <w:rsid w:val="005409E8"/>
    <w:rsid w:val="0054394C"/>
    <w:rsid w:val="00543BFE"/>
    <w:rsid w:val="00543CC2"/>
    <w:rsid w:val="00544814"/>
    <w:rsid w:val="005453DF"/>
    <w:rsid w:val="005455C3"/>
    <w:rsid w:val="005455D0"/>
    <w:rsid w:val="00545CE6"/>
    <w:rsid w:val="005462D3"/>
    <w:rsid w:val="0054678E"/>
    <w:rsid w:val="00546864"/>
    <w:rsid w:val="005477CE"/>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AD9"/>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17"/>
    <w:rsid w:val="005B3FEE"/>
    <w:rsid w:val="005B4688"/>
    <w:rsid w:val="005B4ABD"/>
    <w:rsid w:val="005B5001"/>
    <w:rsid w:val="005B6492"/>
    <w:rsid w:val="005B6A4A"/>
    <w:rsid w:val="005B71D1"/>
    <w:rsid w:val="005C0091"/>
    <w:rsid w:val="005C015A"/>
    <w:rsid w:val="005C0A02"/>
    <w:rsid w:val="005C0ED6"/>
    <w:rsid w:val="005C1138"/>
    <w:rsid w:val="005C1CCE"/>
    <w:rsid w:val="005C3741"/>
    <w:rsid w:val="005C458C"/>
    <w:rsid w:val="005C5831"/>
    <w:rsid w:val="005C63F6"/>
    <w:rsid w:val="005C719B"/>
    <w:rsid w:val="005C7FDD"/>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17D59"/>
    <w:rsid w:val="006200AD"/>
    <w:rsid w:val="006203A1"/>
    <w:rsid w:val="006214ED"/>
    <w:rsid w:val="00622571"/>
    <w:rsid w:val="00623D4D"/>
    <w:rsid w:val="00624687"/>
    <w:rsid w:val="006248AF"/>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4DAA"/>
    <w:rsid w:val="006459A5"/>
    <w:rsid w:val="00645C23"/>
    <w:rsid w:val="00646D05"/>
    <w:rsid w:val="006476C0"/>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5820"/>
    <w:rsid w:val="006A6C5E"/>
    <w:rsid w:val="006A73F7"/>
    <w:rsid w:val="006A7781"/>
    <w:rsid w:val="006A77F5"/>
    <w:rsid w:val="006B1040"/>
    <w:rsid w:val="006B24AF"/>
    <w:rsid w:val="006B3410"/>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580"/>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844"/>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6335"/>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3C6"/>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53"/>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00A5"/>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B38"/>
    <w:rsid w:val="00825D19"/>
    <w:rsid w:val="008260B9"/>
    <w:rsid w:val="008261A2"/>
    <w:rsid w:val="0082645C"/>
    <w:rsid w:val="008268DF"/>
    <w:rsid w:val="008278A7"/>
    <w:rsid w:val="008306DC"/>
    <w:rsid w:val="00831091"/>
    <w:rsid w:val="00832028"/>
    <w:rsid w:val="00833813"/>
    <w:rsid w:val="00833A49"/>
    <w:rsid w:val="00834003"/>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F6E"/>
    <w:rsid w:val="00854196"/>
    <w:rsid w:val="00855505"/>
    <w:rsid w:val="00855984"/>
    <w:rsid w:val="00856E95"/>
    <w:rsid w:val="0085740C"/>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A7E9E"/>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6CAE"/>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2CF"/>
    <w:rsid w:val="00920AB6"/>
    <w:rsid w:val="0092186F"/>
    <w:rsid w:val="00922936"/>
    <w:rsid w:val="00922FEE"/>
    <w:rsid w:val="009231E5"/>
    <w:rsid w:val="00923C7E"/>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393"/>
    <w:rsid w:val="00962986"/>
    <w:rsid w:val="00963BFE"/>
    <w:rsid w:val="00964648"/>
    <w:rsid w:val="009648FE"/>
    <w:rsid w:val="00964E69"/>
    <w:rsid w:val="009652C6"/>
    <w:rsid w:val="00965DA6"/>
    <w:rsid w:val="009679B0"/>
    <w:rsid w:val="009716C9"/>
    <w:rsid w:val="00971F92"/>
    <w:rsid w:val="009720FD"/>
    <w:rsid w:val="009722A5"/>
    <w:rsid w:val="009723AB"/>
    <w:rsid w:val="00972766"/>
    <w:rsid w:val="0097362B"/>
    <w:rsid w:val="00974735"/>
    <w:rsid w:val="00975B94"/>
    <w:rsid w:val="009771EE"/>
    <w:rsid w:val="00977ADD"/>
    <w:rsid w:val="0098052A"/>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26D"/>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615"/>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0E3F"/>
    <w:rsid w:val="00A51445"/>
    <w:rsid w:val="00A514ED"/>
    <w:rsid w:val="00A53800"/>
    <w:rsid w:val="00A54959"/>
    <w:rsid w:val="00A54CD7"/>
    <w:rsid w:val="00A55771"/>
    <w:rsid w:val="00A559B9"/>
    <w:rsid w:val="00A57282"/>
    <w:rsid w:val="00A57DC3"/>
    <w:rsid w:val="00A6091C"/>
    <w:rsid w:val="00A60CC9"/>
    <w:rsid w:val="00A60D3D"/>
    <w:rsid w:val="00A61176"/>
    <w:rsid w:val="00A611EF"/>
    <w:rsid w:val="00A61272"/>
    <w:rsid w:val="00A61681"/>
    <w:rsid w:val="00A62229"/>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677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4FD6"/>
    <w:rsid w:val="00B05516"/>
    <w:rsid w:val="00B077B3"/>
    <w:rsid w:val="00B07E94"/>
    <w:rsid w:val="00B1051E"/>
    <w:rsid w:val="00B107EB"/>
    <w:rsid w:val="00B1107D"/>
    <w:rsid w:val="00B13367"/>
    <w:rsid w:val="00B136F6"/>
    <w:rsid w:val="00B1422E"/>
    <w:rsid w:val="00B15DC3"/>
    <w:rsid w:val="00B16027"/>
    <w:rsid w:val="00B17086"/>
    <w:rsid w:val="00B17B3C"/>
    <w:rsid w:val="00B17C14"/>
    <w:rsid w:val="00B203A8"/>
    <w:rsid w:val="00B20818"/>
    <w:rsid w:val="00B21039"/>
    <w:rsid w:val="00B2312F"/>
    <w:rsid w:val="00B2318C"/>
    <w:rsid w:val="00B234CE"/>
    <w:rsid w:val="00B235E7"/>
    <w:rsid w:val="00B2386B"/>
    <w:rsid w:val="00B239DA"/>
    <w:rsid w:val="00B23B57"/>
    <w:rsid w:val="00B23FDA"/>
    <w:rsid w:val="00B2496C"/>
    <w:rsid w:val="00B26E03"/>
    <w:rsid w:val="00B26F33"/>
    <w:rsid w:val="00B271F7"/>
    <w:rsid w:val="00B2723E"/>
    <w:rsid w:val="00B272D3"/>
    <w:rsid w:val="00B27D34"/>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C54"/>
    <w:rsid w:val="00B61C21"/>
    <w:rsid w:val="00B62E12"/>
    <w:rsid w:val="00B6418C"/>
    <w:rsid w:val="00B647CB"/>
    <w:rsid w:val="00B64EF4"/>
    <w:rsid w:val="00B65A78"/>
    <w:rsid w:val="00B668EF"/>
    <w:rsid w:val="00B66ECC"/>
    <w:rsid w:val="00B67772"/>
    <w:rsid w:val="00B67E91"/>
    <w:rsid w:val="00B70475"/>
    <w:rsid w:val="00B70534"/>
    <w:rsid w:val="00B7086A"/>
    <w:rsid w:val="00B7320D"/>
    <w:rsid w:val="00B7482B"/>
    <w:rsid w:val="00B750DB"/>
    <w:rsid w:val="00B7560B"/>
    <w:rsid w:val="00B75647"/>
    <w:rsid w:val="00B76931"/>
    <w:rsid w:val="00B8040B"/>
    <w:rsid w:val="00B8070B"/>
    <w:rsid w:val="00B80A9F"/>
    <w:rsid w:val="00B80EFF"/>
    <w:rsid w:val="00B834EE"/>
    <w:rsid w:val="00B842F8"/>
    <w:rsid w:val="00B8445F"/>
    <w:rsid w:val="00B856F1"/>
    <w:rsid w:val="00B864D1"/>
    <w:rsid w:val="00B86672"/>
    <w:rsid w:val="00B869E1"/>
    <w:rsid w:val="00B87D24"/>
    <w:rsid w:val="00B9031E"/>
    <w:rsid w:val="00B91552"/>
    <w:rsid w:val="00B925FA"/>
    <w:rsid w:val="00B94372"/>
    <w:rsid w:val="00B95059"/>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CD9"/>
    <w:rsid w:val="00BB0EC1"/>
    <w:rsid w:val="00BB0EE4"/>
    <w:rsid w:val="00BB166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6B2E"/>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397F"/>
    <w:rsid w:val="00BF4AFC"/>
    <w:rsid w:val="00BF52E5"/>
    <w:rsid w:val="00BF5B7E"/>
    <w:rsid w:val="00BF613F"/>
    <w:rsid w:val="00BF705E"/>
    <w:rsid w:val="00C00553"/>
    <w:rsid w:val="00C00A8C"/>
    <w:rsid w:val="00C01F99"/>
    <w:rsid w:val="00C03260"/>
    <w:rsid w:val="00C03CDC"/>
    <w:rsid w:val="00C0417F"/>
    <w:rsid w:val="00C047B4"/>
    <w:rsid w:val="00C04A6B"/>
    <w:rsid w:val="00C04EE9"/>
    <w:rsid w:val="00C05074"/>
    <w:rsid w:val="00C051EE"/>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63E"/>
    <w:rsid w:val="00C44FB7"/>
    <w:rsid w:val="00C4532E"/>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960"/>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478"/>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0C8"/>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0FD8"/>
    <w:rsid w:val="00CC2E83"/>
    <w:rsid w:val="00CC360C"/>
    <w:rsid w:val="00CC5400"/>
    <w:rsid w:val="00CC54F0"/>
    <w:rsid w:val="00CC55F4"/>
    <w:rsid w:val="00CC6C01"/>
    <w:rsid w:val="00CD009C"/>
    <w:rsid w:val="00CD1061"/>
    <w:rsid w:val="00CD17CF"/>
    <w:rsid w:val="00CD2387"/>
    <w:rsid w:val="00CD2653"/>
    <w:rsid w:val="00CD265F"/>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2FFB"/>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593C"/>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6474"/>
    <w:rsid w:val="00E77018"/>
    <w:rsid w:val="00E7742B"/>
    <w:rsid w:val="00E804B4"/>
    <w:rsid w:val="00E8086D"/>
    <w:rsid w:val="00E809CA"/>
    <w:rsid w:val="00E8222D"/>
    <w:rsid w:val="00E82779"/>
    <w:rsid w:val="00E83820"/>
    <w:rsid w:val="00E84506"/>
    <w:rsid w:val="00E9098D"/>
    <w:rsid w:val="00E922E7"/>
    <w:rsid w:val="00E92501"/>
    <w:rsid w:val="00E925DE"/>
    <w:rsid w:val="00E92B7E"/>
    <w:rsid w:val="00E93F98"/>
    <w:rsid w:val="00E9463A"/>
    <w:rsid w:val="00E95EBE"/>
    <w:rsid w:val="00E97E14"/>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2FB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304D"/>
    <w:rsid w:val="00EE36BC"/>
    <w:rsid w:val="00EE3AE5"/>
    <w:rsid w:val="00EE3E1D"/>
    <w:rsid w:val="00EE402D"/>
    <w:rsid w:val="00EE6122"/>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1E01"/>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5823"/>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599"/>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79F"/>
    <w:rsid w:val="00F709F9"/>
    <w:rsid w:val="00F7142D"/>
    <w:rsid w:val="00F71626"/>
    <w:rsid w:val="00F72191"/>
    <w:rsid w:val="00F722ED"/>
    <w:rsid w:val="00F723C2"/>
    <w:rsid w:val="00F742EC"/>
    <w:rsid w:val="00F7449B"/>
    <w:rsid w:val="00F7593E"/>
    <w:rsid w:val="00F77A8F"/>
    <w:rsid w:val="00F80169"/>
    <w:rsid w:val="00F8017A"/>
    <w:rsid w:val="00F80E2B"/>
    <w:rsid w:val="00F81C2B"/>
    <w:rsid w:val="00F81FE1"/>
    <w:rsid w:val="00F82C2D"/>
    <w:rsid w:val="00F83950"/>
    <w:rsid w:val="00F844D2"/>
    <w:rsid w:val="00F85262"/>
    <w:rsid w:val="00F85410"/>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ABB"/>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7F636"/>
  <w15:docId w15:val="{D79094CB-5A4A-46F7-AFDE-9F35C5B8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semiHidden="1" w:uiPriority="0" w:unhideWhenUsed="1" w:qFormat="1"/>
    <w:lsdException w:name="List 2" w:semiHidden="1" w:unhideWhenUsed="1" w:qFormat="1"/>
    <w:lsdException w:name="List 3" w:semiHidden="1" w:unhideWhenUsed="1" w:qFormat="1"/>
    <w:lsdException w:name="List 4" w:semiHidden="1" w:uiPriority="0" w:unhideWhenUsed="1" w:qFormat="1"/>
    <w:lsdException w:name="List 5" w:semiHidden="1" w:uiPriority="0" w:unhideWhenUsed="1" w:qFormat="1"/>
    <w:lsdException w:name="List Bullet 2" w:semiHidden="1"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aliases w:val="H1,h1,app heading 1,l1,Memo Heading 1,h11,h12,h13,h14,h15,h16"/>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aliases w:val="DO NOT USE_h2,h2,h21,H2,Head2A,2,UNDERRUBRIK 1-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aliases w:val="H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aliases w:val="Table Heading"/>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aliases w:val="Figure Heading,FH"/>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iPriority w:val="99"/>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9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uiPriority w:val="99"/>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C"/>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uiPriority w:val="99"/>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iPriority w:val="99"/>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uiPriority w:val="99"/>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9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uiPriority w:val="99"/>
    <w:qFormat/>
    <w:rPr>
      <w:rFonts w:ascii="Segoe UI" w:eastAsia="SimSun" w:hAnsi="Segoe UI" w:cs="Segoe UI"/>
      <w:sz w:val="18"/>
      <w:szCs w:val="18"/>
    </w:rPr>
  </w:style>
  <w:style w:type="character" w:customStyle="1" w:styleId="Heading1Char">
    <w:name w:val="Heading 1 Char"/>
    <w:aliases w:val="H1 Char1,h1 Char1,app heading 1 Char1,l1 Char1,Memo Heading 1 Char1,h11 Char1,h12 Char1,h13 Char1,h14 Char1,h15 Char1,h16 Char1"/>
    <w:basedOn w:val="DefaultParagraphFont"/>
    <w:link w:val="Heading1"/>
    <w:qFormat/>
    <w:rPr>
      <w:rFonts w:ascii="Arial" w:eastAsia="Arial" w:hAnsi="Arial" w:cs="Times New Roman"/>
      <w:sz w:val="36"/>
      <w:lang w:val="en-GB"/>
    </w:rPr>
  </w:style>
  <w:style w:type="character" w:customStyle="1" w:styleId="Heading2Char">
    <w:name w:val="Heading 2 Char"/>
    <w:aliases w:val="DO NOT USE_h2 Char1,h2 Char1,h21 Char1,H2 Char1,Head2A Char1,2 Char1,UNDERRUBRIK 1-2 Char1"/>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aliases w:val="Underrubrik2 Char1,H3 Char1,no break Char1,Memo Heading 3 Char1"/>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aliases w:val="H5 Char1"/>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aliases w:val="Table Heading Char1"/>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aliases w:val="Figure Heading Char1,FH Char1"/>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uiPriority w:val="99"/>
    <w:qFormat/>
    <w:rPr>
      <w:rFonts w:ascii="Arial" w:eastAsia="MS Mincho" w:hAnsi="Arial" w:cs="Times New Roman"/>
      <w:sz w:val="20"/>
      <w:szCs w:val="24"/>
      <w:lang w:val="en-GB" w:eastAsia="en-GB"/>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C Char1"/>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uiPriority w:val="99"/>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uiPriority w:val="99"/>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uiPriority w:val="99"/>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uiPriority w:val="99"/>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uiPriority w:val="99"/>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uiPriority w:val="99"/>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uiPriority w:val="99"/>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uiPriority w:val="99"/>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uiPriority w:val="99"/>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uiPriority w:val="99"/>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0"/>
    <w:link w:val="EditorsNoteChar"/>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uiPriority w:val="99"/>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uiPriority w:val="99"/>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uiPriority w:val="99"/>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Heading1unnumbered">
    <w:name w:val="Heading 1 unnumbered"/>
    <w:basedOn w:val="Heading1"/>
    <w:next w:val="BodyText"/>
    <w:uiPriority w:val="99"/>
    <w:qFormat/>
    <w:rsid w:val="00AA677E"/>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BodyTextIndent">
    <w:name w:val="Body Text Indent"/>
    <w:basedOn w:val="Normal"/>
    <w:link w:val="BodyTextIndentChar"/>
    <w:uiPriority w:val="99"/>
    <w:qFormat/>
    <w:rsid w:val="00AA677E"/>
    <w:pPr>
      <w:spacing w:after="0" w:line="240" w:lineRule="auto"/>
      <w:ind w:left="360"/>
    </w:pPr>
    <w:rPr>
      <w:rFonts w:ascii="Times New Roman" w:eastAsia="MS Gothic" w:hAnsi="Times New Roman" w:cs="Times New Roman"/>
      <w:sz w:val="24"/>
      <w:szCs w:val="20"/>
      <w:lang w:val="en-GB" w:eastAsia="ja-JP"/>
    </w:rPr>
  </w:style>
  <w:style w:type="character" w:customStyle="1" w:styleId="BodyTextIndentChar">
    <w:name w:val="Body Text Indent Char"/>
    <w:basedOn w:val="DefaultParagraphFont"/>
    <w:link w:val="BodyTextIndent"/>
    <w:uiPriority w:val="99"/>
    <w:rsid w:val="00AA677E"/>
    <w:rPr>
      <w:rFonts w:ascii="Times New Roman" w:eastAsia="MS Gothic" w:hAnsi="Times New Roman" w:cs="Times New Roman"/>
      <w:sz w:val="24"/>
      <w:lang w:val="en-GB" w:eastAsia="ja-JP"/>
    </w:rPr>
  </w:style>
  <w:style w:type="paragraph" w:customStyle="1" w:styleId="lptext">
    <w:name w:val="lˆptext"/>
    <w:basedOn w:val="Normal"/>
    <w:uiPriority w:val="99"/>
    <w:qFormat/>
    <w:rsid w:val="00AA677E"/>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uiPriority w:val="99"/>
    <w:qFormat/>
    <w:rsid w:val="00AA677E"/>
    <w:pPr>
      <w:numPr>
        <w:numId w:val="16"/>
      </w:numPr>
      <w:spacing w:after="180" w:line="240" w:lineRule="auto"/>
    </w:pPr>
    <w:rPr>
      <w:rFonts w:ascii="Times New Roman" w:eastAsia="MS Gothic" w:hAnsi="Times New Roman" w:cs="Times New Roman"/>
      <w:sz w:val="24"/>
      <w:szCs w:val="20"/>
      <w:lang w:val="en-GB" w:eastAsia="ja-JP"/>
    </w:rPr>
  </w:style>
  <w:style w:type="paragraph" w:styleId="BodyTextIndent2">
    <w:name w:val="Body Text Indent 2"/>
    <w:basedOn w:val="Normal"/>
    <w:link w:val="BodyTextIndent2Char"/>
    <w:uiPriority w:val="99"/>
    <w:qFormat/>
    <w:rsid w:val="00AA677E"/>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BodyTextIndent2Char">
    <w:name w:val="Body Text Indent 2 Char"/>
    <w:basedOn w:val="DefaultParagraphFont"/>
    <w:link w:val="BodyTextIndent2"/>
    <w:uiPriority w:val="99"/>
    <w:rsid w:val="00AA677E"/>
    <w:rPr>
      <w:rFonts w:ascii="Times New Roman" w:eastAsia="MS Gothic" w:hAnsi="Times New Roman" w:cs="Times New Roman"/>
      <w:kern w:val="2"/>
      <w:sz w:val="24"/>
      <w:lang w:val="en-GB" w:eastAsia="ja-JP"/>
    </w:rPr>
  </w:style>
  <w:style w:type="paragraph" w:customStyle="1" w:styleId="ListBulletLast">
    <w:name w:val="List Bullet Last"/>
    <w:aliases w:val="lbl"/>
    <w:basedOn w:val="ListBullet"/>
    <w:next w:val="BodyText"/>
    <w:uiPriority w:val="99"/>
    <w:qFormat/>
    <w:rsid w:val="00AA677E"/>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rsid w:val="00AA677E"/>
    <w:pPr>
      <w:spacing w:after="220" w:line="240" w:lineRule="auto"/>
    </w:pPr>
    <w:rPr>
      <w:rFonts w:ascii="Arial" w:eastAsia="MS Gothic" w:hAnsi="Arial" w:cs="Times New Roman"/>
      <w:b/>
      <w:szCs w:val="20"/>
      <w:lang w:val="en-GB" w:eastAsia="ja-JP"/>
    </w:rPr>
  </w:style>
  <w:style w:type="paragraph" w:styleId="BodyText3">
    <w:name w:val="Body Text 3"/>
    <w:basedOn w:val="Normal"/>
    <w:link w:val="BodyText3Char"/>
    <w:uiPriority w:val="99"/>
    <w:qFormat/>
    <w:rsid w:val="00AA677E"/>
    <w:pPr>
      <w:spacing w:after="0" w:line="240" w:lineRule="auto"/>
      <w:jc w:val="both"/>
    </w:pPr>
    <w:rPr>
      <w:rFonts w:ascii="Times New Roman" w:eastAsia="MS Gothic" w:hAnsi="Times New Roman" w:cs="Times New Roman"/>
      <w:sz w:val="24"/>
      <w:szCs w:val="20"/>
      <w:lang w:val="en-GB" w:eastAsia="ja-JP"/>
    </w:rPr>
  </w:style>
  <w:style w:type="character" w:customStyle="1" w:styleId="BodyText3Char">
    <w:name w:val="Body Text 3 Char"/>
    <w:basedOn w:val="DefaultParagraphFont"/>
    <w:link w:val="BodyText3"/>
    <w:uiPriority w:val="99"/>
    <w:rsid w:val="00AA677E"/>
    <w:rPr>
      <w:rFonts w:ascii="Times New Roman" w:eastAsia="MS Gothic" w:hAnsi="Times New Roman" w:cs="Times New Roman"/>
      <w:sz w:val="24"/>
      <w:lang w:val="en-GB" w:eastAsia="ja-JP"/>
    </w:rPr>
  </w:style>
  <w:style w:type="paragraph" w:customStyle="1" w:styleId="TableText">
    <w:name w:val="Table_Text"/>
    <w:basedOn w:val="Normal"/>
    <w:uiPriority w:val="99"/>
    <w:qFormat/>
    <w:rsid w:val="00AA677E"/>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uiPriority w:val="99"/>
    <w:qFormat/>
    <w:rsid w:val="00AA677E"/>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uiPriority w:val="99"/>
    <w:qFormat/>
    <w:rsid w:val="00AA677E"/>
    <w:pPr>
      <w:numPr>
        <w:numId w:val="15"/>
      </w:numPr>
      <w:spacing w:after="120"/>
    </w:pPr>
  </w:style>
  <w:style w:type="paragraph" w:customStyle="1" w:styleId="shortcode">
    <w:name w:val="shortcode"/>
    <w:basedOn w:val="BodyText"/>
    <w:uiPriority w:val="99"/>
    <w:qFormat/>
    <w:rsid w:val="00AA677E"/>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uiPriority w:val="99"/>
    <w:qFormat/>
    <w:rsid w:val="00AA677E"/>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rsid w:val="00AA677E"/>
    <w:pPr>
      <w:widowControl w:val="0"/>
      <w:spacing w:after="0" w:line="240" w:lineRule="auto"/>
      <w:ind w:left="283" w:hanging="283"/>
      <w:jc w:val="both"/>
    </w:pPr>
    <w:rPr>
      <w:rFonts w:ascii="Arial" w:eastAsia="MS Mincho" w:hAnsi="Arial" w:cs="Times New Roman"/>
      <w:kern w:val="2"/>
      <w:sz w:val="21"/>
      <w:szCs w:val="20"/>
      <w:lang w:val="de-DE" w:eastAsia="ja-JP"/>
    </w:rPr>
  </w:style>
  <w:style w:type="paragraph" w:customStyle="1" w:styleId="HTMLBody">
    <w:name w:val="HTML Body"/>
    <w:uiPriority w:val="99"/>
    <w:qFormat/>
    <w:rsid w:val="00AA677E"/>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aliases w:val="cap (文字),cap Char (文字) (文字)1,Beschrifubg (文字)"/>
    <w:rsid w:val="00AA677E"/>
    <w:rPr>
      <w:rFonts w:eastAsia="MS Gothic"/>
      <w:b/>
      <w:noProof w:val="0"/>
      <w:kern w:val="2"/>
      <w:sz w:val="24"/>
      <w:lang w:val="en-GB"/>
    </w:rPr>
  </w:style>
  <w:style w:type="paragraph" w:customStyle="1" w:styleId="Normal1CharChar">
    <w:name w:val="Normal1 Char Char"/>
    <w:uiPriority w:val="99"/>
    <w:qFormat/>
    <w:rsid w:val="00AA677E"/>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rsid w:val="00AA677E"/>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AA677E"/>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AA677E"/>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rsid w:val="00AA677E"/>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rsid w:val="00AA677E"/>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sid w:val="00AA677E"/>
    <w:pPr>
      <w:spacing w:after="0" w:line="240" w:lineRule="auto"/>
    </w:pPr>
    <w:rPr>
      <w:rFonts w:ascii="Times New Roman" w:eastAsia="MS Gothic" w:hAnsi="Times New Roman" w:cs="Times New Roman"/>
      <w:sz w:val="24"/>
      <w:lang w:val="en-GB" w:eastAsia="ja-JP"/>
    </w:rPr>
  </w:style>
  <w:style w:type="paragraph" w:styleId="Revision">
    <w:name w:val="Revision"/>
    <w:hidden/>
    <w:uiPriority w:val="99"/>
    <w:semiHidden/>
    <w:qFormat/>
    <w:rsid w:val="00AA677E"/>
    <w:pPr>
      <w:spacing w:after="0" w:line="240" w:lineRule="auto"/>
    </w:pPr>
    <w:rPr>
      <w:rFonts w:ascii="Times New Roman" w:eastAsia="MS Gothic" w:hAnsi="Times New Roman" w:cs="Times New Roman"/>
      <w:sz w:val="24"/>
      <w:lang w:val="en-GB" w:eastAsia="ja-JP"/>
    </w:rPr>
  </w:style>
  <w:style w:type="paragraph" w:styleId="NoteHeading">
    <w:name w:val="Note Heading"/>
    <w:basedOn w:val="Normal"/>
    <w:next w:val="Normal"/>
    <w:link w:val="NoteHeadingChar"/>
    <w:uiPriority w:val="99"/>
    <w:qFormat/>
    <w:rsid w:val="00AA677E"/>
    <w:pPr>
      <w:spacing w:after="0" w:line="240" w:lineRule="auto"/>
      <w:jc w:val="center"/>
    </w:pPr>
    <w:rPr>
      <w:rFonts w:ascii="Times New Roman" w:eastAsia="MS Gothic" w:hAnsi="Times New Roman" w:cs="Times New Roman"/>
      <w:b/>
      <w:color w:val="FF0000"/>
      <w:sz w:val="24"/>
      <w:szCs w:val="21"/>
      <w:lang w:eastAsia="ja-JP"/>
    </w:rPr>
  </w:style>
  <w:style w:type="character" w:customStyle="1" w:styleId="NoteHeadingChar">
    <w:name w:val="Note Heading Char"/>
    <w:basedOn w:val="DefaultParagraphFont"/>
    <w:link w:val="NoteHeading"/>
    <w:uiPriority w:val="99"/>
    <w:rsid w:val="00AA677E"/>
    <w:rPr>
      <w:rFonts w:ascii="Times New Roman" w:eastAsia="MS Gothic" w:hAnsi="Times New Roman" w:cs="Times New Roman"/>
      <w:b/>
      <w:color w:val="FF0000"/>
      <w:sz w:val="24"/>
      <w:szCs w:val="21"/>
      <w:lang w:eastAsia="ja-JP"/>
    </w:rPr>
  </w:style>
  <w:style w:type="paragraph" w:styleId="Closing">
    <w:name w:val="Closing"/>
    <w:basedOn w:val="Normal"/>
    <w:link w:val="ClosingChar"/>
    <w:uiPriority w:val="99"/>
    <w:qFormat/>
    <w:rsid w:val="00AA677E"/>
    <w:pPr>
      <w:spacing w:after="0" w:line="240" w:lineRule="auto"/>
      <w:jc w:val="right"/>
    </w:pPr>
    <w:rPr>
      <w:rFonts w:ascii="Times New Roman" w:eastAsia="MS Gothic" w:hAnsi="Times New Roman" w:cs="Times New Roman"/>
      <w:b/>
      <w:color w:val="FF0000"/>
      <w:sz w:val="24"/>
      <w:szCs w:val="21"/>
      <w:lang w:eastAsia="ja-JP"/>
    </w:rPr>
  </w:style>
  <w:style w:type="character" w:customStyle="1" w:styleId="ClosingChar">
    <w:name w:val="Closing Char"/>
    <w:basedOn w:val="DefaultParagraphFont"/>
    <w:link w:val="Closing"/>
    <w:uiPriority w:val="99"/>
    <w:rsid w:val="00AA677E"/>
    <w:rPr>
      <w:rFonts w:ascii="Times New Roman" w:eastAsia="MS Gothic" w:hAnsi="Times New Roman" w:cs="Times New Roman"/>
      <w:b/>
      <w:color w:val="FF0000"/>
      <w:sz w:val="24"/>
      <w:szCs w:val="21"/>
      <w:lang w:eastAsia="ja-JP"/>
    </w:rPr>
  </w:style>
  <w:style w:type="character" w:customStyle="1" w:styleId="B10">
    <w:name w:val="B1 (文字)"/>
    <w:qFormat/>
    <w:rsid w:val="00AA677E"/>
    <w:rPr>
      <w:rFonts w:eastAsia="MS Mincho"/>
      <w:lang w:val="en-GB" w:eastAsia="en-US" w:bidi="ar-SA"/>
    </w:rPr>
  </w:style>
  <w:style w:type="paragraph" w:customStyle="1" w:styleId="3GPPNormalText">
    <w:name w:val="3GPP Normal Text"/>
    <w:basedOn w:val="BodyText"/>
    <w:link w:val="3GPPNormalTextChar"/>
    <w:qFormat/>
    <w:rsid w:val="00AA677E"/>
    <w:pPr>
      <w:overflowPunct/>
      <w:autoSpaceDE/>
      <w:autoSpaceDN/>
      <w:adjustRightInd/>
      <w:ind w:left="720" w:hanging="720"/>
      <w:jc w:val="both"/>
    </w:pPr>
    <w:rPr>
      <w:rFonts w:eastAsia="MS Mincho"/>
      <w:sz w:val="22"/>
      <w:szCs w:val="24"/>
      <w:lang w:val="en-GB" w:eastAsia="ja-JP"/>
    </w:rPr>
  </w:style>
  <w:style w:type="character" w:customStyle="1" w:styleId="3GPPNormalTextChar">
    <w:name w:val="3GPP Normal Text Char"/>
    <w:link w:val="3GPPNormalText"/>
    <w:rsid w:val="00AA677E"/>
    <w:rPr>
      <w:rFonts w:ascii="Times New Roman" w:eastAsia="MS Mincho" w:hAnsi="Times New Roman" w:cs="Times New Roman"/>
      <w:sz w:val="22"/>
      <w:szCs w:val="24"/>
      <w:lang w:val="en-GB" w:eastAsia="ja-JP"/>
    </w:rPr>
  </w:style>
  <w:style w:type="paragraph" w:customStyle="1" w:styleId="maintext">
    <w:name w:val="main text"/>
    <w:basedOn w:val="Normal"/>
    <w:link w:val="maintextChar"/>
    <w:qFormat/>
    <w:rsid w:val="00AA677E"/>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AA677E"/>
    <w:rPr>
      <w:rFonts w:ascii="Times New Roman" w:eastAsia="Malgun Gothic" w:hAnsi="Times New Roman" w:cs="Times New Roman"/>
      <w:lang w:val="en-GB" w:eastAsia="ko-KR"/>
    </w:rPr>
  </w:style>
  <w:style w:type="paragraph" w:styleId="ListNumber3">
    <w:name w:val="List Number 3"/>
    <w:basedOn w:val="Normal"/>
    <w:qFormat/>
    <w:rsid w:val="00AA677E"/>
    <w:pPr>
      <w:numPr>
        <w:numId w:val="17"/>
      </w:numPr>
      <w:tabs>
        <w:tab w:val="left" w:pos="720"/>
        <w:tab w:val="left"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customStyle="1" w:styleId="TAJ">
    <w:name w:val="TAJ"/>
    <w:basedOn w:val="TH"/>
    <w:uiPriority w:val="99"/>
    <w:qFormat/>
    <w:rsid w:val="00AA677E"/>
    <w:rPr>
      <w:rFonts w:eastAsiaTheme="minorEastAsia" w:cs="Times New Roman"/>
      <w:sz w:val="20"/>
      <w:szCs w:val="20"/>
    </w:rPr>
  </w:style>
  <w:style w:type="paragraph" w:customStyle="1" w:styleId="Guidance">
    <w:name w:val="Guidance"/>
    <w:basedOn w:val="Normal"/>
    <w:uiPriority w:val="99"/>
    <w:qFormat/>
    <w:rsid w:val="00AA677E"/>
    <w:pPr>
      <w:spacing w:after="180" w:line="240" w:lineRule="auto"/>
    </w:pPr>
    <w:rPr>
      <w:rFonts w:ascii="Times New Roman" w:eastAsiaTheme="minorEastAsia" w:hAnsi="Times New Roman" w:cs="Times New Roman"/>
      <w:i/>
      <w:color w:val="0000FF"/>
      <w:sz w:val="20"/>
      <w:szCs w:val="20"/>
      <w:lang w:val="en-GB"/>
    </w:rPr>
  </w:style>
  <w:style w:type="table" w:customStyle="1" w:styleId="11">
    <w:name w:val="网格表 1 浅色1"/>
    <w:basedOn w:val="TableNormal"/>
    <w:uiPriority w:val="46"/>
    <w:rsid w:val="00AA677E"/>
    <w:pPr>
      <w:spacing w:after="0" w:line="240" w:lineRule="auto"/>
    </w:pPr>
    <w:rPr>
      <w:rFonts w:ascii="Times" w:eastAsia="MS Mincho" w:hAnsi="Times" w:cs="Times New Roman"/>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2">
    <w:name w:val="正文1"/>
    <w:uiPriority w:val="99"/>
    <w:qFormat/>
    <w:rsid w:val="00AA677E"/>
    <w:pPr>
      <w:spacing w:after="0" w:line="240" w:lineRule="auto"/>
    </w:pPr>
    <w:rPr>
      <w:rFonts w:ascii="Times" w:hAnsi="Times" w:cs="Times"/>
      <w:sz w:val="24"/>
      <w:szCs w:val="24"/>
    </w:rPr>
  </w:style>
  <w:style w:type="paragraph" w:customStyle="1" w:styleId="Bullets">
    <w:name w:val="Bullets"/>
    <w:basedOn w:val="Normal"/>
    <w:link w:val="BulletsChar"/>
    <w:autoRedefine/>
    <w:uiPriority w:val="99"/>
    <w:qFormat/>
    <w:rsid w:val="00AA677E"/>
    <w:pPr>
      <w:numPr>
        <w:numId w:val="18"/>
      </w:numPr>
      <w:overflowPunct w:val="0"/>
      <w:autoSpaceDE w:val="0"/>
      <w:autoSpaceDN w:val="0"/>
      <w:adjustRightInd w:val="0"/>
      <w:spacing w:after="180" w:line="240" w:lineRule="auto"/>
      <w:textAlignment w:val="baseline"/>
    </w:pPr>
    <w:rPr>
      <w:rFonts w:ascii="Times New Roman" w:eastAsia="Batang" w:hAnsi="Times New Roman" w:cs="Times New Roman"/>
      <w:bCs/>
      <w:iCs/>
      <w:sz w:val="24"/>
      <w:szCs w:val="24"/>
      <w:lang w:val="en-GB"/>
    </w:rPr>
  </w:style>
  <w:style w:type="paragraph" w:customStyle="1" w:styleId="bullet2">
    <w:name w:val="bullet2"/>
    <w:basedOn w:val="Normal"/>
    <w:uiPriority w:val="99"/>
    <w:qFormat/>
    <w:rsid w:val="00AA677E"/>
    <w:pPr>
      <w:numPr>
        <w:ilvl w:val="1"/>
        <w:numId w:val="18"/>
      </w:numPr>
      <w:spacing w:after="0" w:line="240" w:lineRule="auto"/>
    </w:pPr>
    <w:rPr>
      <w:rFonts w:ascii="Times" w:eastAsia="Batang" w:hAnsi="Times" w:cs="Times New Roman"/>
      <w:sz w:val="20"/>
      <w:szCs w:val="24"/>
      <w:lang w:val="en-GB"/>
    </w:rPr>
  </w:style>
  <w:style w:type="character" w:customStyle="1" w:styleId="BulletsChar">
    <w:name w:val="Bullets Char"/>
    <w:link w:val="Bullets"/>
    <w:uiPriority w:val="99"/>
    <w:rsid w:val="00AA677E"/>
    <w:rPr>
      <w:rFonts w:ascii="Times New Roman" w:eastAsia="Batang" w:hAnsi="Times New Roman" w:cs="Times New Roman"/>
      <w:bCs/>
      <w:iCs/>
      <w:sz w:val="24"/>
      <w:szCs w:val="24"/>
      <w:lang w:val="en-GB" w:eastAsia="en-US"/>
    </w:rPr>
  </w:style>
  <w:style w:type="paragraph" w:customStyle="1" w:styleId="bullet3">
    <w:name w:val="bullet3"/>
    <w:basedOn w:val="Normal"/>
    <w:uiPriority w:val="99"/>
    <w:qFormat/>
    <w:rsid w:val="00AA677E"/>
    <w:pPr>
      <w:numPr>
        <w:ilvl w:val="2"/>
        <w:numId w:val="18"/>
      </w:numPr>
      <w:spacing w:after="0" w:line="240" w:lineRule="auto"/>
      <w:ind w:hanging="180"/>
    </w:pPr>
    <w:rPr>
      <w:rFonts w:ascii="Times" w:eastAsia="Batang" w:hAnsi="Times" w:cs="Times New Roman"/>
      <w:sz w:val="20"/>
      <w:szCs w:val="24"/>
      <w:lang w:val="en-GB"/>
    </w:rPr>
  </w:style>
  <w:style w:type="paragraph" w:customStyle="1" w:styleId="bullet4">
    <w:name w:val="bullet4"/>
    <w:basedOn w:val="Normal"/>
    <w:uiPriority w:val="99"/>
    <w:qFormat/>
    <w:rsid w:val="00AA677E"/>
    <w:pPr>
      <w:numPr>
        <w:ilvl w:val="3"/>
        <w:numId w:val="18"/>
      </w:numPr>
      <w:spacing w:after="0" w:line="240" w:lineRule="auto"/>
    </w:pPr>
    <w:rPr>
      <w:rFonts w:ascii="Times" w:eastAsia="Batang" w:hAnsi="Times" w:cs="Times New Roman"/>
      <w:sz w:val="20"/>
      <w:szCs w:val="24"/>
      <w:lang w:val="en-GB"/>
    </w:rPr>
  </w:style>
  <w:style w:type="character" w:customStyle="1" w:styleId="LGTdocChar">
    <w:name w:val="LGTdoc_본문 Char"/>
    <w:link w:val="LGTdoc"/>
    <w:qFormat/>
    <w:rsid w:val="00AA677E"/>
    <w:rPr>
      <w:sz w:val="22"/>
      <w:szCs w:val="24"/>
      <w:lang w:val="en-GB" w:eastAsia="ko-KR"/>
    </w:rPr>
  </w:style>
  <w:style w:type="paragraph" w:customStyle="1" w:styleId="LGTdoc">
    <w:name w:val="LGTdoc_본문"/>
    <w:basedOn w:val="Normal"/>
    <w:link w:val="LGTdocChar"/>
    <w:qFormat/>
    <w:rsid w:val="00AA677E"/>
    <w:pPr>
      <w:widowControl w:val="0"/>
      <w:autoSpaceDE w:val="0"/>
      <w:autoSpaceDN w:val="0"/>
      <w:adjustRightInd w:val="0"/>
      <w:snapToGrid w:val="0"/>
      <w:spacing w:afterLines="50" w:after="0" w:line="264" w:lineRule="auto"/>
      <w:jc w:val="both"/>
    </w:pPr>
    <w:rPr>
      <w:szCs w:val="24"/>
      <w:lang w:val="en-GB" w:eastAsia="ko-KR"/>
    </w:rPr>
  </w:style>
  <w:style w:type="character" w:customStyle="1" w:styleId="Style1Char">
    <w:name w:val="Style1 Char"/>
    <w:link w:val="Style1"/>
    <w:qFormat/>
    <w:rsid w:val="00AA677E"/>
    <w:rPr>
      <w:rFonts w:ascii="Arial" w:eastAsia="MS Mincho" w:hAnsi="Arial" w:cs="Arial"/>
      <w:b/>
      <w:bCs/>
      <w:sz w:val="22"/>
      <w:szCs w:val="28"/>
      <w:lang w:val="en-GB" w:eastAsia="en-GB"/>
    </w:rPr>
  </w:style>
  <w:style w:type="paragraph" w:customStyle="1" w:styleId="3GPPText">
    <w:name w:val="3GPP Text"/>
    <w:basedOn w:val="Normal"/>
    <w:link w:val="3GPPTextChar"/>
    <w:qFormat/>
    <w:rsid w:val="00AA677E"/>
    <w:pPr>
      <w:overflowPunct w:val="0"/>
      <w:autoSpaceDE w:val="0"/>
      <w:autoSpaceDN w:val="0"/>
      <w:adjustRightInd w:val="0"/>
      <w:spacing w:before="120" w:after="120" w:line="240" w:lineRule="auto"/>
      <w:jc w:val="both"/>
      <w:textAlignment w:val="baseline"/>
    </w:pPr>
    <w:rPr>
      <w:rFonts w:ascii="Times New Roman" w:hAnsi="Times New Roman" w:cs="Times New Roman"/>
      <w:szCs w:val="20"/>
    </w:rPr>
  </w:style>
  <w:style w:type="character" w:customStyle="1" w:styleId="3GPPTextChar">
    <w:name w:val="3GPP Text Char"/>
    <w:link w:val="3GPPText"/>
    <w:qFormat/>
    <w:rsid w:val="00AA677E"/>
    <w:rPr>
      <w:rFonts w:ascii="Times New Roman" w:hAnsi="Times New Roman" w:cs="Times New Roman"/>
      <w:sz w:val="22"/>
      <w:lang w:eastAsia="en-US"/>
    </w:rPr>
  </w:style>
  <w:style w:type="paragraph" w:customStyle="1" w:styleId="3GPPAgreements">
    <w:name w:val="3GPP Agreements"/>
    <w:basedOn w:val="Normal"/>
    <w:link w:val="3GPPAgreementsChar"/>
    <w:qFormat/>
    <w:rsid w:val="00AA677E"/>
    <w:pPr>
      <w:numPr>
        <w:numId w:val="19"/>
      </w:numPr>
      <w:spacing w:before="60" w:after="60" w:line="240" w:lineRule="auto"/>
      <w:jc w:val="both"/>
    </w:pPr>
    <w:rPr>
      <w:rFonts w:ascii="Times New Roman" w:hAnsi="Times New Roman" w:cs="Times New Roman"/>
      <w:sz w:val="24"/>
      <w:szCs w:val="20"/>
      <w:lang w:eastAsia="zh-CN"/>
    </w:rPr>
  </w:style>
  <w:style w:type="character" w:customStyle="1" w:styleId="Heading1Char1">
    <w:name w:val="Heading 1 Char1"/>
    <w:aliases w:val="H1 Char,h1 Char,app heading 1 Char,l1 Char,Memo Heading 1 Char,h11 Char,h12 Char,h13 Char,h14 Char,h15 Char,h16 Char"/>
    <w:basedOn w:val="DefaultParagraphFont"/>
    <w:rsid w:val="00AA677E"/>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aliases w:val="DO NOT USE_h2 Char,h2 Char,h21 Char,H2 Char,Head2A Char,UNDERRUBRIK 1-2 Char"/>
    <w:basedOn w:val="DefaultParagraphFont"/>
    <w:semiHidden/>
    <w:rsid w:val="00AA677E"/>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AA677E"/>
    <w:rPr>
      <w:rFonts w:asciiTheme="majorHAnsi" w:eastAsiaTheme="majorEastAsia" w:hAnsiTheme="majorHAnsi" w:cstheme="majorBidi"/>
      <w:color w:val="1F3763"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AA677E"/>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aliases w:val="H5 Char"/>
    <w:basedOn w:val="DefaultParagraphFont"/>
    <w:semiHidden/>
    <w:rsid w:val="00AA677E"/>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rsid w:val="00AA677E"/>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Heading8Char1">
    <w:name w:val="Heading 8 Char1"/>
    <w:aliases w:val="Table Heading Char"/>
    <w:basedOn w:val="DefaultParagraphFont"/>
    <w:semiHidden/>
    <w:rsid w:val="00AA677E"/>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AA677E"/>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AA677E"/>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AA677E"/>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ocked/>
    <w:rsid w:val="00AA677E"/>
    <w:rPr>
      <w:rFonts w:ascii="Times New Roman" w:eastAsia="MS Gothic" w:hAnsi="Times New Roman"/>
      <w:b/>
      <w:sz w:val="24"/>
      <w:lang w:val="en-GB"/>
    </w:rPr>
  </w:style>
  <w:style w:type="character" w:customStyle="1" w:styleId="apple-converted-space">
    <w:name w:val="apple-converted-space"/>
    <w:basedOn w:val="DefaultParagraphFont"/>
    <w:rsid w:val="00AA677E"/>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AA677E"/>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AA677E"/>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AA677E"/>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AA677E"/>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AA677E"/>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AA677E"/>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AA677E"/>
    <w:rPr>
      <w:rFonts w:ascii="Times New Roman" w:eastAsia="MS Gothic" w:hAnsi="Times New Roman" w:cs="Times New Roman"/>
      <w:sz w:val="24"/>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AA677E"/>
    <w:rPr>
      <w:rFonts w:ascii="Times New Roman" w:eastAsia="MS Gothic" w:hAnsi="Times New Roman"/>
      <w:sz w:val="24"/>
      <w:lang w:val="en-GB"/>
    </w:rPr>
  </w:style>
  <w:style w:type="character" w:customStyle="1" w:styleId="14">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AA677E"/>
    <w:rPr>
      <w:rFonts w:ascii="Times New Roman" w:eastAsia="MS Gothic" w:hAnsi="Times New Roman"/>
      <w:sz w:val="24"/>
      <w:lang w:val="en-GB"/>
    </w:rPr>
  </w:style>
  <w:style w:type="character" w:customStyle="1" w:styleId="3GPPAgreementsChar">
    <w:name w:val="3GPP Agreements Char"/>
    <w:link w:val="3GPPAgreements"/>
    <w:qFormat/>
    <w:locked/>
    <w:rsid w:val="00AA677E"/>
    <w:rPr>
      <w:rFonts w:ascii="Times New Roman" w:hAnsi="Times New Roman" w:cs="Times New Roman"/>
      <w:sz w:val="24"/>
    </w:rPr>
  </w:style>
  <w:style w:type="paragraph" w:customStyle="1" w:styleId="tal0">
    <w:name w:val="tal"/>
    <w:basedOn w:val="Normal"/>
    <w:rsid w:val="00AA677E"/>
    <w:pPr>
      <w:spacing w:before="100" w:beforeAutospacing="1" w:after="100" w:afterAutospacing="1" w:line="240" w:lineRule="auto"/>
    </w:pPr>
    <w:rPr>
      <w:rFonts w:ascii="Calibri" w:eastAsiaTheme="minorHAnsi" w:hAnsi="Calibri" w:cs="Calibri"/>
    </w:rPr>
  </w:style>
  <w:style w:type="paragraph" w:customStyle="1" w:styleId="Steps-8thset">
    <w:name w:val="Steps-8th set"/>
    <w:basedOn w:val="List2"/>
    <w:rsid w:val="00AA677E"/>
    <w:pPr>
      <w:widowControl w:val="0"/>
      <w:numPr>
        <w:numId w:val="20"/>
      </w:numPr>
      <w:tabs>
        <w:tab w:val="clear" w:pos="936"/>
        <w:tab w:val="num"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rsid w:val="00AA677E"/>
    <w:rPr>
      <w:rFonts w:ascii="Arial" w:eastAsia="Times New Roman" w:hAnsi="Arial"/>
    </w:rPr>
  </w:style>
  <w:style w:type="character" w:customStyle="1" w:styleId="apple-style-span">
    <w:name w:val="apple-style-span"/>
    <w:basedOn w:val="DefaultParagraphFont"/>
    <w:rsid w:val="00AA677E"/>
  </w:style>
  <w:style w:type="character" w:customStyle="1" w:styleId="2222Char">
    <w:name w:val="스타일 스타일 스타일 스타일 양쪽 첫 줄:  2 글자 + 첫 줄:  2 글자 + 첫 줄:  2 글자 + 첫 줄:  2... Char"/>
    <w:link w:val="2222"/>
    <w:rsid w:val="00AA677E"/>
    <w:rPr>
      <w:rFonts w:ascii="Times New Roman" w:eastAsia="Malgun Gothic" w:hAnsi="Times New Roman" w:cs="Batang"/>
      <w:lang w:val="en-GB"/>
    </w:rPr>
  </w:style>
  <w:style w:type="character" w:customStyle="1" w:styleId="bulletChar">
    <w:name w:val="bullet Char"/>
    <w:link w:val="bullet"/>
    <w:locked/>
    <w:rsid w:val="00AA677E"/>
    <w:rPr>
      <w:rFonts w:ascii="Times New Roman" w:eastAsia="Times New Roman" w:hAnsi="Times New Roman"/>
      <w:kern w:val="2"/>
      <w:szCs w:val="24"/>
      <w:lang w:val="en-GB"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AA677E"/>
    <w:rPr>
      <w:rFonts w:ascii="Arial" w:eastAsia="Times New Roman" w:hAnsi="Arial"/>
    </w:rPr>
  </w:style>
  <w:style w:type="paragraph" w:customStyle="1" w:styleId="Default">
    <w:name w:val="Default"/>
    <w:rsid w:val="00AA677E"/>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NoSpacing">
    <w:name w:val="No Spacing"/>
    <w:basedOn w:val="Normal"/>
    <w:link w:val="NoSpacingChar"/>
    <w:uiPriority w:val="1"/>
    <w:qFormat/>
    <w:rsid w:val="00AA677E"/>
    <w:pPr>
      <w:spacing w:after="0" w:line="240" w:lineRule="auto"/>
      <w:jc w:val="both"/>
    </w:pPr>
    <w:rPr>
      <w:rFonts w:ascii="Arial" w:eastAsia="Times New Roman" w:hAnsi="Arial"/>
      <w:sz w:val="20"/>
      <w:szCs w:val="20"/>
      <w:lang w:eastAsia="zh-CN"/>
    </w:rPr>
  </w:style>
  <w:style w:type="paragraph" w:customStyle="1" w:styleId="Steps-9thset">
    <w:name w:val="Steps-9th set"/>
    <w:basedOn w:val="Normal"/>
    <w:rsid w:val="00AA677E"/>
    <w:pPr>
      <w:widowControl w:val="0"/>
      <w:tabs>
        <w:tab w:val="num" w:pos="851"/>
        <w:tab w:val="left" w:pos="936"/>
      </w:tabs>
      <w:spacing w:before="120" w:after="120" w:line="240" w:lineRule="auto"/>
      <w:ind w:left="851" w:hanging="851"/>
    </w:pPr>
    <w:rPr>
      <w:rFonts w:ascii="Arial" w:eastAsia="Times New Roman" w:hAnsi="Arial" w:cs="Times New Roman"/>
      <w:sz w:val="24"/>
      <w:szCs w:val="24"/>
    </w:rPr>
  </w:style>
  <w:style w:type="paragraph" w:customStyle="1" w:styleId="bullet">
    <w:name w:val="bullet"/>
    <w:basedOn w:val="ListParagraph"/>
    <w:link w:val="bulletChar"/>
    <w:qFormat/>
    <w:rsid w:val="00AA677E"/>
    <w:pPr>
      <w:widowControl w:val="0"/>
      <w:tabs>
        <w:tab w:val="num" w:pos="720"/>
      </w:tabs>
      <w:overflowPunct/>
      <w:autoSpaceDE/>
      <w:autoSpaceDN/>
      <w:adjustRightInd/>
      <w:spacing w:after="60"/>
      <w:ind w:left="0" w:hanging="360"/>
      <w:jc w:val="both"/>
    </w:pPr>
    <w:rPr>
      <w:rFonts w:eastAsia="Times New Roman" w:cstheme="minorBidi"/>
      <w:kern w:val="2"/>
      <w:szCs w:val="24"/>
      <w:lang w:val="en-GB"/>
    </w:rPr>
  </w:style>
  <w:style w:type="paragraph" w:customStyle="1" w:styleId="2222">
    <w:name w:val="스타일 스타일 스타일 스타일 양쪽 첫 줄:  2 글자 + 첫 줄:  2 글자 + 첫 줄:  2 글자 + 첫 줄:  2..."/>
    <w:basedOn w:val="Normal"/>
    <w:link w:val="2222Char"/>
    <w:rsid w:val="00AA677E"/>
    <w:pPr>
      <w:spacing w:after="180" w:line="336" w:lineRule="auto"/>
      <w:ind w:firstLineChars="200" w:firstLine="200"/>
      <w:jc w:val="both"/>
    </w:pPr>
    <w:rPr>
      <w:rFonts w:ascii="Times New Roman" w:eastAsia="Malgun Gothic" w:hAnsi="Times New Roman" w:cs="Batang"/>
      <w:sz w:val="20"/>
      <w:szCs w:val="20"/>
      <w:lang w:val="en-GB" w:eastAsia="zh-CN"/>
    </w:rPr>
  </w:style>
  <w:style w:type="character" w:customStyle="1" w:styleId="15">
    <w:name w:val="未处理的提及1"/>
    <w:uiPriority w:val="99"/>
    <w:semiHidden/>
    <w:unhideWhenUsed/>
    <w:rsid w:val="00AA677E"/>
    <w:rPr>
      <w:color w:val="605E5C"/>
      <w:shd w:val="clear" w:color="auto" w:fill="E1DFDD"/>
    </w:rPr>
  </w:style>
  <w:style w:type="numbering" w:customStyle="1" w:styleId="3GPPListofBullets">
    <w:name w:val="3GPP List of Bullets"/>
    <w:rsid w:val="00AA677E"/>
    <w:pPr>
      <w:numPr>
        <w:numId w:val="21"/>
      </w:numPr>
    </w:pPr>
  </w:style>
  <w:style w:type="character" w:customStyle="1" w:styleId="fontstyle01">
    <w:name w:val="fontstyle01"/>
    <w:basedOn w:val="DefaultParagraphFont"/>
    <w:rsid w:val="00AA677E"/>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AA677E"/>
    <w:rPr>
      <w:szCs w:val="24"/>
    </w:rPr>
  </w:style>
  <w:style w:type="paragraph" w:customStyle="1" w:styleId="00Text">
    <w:name w:val="00_Text"/>
    <w:basedOn w:val="Normal"/>
    <w:link w:val="00TextChar"/>
    <w:qFormat/>
    <w:rsid w:val="00AA677E"/>
    <w:pPr>
      <w:spacing w:before="120" w:after="120" w:line="264" w:lineRule="auto"/>
      <w:jc w:val="both"/>
    </w:pPr>
    <w:rPr>
      <w:sz w:val="20"/>
      <w:szCs w:val="24"/>
      <w:lang w:eastAsia="zh-CN"/>
    </w:rPr>
  </w:style>
  <w:style w:type="paragraph" w:customStyle="1" w:styleId="Bullet-3">
    <w:name w:val="Bullet-3"/>
    <w:basedOn w:val="Normal"/>
    <w:qFormat/>
    <w:rsid w:val="00AA677E"/>
    <w:pPr>
      <w:numPr>
        <w:ilvl w:val="2"/>
        <w:numId w:val="22"/>
      </w:numPr>
      <w:spacing w:before="60" w:after="0" w:line="288" w:lineRule="auto"/>
      <w:ind w:firstLineChars="100" w:firstLine="100"/>
      <w:jc w:val="both"/>
    </w:pPr>
    <w:rPr>
      <w:rFonts w:ascii="Book Antiqua" w:eastAsia="Malgun Gothic" w:hAnsi="Book Antiqua" w:cs="Times New Roman"/>
      <w:sz w:val="20"/>
      <w:szCs w:val="20"/>
      <w:lang w:val="en-GB"/>
    </w:rPr>
  </w:style>
  <w:style w:type="character" w:styleId="UnresolvedMention">
    <w:name w:val="Unresolved Mention"/>
    <w:basedOn w:val="DefaultParagraphFont"/>
    <w:uiPriority w:val="99"/>
    <w:semiHidden/>
    <w:unhideWhenUsed/>
    <w:rsid w:val="00920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E494650C-A601-46C7-B157-EED9B9B2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44</Pages>
  <Words>10334</Words>
  <Characters>67990</Characters>
  <Application>Microsoft Office Word</Application>
  <DocSecurity>0</DocSecurity>
  <Lines>566</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v5</cp:lastModifiedBy>
  <cp:revision>44</cp:revision>
  <dcterms:created xsi:type="dcterms:W3CDTF">2022-02-11T01:26:00Z</dcterms:created>
  <dcterms:modified xsi:type="dcterms:W3CDTF">2022-02-13T11:56:00Z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1644306483</vt:lpwstr>
  </property>
</Properties>
</file>