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44F3E" w14:textId="77777777" w:rsidR="00CA0F5D" w:rsidRDefault="00FB54D6">
      <w:pPr>
        <w:pStyle w:val="CRCoverPage"/>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w:t>
      </w:r>
      <w:r>
        <w:rPr>
          <w:rFonts w:eastAsia="宋体" w:hint="eastAsia"/>
          <w:b/>
          <w:sz w:val="24"/>
          <w:lang w:eastAsia="zh-CN"/>
        </w:rPr>
        <w:t>7-</w:t>
      </w:r>
      <w:r>
        <w:rPr>
          <w:b/>
          <w:sz w:val="24"/>
          <w:lang w:eastAsia="ko-KR"/>
        </w:rPr>
        <w:t>e</w:t>
      </w:r>
      <w:r>
        <w:rPr>
          <w:b/>
          <w:i/>
          <w:sz w:val="28"/>
        </w:rPr>
        <w:tab/>
      </w:r>
      <w:r>
        <w:rPr>
          <w:b/>
          <w:sz w:val="28"/>
        </w:rPr>
        <w:t>R2-22</w:t>
      </w:r>
      <w:r>
        <w:rPr>
          <w:rFonts w:eastAsia="宋体" w:hint="eastAsia"/>
          <w:b/>
          <w:sz w:val="28"/>
          <w:lang w:eastAsia="zh-CN"/>
        </w:rPr>
        <w:t>xxxxx</w:t>
      </w:r>
    </w:p>
    <w:p w14:paraId="0AC0ADEF" w14:textId="77777777" w:rsidR="00CA0F5D" w:rsidRDefault="00FB54D6">
      <w:pPr>
        <w:pStyle w:val="CRCoverPage"/>
        <w:rPr>
          <w:rFonts w:eastAsia="宋体"/>
          <w:b/>
          <w:sz w:val="24"/>
          <w:lang w:eastAsia="zh-CN"/>
        </w:rPr>
      </w:pPr>
      <w:r>
        <w:rPr>
          <w:b/>
          <w:sz w:val="24"/>
          <w:lang w:eastAsia="ko-KR"/>
        </w:rPr>
        <w:t xml:space="preserve">Electronic meeting, </w:t>
      </w:r>
      <w:r>
        <w:rPr>
          <w:rFonts w:eastAsia="宋体" w:hint="eastAsia"/>
          <w:b/>
          <w:sz w:val="24"/>
          <w:lang w:eastAsia="zh-CN"/>
        </w:rPr>
        <w:t>Feb</w:t>
      </w:r>
      <w:r>
        <w:rPr>
          <w:b/>
          <w:sz w:val="24"/>
          <w:lang w:eastAsia="ko-KR"/>
        </w:rPr>
        <w:t xml:space="preserve"> </w:t>
      </w:r>
      <w:r>
        <w:rPr>
          <w:rFonts w:eastAsia="宋体" w:hint="eastAsia"/>
          <w:b/>
          <w:sz w:val="24"/>
          <w:lang w:eastAsia="zh-CN"/>
        </w:rPr>
        <w:t>21</w:t>
      </w:r>
      <w:r>
        <w:rPr>
          <w:rFonts w:eastAsia="宋体" w:hint="eastAsia"/>
          <w:b/>
          <w:sz w:val="24"/>
          <w:vertAlign w:val="superscript"/>
          <w:lang w:eastAsia="zh-CN"/>
        </w:rPr>
        <w:t>st</w:t>
      </w:r>
      <w:r>
        <w:rPr>
          <w:rFonts w:eastAsia="宋体" w:hint="eastAsia"/>
          <w:b/>
          <w:sz w:val="24"/>
          <w:lang w:eastAsia="zh-CN"/>
        </w:rPr>
        <w:t xml:space="preserve"> </w:t>
      </w:r>
      <w:r>
        <w:rPr>
          <w:b/>
          <w:sz w:val="24"/>
          <w:lang w:eastAsia="ko-KR"/>
        </w:rPr>
        <w:t xml:space="preserve">– </w:t>
      </w:r>
      <w:r>
        <w:rPr>
          <w:rFonts w:eastAsia="宋体" w:hint="eastAsia"/>
          <w:b/>
          <w:sz w:val="24"/>
          <w:lang w:eastAsia="zh-CN"/>
        </w:rPr>
        <w:t>March 4</w:t>
      </w:r>
      <w:r>
        <w:rPr>
          <w:rFonts w:eastAsia="宋体" w:hint="eastAsia"/>
          <w:b/>
          <w:sz w:val="24"/>
          <w:vertAlign w:val="superscript"/>
          <w:lang w:eastAsia="zh-CN"/>
        </w:rPr>
        <w:t>th</w:t>
      </w:r>
      <w:r>
        <w:rPr>
          <w:b/>
          <w:sz w:val="24"/>
          <w:lang w:eastAsia="ko-KR"/>
        </w:rPr>
        <w:t xml:space="preserve">, </w:t>
      </w:r>
      <w:r>
        <w:rPr>
          <w:rFonts w:eastAsia="宋体" w:hint="eastAsia"/>
          <w:b/>
          <w:sz w:val="24"/>
          <w:lang w:eastAsia="zh-CN"/>
        </w:rPr>
        <w:t>2022</w:t>
      </w:r>
    </w:p>
    <w:p w14:paraId="1CDD5258" w14:textId="77777777" w:rsidR="00CA0F5D" w:rsidRDefault="00CA0F5D">
      <w:pPr>
        <w:rPr>
          <w:lang w:eastAsia="ko-KR"/>
        </w:rPr>
      </w:pPr>
    </w:p>
    <w:p w14:paraId="71ACBF8E" w14:textId="77777777" w:rsidR="00CA0F5D" w:rsidRDefault="00FB54D6">
      <w:pPr>
        <w:rPr>
          <w:rFonts w:ascii="Arial" w:eastAsia="宋体"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sz w:val="24"/>
          <w:szCs w:val="24"/>
          <w:lang w:eastAsia="zh-CN"/>
        </w:rPr>
        <w:t>8.</w:t>
      </w:r>
      <w:r>
        <w:rPr>
          <w:rFonts w:ascii="Arial" w:eastAsia="宋体" w:hAnsi="Arial" w:cs="Arial" w:hint="eastAsia"/>
          <w:sz w:val="24"/>
          <w:szCs w:val="24"/>
          <w:lang w:eastAsia="zh-CN"/>
        </w:rPr>
        <w:t>11.2.6</w:t>
      </w:r>
    </w:p>
    <w:p w14:paraId="0B3DA8D8" w14:textId="77777777" w:rsidR="00CA0F5D" w:rsidRDefault="00FB54D6">
      <w:pPr>
        <w:rPr>
          <w:rFonts w:ascii="Arial" w:eastAsia="宋体"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sz w:val="24"/>
          <w:szCs w:val="24"/>
          <w:lang w:eastAsia="zh-CN"/>
        </w:rPr>
        <w:t>CATT</w:t>
      </w:r>
    </w:p>
    <w:p w14:paraId="57831C7E" w14:textId="77777777" w:rsidR="00CA0F5D" w:rsidRDefault="00FB54D6">
      <w:pPr>
        <w:rPr>
          <w:rFonts w:ascii="Arial" w:eastAsia="宋体"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hAnsi="Arial" w:cs="Arial"/>
          <w:bCs/>
          <w:sz w:val="24"/>
        </w:rPr>
        <w:t xml:space="preserve">Report of </w:t>
      </w:r>
      <w:r>
        <w:rPr>
          <w:rFonts w:ascii="Arial" w:eastAsia="宋体" w:hAnsi="Arial" w:cs="Arial"/>
          <w:sz w:val="24"/>
          <w:szCs w:val="24"/>
          <w:lang w:eastAsia="zh-CN"/>
        </w:rPr>
        <w:t>[Pre117-e][611][POS] Open issues on positioning accuracy enhancements (CATT)</w:t>
      </w:r>
    </w:p>
    <w:p w14:paraId="5BE8E630" w14:textId="77777777" w:rsidR="00CA0F5D" w:rsidRDefault="00FB54D6">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宋体" w:hAnsi="Arial" w:cs="Arial" w:hint="eastAsia"/>
          <w:b/>
          <w:sz w:val="24"/>
          <w:szCs w:val="24"/>
          <w:lang w:eastAsia="zh-CN"/>
        </w:rPr>
        <w:tab/>
      </w:r>
      <w:r>
        <w:rPr>
          <w:rFonts w:ascii="Arial" w:hAnsi="Arial" w:cs="Arial"/>
          <w:sz w:val="24"/>
          <w:szCs w:val="24"/>
          <w:lang w:eastAsia="ko-KR"/>
        </w:rPr>
        <w:t>Discussion and Agreement</w:t>
      </w:r>
    </w:p>
    <w:p w14:paraId="10D3A62B" w14:textId="77777777" w:rsidR="00CA0F5D" w:rsidRDefault="00FB54D6">
      <w:pPr>
        <w:pStyle w:val="1"/>
        <w:rPr>
          <w:rFonts w:eastAsiaTheme="minorEastAsia"/>
          <w:lang w:eastAsia="zh-CN"/>
        </w:rPr>
      </w:pPr>
      <w:r>
        <w:rPr>
          <w:rFonts w:eastAsiaTheme="minorEastAsia"/>
          <w:lang w:eastAsia="zh-CN"/>
        </w:rPr>
        <w:t>1</w:t>
      </w:r>
      <w:r>
        <w:rPr>
          <w:rFonts w:eastAsiaTheme="minorEastAsia"/>
          <w:lang w:eastAsia="zh-CN"/>
        </w:rPr>
        <w:tab/>
        <w:t>Introduction</w:t>
      </w:r>
    </w:p>
    <w:p w14:paraId="229A7439" w14:textId="77777777" w:rsidR="00CA0F5D" w:rsidRDefault="00FB54D6">
      <w:pPr>
        <w:spacing w:after="120"/>
        <w:jc w:val="both"/>
      </w:pPr>
      <w:r>
        <w:t xml:space="preserve">This is the report of following offline discussion: </w:t>
      </w:r>
    </w:p>
    <w:p w14:paraId="1A6975D1" w14:textId="77777777" w:rsidR="00CA0F5D" w:rsidRDefault="00FB54D6">
      <w:pPr>
        <w:pStyle w:val="EmailDiscussion"/>
        <w:spacing w:line="240" w:lineRule="auto"/>
      </w:pPr>
      <w:r>
        <w:t xml:space="preserve"> [Pre117-e][611][POS] Open issues on positioning accuracy enhancements (CATT)</w:t>
      </w:r>
    </w:p>
    <w:p w14:paraId="5AD994DD" w14:textId="77777777" w:rsidR="00CA0F5D" w:rsidRDefault="00FB54D6">
      <w:pPr>
        <w:spacing w:before="240" w:after="120"/>
        <w:jc w:val="both"/>
        <w:rPr>
          <w:rFonts w:eastAsia="宋体"/>
          <w:lang w:eastAsia="zh-CN"/>
        </w:rPr>
      </w:pPr>
      <w:r>
        <w:rPr>
          <w:rFonts w:eastAsia="宋体"/>
          <w:lang w:eastAsia="zh-CN"/>
        </w:rPr>
        <w:t>T</w:t>
      </w:r>
      <w:r>
        <w:rPr>
          <w:rFonts w:eastAsia="宋体" w:hint="eastAsia"/>
          <w:lang w:eastAsia="zh-CN"/>
        </w:rPr>
        <w:t>he expected output of this offline discussion will include:</w:t>
      </w:r>
    </w:p>
    <w:p w14:paraId="6830B621" w14:textId="77777777" w:rsidR="00CA0F5D" w:rsidRDefault="00FB54D6">
      <w:pPr>
        <w:pStyle w:val="afc"/>
        <w:numPr>
          <w:ilvl w:val="0"/>
          <w:numId w:val="11"/>
        </w:numPr>
        <w:spacing w:after="120"/>
        <w:jc w:val="both"/>
        <w:rPr>
          <w:rFonts w:ascii="Times New Roman" w:eastAsia="宋体" w:hAnsi="Times New Roman" w:cs="Times New Roman"/>
        </w:rPr>
      </w:pPr>
      <w:r>
        <w:rPr>
          <w:rFonts w:ascii="Times New Roman" w:eastAsia="宋体" w:hAnsi="Times New Roman" w:cs="Times New Roman"/>
        </w:rPr>
        <w:t>TP</w:t>
      </w:r>
      <w:r>
        <w:rPr>
          <w:rFonts w:ascii="Times New Roman" w:eastAsia="宋体" w:hAnsi="Times New Roman" w:cs="Times New Roman" w:hint="eastAsia"/>
        </w:rPr>
        <w:t>s</w:t>
      </w:r>
      <w:r>
        <w:rPr>
          <w:rFonts w:ascii="Times New Roman" w:eastAsia="宋体" w:hAnsi="Times New Roman" w:cs="Times New Roman"/>
        </w:rPr>
        <w:t xml:space="preserve"> for running CR</w:t>
      </w:r>
      <w:r>
        <w:rPr>
          <w:rFonts w:ascii="Times New Roman" w:eastAsia="宋体" w:hAnsi="Times New Roman" w:cs="Times New Roman" w:hint="eastAsia"/>
        </w:rPr>
        <w:t xml:space="preserve"> (LPP and RRC)</w:t>
      </w:r>
    </w:p>
    <w:p w14:paraId="2FC7F3A5" w14:textId="77777777" w:rsidR="00CA0F5D" w:rsidRDefault="00FB54D6">
      <w:pPr>
        <w:pStyle w:val="afc"/>
        <w:numPr>
          <w:ilvl w:val="0"/>
          <w:numId w:val="11"/>
        </w:numPr>
        <w:spacing w:after="120"/>
        <w:jc w:val="both"/>
        <w:rPr>
          <w:rFonts w:ascii="Times New Roman" w:eastAsia="宋体" w:hAnsi="Times New Roman" w:cs="Times New Roman"/>
        </w:rPr>
      </w:pPr>
      <w:r>
        <w:rPr>
          <w:rFonts w:ascii="Times New Roman" w:eastAsia="宋体" w:hAnsi="Times New Roman" w:cs="Times New Roman"/>
        </w:rPr>
        <w:t>Proposals for running CR</w:t>
      </w:r>
      <w:r>
        <w:rPr>
          <w:rFonts w:ascii="Times New Roman" w:eastAsia="宋体" w:hAnsi="Times New Roman" w:cs="Times New Roman" w:hint="eastAsia"/>
        </w:rPr>
        <w:t xml:space="preserve"> </w:t>
      </w:r>
    </w:p>
    <w:p w14:paraId="24DACABF" w14:textId="77777777" w:rsidR="00CA0F5D" w:rsidRDefault="00FB54D6">
      <w:pPr>
        <w:pStyle w:val="afc"/>
        <w:numPr>
          <w:ilvl w:val="0"/>
          <w:numId w:val="11"/>
        </w:numPr>
        <w:spacing w:after="120"/>
        <w:jc w:val="both"/>
        <w:rPr>
          <w:rFonts w:ascii="Times New Roman" w:eastAsia="宋体" w:hAnsi="Times New Roman" w:cs="Times New Roman"/>
        </w:rPr>
      </w:pPr>
      <w:r>
        <w:rPr>
          <w:rFonts w:ascii="Times New Roman" w:eastAsia="宋体" w:hAnsi="Times New Roman" w:cs="Times New Roman" w:hint="eastAsia"/>
        </w:rPr>
        <w:t>O</w:t>
      </w:r>
      <w:r>
        <w:rPr>
          <w:rFonts w:ascii="Times New Roman" w:eastAsia="宋体" w:hAnsi="Times New Roman" w:cs="Times New Roman"/>
        </w:rPr>
        <w:t>pen issue</w:t>
      </w:r>
      <w:r>
        <w:rPr>
          <w:rFonts w:ascii="Times New Roman" w:eastAsia="宋体" w:hAnsi="Times New Roman" w:cs="Times New Roman" w:hint="eastAsia"/>
        </w:rPr>
        <w:t xml:space="preserve"> list, </w:t>
      </w:r>
      <w:r>
        <w:rPr>
          <w:rFonts w:ascii="Times New Roman" w:eastAsia="宋体" w:hAnsi="Times New Roman" w:cs="Times New Roman"/>
        </w:rPr>
        <w:t>including</w:t>
      </w:r>
      <w:r>
        <w:rPr>
          <w:rFonts w:ascii="Times New Roman" w:eastAsia="宋体" w:hAnsi="Times New Roman" w:cs="Times New Roman" w:hint="eastAsia"/>
        </w:rPr>
        <w:t xml:space="preserve"> </w:t>
      </w:r>
      <w:r>
        <w:rPr>
          <w:rFonts w:ascii="Times New Roman" w:eastAsia="宋体" w:hAnsi="Times New Roman" w:cs="Times New Roman"/>
        </w:rPr>
        <w:t>been resolved, still left, and new identified</w:t>
      </w:r>
      <w:r>
        <w:rPr>
          <w:rFonts w:ascii="Times New Roman" w:eastAsia="宋体" w:hAnsi="Times New Roman" w:cs="Times New Roman" w:hint="eastAsia"/>
        </w:rPr>
        <w:t>.</w:t>
      </w:r>
    </w:p>
    <w:p w14:paraId="78A0D800" w14:textId="77777777" w:rsidR="00CA0F5D" w:rsidRDefault="00FB54D6">
      <w:pPr>
        <w:spacing w:after="120"/>
        <w:jc w:val="both"/>
        <w:rPr>
          <w:rFonts w:eastAsia="宋体"/>
          <w:lang w:eastAsia="zh-CN"/>
        </w:rPr>
      </w:pPr>
      <w:r>
        <w:rPr>
          <w:rFonts w:eastAsia="宋体" w:hint="eastAsia"/>
          <w:lang w:eastAsia="zh-CN"/>
        </w:rPr>
        <w:t>Note: N</w:t>
      </w:r>
      <w:r>
        <w:rPr>
          <w:rFonts w:eastAsia="宋体"/>
          <w:lang w:eastAsia="zh-CN"/>
        </w:rPr>
        <w:t xml:space="preserve">o company tdocs </w:t>
      </w:r>
      <w:r>
        <w:rPr>
          <w:rFonts w:eastAsia="宋体" w:hint="eastAsia"/>
          <w:lang w:eastAsia="zh-CN"/>
        </w:rPr>
        <w:t xml:space="preserve">are expected on the open issues which are discussed in section 3, as guided by Chair: </w:t>
      </w:r>
      <w:r>
        <w:rPr>
          <w:rFonts w:eastAsia="宋体"/>
          <w:lang w:eastAsia="zh-CN"/>
        </w:rPr>
        <w:t>[Pre117-e] discussions for Company inputs without tdoc</w:t>
      </w:r>
      <w:r>
        <w:rPr>
          <w:rFonts w:eastAsia="宋体" w:hint="eastAsia"/>
          <w:lang w:eastAsia="zh-CN"/>
        </w:rPr>
        <w:t>.</w:t>
      </w:r>
    </w:p>
    <w:p w14:paraId="4D8B774D" w14:textId="77777777" w:rsidR="00CA0F5D" w:rsidRDefault="00FB54D6">
      <w:pPr>
        <w:spacing w:after="120"/>
        <w:jc w:val="both"/>
        <w:rPr>
          <w:rFonts w:eastAsia="宋体"/>
          <w:color w:val="FF0000"/>
          <w:lang w:eastAsia="zh-CN"/>
        </w:rPr>
      </w:pPr>
      <w:r>
        <w:rPr>
          <w:color w:val="FF0000"/>
        </w:rPr>
        <w:t xml:space="preserve">Deadline for comments (from companies): </w:t>
      </w:r>
      <w:r>
        <w:rPr>
          <w:rFonts w:eastAsia="宋体" w:hint="eastAsia"/>
          <w:color w:val="FF0000"/>
          <w:lang w:eastAsia="zh-CN"/>
        </w:rPr>
        <w:t>Monday</w:t>
      </w:r>
      <w:r>
        <w:rPr>
          <w:color w:val="FF0000"/>
        </w:rPr>
        <w:t xml:space="preserve"> 2022-0</w:t>
      </w:r>
      <w:r>
        <w:rPr>
          <w:rFonts w:eastAsia="宋体" w:hint="eastAsia"/>
          <w:color w:val="FF0000"/>
          <w:lang w:eastAsia="zh-CN"/>
        </w:rPr>
        <w:t>2</w:t>
      </w:r>
      <w:r>
        <w:rPr>
          <w:color w:val="FF0000"/>
        </w:rPr>
        <w:t>-</w:t>
      </w:r>
      <w:r>
        <w:rPr>
          <w:rFonts w:eastAsia="宋体" w:hint="eastAsia"/>
          <w:color w:val="FF0000"/>
          <w:lang w:eastAsia="zh-CN"/>
        </w:rPr>
        <w:t>14</w:t>
      </w:r>
      <w:r>
        <w:rPr>
          <w:color w:val="FF0000"/>
        </w:rPr>
        <w:t xml:space="preserve"> </w:t>
      </w:r>
      <w:r>
        <w:rPr>
          <w:rFonts w:eastAsia="宋体" w:hint="eastAsia"/>
          <w:color w:val="FF0000"/>
          <w:lang w:eastAsia="zh-CN"/>
        </w:rPr>
        <w:t>18</w:t>
      </w:r>
      <w:r>
        <w:rPr>
          <w:color w:val="FF0000"/>
        </w:rPr>
        <w:t>00 UTC;</w:t>
      </w:r>
    </w:p>
    <w:p w14:paraId="7A6CB630" w14:textId="77777777" w:rsidR="00CA0F5D" w:rsidRDefault="00FB54D6">
      <w:pPr>
        <w:spacing w:after="120"/>
        <w:jc w:val="both"/>
        <w:rPr>
          <w:rFonts w:eastAsia="宋体"/>
          <w:lang w:eastAsia="zh-CN"/>
        </w:rPr>
      </w:pPr>
      <w:r>
        <w:rPr>
          <w:rFonts w:eastAsia="宋体" w:hint="eastAsia"/>
          <w:color w:val="FF0000"/>
          <w:lang w:eastAsia="zh-CN"/>
        </w:rPr>
        <w:t>Proposals</w:t>
      </w:r>
      <w:r>
        <w:rPr>
          <w:color w:val="FF0000"/>
        </w:rPr>
        <w:t xml:space="preserve"> </w:t>
      </w:r>
      <w:r>
        <w:rPr>
          <w:rFonts w:eastAsia="宋体" w:hint="eastAsia"/>
          <w:color w:val="FF0000"/>
          <w:lang w:eastAsia="zh-CN"/>
        </w:rPr>
        <w:t>for review (from companies): Thursday</w:t>
      </w:r>
      <w:r>
        <w:rPr>
          <w:color w:val="FF0000"/>
        </w:rPr>
        <w:t xml:space="preserve"> 2022-0</w:t>
      </w:r>
      <w:r>
        <w:rPr>
          <w:rFonts w:eastAsia="宋体" w:hint="eastAsia"/>
          <w:color w:val="FF0000"/>
          <w:lang w:eastAsia="zh-CN"/>
        </w:rPr>
        <w:t>2</w:t>
      </w:r>
      <w:r>
        <w:rPr>
          <w:color w:val="FF0000"/>
        </w:rPr>
        <w:t>-</w:t>
      </w:r>
      <w:r>
        <w:rPr>
          <w:rFonts w:eastAsia="宋体" w:hint="eastAsia"/>
          <w:color w:val="FF0000"/>
          <w:lang w:eastAsia="zh-CN"/>
        </w:rPr>
        <w:t>17</w:t>
      </w:r>
      <w:r>
        <w:rPr>
          <w:color w:val="FF0000"/>
        </w:rPr>
        <w:t xml:space="preserve"> </w:t>
      </w:r>
      <w:r>
        <w:rPr>
          <w:rFonts w:eastAsia="宋体" w:hint="eastAsia"/>
          <w:color w:val="FF0000"/>
          <w:lang w:eastAsia="zh-CN"/>
        </w:rPr>
        <w:t>12</w:t>
      </w:r>
      <w:r>
        <w:rPr>
          <w:color w:val="FF0000"/>
        </w:rPr>
        <w:t xml:space="preserve">00 UTC. </w:t>
      </w:r>
    </w:p>
    <w:p w14:paraId="37963AE3" w14:textId="77777777" w:rsidR="00CA0F5D" w:rsidRDefault="00FB54D6">
      <w:pPr>
        <w:pStyle w:val="1"/>
        <w:rPr>
          <w:lang w:eastAsia="zh-CN"/>
        </w:rPr>
      </w:pPr>
      <w:r>
        <w:t>2</w:t>
      </w:r>
      <w:r>
        <w:tab/>
      </w:r>
      <w:r>
        <w:rPr>
          <w:lang w:eastAsia="ko-KR"/>
        </w:rPr>
        <w:t>Contact Information</w:t>
      </w:r>
    </w:p>
    <w:p w14:paraId="195DDC3A" w14:textId="77777777" w:rsidR="00CA0F5D" w:rsidRDefault="00FB54D6">
      <w:r>
        <w:t xml:space="preserve">Respondents to the email discussion are kindly asked to fill in the following table. </w:t>
      </w:r>
    </w:p>
    <w:tbl>
      <w:tblPr>
        <w:tblStyle w:val="af5"/>
        <w:tblW w:w="0" w:type="auto"/>
        <w:tblLook w:val="04A0" w:firstRow="1" w:lastRow="0" w:firstColumn="1" w:lastColumn="0" w:noHBand="0" w:noVBand="1"/>
      </w:tblPr>
      <w:tblGrid>
        <w:gridCol w:w="3835"/>
        <w:gridCol w:w="5794"/>
      </w:tblGrid>
      <w:tr w:rsidR="00CA0F5D" w14:paraId="7D25E6C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D654AB" w14:textId="77777777" w:rsidR="00CA0F5D" w:rsidRDefault="00FB54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797AF56A" w14:textId="77777777" w:rsidR="00CA0F5D" w:rsidRDefault="00FB54D6">
            <w:pPr>
              <w:pStyle w:val="TAH"/>
              <w:rPr>
                <w:lang w:eastAsia="ko-KR"/>
              </w:rPr>
            </w:pPr>
            <w:r>
              <w:rPr>
                <w:lang w:eastAsia="ko-KR"/>
              </w:rPr>
              <w:t>Contact: Name (E-mail)</w:t>
            </w:r>
          </w:p>
        </w:tc>
      </w:tr>
      <w:tr w:rsidR="00CA0F5D" w14:paraId="200E965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13697D" w14:textId="77777777" w:rsidR="00CA0F5D" w:rsidRDefault="00FB54D6">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2DC2AA5E" w14:textId="77777777" w:rsidR="00CA0F5D" w:rsidRDefault="00524992">
            <w:pPr>
              <w:pStyle w:val="TAC"/>
              <w:rPr>
                <w:lang w:eastAsia="zh-CN"/>
              </w:rPr>
            </w:pPr>
            <w:hyperlink r:id="rId11" w:history="1">
              <w:r w:rsidR="00FB54D6">
                <w:rPr>
                  <w:rStyle w:val="af9"/>
                  <w:lang w:eastAsia="zh-CN"/>
                </w:rPr>
                <w:t>sfischer@qti.qualcomm.com</w:t>
              </w:r>
            </w:hyperlink>
          </w:p>
        </w:tc>
      </w:tr>
      <w:tr w:rsidR="00CA0F5D" w14:paraId="400BC2B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AAA584D" w14:textId="77777777" w:rsidR="00CA0F5D" w:rsidRDefault="00FB54D6">
            <w:pPr>
              <w:pStyle w:val="TAC"/>
              <w:rPr>
                <w:rFonts w:eastAsia="宋体"/>
                <w:lang w:eastAsia="zh-CN"/>
              </w:rPr>
            </w:pPr>
            <w:r>
              <w:rPr>
                <w:rFonts w:eastAsia="宋体" w:hint="eastAsia"/>
                <w:lang w:eastAsia="zh-CN"/>
              </w:rPr>
              <w:t>H</w:t>
            </w:r>
            <w:r>
              <w:rPr>
                <w:rFonts w:eastAsia="宋体"/>
                <w:lang w:eastAsia="zh-CN"/>
              </w:rPr>
              <w:t>uawei, HiSIlicon</w:t>
            </w:r>
          </w:p>
        </w:tc>
        <w:tc>
          <w:tcPr>
            <w:tcW w:w="5794" w:type="dxa"/>
            <w:tcBorders>
              <w:top w:val="single" w:sz="4" w:space="0" w:color="auto"/>
              <w:left w:val="single" w:sz="4" w:space="0" w:color="auto"/>
              <w:bottom w:val="single" w:sz="4" w:space="0" w:color="auto"/>
              <w:right w:val="single" w:sz="4" w:space="0" w:color="auto"/>
            </w:tcBorders>
          </w:tcPr>
          <w:p w14:paraId="240A73DE" w14:textId="77777777" w:rsidR="00CA0F5D" w:rsidRDefault="00FB54D6">
            <w:pPr>
              <w:pStyle w:val="TAC"/>
              <w:rPr>
                <w:rFonts w:eastAsia="宋体"/>
                <w:lang w:eastAsia="zh-CN"/>
              </w:rPr>
            </w:pPr>
            <w:r>
              <w:rPr>
                <w:rFonts w:eastAsia="宋体" w:hint="eastAsia"/>
                <w:lang w:eastAsia="zh-CN"/>
              </w:rPr>
              <w:t>y</w:t>
            </w:r>
            <w:r>
              <w:rPr>
                <w:rFonts w:eastAsia="宋体"/>
                <w:lang w:eastAsia="zh-CN"/>
              </w:rPr>
              <w:t>inghaoguo@huawei.com</w:t>
            </w:r>
          </w:p>
        </w:tc>
      </w:tr>
      <w:tr w:rsidR="00CA0F5D" w14:paraId="696800F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E39FA17" w14:textId="77777777" w:rsidR="00CA0F5D" w:rsidRDefault="00FB54D6">
            <w:pPr>
              <w:pStyle w:val="TAC"/>
              <w:rPr>
                <w:lang w:eastAsia="zh-CN"/>
              </w:rPr>
            </w:pPr>
            <w:ins w:id="0" w:author="Apple 2" w:date="2022-02-11T12:59:00Z">
              <w:r>
                <w:rPr>
                  <w:lang w:eastAsia="zh-CN"/>
                </w:rPr>
                <w:t>Apple</w:t>
              </w:r>
            </w:ins>
          </w:p>
        </w:tc>
        <w:tc>
          <w:tcPr>
            <w:tcW w:w="5794" w:type="dxa"/>
            <w:tcBorders>
              <w:top w:val="single" w:sz="4" w:space="0" w:color="auto"/>
              <w:left w:val="single" w:sz="4" w:space="0" w:color="auto"/>
              <w:bottom w:val="single" w:sz="4" w:space="0" w:color="auto"/>
              <w:right w:val="single" w:sz="4" w:space="0" w:color="auto"/>
            </w:tcBorders>
          </w:tcPr>
          <w:p w14:paraId="313C17C0" w14:textId="77777777" w:rsidR="00CA0F5D" w:rsidRDefault="00FB54D6">
            <w:pPr>
              <w:pStyle w:val="TAC"/>
              <w:rPr>
                <w:lang w:eastAsia="zh-CN"/>
              </w:rPr>
            </w:pPr>
            <w:ins w:id="1" w:author="Apple 2" w:date="2022-02-11T12:59:00Z">
              <w:r>
                <w:rPr>
                  <w:lang w:eastAsia="zh-CN"/>
                </w:rPr>
                <w:t>Sasha Sirotkin &lt;ssirotkin@apple.com&gt;</w:t>
              </w:r>
            </w:ins>
          </w:p>
        </w:tc>
      </w:tr>
      <w:tr w:rsidR="00CA0F5D" w14:paraId="57C6B9C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F99989" w14:textId="77777777" w:rsidR="00CA0F5D" w:rsidRDefault="00FB54D6">
            <w:pPr>
              <w:pStyle w:val="TAC"/>
              <w:rPr>
                <w:lang w:eastAsia="zh-CN"/>
              </w:rPr>
            </w:pPr>
            <w:r>
              <w:rPr>
                <w:lang w:eastAsia="zh-CN"/>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6383F123" w14:textId="77777777" w:rsidR="00CA0F5D" w:rsidRDefault="00FB54D6">
            <w:pPr>
              <w:pStyle w:val="TAC"/>
              <w:rPr>
                <w:lang w:eastAsia="zh-CN"/>
              </w:rPr>
            </w:pPr>
            <w:r>
              <w:rPr>
                <w:lang w:eastAsia="zh-CN"/>
              </w:rPr>
              <w:t>rthomas7@lenovo.com</w:t>
            </w:r>
          </w:p>
        </w:tc>
      </w:tr>
      <w:tr w:rsidR="00CA0F5D" w14:paraId="54EBFE3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D22756" w14:textId="77777777" w:rsidR="00CA0F5D" w:rsidRDefault="00FB54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023C0DD9" w14:textId="77777777" w:rsidR="00CA0F5D" w:rsidRDefault="00FB54D6">
            <w:pPr>
              <w:pStyle w:val="TAC"/>
              <w:rPr>
                <w:lang w:val="en-US" w:eastAsia="zh-CN"/>
              </w:rPr>
            </w:pPr>
            <w:r>
              <w:rPr>
                <w:rFonts w:hint="eastAsia"/>
                <w:lang w:val="en-US" w:eastAsia="zh-CN"/>
              </w:rPr>
              <w:t>pan.yu24@zte.com.cn</w:t>
            </w:r>
          </w:p>
        </w:tc>
      </w:tr>
      <w:tr w:rsidR="00CA0F5D" w14:paraId="2624055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C839F20" w14:textId="77777777" w:rsidR="00CA0F5D" w:rsidRPr="00FB54D6" w:rsidRDefault="00FB54D6">
            <w:pPr>
              <w:pStyle w:val="TAC"/>
              <w:rPr>
                <w:rFonts w:eastAsia="宋体"/>
                <w:lang w:eastAsia="zh-CN"/>
              </w:rPr>
            </w:pPr>
            <w:r>
              <w:rPr>
                <w:rFonts w:eastAsia="宋体"/>
                <w:lang w:eastAsia="zh-CN"/>
              </w:rPr>
              <w:t>Xiaomi</w:t>
            </w:r>
          </w:p>
        </w:tc>
        <w:tc>
          <w:tcPr>
            <w:tcW w:w="5794" w:type="dxa"/>
            <w:tcBorders>
              <w:top w:val="single" w:sz="4" w:space="0" w:color="auto"/>
              <w:left w:val="single" w:sz="4" w:space="0" w:color="auto"/>
              <w:bottom w:val="single" w:sz="4" w:space="0" w:color="auto"/>
              <w:right w:val="single" w:sz="4" w:space="0" w:color="auto"/>
            </w:tcBorders>
          </w:tcPr>
          <w:p w14:paraId="607C9319" w14:textId="77777777" w:rsidR="00CA0F5D" w:rsidRPr="00FB54D6" w:rsidRDefault="00FB54D6">
            <w:pPr>
              <w:pStyle w:val="TAC"/>
              <w:rPr>
                <w:rFonts w:eastAsia="宋体"/>
                <w:lang w:eastAsia="zh-CN"/>
              </w:rPr>
            </w:pPr>
            <w:r>
              <w:rPr>
                <w:rFonts w:eastAsia="宋体"/>
                <w:lang w:eastAsia="zh-CN"/>
              </w:rPr>
              <w:t>lixiaolong1@xiaomi.com</w:t>
            </w:r>
          </w:p>
        </w:tc>
      </w:tr>
      <w:tr w:rsidR="00591903" w14:paraId="22614F9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38D13DE" w14:textId="78D5332C" w:rsidR="00591903" w:rsidRDefault="00591903" w:rsidP="00591903">
            <w:pPr>
              <w:pStyle w:val="TAC"/>
              <w:rPr>
                <w:rFonts w:eastAsia="宋体"/>
                <w:lang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46400DE1" w14:textId="261916DF" w:rsidR="00591903" w:rsidRDefault="00591903" w:rsidP="00591903">
            <w:pPr>
              <w:pStyle w:val="TAC"/>
              <w:rPr>
                <w:rFonts w:eastAsia="宋体"/>
                <w:lang w:eastAsia="zh-CN"/>
              </w:rPr>
            </w:pPr>
            <w:r>
              <w:rPr>
                <w:lang w:eastAsia="zh-CN"/>
              </w:rPr>
              <w:t>Yi.guo@intel.com</w:t>
            </w:r>
          </w:p>
        </w:tc>
      </w:tr>
      <w:tr w:rsidR="00480814" w14:paraId="72230CA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69FF427" w14:textId="1091C37E" w:rsidR="00480814" w:rsidRPr="00480814" w:rsidRDefault="00480814" w:rsidP="00591903">
            <w:pPr>
              <w:pStyle w:val="TAC"/>
              <w:rPr>
                <w:rFonts w:eastAsia="宋体"/>
                <w:lang w:eastAsia="zh-CN"/>
              </w:rPr>
            </w:pPr>
            <w:r>
              <w:rPr>
                <w:rFonts w:eastAsia="宋体"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16671A8" w14:textId="33622BFF" w:rsidR="00480814" w:rsidRPr="00480814" w:rsidRDefault="00480814" w:rsidP="00591903">
            <w:pPr>
              <w:pStyle w:val="TAC"/>
              <w:rPr>
                <w:rFonts w:eastAsia="宋体"/>
                <w:lang w:eastAsia="zh-CN"/>
              </w:rPr>
            </w:pPr>
            <w:r>
              <w:rPr>
                <w:rFonts w:eastAsia="宋体" w:hint="eastAsia"/>
                <w:lang w:eastAsia="zh-CN"/>
              </w:rPr>
              <w:t>lijianxiang@catt.cn</w:t>
            </w:r>
          </w:p>
        </w:tc>
      </w:tr>
      <w:tr w:rsidR="002648F3" w14:paraId="6132768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32A6D83" w14:textId="483534CB" w:rsidR="002648F3" w:rsidRDefault="002648F3" w:rsidP="002648F3">
            <w:pPr>
              <w:pStyle w:val="TAC"/>
              <w:rPr>
                <w:rFonts w:eastAsia="宋体"/>
                <w:lang w:eastAsia="zh-CN"/>
              </w:rPr>
            </w:pPr>
            <w:r>
              <w:rPr>
                <w:rFonts w:eastAsia="宋体" w:hint="eastAsia"/>
                <w:lang w:eastAsia="zh-CN"/>
              </w:rPr>
              <w:t>L</w:t>
            </w:r>
            <w:r>
              <w:rPr>
                <w:rFonts w:eastAsia="宋体"/>
                <w:lang w:eastAsia="zh-CN"/>
              </w:rPr>
              <w:t>iu Yang</w:t>
            </w:r>
          </w:p>
        </w:tc>
        <w:tc>
          <w:tcPr>
            <w:tcW w:w="5794" w:type="dxa"/>
            <w:tcBorders>
              <w:top w:val="single" w:sz="4" w:space="0" w:color="auto"/>
              <w:left w:val="single" w:sz="4" w:space="0" w:color="auto"/>
              <w:bottom w:val="single" w:sz="4" w:space="0" w:color="auto"/>
              <w:right w:val="single" w:sz="4" w:space="0" w:color="auto"/>
            </w:tcBorders>
          </w:tcPr>
          <w:p w14:paraId="0DB7D9FD" w14:textId="3C3728B0" w:rsidR="002648F3" w:rsidRDefault="002648F3" w:rsidP="002648F3">
            <w:pPr>
              <w:pStyle w:val="TAC"/>
              <w:rPr>
                <w:rFonts w:eastAsia="宋体"/>
                <w:lang w:eastAsia="zh-CN"/>
              </w:rPr>
            </w:pPr>
            <w:r>
              <w:rPr>
                <w:rFonts w:eastAsia="宋体" w:hint="eastAsia"/>
                <w:lang w:eastAsia="zh-CN"/>
              </w:rPr>
              <w:t>l</w:t>
            </w:r>
            <w:r>
              <w:rPr>
                <w:rFonts w:eastAsia="宋体"/>
                <w:lang w:eastAsia="zh-CN"/>
              </w:rPr>
              <w:t>iuyangbj@oppo.com</w:t>
            </w:r>
          </w:p>
        </w:tc>
      </w:tr>
      <w:tr w:rsidR="001D10CF" w14:paraId="2A06E89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BF8D33" w14:textId="340DF98C" w:rsidR="001D10CF" w:rsidRDefault="001D10CF" w:rsidP="002648F3">
            <w:pPr>
              <w:pStyle w:val="TAC"/>
              <w:rPr>
                <w:rFonts w:eastAsia="宋体"/>
                <w:lang w:eastAsia="zh-CN"/>
              </w:rPr>
            </w:pPr>
            <w:r>
              <w:rPr>
                <w:rFonts w:eastAsia="宋体"/>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3298C694" w14:textId="4A7F2C32" w:rsidR="001D10CF" w:rsidRDefault="001D10CF" w:rsidP="002648F3">
            <w:pPr>
              <w:pStyle w:val="TAC"/>
              <w:rPr>
                <w:rFonts w:eastAsia="宋体"/>
                <w:lang w:eastAsia="zh-CN"/>
              </w:rPr>
            </w:pPr>
            <w:r>
              <w:rPr>
                <w:rFonts w:eastAsia="宋体"/>
                <w:lang w:eastAsia="zh-CN"/>
              </w:rPr>
              <w:t>mani.thyagarajan@nokia.com</w:t>
            </w:r>
          </w:p>
        </w:tc>
      </w:tr>
      <w:tr w:rsidR="001D10CF" w14:paraId="7703AFC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139C59" w14:textId="0C5FB714" w:rsidR="001D10CF" w:rsidRDefault="00231982" w:rsidP="002648F3">
            <w:pPr>
              <w:pStyle w:val="TAC"/>
              <w:rPr>
                <w:rFonts w:eastAsia="宋体"/>
                <w:lang w:eastAsia="zh-CN"/>
              </w:rPr>
            </w:pPr>
            <w:r>
              <w:rPr>
                <w:rFonts w:eastAsia="宋体"/>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4461CD09" w14:textId="0DF439A8" w:rsidR="001D10CF" w:rsidRDefault="00231982" w:rsidP="002648F3">
            <w:pPr>
              <w:pStyle w:val="TAC"/>
              <w:rPr>
                <w:rFonts w:eastAsia="宋体"/>
                <w:lang w:eastAsia="zh-CN"/>
              </w:rPr>
            </w:pPr>
            <w:r>
              <w:rPr>
                <w:rFonts w:eastAsia="宋体"/>
                <w:lang w:eastAsia="zh-CN"/>
              </w:rPr>
              <w:t>panxiang@vivo.com</w:t>
            </w:r>
          </w:p>
        </w:tc>
      </w:tr>
      <w:tr w:rsidR="00A3053A" w14:paraId="60E5FC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82BA9EA" w14:textId="28143ABF" w:rsidR="00A3053A" w:rsidRDefault="00A3053A" w:rsidP="00A3053A">
            <w:pPr>
              <w:pStyle w:val="TAC"/>
              <w:rPr>
                <w:rFonts w:eastAsia="宋体"/>
                <w:lang w:eastAsia="zh-CN"/>
              </w:rPr>
            </w:pPr>
            <w:r>
              <w:rPr>
                <w:rFonts w:eastAsia="宋体"/>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2B1E7A38" w14:textId="77777777" w:rsidR="00A3053A" w:rsidRDefault="00524992" w:rsidP="00A3053A">
            <w:pPr>
              <w:pStyle w:val="TAC"/>
              <w:rPr>
                <w:rFonts w:eastAsia="宋体"/>
                <w:lang w:eastAsia="zh-CN"/>
              </w:rPr>
            </w:pPr>
            <w:hyperlink r:id="rId12" w:history="1">
              <w:r w:rsidR="00A3053A" w:rsidRPr="005A2828">
                <w:rPr>
                  <w:rStyle w:val="af9"/>
                  <w:rFonts w:eastAsia="宋体"/>
                  <w:lang w:eastAsia="zh-CN"/>
                </w:rPr>
                <w:t>Ritesh.shreevastav@ericsson.com</w:t>
              </w:r>
            </w:hyperlink>
          </w:p>
          <w:p w14:paraId="5E223206" w14:textId="4B437F19" w:rsidR="00A3053A" w:rsidRDefault="00524992" w:rsidP="00A3053A">
            <w:pPr>
              <w:pStyle w:val="TAC"/>
              <w:rPr>
                <w:rFonts w:eastAsia="宋体"/>
                <w:lang w:eastAsia="zh-CN"/>
              </w:rPr>
            </w:pPr>
            <w:hyperlink r:id="rId13" w:history="1">
              <w:r w:rsidR="00A3053A" w:rsidRPr="005A2828">
                <w:rPr>
                  <w:rStyle w:val="af9"/>
                  <w:rFonts w:eastAsia="宋体"/>
                  <w:lang w:eastAsia="zh-CN"/>
                </w:rPr>
                <w:t>Fredrik.gunarsson@ericsson.com</w:t>
              </w:r>
            </w:hyperlink>
          </w:p>
        </w:tc>
      </w:tr>
    </w:tbl>
    <w:p w14:paraId="4EECC918" w14:textId="77777777" w:rsidR="00CA0F5D" w:rsidRDefault="00CA0F5D">
      <w:pPr>
        <w:rPr>
          <w:rFonts w:eastAsia="宋体"/>
          <w:lang w:eastAsia="zh-CN"/>
        </w:rPr>
      </w:pPr>
    </w:p>
    <w:p w14:paraId="6CEB814C" w14:textId="77777777" w:rsidR="00CA0F5D" w:rsidRDefault="00FB54D6">
      <w:pPr>
        <w:pStyle w:val="1"/>
        <w:rPr>
          <w:rFonts w:eastAsia="宋体"/>
          <w:lang w:eastAsia="zh-CN"/>
        </w:rPr>
      </w:pPr>
      <w:r>
        <w:rPr>
          <w:rFonts w:eastAsia="宋体" w:hint="eastAsia"/>
          <w:lang w:eastAsia="zh-CN"/>
        </w:rPr>
        <w:lastRenderedPageBreak/>
        <w:t>3</w:t>
      </w:r>
      <w:r>
        <w:tab/>
      </w:r>
      <w:r>
        <w:rPr>
          <w:rFonts w:eastAsia="宋体" w:hint="eastAsia"/>
          <w:lang w:eastAsia="zh-CN"/>
        </w:rPr>
        <w:t>Discussion</w:t>
      </w:r>
    </w:p>
    <w:p w14:paraId="21CC29D0" w14:textId="77777777" w:rsidR="00CA0F5D" w:rsidRDefault="00FB54D6">
      <w:pPr>
        <w:rPr>
          <w:rFonts w:eastAsia="宋体" w:cs="Arial"/>
          <w:szCs w:val="36"/>
          <w:lang w:eastAsia="zh-CN"/>
        </w:rPr>
      </w:pPr>
      <w:r>
        <w:rPr>
          <w:rFonts w:eastAsia="宋体" w:cs="Arial" w:hint="eastAsia"/>
          <w:szCs w:val="36"/>
          <w:lang w:eastAsia="zh-CN"/>
        </w:rPr>
        <w:t xml:space="preserve">The open issues </w:t>
      </w:r>
      <w:r>
        <w:rPr>
          <w:rFonts w:eastAsia="宋体" w:cs="Arial"/>
          <w:szCs w:val="36"/>
          <w:lang w:eastAsia="zh-CN"/>
        </w:rPr>
        <w:t>which</w:t>
      </w:r>
      <w:r>
        <w:rPr>
          <w:rFonts w:eastAsia="宋体" w:cs="Arial" w:hint="eastAsia"/>
          <w:szCs w:val="36"/>
          <w:lang w:eastAsia="zh-CN"/>
        </w:rPr>
        <w:t xml:space="preserve"> are captured in the </w:t>
      </w:r>
      <w:r>
        <w:rPr>
          <w:rFonts w:eastAsia="宋体"/>
          <w:lang w:eastAsia="zh-CN"/>
        </w:rPr>
        <w:t>Report of email discussion [Post116bis-e][634][POS] Positioning open issues list (Intel)</w:t>
      </w:r>
      <w:r>
        <w:rPr>
          <w:rFonts w:eastAsia="宋体" w:hint="eastAsia"/>
          <w:lang w:eastAsia="zh-CN"/>
        </w:rPr>
        <w:t xml:space="preserve"> [3] and </w:t>
      </w:r>
      <w:r>
        <w:rPr>
          <w:rFonts w:eastAsia="宋体"/>
          <w:lang w:eastAsia="zh-CN"/>
        </w:rPr>
        <w:t>Summary of [Post116bis-e][628][POS] 37.355 running CR (Qualcomm)</w:t>
      </w:r>
      <w:r>
        <w:rPr>
          <w:rFonts w:eastAsia="宋体" w:hint="eastAsia"/>
          <w:lang w:eastAsia="zh-CN"/>
        </w:rPr>
        <w:t xml:space="preserve"> [4] will be further discussed here one by one.</w:t>
      </w:r>
    </w:p>
    <w:p w14:paraId="306CC4F0" w14:textId="77777777"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t>3</w:t>
      </w:r>
      <w:r>
        <w:rPr>
          <w:rFonts w:cs="Arial"/>
          <w:szCs w:val="36"/>
        </w:rPr>
        <w:t>.1</w:t>
      </w:r>
      <w:r>
        <w:rPr>
          <w:rFonts w:cs="Arial" w:hint="eastAsia"/>
          <w:szCs w:val="36"/>
          <w:lang w:eastAsia="zh-CN"/>
        </w:rPr>
        <w:tab/>
      </w:r>
      <w:r>
        <w:t>Mitigation of UE/TRP Rx/Tx timing delays</w:t>
      </w:r>
    </w:p>
    <w:p w14:paraId="57CC03C0" w14:textId="77777777" w:rsidR="00CA0F5D" w:rsidRDefault="00FB54D6">
      <w:pPr>
        <w:rPr>
          <w:rFonts w:eastAsia="宋体"/>
          <w:b/>
          <w:lang w:val="en-US" w:eastAsia="zh-CN"/>
        </w:rPr>
      </w:pPr>
      <w:r>
        <w:rPr>
          <w:rFonts w:eastAsia="宋体" w:hint="eastAsia"/>
          <w:b/>
          <w:lang w:val="en-US" w:eastAsia="zh-CN"/>
        </w:rPr>
        <w:t xml:space="preserve">Background of </w:t>
      </w:r>
      <w:r>
        <w:rPr>
          <w:rFonts w:eastAsia="宋体" w:hint="eastAsia"/>
          <w:b/>
          <w:bCs/>
          <w:lang w:eastAsia="zh-CN"/>
        </w:rPr>
        <w:t>Mitigating UE/TRP Rx/Tx timing errors</w:t>
      </w:r>
      <w:r>
        <w:rPr>
          <w:rFonts w:eastAsia="宋体" w:hint="eastAsia"/>
          <w:b/>
          <w:lang w:val="en-US" w:eastAsia="zh-CN"/>
        </w:rPr>
        <w:t>:</w:t>
      </w:r>
    </w:p>
    <w:p w14:paraId="48B8D16A" w14:textId="77777777" w:rsidR="00CA0F5D" w:rsidRDefault="00FB54D6">
      <w:pPr>
        <w:rPr>
          <w:rFonts w:eastAsia="宋体"/>
          <w:lang w:val="en-US" w:eastAsia="zh-CN"/>
        </w:rPr>
      </w:pPr>
      <w:r>
        <w:rPr>
          <w:rFonts w:eastAsia="宋体"/>
          <w:lang w:val="en-US" w:eastAsia="zh-CN"/>
        </w:rPr>
        <w:t>For DL-TDOA, RSTD measurements are impacted by UE Rx/TRP Tx timing errors</w:t>
      </w:r>
      <w:r>
        <w:rPr>
          <w:rFonts w:eastAsia="宋体" w:hint="eastAsia"/>
          <w:lang w:val="en-US" w:eastAsia="zh-CN"/>
        </w:rPr>
        <w:t>;</w:t>
      </w:r>
    </w:p>
    <w:p w14:paraId="7546A23A" w14:textId="77777777" w:rsidR="00CA0F5D" w:rsidRDefault="00FB54D6">
      <w:pPr>
        <w:rPr>
          <w:rFonts w:eastAsia="宋体"/>
          <w:lang w:val="en-US" w:eastAsia="zh-CN"/>
        </w:rPr>
      </w:pPr>
      <w:r>
        <w:rPr>
          <w:rFonts w:eastAsia="宋体"/>
          <w:lang w:val="en-US" w:eastAsia="zh-CN"/>
        </w:rPr>
        <w:t>For UL-TDOA, RTOA measurements are impacted by UE Tx/TRP Rx timing errors</w:t>
      </w:r>
      <w:r>
        <w:rPr>
          <w:rFonts w:eastAsia="宋体" w:hint="eastAsia"/>
          <w:lang w:val="en-US" w:eastAsia="zh-CN"/>
        </w:rPr>
        <w:t>;</w:t>
      </w:r>
    </w:p>
    <w:p w14:paraId="31CA794B" w14:textId="77777777" w:rsidR="00CA0F5D" w:rsidRDefault="00FB54D6">
      <w:pPr>
        <w:rPr>
          <w:rFonts w:eastAsia="宋体"/>
          <w:lang w:val="en-US" w:eastAsia="zh-CN"/>
        </w:rPr>
      </w:pPr>
      <w:r>
        <w:rPr>
          <w:rFonts w:eastAsia="宋体"/>
          <w:lang w:val="en-US" w:eastAsia="zh-CN"/>
        </w:rPr>
        <w:t>For Multi-RTT, UE/gNB Rx-Tx time difference measurements are impacted by UE</w:t>
      </w:r>
      <w:r>
        <w:rPr>
          <w:rFonts w:eastAsia="宋体" w:hint="eastAsia"/>
          <w:lang w:val="en-US" w:eastAsia="zh-CN"/>
        </w:rPr>
        <w:t>/TRP</w:t>
      </w:r>
      <w:r>
        <w:rPr>
          <w:rFonts w:eastAsia="宋体"/>
          <w:lang w:val="en-US" w:eastAsia="zh-CN"/>
        </w:rPr>
        <w:t xml:space="preserve"> Tx/Rx timing errors</w:t>
      </w:r>
      <w:r>
        <w:rPr>
          <w:rFonts w:eastAsia="宋体" w:hint="eastAsia"/>
          <w:lang w:val="en-US" w:eastAsia="zh-CN"/>
        </w:rPr>
        <w:t>;</w:t>
      </w:r>
    </w:p>
    <w:p w14:paraId="3F9BED37" w14:textId="77777777" w:rsidR="00CA0F5D" w:rsidRDefault="00FB54D6">
      <w:pPr>
        <w:spacing w:after="0"/>
        <w:rPr>
          <w:rFonts w:eastAsia="宋体"/>
          <w:lang w:val="en-US" w:eastAsia="zh-CN"/>
        </w:rPr>
      </w:pPr>
      <w:r>
        <w:rPr>
          <w:rFonts w:eastAsia="宋体" w:hint="eastAsia"/>
          <w:lang w:val="en-US" w:eastAsia="zh-CN"/>
        </w:rPr>
        <w:t>A UE may have multiple Tx/Rx RF chains (e.g., multiple Tx/Rx antenna panels):</w:t>
      </w:r>
    </w:p>
    <w:p w14:paraId="5BE82EF2" w14:textId="77777777" w:rsidR="00CA0F5D" w:rsidRDefault="00FB54D6">
      <w:pPr>
        <w:pStyle w:val="afc"/>
        <w:numPr>
          <w:ilvl w:val="0"/>
          <w:numId w:val="12"/>
        </w:numPr>
        <w:rPr>
          <w:rFonts w:ascii="Times New Roman" w:eastAsia="宋体" w:hAnsi="Times New Roman" w:cs="Times New Roman"/>
        </w:rPr>
      </w:pPr>
      <w:r>
        <w:rPr>
          <w:rFonts w:ascii="Times New Roman" w:eastAsia="宋体" w:hAnsi="Times New Roman" w:cs="Times New Roman"/>
        </w:rPr>
        <w:t>Different UE Tx/Rx RF chains may have different Tx/Rx timing errors</w:t>
      </w:r>
    </w:p>
    <w:p w14:paraId="755DDD31" w14:textId="77777777" w:rsidR="00CA0F5D" w:rsidRDefault="00FB54D6">
      <w:pPr>
        <w:pStyle w:val="afc"/>
        <w:numPr>
          <w:ilvl w:val="0"/>
          <w:numId w:val="12"/>
        </w:numPr>
        <w:rPr>
          <w:rFonts w:ascii="Times New Roman" w:eastAsia="宋体" w:hAnsi="Times New Roman" w:cs="Times New Roman"/>
        </w:rPr>
      </w:pPr>
      <w:r>
        <w:rPr>
          <w:rFonts w:ascii="Times New Roman" w:eastAsia="宋体" w:hAnsi="Times New Roman" w:cs="Times New Roman"/>
        </w:rPr>
        <w:t>Differentiation of the timing measurements from different Tx/Rx RF chains does not eliminate the impact of Tx/Rx timing errors</w:t>
      </w:r>
    </w:p>
    <w:p w14:paraId="2CFB947E" w14:textId="77777777" w:rsidR="00CA0F5D" w:rsidRDefault="00FB54D6">
      <w:pPr>
        <w:spacing w:after="0"/>
        <w:rPr>
          <w:rFonts w:eastAsia="宋体"/>
          <w:lang w:val="en-US" w:eastAsia="zh-CN"/>
        </w:rPr>
      </w:pPr>
      <w:r>
        <w:rPr>
          <w:rFonts w:eastAsia="宋体"/>
          <w:lang w:val="en-US" w:eastAsia="zh-CN"/>
        </w:rPr>
        <w:t>For example, when a RSTD measurement is obtained from the same UE Rx RF chain, the RSTD is not impacted by UE Rx timing errors. However, if a RSTD is obtained from two TOAs measured from two different UE Rx RF chains, the RSTD measurement is impacted by the difference of the Rx timing errors of the two UE Rx RF chains.</w:t>
      </w:r>
    </w:p>
    <w:p w14:paraId="4A7C6AA2" w14:textId="77777777" w:rsidR="00CA0F5D" w:rsidRDefault="00FB54D6">
      <w:pPr>
        <w:rPr>
          <w:rFonts w:eastAsia="宋体"/>
          <w:lang w:val="en-US" w:eastAsia="zh-CN"/>
        </w:rPr>
      </w:pPr>
      <w:r>
        <w:rPr>
          <w:rFonts w:eastAsia="宋体"/>
          <w:noProof/>
          <w:lang w:val="en-US" w:eastAsia="zh-CN"/>
        </w:rPr>
        <w:drawing>
          <wp:inline distT="0" distB="0" distL="0" distR="0" wp14:anchorId="24B11729" wp14:editId="38D250F8">
            <wp:extent cx="4803775" cy="34080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803775" cy="3408045"/>
                    </a:xfrm>
                    <a:prstGeom prst="rect">
                      <a:avLst/>
                    </a:prstGeom>
                    <a:noFill/>
                  </pic:spPr>
                </pic:pic>
              </a:graphicData>
            </a:graphic>
          </wp:inline>
        </w:drawing>
      </w:r>
    </w:p>
    <w:p w14:paraId="22139FEC" w14:textId="77777777" w:rsidR="00CA0F5D" w:rsidRDefault="00FB54D6">
      <w:pPr>
        <w:pStyle w:val="3"/>
        <w:rPr>
          <w:rFonts w:eastAsia="宋体"/>
          <w:lang w:val="en-US" w:eastAsia="zh-CN"/>
        </w:rPr>
      </w:pPr>
      <w:r>
        <w:rPr>
          <w:rFonts w:eastAsia="宋体" w:hint="eastAsia"/>
          <w:lang w:val="en-US" w:eastAsia="zh-CN"/>
        </w:rPr>
        <w:t xml:space="preserve">3.1.1 </w:t>
      </w:r>
      <w:r>
        <w:rPr>
          <w:rFonts w:eastAsia="宋体"/>
          <w:lang w:val="en-US" w:eastAsia="zh-CN"/>
        </w:rPr>
        <w:t>UE Tx TEG association for Multi-RTT via LPP</w:t>
      </w:r>
    </w:p>
    <w:p w14:paraId="65EAD6C1" w14:textId="77777777" w:rsidR="00CA0F5D" w:rsidRDefault="00FB54D6">
      <w:pPr>
        <w:spacing w:before="240" w:after="0"/>
        <w:rPr>
          <w:rFonts w:eastAsia="宋体"/>
          <w:lang w:eastAsia="zh-CN"/>
        </w:rPr>
      </w:pPr>
      <w:r>
        <w:rPr>
          <w:lang w:eastAsia="ko-KR"/>
        </w:rPr>
        <w:t xml:space="preserve">The inclusion of </w:t>
      </w:r>
      <w:r>
        <w:rPr>
          <w:rFonts w:eastAsia="宋体"/>
          <w:lang w:val="en-US" w:eastAsia="zh-CN"/>
        </w:rPr>
        <w:t>report UE Tx TEG association for Multi-RTT via LPP</w:t>
      </w:r>
      <w:r>
        <w:rPr>
          <w:rFonts w:eastAsia="宋体" w:hint="eastAsia"/>
          <w:lang w:val="en-US" w:eastAsia="zh-CN"/>
        </w:rPr>
        <w:t xml:space="preserve"> </w:t>
      </w:r>
      <w:r>
        <w:rPr>
          <w:lang w:eastAsia="ko-KR"/>
        </w:rPr>
        <w:t xml:space="preserve">was proposed by </w:t>
      </w:r>
      <w:r>
        <w:rPr>
          <w:rFonts w:eastAsia="宋体" w:hint="eastAsia"/>
          <w:lang w:eastAsia="zh-CN"/>
        </w:rPr>
        <w:t xml:space="preserve">CATT in </w:t>
      </w:r>
      <w:r>
        <w:rPr>
          <w:rFonts w:eastAsia="宋体"/>
          <w:lang w:eastAsia="zh-CN"/>
        </w:rPr>
        <w:t>R2-2200300</w:t>
      </w:r>
      <w:r>
        <w:rPr>
          <w:rFonts w:eastAsia="宋体" w:hint="eastAsia"/>
          <w:lang w:eastAsia="zh-CN"/>
        </w:rPr>
        <w:t>, and Qualcomm</w:t>
      </w:r>
      <w:r>
        <w:t xml:space="preserve"> </w:t>
      </w:r>
      <w:r>
        <w:rPr>
          <w:rFonts w:eastAsia="宋体" w:hint="eastAsia"/>
          <w:lang w:eastAsia="zh-CN"/>
        </w:rPr>
        <w:t xml:space="preserve">in </w:t>
      </w:r>
      <w:r>
        <w:rPr>
          <w:rFonts w:eastAsia="宋体"/>
          <w:lang w:eastAsia="zh-CN"/>
        </w:rPr>
        <w:t>R2-2200959</w:t>
      </w:r>
      <w:r>
        <w:rPr>
          <w:rFonts w:eastAsia="宋体" w:hint="eastAsia"/>
          <w:lang w:eastAsia="zh-CN"/>
        </w:rPr>
        <w:t xml:space="preserve">. </w:t>
      </w:r>
      <w:r>
        <w:rPr>
          <w:rFonts w:eastAsia="宋体"/>
          <w:lang w:eastAsia="zh-CN"/>
        </w:rPr>
        <w:t>For multi-RTT case, UE Rx-Tx measurement is related to UE Rx TEG and UE Tx TEG, or UE RxTxTEG. Only if UE reports Tx TEG IDs, the LMF needs to know the UE Tx TEG association of the reported Tx TEG IDs. The LMF does not need to know the UE Tx TEG association of un-reported Tx TEG IDs.</w:t>
      </w:r>
    </w:p>
    <w:tbl>
      <w:tblPr>
        <w:tblStyle w:val="af5"/>
        <w:tblW w:w="0" w:type="auto"/>
        <w:tblLook w:val="04A0" w:firstRow="1" w:lastRow="0" w:firstColumn="1" w:lastColumn="0" w:noHBand="0" w:noVBand="1"/>
      </w:tblPr>
      <w:tblGrid>
        <w:gridCol w:w="9857"/>
      </w:tblGrid>
      <w:tr w:rsidR="00CA0F5D" w14:paraId="2B5AD5EF" w14:textId="77777777">
        <w:tc>
          <w:tcPr>
            <w:tcW w:w="9857" w:type="dxa"/>
          </w:tcPr>
          <w:p w14:paraId="7D3DA8E3" w14:textId="77777777" w:rsidR="00CA0F5D" w:rsidRDefault="00FB54D6">
            <w:pPr>
              <w:rPr>
                <w:lang w:eastAsia="zh-CN"/>
              </w:rPr>
            </w:pPr>
            <w:r>
              <w:rPr>
                <w:highlight w:val="green"/>
                <w:lang w:eastAsia="zh-CN"/>
              </w:rPr>
              <w:t>Agreement:</w:t>
            </w:r>
          </w:p>
          <w:p w14:paraId="4185198E" w14:textId="77777777" w:rsidR="00CA0F5D" w:rsidRDefault="00FB54D6">
            <w:pPr>
              <w:rPr>
                <w:i/>
              </w:rPr>
            </w:pPr>
            <w:r>
              <w:rPr>
                <w:i/>
              </w:rPr>
              <w:t>Confirm and modify the working assumption with the following modifications:</w:t>
            </w:r>
          </w:p>
          <w:p w14:paraId="2A3237A0" w14:textId="77777777" w:rsidR="00CA0F5D" w:rsidRDefault="00FB54D6">
            <w:pPr>
              <w:pStyle w:val="afc"/>
              <w:numPr>
                <w:ilvl w:val="0"/>
                <w:numId w:val="13"/>
              </w:numPr>
              <w:tabs>
                <w:tab w:val="left" w:pos="360"/>
                <w:tab w:val="left" w:pos="720"/>
              </w:tabs>
              <w:spacing w:line="240" w:lineRule="auto"/>
              <w:contextualSpacing/>
              <w:rPr>
                <w:rFonts w:ascii="Times New Roman" w:hAnsi="Times New Roman"/>
                <w:i/>
              </w:rPr>
            </w:pPr>
            <w:r>
              <w:rPr>
                <w:rFonts w:ascii="Times New Roman" w:hAnsi="Times New Roman"/>
                <w:i/>
              </w:rPr>
              <w:lastRenderedPageBreak/>
              <w:t>For mitigating UE Tx timing errors for Multi-RTT, subject to UE’s capability, support the LMF to request a UE to provide the association information of UL SRS resources for positioning with Tx TEGs directly to the LMF if the UE supports multiple Tx TEGs for Multi-RTT.</w:t>
            </w:r>
          </w:p>
          <w:p w14:paraId="638CC333" w14:textId="77777777" w:rsidR="00CA0F5D" w:rsidRDefault="00FB54D6">
            <w:pPr>
              <w:pStyle w:val="afc"/>
              <w:numPr>
                <w:ilvl w:val="1"/>
                <w:numId w:val="13"/>
              </w:numPr>
              <w:tabs>
                <w:tab w:val="left" w:pos="360"/>
                <w:tab w:val="left" w:pos="720"/>
              </w:tabs>
              <w:spacing w:line="240" w:lineRule="auto"/>
              <w:contextualSpacing/>
              <w:rPr>
                <w:rFonts w:ascii="Times New Roman" w:hAnsi="Times New Roman"/>
                <w:i/>
                <w:strike/>
                <w:color w:val="FF0000"/>
              </w:rPr>
            </w:pPr>
            <w:r>
              <w:rPr>
                <w:rFonts w:ascii="Times New Roman" w:hAnsi="Times New Roman"/>
                <w:i/>
                <w:strike/>
                <w:color w:val="FF0000"/>
              </w:rPr>
              <w:t>FFS: whether to support the LMF to forward the association information to the serving and neighboring gNBs</w:t>
            </w:r>
          </w:p>
          <w:p w14:paraId="2A295FB5" w14:textId="77777777" w:rsidR="00CA0F5D" w:rsidRDefault="00FB54D6">
            <w:pPr>
              <w:pStyle w:val="afc"/>
              <w:numPr>
                <w:ilvl w:val="1"/>
                <w:numId w:val="13"/>
              </w:numPr>
              <w:tabs>
                <w:tab w:val="left" w:pos="360"/>
                <w:tab w:val="left" w:pos="720"/>
              </w:tabs>
              <w:spacing w:line="240" w:lineRule="auto"/>
              <w:contextualSpacing/>
              <w:rPr>
                <w:rFonts w:ascii="Times New Roman" w:hAnsi="Times New Roman"/>
                <w:i/>
              </w:rPr>
            </w:pPr>
            <w:r>
              <w:rPr>
                <w:rFonts w:ascii="Times New Roman" w:hAnsi="Times New Roman"/>
                <w:i/>
              </w:rPr>
              <w:t>UE should report its capability of supporting multiple UE Tx TEGs for Multi-RTT directly to the LMF.</w:t>
            </w:r>
          </w:p>
          <w:p w14:paraId="104976FA" w14:textId="77777777" w:rsidR="00CA0F5D" w:rsidRDefault="00FB54D6">
            <w:pPr>
              <w:pStyle w:val="afc"/>
              <w:numPr>
                <w:ilvl w:val="0"/>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Note: For mitigating UE Tx timing errors when both UL-TDOA and Multi-RTT, or UL-TDOA and DL-TDOA are used, the UE should provide the association information of UL SRS resources for positioning with Tx TEGs, subject to UE capability (in the bullets above):  </w:t>
            </w:r>
          </w:p>
          <w:p w14:paraId="6D660E96" w14:textId="77777777" w:rsidR="00CA0F5D" w:rsidRDefault="00FB54D6">
            <w:pPr>
              <w:pStyle w:val="afc"/>
              <w:numPr>
                <w:ilvl w:val="1"/>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to the serving gNB if a request to provide the association information is received from the gNB </w:t>
            </w:r>
          </w:p>
          <w:p w14:paraId="7F4A926A" w14:textId="77777777" w:rsidR="00CA0F5D" w:rsidRDefault="00FB54D6">
            <w:pPr>
              <w:pStyle w:val="afc"/>
              <w:numPr>
                <w:ilvl w:val="1"/>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to the LMF if a request to provide the association information is received from the LMF. </w:t>
            </w:r>
          </w:p>
          <w:p w14:paraId="6ADFEB82" w14:textId="77777777" w:rsidR="00CA0F5D" w:rsidRDefault="00FB54D6">
            <w:pPr>
              <w:pStyle w:val="afc"/>
              <w:numPr>
                <w:ilvl w:val="0"/>
                <w:numId w:val="13"/>
              </w:numPr>
              <w:spacing w:line="259" w:lineRule="auto"/>
              <w:contextualSpacing/>
              <w:jc w:val="both"/>
              <w:rPr>
                <w:rFonts w:ascii="Arial" w:hAnsi="Arial" w:cs="Arial"/>
              </w:rPr>
            </w:pPr>
            <w:r>
              <w:rPr>
                <w:rFonts w:ascii="Times New Roman" w:hAnsi="Times New Roman"/>
                <w:i/>
                <w:strike/>
                <w:color w:val="FF0000"/>
              </w:rPr>
              <w:t>FFS: Mitigation of UE Tx timing errors when Multi-RTT, UL-TDOA and/or DL-TDOA are used.</w:t>
            </w:r>
          </w:p>
        </w:tc>
      </w:tr>
    </w:tbl>
    <w:p w14:paraId="56CE0777" w14:textId="77777777" w:rsidR="00CA0F5D" w:rsidRDefault="00FB54D6">
      <w:pPr>
        <w:spacing w:before="240" w:after="0"/>
        <w:rPr>
          <w:lang w:val="en-US"/>
        </w:rPr>
      </w:pPr>
      <w:r>
        <w:rPr>
          <w:lang w:val="en-US"/>
        </w:rPr>
        <w:lastRenderedPageBreak/>
        <w:t xml:space="preserve">The UE Tx TEG association request and report </w:t>
      </w:r>
      <w:r>
        <w:rPr>
          <w:rFonts w:eastAsia="宋体" w:hint="eastAsia"/>
          <w:lang w:val="en-US" w:eastAsia="zh-CN"/>
        </w:rPr>
        <w:t xml:space="preserve">for Multi-RTT </w:t>
      </w:r>
      <w:r>
        <w:rPr>
          <w:rFonts w:hint="eastAsia"/>
          <w:lang w:val="en-US"/>
        </w:rPr>
        <w:t xml:space="preserve">which was required by </w:t>
      </w:r>
      <w:r>
        <w:rPr>
          <w:lang w:val="en-US"/>
        </w:rPr>
        <w:t>RAN1</w:t>
      </w:r>
      <w:r>
        <w:rPr>
          <w:rFonts w:eastAsia="宋体" w:hint="eastAsia"/>
          <w:lang w:val="en-US" w:eastAsia="zh-CN"/>
        </w:rPr>
        <w:t xml:space="preserve"> </w:t>
      </w:r>
      <w:r>
        <w:rPr>
          <w:lang w:val="en-US"/>
        </w:rPr>
        <w:t>can be briefly summarized as follows</w:t>
      </w:r>
      <w:r>
        <w:rPr>
          <w:rFonts w:eastAsia="宋体" w:hint="eastAsia"/>
          <w:lang w:val="en-US" w:eastAsia="zh-CN"/>
        </w:rPr>
        <w:t xml:space="preserve"> according to RAN1 LS[1]</w:t>
      </w:r>
      <w:r>
        <w:rPr>
          <w:lang w:val="en-US"/>
        </w:rPr>
        <w:t>:</w:t>
      </w:r>
    </w:p>
    <w:p w14:paraId="390151AC" w14:textId="77777777" w:rsidR="00CA0F5D" w:rsidRDefault="00FB54D6">
      <w:pPr>
        <w:pStyle w:val="afc"/>
        <w:numPr>
          <w:ilvl w:val="0"/>
          <w:numId w:val="14"/>
        </w:numPr>
        <w:rPr>
          <w:rFonts w:ascii="Times New Roman" w:hAnsi="Times New Roman" w:cs="Times New Roman"/>
        </w:rPr>
      </w:pPr>
      <w:r>
        <w:rPr>
          <w:rFonts w:ascii="Times New Roman" w:eastAsia="宋体" w:hAnsi="Times New Roman" w:cs="Times New Roman" w:hint="eastAsia"/>
        </w:rPr>
        <w:t>There is no</w:t>
      </w:r>
      <w:r>
        <w:rPr>
          <w:rFonts w:ascii="Times New Roman" w:hAnsi="Times New Roman" w:cs="Times New Roman"/>
        </w:rPr>
        <w:t xml:space="preserve"> configurable periodicities and change of TxTEG</w:t>
      </w:r>
      <w:r>
        <w:rPr>
          <w:rFonts w:ascii="Times New Roman" w:eastAsia="宋体" w:hAnsi="Times New Roman" w:cs="Times New Roman" w:hint="eastAsia"/>
        </w:rPr>
        <w:t xml:space="preserve"> request for </w:t>
      </w:r>
      <w:bookmarkStart w:id="2" w:name="OLE_LINK25"/>
      <w:bookmarkStart w:id="3" w:name="OLE_LINK26"/>
      <w:r>
        <w:rPr>
          <w:rFonts w:ascii="Times New Roman" w:eastAsia="宋体" w:hAnsi="Times New Roman" w:cs="Times New Roman" w:hint="eastAsia"/>
        </w:rPr>
        <w:t xml:space="preserve">Multi-RTT </w:t>
      </w:r>
      <w:bookmarkEnd w:id="2"/>
      <w:bookmarkEnd w:id="3"/>
      <w:r>
        <w:rPr>
          <w:rFonts w:ascii="Times New Roman" w:eastAsia="宋体" w:hAnsi="Times New Roman" w:cs="Times New Roman" w:hint="eastAsia"/>
        </w:rPr>
        <w:t>from RAN1.</w:t>
      </w:r>
    </w:p>
    <w:p w14:paraId="02A70D7A" w14:textId="77777777" w:rsidR="00CA0F5D" w:rsidRDefault="00FB54D6">
      <w:pPr>
        <w:pStyle w:val="afc"/>
        <w:numPr>
          <w:ilvl w:val="0"/>
          <w:numId w:val="14"/>
        </w:numPr>
        <w:rPr>
          <w:rFonts w:ascii="Times New Roman" w:hAnsi="Times New Roman" w:cs="Times New Roman"/>
        </w:rPr>
      </w:pPr>
      <w:r>
        <w:rPr>
          <w:rFonts w:ascii="Times New Roman" w:eastAsia="宋体" w:hAnsi="Times New Roman" w:cs="Times New Roman"/>
        </w:rPr>
        <w:t>How</w:t>
      </w:r>
      <w:r>
        <w:rPr>
          <w:rFonts w:ascii="Times New Roman" w:eastAsia="宋体" w:hAnsi="Times New Roman" w:cs="Times New Roman" w:hint="eastAsia"/>
        </w:rPr>
        <w:t xml:space="preserve"> to indicate the </w:t>
      </w:r>
      <w:r>
        <w:rPr>
          <w:rFonts w:ascii="Times New Roman" w:eastAsia="宋体" w:hAnsi="Times New Roman" w:cs="Times New Roman"/>
        </w:rPr>
        <w:t xml:space="preserve">association information of UL SRS resources for </w:t>
      </w:r>
      <w:r>
        <w:rPr>
          <w:rFonts w:ascii="Times New Roman" w:eastAsia="宋体" w:hAnsi="Times New Roman" w:cs="Times New Roman" w:hint="eastAsia"/>
        </w:rPr>
        <w:t xml:space="preserve">Multi-RTT </w:t>
      </w:r>
      <w:r>
        <w:rPr>
          <w:rFonts w:ascii="Times New Roman" w:eastAsia="宋体" w:hAnsi="Times New Roman" w:cs="Times New Roman"/>
        </w:rPr>
        <w:t>with Tx TEGs</w:t>
      </w:r>
      <w:r>
        <w:rPr>
          <w:rFonts w:ascii="Times New Roman" w:eastAsia="宋体" w:hAnsi="Times New Roman" w:cs="Times New Roman" w:hint="eastAsia"/>
        </w:rPr>
        <w:t>?</w:t>
      </w:r>
    </w:p>
    <w:p w14:paraId="5DBCBA90" w14:textId="77777777" w:rsidR="00CA0F5D" w:rsidRDefault="00FB54D6">
      <w:pPr>
        <w:spacing w:before="240" w:after="0"/>
        <w:rPr>
          <w:rFonts w:eastAsia="宋体"/>
          <w:lang w:eastAsia="zh-CN"/>
        </w:rPr>
      </w:pPr>
      <w:r>
        <w:rPr>
          <w:rFonts w:eastAsia="宋体"/>
          <w:lang w:eastAsia="zh-CN"/>
        </w:rPr>
        <w:t>For multi-RTT case, periodic reporting was also discussed, but not agreed</w:t>
      </w:r>
      <w:r>
        <w:rPr>
          <w:rFonts w:eastAsia="宋体" w:hint="eastAsia"/>
          <w:lang w:eastAsia="zh-CN"/>
        </w:rPr>
        <w:t xml:space="preserve"> in RAN1</w:t>
      </w:r>
      <w:r>
        <w:rPr>
          <w:rFonts w:eastAsia="宋体"/>
          <w:lang w:eastAsia="zh-CN"/>
        </w:rPr>
        <w:t xml:space="preserve">. </w:t>
      </w:r>
      <w:r>
        <w:rPr>
          <w:rFonts w:eastAsia="宋体" w:hint="eastAsia"/>
          <w:lang w:eastAsia="zh-CN"/>
        </w:rPr>
        <w:t>S</w:t>
      </w:r>
      <w:r>
        <w:rPr>
          <w:rFonts w:eastAsia="宋体"/>
          <w:lang w:eastAsia="zh-CN"/>
        </w:rPr>
        <w:t>ince the UE can report the Tx TEG directly to the LMF when the UE reports the UE Rx-Tx</w:t>
      </w:r>
      <w:r>
        <w:rPr>
          <w:rFonts w:eastAsia="宋体" w:hint="eastAsia"/>
          <w:lang w:eastAsia="zh-CN"/>
        </w:rPr>
        <w:t>, s</w:t>
      </w:r>
      <w:r>
        <w:rPr>
          <w:rFonts w:eastAsia="宋体"/>
          <w:lang w:eastAsia="zh-CN"/>
        </w:rPr>
        <w:t xml:space="preserve">ome companies </w:t>
      </w:r>
      <w:r>
        <w:rPr>
          <w:rFonts w:eastAsia="宋体" w:hint="eastAsia"/>
          <w:lang w:eastAsia="zh-CN"/>
        </w:rPr>
        <w:t xml:space="preserve">in RAN1 </w:t>
      </w:r>
      <w:r>
        <w:rPr>
          <w:rFonts w:eastAsia="宋体"/>
          <w:lang w:eastAsia="zh-CN"/>
        </w:rPr>
        <w:t>think there is no need to specifically configure periodic reporting.</w:t>
      </w:r>
      <w:r>
        <w:rPr>
          <w:rFonts w:eastAsia="宋体" w:hint="eastAsia"/>
          <w:lang w:eastAsia="zh-CN"/>
        </w:rPr>
        <w:t xml:space="preserve"> </w:t>
      </w:r>
      <w:r>
        <w:rPr>
          <w:rFonts w:eastAsia="宋体"/>
          <w:lang w:eastAsia="zh-CN"/>
        </w:rPr>
        <w:t>S</w:t>
      </w:r>
      <w:r>
        <w:rPr>
          <w:rFonts w:eastAsia="宋体" w:hint="eastAsia"/>
          <w:lang w:eastAsia="zh-CN"/>
        </w:rPr>
        <w:t xml:space="preserve">o there is no </w:t>
      </w:r>
      <w:r>
        <w:rPr>
          <w:rFonts w:eastAsia="宋体"/>
          <w:lang w:eastAsia="zh-CN"/>
        </w:rPr>
        <w:t>periodic reporting</w:t>
      </w:r>
      <w:r>
        <w:rPr>
          <w:rFonts w:eastAsia="宋体" w:hint="eastAsia"/>
          <w:lang w:eastAsia="zh-CN"/>
        </w:rPr>
        <w:t xml:space="preserve"> request from RAN1.</w:t>
      </w:r>
    </w:p>
    <w:p w14:paraId="2C4E1DD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Question 1:</w:t>
      </w:r>
      <w:r>
        <w:rPr>
          <w:rFonts w:eastAsia="Times New Roman" w:hint="eastAsia"/>
          <w:b/>
          <w:iCs/>
          <w:lang w:eastAsia="ja-JP"/>
        </w:rPr>
        <w:t xml:space="preserve"> </w:t>
      </w:r>
      <w:r>
        <w:rPr>
          <w:rFonts w:eastAsia="Times New Roman"/>
          <w:b/>
          <w:iCs/>
          <w:lang w:eastAsia="ja-JP"/>
        </w:rPr>
        <w:t>Do companies agree that</w:t>
      </w:r>
      <w:r>
        <w:rPr>
          <w:rFonts w:eastAsia="Times New Roman" w:hint="eastAsia"/>
          <w:b/>
          <w:iCs/>
          <w:lang w:eastAsia="ja-JP"/>
        </w:rPr>
        <w:t xml:space="preserve"> no</w:t>
      </w:r>
      <w:r>
        <w:rPr>
          <w:rFonts w:eastAsia="Times New Roman"/>
          <w:b/>
          <w:iCs/>
          <w:lang w:eastAsia="ja-JP"/>
        </w:rPr>
        <w:t xml:space="preserve"> configurable periodicities and </w:t>
      </w:r>
      <w:r>
        <w:rPr>
          <w:rFonts w:eastAsia="Times New Roman" w:hint="eastAsia"/>
          <w:b/>
          <w:iCs/>
          <w:lang w:eastAsia="ja-JP"/>
        </w:rPr>
        <w:t xml:space="preserve">no </w:t>
      </w:r>
      <w:r>
        <w:rPr>
          <w:rFonts w:eastAsia="Times New Roman"/>
          <w:b/>
          <w:iCs/>
          <w:lang w:eastAsia="ja-JP"/>
        </w:rPr>
        <w:t>change of TxTEG request for Multi-RTT from RAN1? Please provide also a brief justification for your answer.</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4"/>
        <w:gridCol w:w="1470"/>
        <w:gridCol w:w="6672"/>
      </w:tblGrid>
      <w:tr w:rsidR="00CA0F5D" w14:paraId="23C373E9"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DB0DA1" w14:textId="77777777" w:rsidR="00CA0F5D" w:rsidRDefault="00FB54D6">
            <w:pPr>
              <w:pStyle w:val="TAH"/>
              <w:spacing w:before="20" w:after="20"/>
              <w:ind w:left="57" w:right="57"/>
              <w:jc w:val="left"/>
            </w:pPr>
            <w:r>
              <w:t>Company</w:t>
            </w:r>
          </w:p>
        </w:tc>
        <w:tc>
          <w:tcPr>
            <w:tcW w:w="14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A6BB7F" w14:textId="77777777"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67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73C117" w14:textId="77777777" w:rsidR="00CA0F5D" w:rsidRDefault="00FB54D6">
            <w:pPr>
              <w:pStyle w:val="TAH"/>
              <w:spacing w:before="20" w:after="20"/>
              <w:ind w:left="57" w:right="57"/>
              <w:jc w:val="left"/>
            </w:pPr>
            <w:r>
              <w:rPr>
                <w:rFonts w:hint="eastAsia"/>
                <w:lang w:eastAsia="zh-CN"/>
              </w:rPr>
              <w:t>Comments</w:t>
            </w:r>
          </w:p>
        </w:tc>
      </w:tr>
      <w:tr w:rsidR="00CA0F5D" w14:paraId="3FBECA07"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1C42827F" w14:textId="77777777" w:rsidR="00CA0F5D" w:rsidRDefault="00FB54D6">
            <w:pPr>
              <w:pStyle w:val="TAC"/>
              <w:spacing w:before="20" w:after="20"/>
              <w:ind w:left="57" w:right="57"/>
              <w:jc w:val="left"/>
              <w:rPr>
                <w:lang w:eastAsia="zh-CN"/>
              </w:rPr>
            </w:pPr>
            <w:r>
              <w:rPr>
                <w:lang w:eastAsia="zh-CN"/>
              </w:rPr>
              <w:t>Qualcomm</w:t>
            </w:r>
          </w:p>
        </w:tc>
        <w:tc>
          <w:tcPr>
            <w:tcW w:w="1470" w:type="dxa"/>
            <w:tcBorders>
              <w:top w:val="single" w:sz="4" w:space="0" w:color="auto"/>
              <w:left w:val="single" w:sz="4" w:space="0" w:color="auto"/>
              <w:bottom w:val="single" w:sz="4" w:space="0" w:color="auto"/>
              <w:right w:val="single" w:sz="4" w:space="0" w:color="auto"/>
            </w:tcBorders>
          </w:tcPr>
          <w:p w14:paraId="3E94F53D" w14:textId="77777777" w:rsidR="00CA0F5D" w:rsidRDefault="00FB54D6">
            <w:pPr>
              <w:pStyle w:val="TAC"/>
              <w:spacing w:before="20" w:after="20"/>
              <w:ind w:left="57" w:right="57"/>
              <w:jc w:val="left"/>
              <w:rPr>
                <w:lang w:eastAsia="zh-CN"/>
              </w:rPr>
            </w:pPr>
            <w:r>
              <w:rPr>
                <w:lang w:eastAsia="zh-CN"/>
              </w:rPr>
              <w:t>No</w:t>
            </w:r>
          </w:p>
        </w:tc>
        <w:tc>
          <w:tcPr>
            <w:tcW w:w="6672" w:type="dxa"/>
            <w:tcBorders>
              <w:top w:val="single" w:sz="4" w:space="0" w:color="auto"/>
              <w:left w:val="single" w:sz="4" w:space="0" w:color="auto"/>
              <w:bottom w:val="single" w:sz="4" w:space="0" w:color="auto"/>
              <w:right w:val="single" w:sz="4" w:space="0" w:color="auto"/>
            </w:tcBorders>
          </w:tcPr>
          <w:p w14:paraId="7390FA5A" w14:textId="77777777" w:rsidR="00CA0F5D" w:rsidRDefault="00FB54D6">
            <w:pPr>
              <w:pStyle w:val="TAC"/>
              <w:spacing w:before="20" w:after="20"/>
              <w:ind w:left="57" w:right="57"/>
              <w:jc w:val="left"/>
              <w:rPr>
                <w:lang w:eastAsia="zh-CN"/>
              </w:rPr>
            </w:pPr>
            <w:r>
              <w:rPr>
                <w:lang w:eastAsia="zh-CN"/>
              </w:rPr>
              <w:t xml:space="preserve">1. I can not see why a TxTEG depends on the positioning method (i.e., should be independent on e.g., UL-TDOA or Multi-RTT since it only provides the SRS/TEG association.). </w:t>
            </w:r>
          </w:p>
          <w:p w14:paraId="1BE13CB1" w14:textId="77777777" w:rsidR="00CA0F5D" w:rsidRDefault="00FB54D6">
            <w:pPr>
              <w:pStyle w:val="TAC"/>
              <w:spacing w:before="20" w:after="20"/>
              <w:ind w:left="57" w:right="57"/>
              <w:jc w:val="left"/>
              <w:rPr>
                <w:lang w:eastAsia="zh-CN"/>
              </w:rPr>
            </w:pPr>
            <w:r>
              <w:rPr>
                <w:lang w:eastAsia="zh-CN"/>
              </w:rPr>
              <w:t xml:space="preserve">2. It is unclear what "configurable periodicities" mean. For any LPP positioning method, dependent on UE capabilities, periodic reporting can be supported. </w:t>
            </w:r>
          </w:p>
          <w:p w14:paraId="2AE21EA8" w14:textId="77777777" w:rsidR="00CA0F5D" w:rsidRDefault="00FB54D6">
            <w:pPr>
              <w:pStyle w:val="TAC"/>
              <w:spacing w:before="20" w:after="20"/>
              <w:ind w:left="57" w:right="57"/>
              <w:jc w:val="left"/>
              <w:rPr>
                <w:lang w:eastAsia="zh-CN"/>
              </w:rPr>
            </w:pPr>
            <w:r>
              <w:rPr>
                <w:lang w:eastAsia="zh-CN"/>
              </w:rPr>
              <w:t>3. A TxTEG change within a measurement report (i.e., within Response Time) can be indicated with a time stamp (see Question 2).</w:t>
            </w:r>
          </w:p>
        </w:tc>
      </w:tr>
      <w:tr w:rsidR="00CA0F5D" w14:paraId="65BA372C"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155954D3"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470" w:type="dxa"/>
            <w:tcBorders>
              <w:top w:val="single" w:sz="4" w:space="0" w:color="auto"/>
              <w:left w:val="single" w:sz="4" w:space="0" w:color="auto"/>
              <w:bottom w:val="single" w:sz="4" w:space="0" w:color="auto"/>
              <w:right w:val="single" w:sz="4" w:space="0" w:color="auto"/>
            </w:tcBorders>
          </w:tcPr>
          <w:p w14:paraId="1F17D3CF" w14:textId="77777777"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672" w:type="dxa"/>
            <w:tcBorders>
              <w:top w:val="single" w:sz="4" w:space="0" w:color="auto"/>
              <w:left w:val="single" w:sz="4" w:space="0" w:color="auto"/>
              <w:bottom w:val="single" w:sz="4" w:space="0" w:color="auto"/>
              <w:right w:val="single" w:sz="4" w:space="0" w:color="auto"/>
            </w:tcBorders>
          </w:tcPr>
          <w:p w14:paraId="702565AB" w14:textId="77777777" w:rsidR="00CA0F5D" w:rsidRDefault="00FB54D6">
            <w:pPr>
              <w:pStyle w:val="TAC"/>
              <w:spacing w:before="20" w:after="20"/>
              <w:ind w:left="57" w:right="57"/>
              <w:jc w:val="left"/>
              <w:rPr>
                <w:lang w:val="en-US" w:eastAsia="zh-CN"/>
              </w:rPr>
            </w:pPr>
            <w:r>
              <w:rPr>
                <w:rFonts w:eastAsia="宋体"/>
                <w:lang w:eastAsia="zh-CN"/>
              </w:rPr>
              <w:t>The existing periodical LPP reporting for the Multi-RTT method can be directly used. Note that for Multi-RTT, the SRS-TEG association reporting, if any, shall always be reported along with the UE Rx – Tx time difference measurement report for Multi-RTT.</w:t>
            </w:r>
          </w:p>
        </w:tc>
      </w:tr>
      <w:tr w:rsidR="00CA0F5D" w14:paraId="11D4AB3D"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33E37C1C" w14:textId="5DD71C1F" w:rsidR="00CA0F5D" w:rsidRPr="000B2A24" w:rsidRDefault="000B2A24">
            <w:pPr>
              <w:pStyle w:val="TAC"/>
              <w:spacing w:before="20" w:after="20"/>
              <w:ind w:left="57" w:right="57"/>
              <w:jc w:val="left"/>
              <w:rPr>
                <w:rFonts w:eastAsia="宋体"/>
                <w:lang w:eastAsia="zh-CN"/>
              </w:rPr>
            </w:pPr>
            <w:r>
              <w:rPr>
                <w:rFonts w:eastAsia="宋体" w:hint="eastAsia"/>
                <w:lang w:eastAsia="zh-CN"/>
              </w:rPr>
              <w:t>Apple</w:t>
            </w:r>
          </w:p>
        </w:tc>
        <w:tc>
          <w:tcPr>
            <w:tcW w:w="1470" w:type="dxa"/>
            <w:tcBorders>
              <w:top w:val="single" w:sz="4" w:space="0" w:color="auto"/>
              <w:left w:val="single" w:sz="4" w:space="0" w:color="auto"/>
              <w:bottom w:val="single" w:sz="4" w:space="0" w:color="auto"/>
              <w:right w:val="single" w:sz="4" w:space="0" w:color="auto"/>
            </w:tcBorders>
          </w:tcPr>
          <w:p w14:paraId="391D11F1" w14:textId="77777777" w:rsidR="00CA0F5D" w:rsidRDefault="00CA0F5D">
            <w:pPr>
              <w:pStyle w:val="TAC"/>
              <w:spacing w:before="20" w:after="20"/>
              <w:ind w:left="57" w:right="57"/>
              <w:jc w:val="left"/>
              <w:rPr>
                <w:lang w:eastAsia="zh-CN"/>
              </w:rPr>
            </w:pPr>
          </w:p>
        </w:tc>
        <w:tc>
          <w:tcPr>
            <w:tcW w:w="6672" w:type="dxa"/>
            <w:tcBorders>
              <w:top w:val="single" w:sz="4" w:space="0" w:color="auto"/>
              <w:left w:val="single" w:sz="4" w:space="0" w:color="auto"/>
              <w:bottom w:val="single" w:sz="4" w:space="0" w:color="auto"/>
              <w:right w:val="single" w:sz="4" w:space="0" w:color="auto"/>
            </w:tcBorders>
          </w:tcPr>
          <w:p w14:paraId="2B46273D" w14:textId="77777777" w:rsidR="00CA0F5D" w:rsidRDefault="00FB54D6">
            <w:pPr>
              <w:pStyle w:val="TAC"/>
              <w:spacing w:before="20" w:after="20"/>
              <w:ind w:left="57" w:right="57"/>
              <w:jc w:val="left"/>
              <w:rPr>
                <w:lang w:val="en-US"/>
              </w:rPr>
            </w:pPr>
            <w:r>
              <w:rPr>
                <w:lang w:eastAsia="zh-CN"/>
              </w:rPr>
              <w:t xml:space="preserve">While we don’t see the need for periodical reporting of </w:t>
            </w:r>
            <w:r>
              <w:rPr>
                <w:lang w:val="en-US"/>
              </w:rPr>
              <w:t xml:space="preserve">UE Tx TEG association, there is also no need to explicitly forbid such reporting, which LPP signalling allows (as QC mentioned). </w:t>
            </w:r>
          </w:p>
          <w:p w14:paraId="3D5C1D16" w14:textId="77777777" w:rsidR="00CA0F5D" w:rsidRDefault="00FB54D6">
            <w:pPr>
              <w:pStyle w:val="TAC"/>
              <w:spacing w:before="20" w:after="20"/>
              <w:ind w:left="57" w:right="57"/>
              <w:jc w:val="left"/>
              <w:rPr>
                <w:lang w:val="en-US" w:eastAsia="zh-CN"/>
              </w:rPr>
            </w:pPr>
            <w:r>
              <w:rPr>
                <w:lang w:val="en-US"/>
              </w:rPr>
              <w:t>In summary: nothing needs to be changed.</w:t>
            </w:r>
          </w:p>
        </w:tc>
      </w:tr>
      <w:tr w:rsidR="00CA0F5D" w14:paraId="40465BE2"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6B9F943" w14:textId="77777777" w:rsidR="00CA0F5D" w:rsidRDefault="00FB54D6">
            <w:pPr>
              <w:pStyle w:val="TAC"/>
              <w:spacing w:before="20" w:after="20"/>
              <w:ind w:left="57" w:right="57"/>
              <w:jc w:val="left"/>
              <w:rPr>
                <w:lang w:eastAsia="zh-CN"/>
              </w:rPr>
            </w:pPr>
            <w:r>
              <w:rPr>
                <w:lang w:eastAsia="zh-CN"/>
              </w:rPr>
              <w:t>Lenovo, Motorola Mobility</w:t>
            </w:r>
          </w:p>
        </w:tc>
        <w:tc>
          <w:tcPr>
            <w:tcW w:w="1470" w:type="dxa"/>
            <w:tcBorders>
              <w:top w:val="single" w:sz="4" w:space="0" w:color="auto"/>
              <w:left w:val="single" w:sz="4" w:space="0" w:color="auto"/>
              <w:bottom w:val="single" w:sz="4" w:space="0" w:color="auto"/>
              <w:right w:val="single" w:sz="4" w:space="0" w:color="auto"/>
            </w:tcBorders>
          </w:tcPr>
          <w:p w14:paraId="479C385C" w14:textId="77777777" w:rsidR="00CA0F5D" w:rsidRDefault="00CA0F5D">
            <w:pPr>
              <w:pStyle w:val="TAC"/>
              <w:spacing w:before="20" w:after="20"/>
              <w:ind w:left="57" w:right="57"/>
              <w:jc w:val="left"/>
              <w:rPr>
                <w:lang w:eastAsia="zh-CN"/>
              </w:rPr>
            </w:pPr>
          </w:p>
        </w:tc>
        <w:tc>
          <w:tcPr>
            <w:tcW w:w="6672" w:type="dxa"/>
            <w:tcBorders>
              <w:top w:val="single" w:sz="4" w:space="0" w:color="auto"/>
              <w:left w:val="single" w:sz="4" w:space="0" w:color="auto"/>
              <w:bottom w:val="single" w:sz="4" w:space="0" w:color="auto"/>
              <w:right w:val="single" w:sz="4" w:space="0" w:color="auto"/>
            </w:tcBorders>
          </w:tcPr>
          <w:p w14:paraId="4F2B0407" w14:textId="77777777" w:rsidR="00CA0F5D" w:rsidRDefault="00FB54D6">
            <w:pPr>
              <w:pStyle w:val="TAC"/>
              <w:spacing w:before="20" w:after="20"/>
              <w:ind w:left="57" w:right="57"/>
              <w:jc w:val="left"/>
              <w:rPr>
                <w:lang w:eastAsia="zh-CN"/>
              </w:rPr>
            </w:pPr>
            <w:r>
              <w:rPr>
                <w:lang w:eastAsia="zh-CN"/>
              </w:rPr>
              <w:t xml:space="preserve">No strong view, but can follow the RAN’1 guidance on point 1. </w:t>
            </w:r>
          </w:p>
        </w:tc>
      </w:tr>
      <w:tr w:rsidR="00CA0F5D" w14:paraId="19F25A17"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663FB0AF"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70" w:type="dxa"/>
            <w:tcBorders>
              <w:top w:val="single" w:sz="4" w:space="0" w:color="auto"/>
              <w:left w:val="single" w:sz="4" w:space="0" w:color="auto"/>
              <w:bottom w:val="single" w:sz="4" w:space="0" w:color="auto"/>
              <w:right w:val="single" w:sz="4" w:space="0" w:color="auto"/>
            </w:tcBorders>
          </w:tcPr>
          <w:p w14:paraId="346A23A2"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672" w:type="dxa"/>
            <w:tcBorders>
              <w:top w:val="single" w:sz="4" w:space="0" w:color="auto"/>
              <w:left w:val="single" w:sz="4" w:space="0" w:color="auto"/>
              <w:bottom w:val="single" w:sz="4" w:space="0" w:color="auto"/>
              <w:right w:val="single" w:sz="4" w:space="0" w:color="auto"/>
            </w:tcBorders>
          </w:tcPr>
          <w:p w14:paraId="66E5D391" w14:textId="77777777" w:rsidR="00CA0F5D" w:rsidRDefault="00FB54D6">
            <w:pPr>
              <w:pStyle w:val="TAC"/>
              <w:spacing w:before="20" w:after="20"/>
              <w:ind w:left="57" w:right="57"/>
              <w:jc w:val="left"/>
              <w:rPr>
                <w:rFonts w:eastAsia="宋体"/>
                <w:lang w:val="en-US" w:eastAsia="zh-CN"/>
              </w:rPr>
            </w:pPr>
            <w:r>
              <w:rPr>
                <w:rFonts w:hint="eastAsia"/>
                <w:lang w:val="en-US" w:eastAsia="zh-CN"/>
              </w:rPr>
              <w:t xml:space="preserve">For multi-RTT, just follow the LPP Multi-RTT provide location information. No additional </w:t>
            </w:r>
            <w:r>
              <w:rPr>
                <w:rFonts w:hint="eastAsia"/>
                <w:lang w:val="en-US" w:eastAsia="ja-JP"/>
              </w:rPr>
              <w:t>periodicities</w:t>
            </w:r>
            <w:r>
              <w:rPr>
                <w:rFonts w:eastAsia="宋体" w:hint="eastAsia"/>
                <w:lang w:val="en-US" w:eastAsia="zh-CN"/>
              </w:rPr>
              <w:t xml:space="preserve"> should be configured except for measurement report </w:t>
            </w:r>
            <w:r>
              <w:rPr>
                <w:rFonts w:hint="eastAsia"/>
                <w:lang w:val="en-US" w:eastAsia="ja-JP"/>
              </w:rPr>
              <w:t>periodicities</w:t>
            </w:r>
          </w:p>
        </w:tc>
      </w:tr>
      <w:tr w:rsidR="00CA0F5D" w14:paraId="67E04B7A"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0176D3DD" w14:textId="77777777" w:rsidR="00CA0F5D" w:rsidRPr="00FB54D6" w:rsidRDefault="00FB54D6">
            <w:pPr>
              <w:pStyle w:val="TAC"/>
              <w:spacing w:before="20" w:after="20"/>
              <w:ind w:left="57" w:right="57"/>
              <w:jc w:val="left"/>
              <w:rPr>
                <w:rFonts w:eastAsia="宋体"/>
                <w:lang w:val="en-US" w:eastAsia="zh-CN"/>
              </w:rPr>
            </w:pPr>
            <w:r>
              <w:rPr>
                <w:rFonts w:eastAsia="宋体" w:hint="eastAsia"/>
                <w:lang w:val="en-US" w:eastAsia="zh-CN"/>
              </w:rPr>
              <w:t>X</w:t>
            </w:r>
            <w:r>
              <w:rPr>
                <w:rFonts w:eastAsia="宋体"/>
                <w:lang w:val="en-US" w:eastAsia="zh-CN"/>
              </w:rPr>
              <w:t>iaomi</w:t>
            </w:r>
          </w:p>
        </w:tc>
        <w:tc>
          <w:tcPr>
            <w:tcW w:w="1470" w:type="dxa"/>
            <w:tcBorders>
              <w:top w:val="single" w:sz="4" w:space="0" w:color="auto"/>
              <w:left w:val="single" w:sz="4" w:space="0" w:color="auto"/>
              <w:bottom w:val="single" w:sz="4" w:space="0" w:color="auto"/>
              <w:right w:val="single" w:sz="4" w:space="0" w:color="auto"/>
            </w:tcBorders>
          </w:tcPr>
          <w:p w14:paraId="46AA7EE8" w14:textId="77777777" w:rsidR="00CA0F5D" w:rsidRPr="00FB54D6" w:rsidRDefault="00FB54D6">
            <w:pPr>
              <w:pStyle w:val="TAC"/>
              <w:spacing w:before="20" w:after="20"/>
              <w:ind w:left="57" w:right="57"/>
              <w:jc w:val="left"/>
              <w:rPr>
                <w:rFonts w:eastAsia="宋体"/>
                <w:lang w:val="en-US" w:eastAsia="zh-CN"/>
              </w:rPr>
            </w:pPr>
            <w:r>
              <w:rPr>
                <w:rFonts w:eastAsia="宋体" w:hint="eastAsia"/>
                <w:lang w:val="en-US" w:eastAsia="zh-CN"/>
              </w:rPr>
              <w:t>Y</w:t>
            </w:r>
            <w:r>
              <w:rPr>
                <w:rFonts w:eastAsia="宋体"/>
                <w:lang w:val="en-US" w:eastAsia="zh-CN"/>
              </w:rPr>
              <w:t>es</w:t>
            </w:r>
          </w:p>
        </w:tc>
        <w:tc>
          <w:tcPr>
            <w:tcW w:w="6672" w:type="dxa"/>
            <w:tcBorders>
              <w:top w:val="single" w:sz="4" w:space="0" w:color="auto"/>
              <w:left w:val="single" w:sz="4" w:space="0" w:color="auto"/>
              <w:bottom w:val="single" w:sz="4" w:space="0" w:color="auto"/>
              <w:right w:val="single" w:sz="4" w:space="0" w:color="auto"/>
            </w:tcBorders>
          </w:tcPr>
          <w:p w14:paraId="15D357E9" w14:textId="77777777" w:rsidR="00CA0F5D" w:rsidRPr="00FB54D6" w:rsidRDefault="00FB54D6">
            <w:pPr>
              <w:pStyle w:val="TAC"/>
              <w:spacing w:before="20" w:after="20"/>
              <w:ind w:left="57" w:right="57"/>
              <w:jc w:val="left"/>
              <w:rPr>
                <w:rFonts w:eastAsia="宋体"/>
                <w:lang w:eastAsia="zh-CN"/>
              </w:rPr>
            </w:pPr>
            <w:r>
              <w:rPr>
                <w:rFonts w:eastAsia="宋体"/>
                <w:lang w:eastAsia="zh-CN"/>
              </w:rPr>
              <w:t>We should follow RAN1 agreement and LPP already can provide periodic report.</w:t>
            </w:r>
          </w:p>
        </w:tc>
      </w:tr>
      <w:tr w:rsidR="00591903" w14:paraId="18AC876A"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2BC6C40" w14:textId="316BC515" w:rsidR="00591903" w:rsidRDefault="00591903" w:rsidP="00591903">
            <w:pPr>
              <w:pStyle w:val="TAC"/>
              <w:spacing w:before="20" w:after="20"/>
              <w:ind w:left="57" w:right="57"/>
              <w:jc w:val="left"/>
              <w:rPr>
                <w:lang w:eastAsia="zh-CN"/>
              </w:rPr>
            </w:pPr>
            <w:r>
              <w:rPr>
                <w:lang w:eastAsia="zh-CN"/>
              </w:rPr>
              <w:t>Intel</w:t>
            </w:r>
          </w:p>
        </w:tc>
        <w:tc>
          <w:tcPr>
            <w:tcW w:w="1470" w:type="dxa"/>
            <w:tcBorders>
              <w:top w:val="single" w:sz="4" w:space="0" w:color="auto"/>
              <w:left w:val="single" w:sz="4" w:space="0" w:color="auto"/>
              <w:bottom w:val="single" w:sz="4" w:space="0" w:color="auto"/>
              <w:right w:val="single" w:sz="4" w:space="0" w:color="auto"/>
            </w:tcBorders>
          </w:tcPr>
          <w:p w14:paraId="3191A06D" w14:textId="77777777" w:rsidR="00591903" w:rsidRDefault="00591903" w:rsidP="00591903">
            <w:pPr>
              <w:pStyle w:val="TAC"/>
              <w:spacing w:before="20" w:after="20"/>
              <w:ind w:left="57" w:right="57"/>
              <w:jc w:val="left"/>
              <w:rPr>
                <w:lang w:eastAsia="zh-CN"/>
              </w:rPr>
            </w:pPr>
          </w:p>
        </w:tc>
        <w:tc>
          <w:tcPr>
            <w:tcW w:w="6672" w:type="dxa"/>
            <w:tcBorders>
              <w:top w:val="single" w:sz="4" w:space="0" w:color="auto"/>
              <w:left w:val="single" w:sz="4" w:space="0" w:color="auto"/>
              <w:bottom w:val="single" w:sz="4" w:space="0" w:color="auto"/>
              <w:right w:val="single" w:sz="4" w:space="0" w:color="auto"/>
            </w:tcBorders>
          </w:tcPr>
          <w:p w14:paraId="3AC452E2" w14:textId="47D74C52" w:rsidR="00591903" w:rsidRDefault="00591903" w:rsidP="00591903">
            <w:pPr>
              <w:pStyle w:val="TAC"/>
              <w:spacing w:before="20" w:after="20"/>
              <w:ind w:left="57" w:right="57"/>
              <w:jc w:val="left"/>
              <w:rPr>
                <w:lang w:eastAsia="zh-CN"/>
              </w:rPr>
            </w:pPr>
            <w:r>
              <w:rPr>
                <w:lang w:eastAsia="zh-CN"/>
              </w:rPr>
              <w:t xml:space="preserve">The question is not clear. But we agree with Huawei, the existing periodical LPP reporting can be used, and TEG association reporting shall always be reported along with the UE Rx-Tx time different measurement. </w:t>
            </w:r>
          </w:p>
        </w:tc>
      </w:tr>
      <w:tr w:rsidR="000E43E7" w14:paraId="1E3347F1" w14:textId="77777777" w:rsidTr="000E43E7">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A5C2B42" w14:textId="77777777" w:rsidR="000E43E7" w:rsidRPr="009D00B5" w:rsidRDefault="000E43E7" w:rsidP="00A3053A">
            <w:pPr>
              <w:pStyle w:val="TAC"/>
              <w:spacing w:before="20" w:after="20"/>
              <w:ind w:left="57" w:right="57"/>
              <w:jc w:val="left"/>
              <w:rPr>
                <w:rFonts w:eastAsia="宋体"/>
                <w:lang w:eastAsia="zh-CN"/>
              </w:rPr>
            </w:pPr>
            <w:r>
              <w:rPr>
                <w:rFonts w:eastAsia="宋体" w:hint="eastAsia"/>
                <w:lang w:eastAsia="zh-CN"/>
              </w:rPr>
              <w:t>CATT</w:t>
            </w:r>
          </w:p>
        </w:tc>
        <w:tc>
          <w:tcPr>
            <w:tcW w:w="1470" w:type="dxa"/>
            <w:tcBorders>
              <w:top w:val="single" w:sz="4" w:space="0" w:color="auto"/>
              <w:left w:val="single" w:sz="4" w:space="0" w:color="auto"/>
              <w:bottom w:val="single" w:sz="4" w:space="0" w:color="auto"/>
              <w:right w:val="single" w:sz="4" w:space="0" w:color="auto"/>
            </w:tcBorders>
          </w:tcPr>
          <w:p w14:paraId="2CF45B78" w14:textId="77777777" w:rsidR="000E43E7" w:rsidRPr="009D00B5" w:rsidRDefault="000E43E7" w:rsidP="00A3053A">
            <w:pPr>
              <w:pStyle w:val="TAC"/>
              <w:spacing w:before="20" w:after="20"/>
              <w:ind w:left="57" w:right="57"/>
              <w:jc w:val="left"/>
              <w:rPr>
                <w:rFonts w:eastAsia="宋体"/>
                <w:lang w:eastAsia="zh-CN"/>
              </w:rPr>
            </w:pPr>
            <w:r>
              <w:rPr>
                <w:rFonts w:eastAsia="宋体" w:hint="eastAsia"/>
                <w:lang w:eastAsia="zh-CN"/>
              </w:rPr>
              <w:t>Yes</w:t>
            </w:r>
          </w:p>
        </w:tc>
        <w:tc>
          <w:tcPr>
            <w:tcW w:w="6672" w:type="dxa"/>
            <w:tcBorders>
              <w:top w:val="single" w:sz="4" w:space="0" w:color="auto"/>
              <w:left w:val="single" w:sz="4" w:space="0" w:color="auto"/>
              <w:bottom w:val="single" w:sz="4" w:space="0" w:color="auto"/>
              <w:right w:val="single" w:sz="4" w:space="0" w:color="auto"/>
            </w:tcBorders>
          </w:tcPr>
          <w:p w14:paraId="3565D1ED" w14:textId="77777777" w:rsidR="000E43E7" w:rsidRPr="009D00B5" w:rsidRDefault="000E43E7" w:rsidP="00A3053A">
            <w:pPr>
              <w:pStyle w:val="TAC"/>
              <w:spacing w:before="20" w:after="20"/>
              <w:ind w:left="57" w:right="57"/>
              <w:jc w:val="left"/>
              <w:rPr>
                <w:rFonts w:eastAsia="宋体"/>
                <w:lang w:eastAsia="zh-CN"/>
              </w:rPr>
            </w:pPr>
            <w:r>
              <w:rPr>
                <w:rFonts w:eastAsia="宋体" w:hint="eastAsia"/>
                <w:lang w:eastAsia="zh-CN"/>
              </w:rPr>
              <w:t xml:space="preserve">We may follow RAN1 agreement and LPP already support </w:t>
            </w:r>
            <w:r>
              <w:rPr>
                <w:rFonts w:eastAsia="宋体"/>
                <w:lang w:eastAsia="zh-CN"/>
              </w:rPr>
              <w:t>periodic</w:t>
            </w:r>
            <w:r>
              <w:rPr>
                <w:rFonts w:eastAsia="宋体" w:hint="eastAsia"/>
                <w:lang w:eastAsia="zh-CN"/>
              </w:rPr>
              <w:t xml:space="preserve"> report. </w:t>
            </w:r>
            <w:r>
              <w:rPr>
                <w:rFonts w:eastAsia="宋体"/>
                <w:lang w:eastAsia="zh-CN"/>
              </w:rPr>
              <w:t>T</w:t>
            </w:r>
            <w:r>
              <w:rPr>
                <w:rFonts w:eastAsia="宋体" w:hint="eastAsia"/>
                <w:lang w:eastAsia="zh-CN"/>
              </w:rPr>
              <w:t>here is nothing to be changed.</w:t>
            </w:r>
          </w:p>
        </w:tc>
      </w:tr>
      <w:tr w:rsidR="002648F3" w14:paraId="5FEFC563"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DD3A2C9" w14:textId="00648F4A" w:rsidR="002648F3" w:rsidRDefault="002648F3" w:rsidP="002648F3">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1470" w:type="dxa"/>
            <w:tcBorders>
              <w:top w:val="single" w:sz="4" w:space="0" w:color="auto"/>
              <w:left w:val="single" w:sz="4" w:space="0" w:color="auto"/>
              <w:bottom w:val="single" w:sz="4" w:space="0" w:color="auto"/>
              <w:right w:val="single" w:sz="4" w:space="0" w:color="auto"/>
            </w:tcBorders>
          </w:tcPr>
          <w:p w14:paraId="2B18B21E" w14:textId="2CD9C83A" w:rsidR="002648F3" w:rsidRDefault="002648F3" w:rsidP="002648F3">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672" w:type="dxa"/>
            <w:tcBorders>
              <w:top w:val="single" w:sz="4" w:space="0" w:color="auto"/>
              <w:left w:val="single" w:sz="4" w:space="0" w:color="auto"/>
              <w:bottom w:val="single" w:sz="4" w:space="0" w:color="auto"/>
              <w:right w:val="single" w:sz="4" w:space="0" w:color="auto"/>
            </w:tcBorders>
          </w:tcPr>
          <w:p w14:paraId="6D75EC1B" w14:textId="77777777" w:rsidR="002648F3" w:rsidRDefault="002648F3" w:rsidP="002648F3">
            <w:pPr>
              <w:pStyle w:val="TAC"/>
              <w:spacing w:before="20" w:after="20"/>
              <w:ind w:left="57" w:right="57"/>
              <w:jc w:val="left"/>
              <w:rPr>
                <w:lang w:eastAsia="zh-CN"/>
              </w:rPr>
            </w:pPr>
          </w:p>
        </w:tc>
      </w:tr>
      <w:tr w:rsidR="00D654D6" w14:paraId="4E725C3B"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0C74514B" w14:textId="5C20ACB4" w:rsidR="00D654D6" w:rsidRDefault="00D654D6" w:rsidP="00D654D6">
            <w:pPr>
              <w:pStyle w:val="TAC"/>
              <w:spacing w:before="20" w:after="20"/>
              <w:ind w:left="57" w:right="57"/>
              <w:jc w:val="left"/>
              <w:rPr>
                <w:lang w:eastAsia="zh-CN"/>
              </w:rPr>
            </w:pPr>
            <w:r>
              <w:rPr>
                <w:lang w:eastAsia="zh-CN"/>
              </w:rPr>
              <w:t>Nokia</w:t>
            </w:r>
          </w:p>
        </w:tc>
        <w:tc>
          <w:tcPr>
            <w:tcW w:w="1470" w:type="dxa"/>
            <w:tcBorders>
              <w:top w:val="single" w:sz="4" w:space="0" w:color="auto"/>
              <w:left w:val="single" w:sz="4" w:space="0" w:color="auto"/>
              <w:bottom w:val="single" w:sz="4" w:space="0" w:color="auto"/>
              <w:right w:val="single" w:sz="4" w:space="0" w:color="auto"/>
            </w:tcBorders>
          </w:tcPr>
          <w:p w14:paraId="655F540E" w14:textId="41C4A4A4" w:rsidR="00D654D6" w:rsidRDefault="00D654D6" w:rsidP="00D654D6">
            <w:pPr>
              <w:pStyle w:val="TAC"/>
              <w:spacing w:before="20" w:after="20"/>
              <w:ind w:left="57" w:right="57"/>
              <w:jc w:val="left"/>
              <w:rPr>
                <w:lang w:eastAsia="zh-CN"/>
              </w:rPr>
            </w:pPr>
            <w:r>
              <w:rPr>
                <w:lang w:eastAsia="zh-CN"/>
              </w:rPr>
              <w:t>Yes</w:t>
            </w:r>
          </w:p>
        </w:tc>
        <w:tc>
          <w:tcPr>
            <w:tcW w:w="6672" w:type="dxa"/>
            <w:tcBorders>
              <w:top w:val="single" w:sz="4" w:space="0" w:color="auto"/>
              <w:left w:val="single" w:sz="4" w:space="0" w:color="auto"/>
              <w:bottom w:val="single" w:sz="4" w:space="0" w:color="auto"/>
              <w:right w:val="single" w:sz="4" w:space="0" w:color="auto"/>
            </w:tcBorders>
          </w:tcPr>
          <w:p w14:paraId="15288491" w14:textId="48406BDF" w:rsidR="00D654D6" w:rsidRDefault="00D654D6" w:rsidP="00D654D6">
            <w:pPr>
              <w:pStyle w:val="TAC"/>
              <w:spacing w:before="20" w:after="20"/>
              <w:ind w:left="57" w:right="57"/>
              <w:jc w:val="left"/>
              <w:rPr>
                <w:lang w:eastAsia="zh-CN"/>
              </w:rPr>
            </w:pPr>
            <w:r>
              <w:rPr>
                <w:lang w:eastAsia="zh-CN"/>
              </w:rPr>
              <w:t>Our understanding is there is no periodic reporting for multi-RTT but it is there for UL-TDOA.</w:t>
            </w:r>
          </w:p>
        </w:tc>
      </w:tr>
      <w:tr w:rsidR="00231982" w14:paraId="25F1AB64"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14492E0F" w14:textId="50D0A5B6" w:rsidR="00231982" w:rsidRDefault="00231982" w:rsidP="00231982">
            <w:pPr>
              <w:pStyle w:val="TAC"/>
              <w:spacing w:before="20" w:after="20"/>
              <w:ind w:left="57" w:right="57"/>
              <w:jc w:val="left"/>
              <w:rPr>
                <w:lang w:eastAsia="zh-CN"/>
              </w:rPr>
            </w:pPr>
            <w:r>
              <w:rPr>
                <w:lang w:eastAsia="zh-CN"/>
              </w:rPr>
              <w:t>vivo</w:t>
            </w:r>
          </w:p>
        </w:tc>
        <w:tc>
          <w:tcPr>
            <w:tcW w:w="1470" w:type="dxa"/>
            <w:tcBorders>
              <w:top w:val="single" w:sz="4" w:space="0" w:color="auto"/>
              <w:left w:val="single" w:sz="4" w:space="0" w:color="auto"/>
              <w:bottom w:val="single" w:sz="4" w:space="0" w:color="auto"/>
              <w:right w:val="single" w:sz="4" w:space="0" w:color="auto"/>
            </w:tcBorders>
          </w:tcPr>
          <w:p w14:paraId="5678BB22" w14:textId="6F7214DA" w:rsidR="00231982" w:rsidRDefault="00231982" w:rsidP="00231982">
            <w:pPr>
              <w:pStyle w:val="TAC"/>
              <w:spacing w:before="20" w:after="20"/>
              <w:ind w:left="57" w:right="57"/>
              <w:jc w:val="left"/>
              <w:rPr>
                <w:lang w:eastAsia="zh-CN"/>
              </w:rPr>
            </w:pPr>
            <w:r>
              <w:rPr>
                <w:lang w:eastAsia="zh-CN"/>
              </w:rPr>
              <w:t>Yes</w:t>
            </w:r>
          </w:p>
        </w:tc>
        <w:tc>
          <w:tcPr>
            <w:tcW w:w="6672" w:type="dxa"/>
            <w:tcBorders>
              <w:top w:val="single" w:sz="4" w:space="0" w:color="auto"/>
              <w:left w:val="single" w:sz="4" w:space="0" w:color="auto"/>
              <w:bottom w:val="single" w:sz="4" w:space="0" w:color="auto"/>
              <w:right w:val="single" w:sz="4" w:space="0" w:color="auto"/>
            </w:tcBorders>
          </w:tcPr>
          <w:p w14:paraId="70AFDE57" w14:textId="0696D1F4" w:rsidR="00231982" w:rsidRDefault="00231982" w:rsidP="00231982">
            <w:pPr>
              <w:pStyle w:val="TAC"/>
              <w:spacing w:before="20" w:after="20"/>
              <w:ind w:left="57" w:right="57"/>
              <w:jc w:val="left"/>
              <w:rPr>
                <w:lang w:eastAsia="zh-CN"/>
              </w:rPr>
            </w:pPr>
            <w:r>
              <w:rPr>
                <w:lang w:eastAsia="zh-CN"/>
              </w:rPr>
              <w:t xml:space="preserve">Following the RAN1 agreement, no additional configurable </w:t>
            </w:r>
            <w:r w:rsidRPr="00B21556">
              <w:rPr>
                <w:lang w:eastAsia="zh-CN"/>
              </w:rPr>
              <w:t>periodicit</w:t>
            </w:r>
            <w:r>
              <w:rPr>
                <w:lang w:eastAsia="zh-CN"/>
              </w:rPr>
              <w:t>y is needed.</w:t>
            </w:r>
          </w:p>
        </w:tc>
      </w:tr>
      <w:tr w:rsidR="00A3053A" w14:paraId="3117F89C"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634F4762" w14:textId="4C39DE7C" w:rsidR="00A3053A" w:rsidRDefault="00A3053A" w:rsidP="00A3053A">
            <w:pPr>
              <w:pStyle w:val="TAC"/>
              <w:spacing w:before="20" w:after="20"/>
              <w:ind w:left="57" w:right="57"/>
              <w:jc w:val="left"/>
              <w:rPr>
                <w:lang w:eastAsia="zh-CN"/>
              </w:rPr>
            </w:pPr>
            <w:r>
              <w:rPr>
                <w:lang w:eastAsia="zh-CN"/>
              </w:rPr>
              <w:t>Ericsson</w:t>
            </w:r>
          </w:p>
        </w:tc>
        <w:tc>
          <w:tcPr>
            <w:tcW w:w="1470" w:type="dxa"/>
            <w:tcBorders>
              <w:top w:val="single" w:sz="4" w:space="0" w:color="auto"/>
              <w:left w:val="single" w:sz="4" w:space="0" w:color="auto"/>
              <w:bottom w:val="single" w:sz="4" w:space="0" w:color="auto"/>
              <w:right w:val="single" w:sz="4" w:space="0" w:color="auto"/>
            </w:tcBorders>
          </w:tcPr>
          <w:p w14:paraId="737272A2" w14:textId="6319085F" w:rsidR="00A3053A" w:rsidRDefault="00A3053A" w:rsidP="00A3053A">
            <w:pPr>
              <w:pStyle w:val="TAC"/>
              <w:spacing w:before="20" w:after="20"/>
              <w:ind w:left="57" w:right="57"/>
              <w:jc w:val="left"/>
              <w:rPr>
                <w:lang w:eastAsia="zh-CN"/>
              </w:rPr>
            </w:pPr>
            <w:r>
              <w:rPr>
                <w:lang w:eastAsia="zh-CN"/>
              </w:rPr>
              <w:t>Yes</w:t>
            </w:r>
          </w:p>
        </w:tc>
        <w:tc>
          <w:tcPr>
            <w:tcW w:w="6672" w:type="dxa"/>
            <w:tcBorders>
              <w:top w:val="single" w:sz="4" w:space="0" w:color="auto"/>
              <w:left w:val="single" w:sz="4" w:space="0" w:color="auto"/>
              <w:bottom w:val="single" w:sz="4" w:space="0" w:color="auto"/>
              <w:right w:val="single" w:sz="4" w:space="0" w:color="auto"/>
            </w:tcBorders>
          </w:tcPr>
          <w:p w14:paraId="08A4B09C" w14:textId="52630FBC" w:rsidR="00A3053A" w:rsidRDefault="00A3053A" w:rsidP="00A3053A">
            <w:pPr>
              <w:pStyle w:val="TAC"/>
              <w:spacing w:before="20" w:after="20"/>
              <w:ind w:left="57" w:right="57"/>
              <w:jc w:val="left"/>
              <w:rPr>
                <w:lang w:eastAsia="zh-CN"/>
              </w:rPr>
            </w:pPr>
            <w:r>
              <w:rPr>
                <w:lang w:eastAsia="zh-CN"/>
              </w:rPr>
              <w:t xml:space="preserve">Agree with Huawei, ZTE, Xiaomi. </w:t>
            </w:r>
            <w:r>
              <w:rPr>
                <w:rFonts w:eastAsia="宋体"/>
                <w:lang w:eastAsia="zh-CN"/>
              </w:rPr>
              <w:t>We should follow RAN1 agreement and LPP already can provide periodic report.</w:t>
            </w:r>
          </w:p>
        </w:tc>
      </w:tr>
    </w:tbl>
    <w:p w14:paraId="21650848" w14:textId="77777777" w:rsidR="00DD34C8" w:rsidRPr="00646309" w:rsidRDefault="00DD34C8" w:rsidP="00DD34C8">
      <w:pPr>
        <w:spacing w:before="240"/>
        <w:rPr>
          <w:rFonts w:eastAsia="宋体"/>
          <w:b/>
          <w:lang w:val="en-US" w:eastAsia="zh-CN"/>
        </w:rPr>
      </w:pPr>
      <w:r w:rsidRPr="00646309">
        <w:rPr>
          <w:rFonts w:eastAsia="宋体" w:hint="eastAsia"/>
          <w:b/>
          <w:highlight w:val="yellow"/>
          <w:lang w:val="en-US" w:eastAsia="zh-CN"/>
        </w:rPr>
        <w:t>Summary:</w:t>
      </w:r>
    </w:p>
    <w:tbl>
      <w:tblPr>
        <w:tblStyle w:val="af5"/>
        <w:tblW w:w="0" w:type="auto"/>
        <w:shd w:val="clear" w:color="auto" w:fill="B8CCE4" w:themeFill="accent1" w:themeFillTint="66"/>
        <w:tblLook w:val="04A0" w:firstRow="1" w:lastRow="0" w:firstColumn="1" w:lastColumn="0" w:noHBand="0" w:noVBand="1"/>
      </w:tblPr>
      <w:tblGrid>
        <w:gridCol w:w="1785"/>
        <w:gridCol w:w="1782"/>
        <w:gridCol w:w="1782"/>
      </w:tblGrid>
      <w:tr w:rsidR="00DD34C8" w:rsidRPr="00906700" w14:paraId="3B272DEC" w14:textId="77777777" w:rsidTr="00C80C49">
        <w:tc>
          <w:tcPr>
            <w:tcW w:w="1785" w:type="dxa"/>
            <w:shd w:val="clear" w:color="auto" w:fill="B8CCE4" w:themeFill="accent1" w:themeFillTint="66"/>
          </w:tcPr>
          <w:p w14:paraId="3BFB7F8F" w14:textId="77777777" w:rsidR="00DD34C8" w:rsidRPr="00906700" w:rsidRDefault="00DD34C8" w:rsidP="00EC594D">
            <w:pPr>
              <w:rPr>
                <w:rFonts w:eastAsia="宋体"/>
                <w:b/>
                <w:lang w:eastAsia="zh-CN"/>
              </w:rPr>
            </w:pPr>
            <w:r w:rsidRPr="00906700">
              <w:rPr>
                <w:rFonts w:eastAsia="宋体" w:hint="eastAsia"/>
                <w:b/>
                <w:lang w:eastAsia="zh-CN"/>
              </w:rPr>
              <w:t xml:space="preserve">Yes </w:t>
            </w:r>
          </w:p>
        </w:tc>
        <w:tc>
          <w:tcPr>
            <w:tcW w:w="1782" w:type="dxa"/>
            <w:shd w:val="clear" w:color="auto" w:fill="B8CCE4" w:themeFill="accent1" w:themeFillTint="66"/>
          </w:tcPr>
          <w:p w14:paraId="3A595CC7" w14:textId="77777777" w:rsidR="00DD34C8" w:rsidRPr="00906700" w:rsidRDefault="00DD34C8" w:rsidP="00EC594D">
            <w:pPr>
              <w:rPr>
                <w:rFonts w:eastAsia="宋体"/>
                <w:b/>
                <w:lang w:eastAsia="zh-CN"/>
              </w:rPr>
            </w:pPr>
            <w:r w:rsidRPr="00906700">
              <w:rPr>
                <w:rFonts w:eastAsia="宋体" w:hint="eastAsia"/>
                <w:b/>
                <w:lang w:eastAsia="zh-CN"/>
              </w:rPr>
              <w:t>No</w:t>
            </w:r>
          </w:p>
        </w:tc>
        <w:tc>
          <w:tcPr>
            <w:tcW w:w="1782" w:type="dxa"/>
            <w:shd w:val="clear" w:color="auto" w:fill="B8CCE4" w:themeFill="accent1" w:themeFillTint="66"/>
          </w:tcPr>
          <w:p w14:paraId="1149113E" w14:textId="77777777" w:rsidR="00DD34C8" w:rsidRPr="00906700" w:rsidRDefault="00DD34C8" w:rsidP="00EC594D">
            <w:pPr>
              <w:rPr>
                <w:rFonts w:eastAsia="宋体"/>
                <w:b/>
                <w:lang w:eastAsia="zh-CN"/>
              </w:rPr>
            </w:pPr>
            <w:r w:rsidRPr="00906700">
              <w:rPr>
                <w:rFonts w:eastAsia="宋体" w:hint="eastAsia"/>
                <w:b/>
                <w:lang w:eastAsia="zh-CN"/>
              </w:rPr>
              <w:t xml:space="preserve">Only comments </w:t>
            </w:r>
          </w:p>
        </w:tc>
      </w:tr>
      <w:tr w:rsidR="00DD34C8" w14:paraId="101C3918" w14:textId="77777777" w:rsidTr="00C80C49">
        <w:trPr>
          <w:trHeight w:val="269"/>
        </w:trPr>
        <w:tc>
          <w:tcPr>
            <w:tcW w:w="1785" w:type="dxa"/>
            <w:shd w:val="clear" w:color="auto" w:fill="B8CCE4" w:themeFill="accent1" w:themeFillTint="66"/>
          </w:tcPr>
          <w:p w14:paraId="69198BA0" w14:textId="77777777" w:rsidR="00DD34C8" w:rsidRDefault="00DD34C8" w:rsidP="00EC594D">
            <w:pPr>
              <w:rPr>
                <w:rFonts w:eastAsia="宋体"/>
                <w:lang w:eastAsia="zh-CN"/>
              </w:rPr>
            </w:pPr>
            <w:r>
              <w:rPr>
                <w:rFonts w:eastAsia="宋体" w:hint="eastAsia"/>
                <w:lang w:eastAsia="zh-CN"/>
              </w:rPr>
              <w:t>8</w:t>
            </w:r>
          </w:p>
        </w:tc>
        <w:tc>
          <w:tcPr>
            <w:tcW w:w="1782" w:type="dxa"/>
            <w:shd w:val="clear" w:color="auto" w:fill="B8CCE4" w:themeFill="accent1" w:themeFillTint="66"/>
          </w:tcPr>
          <w:p w14:paraId="140E719D" w14:textId="77777777" w:rsidR="00DD34C8" w:rsidRDefault="00DD34C8" w:rsidP="00EC594D">
            <w:pPr>
              <w:rPr>
                <w:rFonts w:eastAsia="宋体"/>
                <w:lang w:eastAsia="zh-CN"/>
              </w:rPr>
            </w:pPr>
            <w:r>
              <w:rPr>
                <w:rFonts w:eastAsia="宋体" w:hint="eastAsia"/>
                <w:lang w:eastAsia="zh-CN"/>
              </w:rPr>
              <w:t>1</w:t>
            </w:r>
          </w:p>
        </w:tc>
        <w:tc>
          <w:tcPr>
            <w:tcW w:w="1782" w:type="dxa"/>
            <w:shd w:val="clear" w:color="auto" w:fill="B8CCE4" w:themeFill="accent1" w:themeFillTint="66"/>
          </w:tcPr>
          <w:p w14:paraId="09294A83" w14:textId="77777777" w:rsidR="00DD34C8" w:rsidRDefault="00DD34C8" w:rsidP="00EC594D">
            <w:pPr>
              <w:rPr>
                <w:rFonts w:eastAsia="宋体"/>
                <w:lang w:eastAsia="zh-CN"/>
              </w:rPr>
            </w:pPr>
            <w:r>
              <w:rPr>
                <w:rFonts w:eastAsia="宋体" w:hint="eastAsia"/>
                <w:lang w:eastAsia="zh-CN"/>
              </w:rPr>
              <w:t>2</w:t>
            </w:r>
          </w:p>
        </w:tc>
      </w:tr>
    </w:tbl>
    <w:p w14:paraId="25C6F55C" w14:textId="77777777" w:rsidR="00DD34C8" w:rsidRPr="00F36559" w:rsidRDefault="00DD34C8" w:rsidP="0039145B">
      <w:pPr>
        <w:spacing w:before="240"/>
        <w:rPr>
          <w:rFonts w:eastAsia="宋体"/>
          <w:lang w:val="en-US" w:eastAsia="zh-CN"/>
        </w:rPr>
      </w:pPr>
      <w:r w:rsidRPr="0039145B">
        <w:rPr>
          <w:rFonts w:eastAsia="宋体" w:hint="eastAsia"/>
          <w:b/>
          <w:lang w:val="en-US" w:eastAsia="zh-CN"/>
        </w:rPr>
        <w:t>Reason for Yes</w:t>
      </w:r>
      <w:r>
        <w:rPr>
          <w:rFonts w:eastAsia="宋体" w:hint="eastAsia"/>
          <w:lang w:val="en-US" w:eastAsia="zh-CN"/>
        </w:rPr>
        <w:t xml:space="preserve">: </w:t>
      </w:r>
      <w:r>
        <w:rPr>
          <w:rFonts w:eastAsia="宋体"/>
          <w:lang w:eastAsia="zh-CN"/>
        </w:rPr>
        <w:t>the SRS-TEG association reporting, if any, shall always be reported along with the UE Rx – Tx time difference measurement report for Multi-RTT.</w:t>
      </w:r>
      <w:r w:rsidRPr="00CE297E">
        <w:rPr>
          <w:rFonts w:eastAsia="宋体"/>
          <w:lang w:eastAsia="zh-CN"/>
        </w:rPr>
        <w:t xml:space="preserve"> </w:t>
      </w:r>
      <w:r>
        <w:rPr>
          <w:rFonts w:eastAsia="宋体"/>
          <w:lang w:eastAsia="zh-CN"/>
        </w:rPr>
        <w:t>LPP already can provide periodic report</w:t>
      </w:r>
      <w:r>
        <w:rPr>
          <w:rFonts w:eastAsia="宋体" w:hint="eastAsia"/>
          <w:lang w:eastAsia="zh-CN"/>
        </w:rPr>
        <w:t>, so n</w:t>
      </w:r>
      <w:r>
        <w:rPr>
          <w:rFonts w:hint="eastAsia"/>
          <w:lang w:val="en-US" w:eastAsia="zh-CN"/>
        </w:rPr>
        <w:t xml:space="preserve">o additional </w:t>
      </w:r>
      <w:r>
        <w:rPr>
          <w:rFonts w:hint="eastAsia"/>
          <w:lang w:val="en-US" w:eastAsia="ja-JP"/>
        </w:rPr>
        <w:t>periodicities</w:t>
      </w:r>
      <w:r>
        <w:rPr>
          <w:rFonts w:eastAsia="宋体" w:hint="eastAsia"/>
          <w:lang w:val="en-US" w:eastAsia="zh-CN"/>
        </w:rPr>
        <w:t xml:space="preserve"> should be configured except for measurement report </w:t>
      </w:r>
      <w:r>
        <w:rPr>
          <w:rFonts w:hint="eastAsia"/>
          <w:lang w:val="en-US" w:eastAsia="ja-JP"/>
        </w:rPr>
        <w:t>periodicities</w:t>
      </w:r>
      <w:r>
        <w:rPr>
          <w:rFonts w:eastAsia="宋体" w:hint="eastAsia"/>
          <w:lang w:val="en-US" w:eastAsia="zh-CN"/>
        </w:rPr>
        <w:t>.</w:t>
      </w:r>
    </w:p>
    <w:p w14:paraId="5CBF8145" w14:textId="77777777" w:rsidR="00DD34C8" w:rsidRPr="00065FE9" w:rsidRDefault="00DD34C8" w:rsidP="00DD34C8">
      <w:pPr>
        <w:rPr>
          <w:rFonts w:eastAsia="宋体"/>
          <w:lang w:val="en-US" w:eastAsia="zh-CN"/>
        </w:rPr>
      </w:pPr>
      <w:r w:rsidRPr="0039145B">
        <w:rPr>
          <w:rFonts w:eastAsia="宋体" w:hint="eastAsia"/>
          <w:b/>
          <w:lang w:val="en-US" w:eastAsia="zh-CN"/>
        </w:rPr>
        <w:t>Reason for No</w:t>
      </w:r>
      <w:r>
        <w:rPr>
          <w:rFonts w:eastAsia="宋体" w:hint="eastAsia"/>
          <w:lang w:val="en-US" w:eastAsia="zh-CN"/>
        </w:rPr>
        <w:t>:</w:t>
      </w:r>
      <w:r w:rsidRPr="00065FE9">
        <w:rPr>
          <w:lang w:eastAsia="zh-CN"/>
        </w:rPr>
        <w:t xml:space="preserve"> </w:t>
      </w:r>
      <w:r>
        <w:rPr>
          <w:lang w:eastAsia="zh-CN"/>
        </w:rPr>
        <w:t>It is unclear what "configurable periodicities" mean</w:t>
      </w:r>
      <w:r>
        <w:rPr>
          <w:rFonts w:eastAsia="宋体" w:hint="eastAsia"/>
          <w:lang w:eastAsia="zh-CN"/>
        </w:rPr>
        <w:t xml:space="preserve">. </w:t>
      </w:r>
      <w:r>
        <w:rPr>
          <w:lang w:eastAsia="zh-CN"/>
        </w:rPr>
        <w:t>A TxTEG change within a measurement report (i.e., within Response Time) can be indicated with a time stamp</w:t>
      </w:r>
    </w:p>
    <w:p w14:paraId="39CF0C68" w14:textId="2F64576C" w:rsidR="00DD34C8" w:rsidRPr="00065FE9" w:rsidRDefault="00DD34C8" w:rsidP="00DD34C8">
      <w:pPr>
        <w:rPr>
          <w:rFonts w:eastAsia="宋体"/>
          <w:lang w:val="en-US" w:eastAsia="zh-CN"/>
        </w:rPr>
      </w:pPr>
      <w:r>
        <w:rPr>
          <w:rFonts w:eastAsia="宋体"/>
          <w:lang w:val="en-US" w:eastAsia="zh-CN"/>
        </w:rPr>
        <w:t>T</w:t>
      </w:r>
      <w:r>
        <w:rPr>
          <w:rFonts w:eastAsia="宋体" w:hint="eastAsia"/>
          <w:lang w:val="en-US" w:eastAsia="zh-CN"/>
        </w:rPr>
        <w:t xml:space="preserve">here is a majority (8/11) support that </w:t>
      </w:r>
      <w:r>
        <w:rPr>
          <w:rFonts w:eastAsia="宋体"/>
          <w:lang w:eastAsia="zh-CN"/>
        </w:rPr>
        <w:t>the SRS-TEG association reporting, if any, shall always be reported along with the UE Rx – Tx time difference measurement report for Multi-RTT</w:t>
      </w:r>
      <w:r>
        <w:rPr>
          <w:rFonts w:eastAsia="宋体" w:hint="eastAsia"/>
          <w:lang w:eastAsia="zh-CN"/>
        </w:rPr>
        <w:t xml:space="preserve"> without no </w:t>
      </w:r>
      <w:r>
        <w:rPr>
          <w:rFonts w:hint="eastAsia"/>
          <w:lang w:val="en-US" w:eastAsia="zh-CN"/>
        </w:rPr>
        <w:t xml:space="preserve">additional </w:t>
      </w:r>
      <w:r>
        <w:rPr>
          <w:rFonts w:hint="eastAsia"/>
          <w:lang w:val="en-US" w:eastAsia="ja-JP"/>
        </w:rPr>
        <w:t>periodicities</w:t>
      </w:r>
      <w:r>
        <w:rPr>
          <w:rFonts w:eastAsia="宋体" w:hint="eastAsia"/>
          <w:lang w:val="en-US" w:eastAsia="zh-CN"/>
        </w:rPr>
        <w:t xml:space="preserve">. The proposal </w:t>
      </w:r>
      <w:r w:rsidR="009100CF">
        <w:rPr>
          <w:rFonts w:eastAsia="宋体" w:hint="eastAsia"/>
          <w:lang w:val="en-US" w:eastAsia="zh-CN"/>
        </w:rPr>
        <w:t>is</w:t>
      </w:r>
      <w:r>
        <w:rPr>
          <w:rFonts w:eastAsia="宋体" w:hint="eastAsia"/>
          <w:lang w:val="en-US" w:eastAsia="zh-CN"/>
        </w:rPr>
        <w:t xml:space="preserve"> summarized </w:t>
      </w:r>
      <w:r w:rsidR="006623F4">
        <w:rPr>
          <w:rFonts w:eastAsia="宋体" w:hint="eastAsia"/>
          <w:lang w:val="en-US" w:eastAsia="zh-CN"/>
        </w:rPr>
        <w:t>with</w:t>
      </w:r>
      <w:r>
        <w:rPr>
          <w:rFonts w:eastAsia="宋体" w:hint="eastAsia"/>
          <w:lang w:val="en-US" w:eastAsia="zh-CN"/>
        </w:rPr>
        <w:t xml:space="preserve"> Q2.</w:t>
      </w:r>
    </w:p>
    <w:p w14:paraId="527659EF" w14:textId="77777777" w:rsidR="00DD34C8" w:rsidRDefault="00DD34C8">
      <w:pPr>
        <w:rPr>
          <w:rFonts w:eastAsia="宋体"/>
          <w:u w:val="single"/>
          <w:lang w:eastAsia="zh-CN"/>
        </w:rPr>
      </w:pPr>
    </w:p>
    <w:p w14:paraId="5B9A01DA" w14:textId="77777777" w:rsidR="00CA0F5D" w:rsidRDefault="00FB54D6">
      <w:pPr>
        <w:rPr>
          <w:rFonts w:eastAsia="宋体"/>
        </w:rPr>
      </w:pPr>
      <w:r>
        <w:rPr>
          <w:rFonts w:eastAsia="宋体"/>
          <w:u w:val="single"/>
        </w:rPr>
        <w:lastRenderedPageBreak/>
        <w:t>How to indicate the association information of UL SRS resources for Multi-RTT with Tx TEGs</w:t>
      </w:r>
      <w:r>
        <w:rPr>
          <w:rFonts w:eastAsia="宋体" w:hint="eastAsia"/>
          <w:u w:val="single"/>
        </w:rPr>
        <w:t>?</w:t>
      </w:r>
    </w:p>
    <w:p w14:paraId="3E45E6AE" w14:textId="77777777" w:rsidR="00CA0F5D" w:rsidRDefault="00FB54D6">
      <w:pPr>
        <w:rPr>
          <w:rFonts w:eastAsia="宋体"/>
          <w:lang w:eastAsia="zh-CN"/>
        </w:rPr>
      </w:pPr>
      <w:r>
        <w:rPr>
          <w:rFonts w:eastAsia="宋体"/>
          <w:lang w:eastAsia="zh-CN"/>
        </w:rPr>
        <w:t>For multi-RTT case, UE Rx-Tx measurement is related to UE Rx TEG and UE Tx TEG, or UE RxTxTEG. If UE reports RxTx TEG ID, but not UE Tx TEG ID, then UE does not need to report the UE Tx TEG association. Only if UE reports Tx TEG IDs, the LMF needs to know the UE Tx TEG association of the reported Tx TEG IDs. The LMF does not need to know the UE Tx TEG association of un-reported Tx TEG IDs.</w:t>
      </w:r>
    </w:p>
    <w:p w14:paraId="1AAF7CED" w14:textId="77777777" w:rsidR="00CA0F5D" w:rsidRDefault="00FB54D6">
      <w:pPr>
        <w:rPr>
          <w:rFonts w:eastAsia="宋体"/>
          <w:lang w:eastAsia="zh-CN"/>
        </w:rPr>
      </w:pPr>
      <w:r>
        <w:rPr>
          <w:rFonts w:eastAsia="宋体"/>
          <w:lang w:eastAsia="zh-CN"/>
        </w:rPr>
        <w:t>T</w:t>
      </w:r>
      <w:r>
        <w:rPr>
          <w:rFonts w:eastAsia="宋体" w:hint="eastAsia"/>
          <w:lang w:eastAsia="zh-CN"/>
        </w:rPr>
        <w:t xml:space="preserve">here are two options to indicate the association </w:t>
      </w:r>
      <w:r>
        <w:rPr>
          <w:rFonts w:eastAsia="宋体"/>
          <w:lang w:eastAsia="zh-CN"/>
        </w:rPr>
        <w:t>of UL SRS resources</w:t>
      </w:r>
      <w:r>
        <w:t xml:space="preserve"> </w:t>
      </w:r>
      <w:r>
        <w:rPr>
          <w:rFonts w:eastAsia="宋体"/>
          <w:lang w:eastAsia="zh-CN"/>
        </w:rPr>
        <w:t>for Multi-RTT</w:t>
      </w:r>
      <w:r>
        <w:rPr>
          <w:rFonts w:eastAsia="宋体" w:hint="eastAsia"/>
          <w:lang w:eastAsia="zh-CN"/>
        </w:rPr>
        <w:t xml:space="preserve"> from two companies [7][5]:</w:t>
      </w:r>
    </w:p>
    <w:p w14:paraId="59585029" w14:textId="77777777" w:rsidR="00CA0F5D" w:rsidRDefault="00FB54D6">
      <w:pPr>
        <w:pStyle w:val="afc"/>
        <w:numPr>
          <w:ilvl w:val="0"/>
          <w:numId w:val="15"/>
        </w:numPr>
        <w:rPr>
          <w:rFonts w:ascii="Times New Roman" w:eastAsia="宋体" w:hAnsi="Times New Roman" w:cs="Times New Roman"/>
          <w:b/>
        </w:rPr>
      </w:pPr>
      <w:r>
        <w:rPr>
          <w:rFonts w:ascii="Times New Roman" w:eastAsia="宋体" w:hAnsi="Times New Roman" w:cs="Times New Roman"/>
          <w:b/>
        </w:rPr>
        <w:t xml:space="preserve">Option </w:t>
      </w:r>
      <w:r>
        <w:rPr>
          <w:rFonts w:ascii="Times New Roman" w:eastAsia="宋体" w:hAnsi="Times New Roman" w:cs="Times New Roman" w:hint="eastAsia"/>
          <w:b/>
        </w:rPr>
        <w:t xml:space="preserve">a): </w:t>
      </w:r>
      <w:r>
        <w:rPr>
          <w:rFonts w:ascii="Times New Roman" w:eastAsia="宋体" w:hAnsi="Times New Roman" w:cs="Times New Roman" w:hint="eastAsia"/>
        </w:rPr>
        <w:t xml:space="preserve">report </w:t>
      </w:r>
      <w:r>
        <w:rPr>
          <w:rFonts w:ascii="Times New Roman" w:eastAsia="宋体" w:hAnsi="Times New Roman" w:cs="Times New Roman"/>
        </w:rPr>
        <w:t>the association of UL SRS resources</w:t>
      </w:r>
      <w:r>
        <w:rPr>
          <w:rFonts w:ascii="Times New Roman" w:eastAsia="宋体" w:hAnsi="Times New Roman" w:cs="Times New Roman" w:hint="eastAsia"/>
        </w:rPr>
        <w:t xml:space="preserve"> directly in </w:t>
      </w:r>
      <w:r>
        <w:rPr>
          <w:rFonts w:ascii="Times New Roman" w:eastAsia="宋体" w:hAnsi="Times New Roman" w:cs="Times New Roman"/>
        </w:rPr>
        <w:t>NR-Multi-RTT-SignalMeasurementInformation</w:t>
      </w:r>
      <w:r>
        <w:rPr>
          <w:rFonts w:ascii="Times New Roman" w:eastAsia="宋体" w:hAnsi="Times New Roman" w:cs="Times New Roman" w:hint="eastAsia"/>
        </w:rPr>
        <w:t xml:space="preserve"> [7].</w:t>
      </w:r>
    </w:p>
    <w:p w14:paraId="2C081A5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6"/>
        </w:rPr>
      </w:pPr>
      <w:r>
        <w:rPr>
          <w:rFonts w:ascii="Courier New" w:eastAsia="宋体" w:hAnsi="Courier New"/>
          <w:sz w:val="16"/>
        </w:rPr>
        <w:t>-- ASN1START</w:t>
      </w:r>
    </w:p>
    <w:p w14:paraId="4DE79FE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rPr>
      </w:pPr>
    </w:p>
    <w:p w14:paraId="49EF078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rPr>
      </w:pPr>
      <w:r>
        <w:rPr>
          <w:rFonts w:ascii="Courier New" w:eastAsia="宋体" w:hAnsi="Courier New"/>
          <w:snapToGrid w:val="0"/>
          <w:sz w:val="16"/>
        </w:rPr>
        <w:t>NR-Multi-RTT-SignalMeasurementInformation-r16 ::= SEQUENCE {</w:t>
      </w:r>
    </w:p>
    <w:p w14:paraId="7200F4B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rPr>
      </w:pPr>
      <w:r>
        <w:rPr>
          <w:rFonts w:ascii="Courier New" w:eastAsia="宋体" w:hAnsi="Courier New"/>
          <w:snapToGrid w:val="0"/>
          <w:sz w:val="16"/>
        </w:rPr>
        <w:tab/>
        <w:t>nr-Multi-RTT-MeasList-r16</w:t>
      </w:r>
      <w:r>
        <w:rPr>
          <w:rFonts w:ascii="Courier New" w:eastAsia="宋体" w:hAnsi="Courier New"/>
          <w:snapToGrid w:val="0"/>
          <w:sz w:val="16"/>
        </w:rPr>
        <w:tab/>
      </w:r>
      <w:r>
        <w:rPr>
          <w:rFonts w:ascii="Courier New" w:eastAsia="宋体" w:hAnsi="Courier New"/>
          <w:snapToGrid w:val="0"/>
          <w:sz w:val="16"/>
        </w:rPr>
        <w:tab/>
        <w:t>NR-Multi-RTT-MeasList-r16,</w:t>
      </w:r>
    </w:p>
    <w:p w14:paraId="29B8606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rPr>
      </w:pPr>
      <w:r>
        <w:rPr>
          <w:rFonts w:ascii="Courier New" w:eastAsia="宋体" w:hAnsi="Courier New"/>
          <w:snapToGrid w:val="0"/>
          <w:sz w:val="16"/>
        </w:rPr>
        <w:tab/>
      </w:r>
      <w:bookmarkStart w:id="4" w:name="_Hlk42710993"/>
      <w:r w:rsidRPr="00A94714">
        <w:rPr>
          <w:rFonts w:ascii="Courier New" w:eastAsia="宋体" w:hAnsi="Courier New"/>
          <w:snapToGrid w:val="0"/>
          <w:sz w:val="16"/>
          <w:lang w:val="sv-SE"/>
        </w:rPr>
        <w:t>nr-NTA-Offset</w:t>
      </w:r>
      <w:bookmarkEnd w:id="4"/>
      <w:r w:rsidRPr="00A94714">
        <w:rPr>
          <w:rFonts w:ascii="Courier New" w:eastAsia="宋体" w:hAnsi="Courier New"/>
          <w:snapToGrid w:val="0"/>
          <w:sz w:val="16"/>
          <w:lang w:val="sv-SE"/>
        </w:rPr>
        <w:t>-r16</w:t>
      </w:r>
      <w:r w:rsidRPr="00A94714">
        <w:rPr>
          <w:rFonts w:ascii="Courier New" w:eastAsia="宋体" w:hAnsi="Courier New"/>
          <w:snapToGrid w:val="0"/>
          <w:sz w:val="16"/>
          <w:lang w:val="sv-SE"/>
        </w:rPr>
        <w:tab/>
      </w:r>
      <w:r w:rsidRPr="00A94714">
        <w:rPr>
          <w:rFonts w:ascii="Courier New" w:eastAsia="宋体" w:hAnsi="Courier New"/>
          <w:snapToGrid w:val="0"/>
          <w:sz w:val="16"/>
          <w:lang w:val="sv-SE"/>
        </w:rPr>
        <w:tab/>
      </w:r>
      <w:r w:rsidRPr="00A94714">
        <w:rPr>
          <w:rFonts w:ascii="Courier New" w:eastAsia="宋体" w:hAnsi="Courier New"/>
          <w:snapToGrid w:val="0"/>
          <w:sz w:val="16"/>
          <w:lang w:val="sv-SE"/>
        </w:rPr>
        <w:tab/>
      </w:r>
      <w:r w:rsidRPr="00A94714">
        <w:rPr>
          <w:rFonts w:ascii="Courier New" w:eastAsia="宋体" w:hAnsi="Courier New"/>
          <w:snapToGrid w:val="0"/>
          <w:sz w:val="16"/>
          <w:lang w:val="sv-SE"/>
        </w:rPr>
        <w:tab/>
        <w:t>ENUMERATED { nTA1, nTA2, nTA3, nTA4, ... }</w:t>
      </w:r>
      <w:r w:rsidRPr="00A94714">
        <w:rPr>
          <w:rFonts w:ascii="Courier New" w:eastAsia="宋体" w:hAnsi="Courier New"/>
          <w:snapToGrid w:val="0"/>
          <w:sz w:val="16"/>
          <w:lang w:val="sv-SE"/>
        </w:rPr>
        <w:tab/>
      </w:r>
      <w:r w:rsidRPr="00A94714">
        <w:rPr>
          <w:rFonts w:ascii="Courier New" w:eastAsia="宋体" w:hAnsi="Courier New"/>
          <w:snapToGrid w:val="0"/>
          <w:sz w:val="16"/>
          <w:lang w:val="sv-SE"/>
        </w:rPr>
        <w:tab/>
      </w:r>
      <w:r>
        <w:rPr>
          <w:rFonts w:ascii="Courier New" w:eastAsia="宋体" w:hAnsi="Courier New"/>
          <w:snapToGrid w:val="0"/>
          <w:sz w:val="16"/>
        </w:rPr>
        <w:t>OPTIONAL,</w:t>
      </w:r>
    </w:p>
    <w:p w14:paraId="21562BB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 w:author="CATT" w:date="2022-01-07T20:47:00Z"/>
          <w:rFonts w:ascii="Courier New" w:eastAsia="宋体" w:hAnsi="Courier New"/>
          <w:snapToGrid w:val="0"/>
          <w:sz w:val="16"/>
          <w:lang w:eastAsia="zh-CN"/>
        </w:rPr>
      </w:pPr>
      <w:r>
        <w:rPr>
          <w:rFonts w:ascii="Courier New" w:eastAsia="宋体" w:hAnsi="Courier New"/>
          <w:snapToGrid w:val="0"/>
          <w:sz w:val="16"/>
        </w:rPr>
        <w:tab/>
        <w:t>...</w:t>
      </w:r>
      <w:ins w:id="6" w:author="CATT" w:date="2022-01-07T20:47:00Z">
        <w:r>
          <w:rPr>
            <w:rFonts w:ascii="Courier New" w:eastAsia="宋体" w:hAnsi="Courier New" w:hint="eastAsia"/>
            <w:snapToGrid w:val="0"/>
            <w:sz w:val="16"/>
            <w:lang w:eastAsia="zh-CN"/>
          </w:rPr>
          <w:t>,</w:t>
        </w:r>
      </w:ins>
    </w:p>
    <w:p w14:paraId="01D7504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 w:author="CATT" w:date="2022-01-09T17:53:00Z"/>
          <w:rFonts w:ascii="Courier New" w:eastAsia="宋体" w:hAnsi="Courier New"/>
          <w:snapToGrid w:val="0"/>
          <w:sz w:val="16"/>
          <w:lang w:eastAsia="zh-CN"/>
        </w:rPr>
      </w:pPr>
      <w:ins w:id="8" w:author="CATT" w:date="2022-01-09T17:53:00Z">
        <w:r>
          <w:rPr>
            <w:rFonts w:ascii="Courier New" w:eastAsia="宋体" w:hAnsi="Courier New" w:hint="eastAsia"/>
            <w:snapToGrid w:val="0"/>
            <w:sz w:val="16"/>
            <w:lang w:eastAsia="zh-CN"/>
          </w:rPr>
          <w:tab/>
          <w:t>[[</w:t>
        </w:r>
      </w:ins>
    </w:p>
    <w:p w14:paraId="3C2FEDB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 w:author="CATT" w:date="2022-01-09T17:58:00Z"/>
          <w:rFonts w:ascii="Courier New" w:eastAsia="宋体" w:hAnsi="Courier New"/>
          <w:snapToGrid w:val="0"/>
          <w:sz w:val="16"/>
          <w:lang w:eastAsia="zh-CN"/>
        </w:rPr>
      </w:pPr>
      <w:ins w:id="10" w:author="CATT" w:date="2022-01-09T17:58:00Z">
        <w:r>
          <w:rPr>
            <w:rFonts w:ascii="Courier New" w:eastAsia="宋体" w:hAnsi="Courier New"/>
            <w:snapToGrid w:val="0"/>
            <w:sz w:val="16"/>
            <w:lang w:eastAsia="zh-CN"/>
          </w:rPr>
          <w:tab/>
          <w:t>ueTxTEGList-r17</w:t>
        </w:r>
      </w:ins>
      <w:ins w:id="11" w:author="CATT" w:date="2022-01-11T16:03:00Z">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ins>
      <w:ins w:id="12" w:author="CATT" w:date="2022-01-09T17:58:00Z">
        <w:r>
          <w:rPr>
            <w:rFonts w:ascii="Courier New" w:eastAsia="宋体" w:hAnsi="Courier New"/>
            <w:snapToGrid w:val="0"/>
            <w:sz w:val="16"/>
            <w:lang w:eastAsia="zh-CN"/>
          </w:rPr>
          <w:t>SEQUENCE (SIZE(1..</w:t>
        </w:r>
      </w:ins>
      <w:ins w:id="13" w:author="CATT" w:date="2022-01-11T16:16:00Z">
        <w:r>
          <w:rPr>
            <w:rFonts w:ascii="Courier New" w:eastAsia="宋体" w:hAnsi="Courier New"/>
            <w:snapToGrid w:val="0"/>
            <w:sz w:val="16"/>
            <w:lang w:eastAsia="zh-CN"/>
          </w:rPr>
          <w:t>maxNumOfUE-TxTEG-1-r17</w:t>
        </w:r>
      </w:ins>
      <w:ins w:id="14" w:author="CATT" w:date="2022-01-09T17:58:00Z">
        <w:r>
          <w:rPr>
            <w:rFonts w:ascii="Courier New" w:eastAsia="宋体" w:hAnsi="Courier New"/>
            <w:snapToGrid w:val="0"/>
            <w:sz w:val="16"/>
            <w:lang w:eastAsia="zh-CN"/>
          </w:rPr>
          <w:t>)) OF UETxTEG-r17-IEs</w:t>
        </w:r>
      </w:ins>
      <w:ins w:id="15" w:author="CATT" w:date="2022-01-11T16:06:00Z">
        <w:r>
          <w:rPr>
            <w:rFonts w:ascii="Courier New" w:eastAsia="宋体" w:hAnsi="Courier New" w:hint="eastAsia"/>
            <w:snapToGrid w:val="0"/>
            <w:sz w:val="16"/>
            <w:lang w:eastAsia="zh-CN"/>
          </w:rPr>
          <w:tab/>
          <w:t>OPTIONAL</w:t>
        </w:r>
      </w:ins>
    </w:p>
    <w:p w14:paraId="15BE6BB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CATT" w:date="2022-01-11T16:04:00Z"/>
          <w:rFonts w:ascii="Courier New" w:eastAsia="宋体" w:hAnsi="Courier New"/>
          <w:snapToGrid w:val="0"/>
          <w:sz w:val="16"/>
          <w:lang w:eastAsia="zh-CN"/>
        </w:rPr>
      </w:pPr>
      <w:ins w:id="17" w:author="CATT" w:date="2022-01-11T16:04:00Z">
        <w:r>
          <w:rPr>
            <w:rFonts w:ascii="Courier New" w:eastAsia="宋体" w:hAnsi="Courier New" w:hint="eastAsia"/>
            <w:snapToGrid w:val="0"/>
            <w:sz w:val="16"/>
            <w:lang w:eastAsia="zh-CN"/>
          </w:rPr>
          <w:tab/>
          <w:t>]]</w:t>
        </w:r>
      </w:ins>
    </w:p>
    <w:p w14:paraId="4537B9E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lang w:eastAsia="zh-CN"/>
        </w:rPr>
      </w:pPr>
      <w:r>
        <w:rPr>
          <w:rFonts w:ascii="Courier New" w:eastAsia="宋体" w:hAnsi="Courier New"/>
          <w:snapToGrid w:val="0"/>
          <w:sz w:val="16"/>
        </w:rPr>
        <w:t>}</w:t>
      </w:r>
    </w:p>
    <w:p w14:paraId="05E3AC03"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6"/>
          <w:lang w:eastAsia="zh-CN"/>
        </w:rPr>
      </w:pPr>
    </w:p>
    <w:p w14:paraId="0A4AA17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 w:author="CATT" w:date="2022-01-11T16:16:00Z"/>
          <w:rFonts w:ascii="Courier New" w:eastAsia="宋体" w:hAnsi="Courier New"/>
          <w:snapToGrid w:val="0"/>
          <w:sz w:val="16"/>
          <w:lang w:eastAsia="zh-CN"/>
        </w:rPr>
      </w:pPr>
      <w:ins w:id="19" w:author="CATT" w:date="2022-01-11T16:16:00Z">
        <w:r>
          <w:rPr>
            <w:rFonts w:ascii="Courier New" w:eastAsia="宋体" w:hAnsi="Courier New"/>
            <w:snapToGrid w:val="0"/>
            <w:sz w:val="16"/>
            <w:lang w:eastAsia="zh-CN"/>
          </w:rPr>
          <w:t>UETxTEG-r17-IEs ::= SEQUENCE {</w:t>
        </w:r>
      </w:ins>
    </w:p>
    <w:p w14:paraId="6C20484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CATT" w:date="2022-01-11T16:16:00Z"/>
          <w:rFonts w:ascii="Courier New" w:eastAsia="宋体" w:hAnsi="Courier New"/>
          <w:snapToGrid w:val="0"/>
          <w:sz w:val="16"/>
          <w:lang w:eastAsia="zh-CN"/>
        </w:rPr>
      </w:pPr>
      <w:ins w:id="21" w:author="CATT" w:date="2022-01-11T16:16:00Z">
        <w:r>
          <w:rPr>
            <w:rFonts w:ascii="Courier New" w:eastAsia="宋体" w:hAnsi="Courier New"/>
            <w:snapToGrid w:val="0"/>
            <w:sz w:val="16"/>
            <w:lang w:eastAsia="zh-CN"/>
          </w:rPr>
          <w:tab/>
          <w:t>ueTxTEG-ID-r17</w:t>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t>INTEGER (0..maxNumOfUE-TxTEG-1-r17),</w:t>
        </w:r>
      </w:ins>
    </w:p>
    <w:p w14:paraId="2D82095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CATT" w:date="2022-01-11T16:16:00Z"/>
          <w:rFonts w:ascii="Courier New" w:eastAsia="宋体" w:hAnsi="Courier New"/>
          <w:snapToGrid w:val="0"/>
          <w:sz w:val="16"/>
          <w:lang w:eastAsia="zh-CN"/>
        </w:rPr>
      </w:pPr>
      <w:ins w:id="23" w:author="CATT" w:date="2022-01-11T16:16:00Z">
        <w:r>
          <w:rPr>
            <w:rFonts w:ascii="Courier New" w:eastAsia="宋体" w:hAnsi="Courier New"/>
            <w:snapToGrid w:val="0"/>
            <w:sz w:val="16"/>
            <w:lang w:eastAsia="zh-CN"/>
          </w:rPr>
          <w:tab/>
          <w:t>srs-PosResourceAssociationBitmap-r17</w:t>
        </w:r>
        <w:r>
          <w:rPr>
            <w:rFonts w:ascii="Courier New" w:eastAsia="宋体" w:hAnsi="Courier New" w:hint="eastAsia"/>
            <w:snapToGrid w:val="0"/>
            <w:sz w:val="16"/>
            <w:lang w:eastAsia="zh-CN"/>
          </w:rPr>
          <w:tab/>
        </w:r>
        <w:r>
          <w:rPr>
            <w:rFonts w:ascii="Courier New" w:eastAsia="宋体" w:hAnsi="Courier New"/>
            <w:snapToGrid w:val="0"/>
            <w:sz w:val="16"/>
            <w:lang w:eastAsia="zh-CN"/>
          </w:rPr>
          <w:tab/>
          <w:t>BIT STRING (SIZE (64))</w:t>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hint="eastAsia"/>
            <w:snapToGrid w:val="0"/>
            <w:sz w:val="16"/>
            <w:lang w:eastAsia="zh-CN"/>
          </w:rPr>
          <w:tab/>
        </w:r>
        <w:r>
          <w:rPr>
            <w:rFonts w:ascii="Courier New" w:eastAsia="宋体" w:hAnsi="Courier New"/>
            <w:snapToGrid w:val="0"/>
            <w:sz w:val="16"/>
            <w:lang w:eastAsia="zh-CN"/>
          </w:rPr>
          <w:t>OPTIONAL</w:t>
        </w:r>
        <w:r>
          <w:rPr>
            <w:rFonts w:ascii="Courier New" w:eastAsia="宋体" w:hAnsi="Courier New" w:hint="eastAsia"/>
            <w:snapToGrid w:val="0"/>
            <w:sz w:val="16"/>
            <w:lang w:eastAsia="zh-CN"/>
          </w:rPr>
          <w:t>,</w:t>
        </w:r>
      </w:ins>
    </w:p>
    <w:p w14:paraId="70ADFD8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CATT" w:date="2022-01-11T16:16:00Z"/>
          <w:rFonts w:ascii="Courier New" w:eastAsia="宋体" w:hAnsi="Courier New"/>
          <w:snapToGrid w:val="0"/>
          <w:sz w:val="16"/>
          <w:lang w:eastAsia="zh-CN"/>
        </w:rPr>
      </w:pPr>
      <w:ins w:id="25" w:author="CATT" w:date="2022-01-11T16:16:00Z">
        <w:r>
          <w:rPr>
            <w:rFonts w:ascii="Courier New" w:eastAsia="宋体" w:hAnsi="Courier New"/>
            <w:snapToGrid w:val="0"/>
            <w:sz w:val="16"/>
            <w:lang w:eastAsia="zh-CN"/>
          </w:rPr>
          <w:tab/>
          <w:t>...</w:t>
        </w:r>
      </w:ins>
    </w:p>
    <w:p w14:paraId="5DE47F4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 w:author="CATT" w:date="2022-02-07T13:33:00Z"/>
          <w:rFonts w:ascii="Courier New" w:eastAsia="宋体" w:hAnsi="Courier New"/>
          <w:snapToGrid w:val="0"/>
          <w:sz w:val="16"/>
          <w:lang w:eastAsia="zh-CN"/>
        </w:rPr>
      </w:pPr>
      <w:ins w:id="27" w:author="CATT" w:date="2022-01-11T16:16:00Z">
        <w:r>
          <w:rPr>
            <w:rFonts w:ascii="Courier New" w:eastAsia="宋体" w:hAnsi="Courier New"/>
            <w:snapToGrid w:val="0"/>
            <w:sz w:val="16"/>
            <w:lang w:eastAsia="zh-CN"/>
          </w:rPr>
          <w:t>}</w:t>
        </w:r>
      </w:ins>
    </w:p>
    <w:p w14:paraId="21F3D994"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 w:author="CATT" w:date="2022-02-07T13:33:00Z"/>
          <w:rFonts w:ascii="Courier New" w:eastAsia="等线" w:hAnsi="Courier New"/>
          <w:sz w:val="16"/>
          <w:lang w:eastAsia="zh-CN"/>
        </w:rPr>
      </w:pPr>
    </w:p>
    <w:p w14:paraId="22EED63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 w:author="CATT" w:date="2022-01-11T16:16:00Z"/>
          <w:rFonts w:ascii="Courier New" w:eastAsia="等线" w:hAnsi="Courier New"/>
          <w:sz w:val="16"/>
          <w:lang w:eastAsia="zh-CN"/>
        </w:rPr>
      </w:pPr>
      <w:ins w:id="30" w:author="CATT" w:date="2022-02-07T13:33:00Z">
        <w:r>
          <w:rPr>
            <w:rFonts w:ascii="Courier New" w:eastAsia="等线" w:hAnsi="Courier New"/>
            <w:sz w:val="16"/>
            <w:lang w:eastAsia="zh-CN"/>
          </w:rPr>
          <w:t>maxNumOfUE-TxTEG-1-r17</w:t>
        </w:r>
        <w:r>
          <w:rPr>
            <w:rFonts w:ascii="Courier New" w:eastAsia="等线" w:hAnsi="Courier New" w:hint="eastAsia"/>
            <w:sz w:val="16"/>
            <w:lang w:eastAsia="zh-CN"/>
          </w:rPr>
          <w:t xml:space="preserve">            </w:t>
        </w:r>
        <w:r>
          <w:rPr>
            <w:rFonts w:ascii="Courier New" w:eastAsia="Times New Roman" w:hAnsi="Courier New"/>
            <w:sz w:val="16"/>
            <w:lang w:eastAsia="en-GB"/>
          </w:rPr>
          <w:t xml:space="preserve">INTEGER ::= </w:t>
        </w:r>
        <w:r>
          <w:rPr>
            <w:rFonts w:ascii="Courier New" w:eastAsia="等线" w:hAnsi="Courier New" w:hint="eastAsia"/>
            <w:sz w:val="16"/>
            <w:lang w:eastAsia="zh-CN"/>
          </w:rPr>
          <w:t>7</w:t>
        </w:r>
      </w:ins>
      <w:ins w:id="31" w:author="CATT" w:date="2022-02-07T13:34:00Z">
        <w:r>
          <w:rPr>
            <w:rFonts w:ascii="Courier New" w:eastAsia="等线" w:hAnsi="Courier New" w:hint="eastAsia"/>
            <w:sz w:val="16"/>
            <w:lang w:eastAsia="zh-CN"/>
          </w:rPr>
          <w:t xml:space="preserve"> FFS</w:t>
        </w:r>
      </w:ins>
    </w:p>
    <w:p w14:paraId="3F9DA2F9" w14:textId="77777777" w:rsidR="00CA0F5D" w:rsidRDefault="00FB54D6">
      <w:pPr>
        <w:spacing w:before="240"/>
        <w:rPr>
          <w:rFonts w:eastAsia="宋体"/>
          <w:lang w:eastAsia="zh-CN"/>
        </w:rPr>
      </w:pPr>
      <w:r>
        <w:rPr>
          <w:rFonts w:eastAsia="宋体" w:hint="eastAsia"/>
          <w:lang w:eastAsia="zh-CN"/>
        </w:rPr>
        <w:t xml:space="preserve">The bitmap can show the </w:t>
      </w:r>
      <w:r>
        <w:rPr>
          <w:rFonts w:eastAsia="宋体"/>
          <w:lang w:eastAsia="zh-CN"/>
        </w:rPr>
        <w:t>association</w:t>
      </w:r>
      <w:r>
        <w:t xml:space="preserve"> </w:t>
      </w:r>
      <w:r>
        <w:rPr>
          <w:rFonts w:eastAsia="宋体"/>
          <w:lang w:eastAsia="zh-CN"/>
        </w:rPr>
        <w:t>for the SRS resources</w:t>
      </w:r>
      <w:r>
        <w:rPr>
          <w:rFonts w:eastAsia="宋体" w:hint="eastAsia"/>
          <w:lang w:eastAsia="zh-CN"/>
        </w:rPr>
        <w:t xml:space="preserve"> within 64bit which is the </w:t>
      </w:r>
      <w:r>
        <w:rPr>
          <w:rFonts w:eastAsia="宋体"/>
          <w:lang w:eastAsia="zh-CN"/>
        </w:rPr>
        <w:t>maximum</w:t>
      </w:r>
      <w:r>
        <w:rPr>
          <w:rFonts w:eastAsia="宋体" w:hint="eastAsia"/>
          <w:lang w:eastAsia="zh-CN"/>
        </w:rPr>
        <w:t xml:space="preserve"> of resourceid. </w:t>
      </w:r>
      <w:r>
        <w:rPr>
          <w:rFonts w:eastAsia="宋体"/>
          <w:lang w:eastAsia="zh-CN"/>
        </w:rPr>
        <w:t>‘</w:t>
      </w:r>
      <w:r>
        <w:rPr>
          <w:rFonts w:eastAsia="宋体" w:hint="eastAsia"/>
          <w:lang w:eastAsia="zh-CN"/>
        </w:rPr>
        <w:t>1</w:t>
      </w:r>
      <w:r>
        <w:rPr>
          <w:rFonts w:eastAsia="宋体"/>
          <w:lang w:eastAsia="zh-CN"/>
        </w:rPr>
        <w:t>’</w:t>
      </w:r>
      <w:r>
        <w:rPr>
          <w:rFonts w:eastAsia="宋体" w:hint="eastAsia"/>
          <w:lang w:eastAsia="zh-CN"/>
        </w:rPr>
        <w:t xml:space="preserve"> </w:t>
      </w:r>
      <w:r>
        <w:rPr>
          <w:rFonts w:eastAsia="宋体"/>
          <w:lang w:eastAsia="zh-CN"/>
        </w:rPr>
        <w:t>indicates</w:t>
      </w:r>
      <w:r>
        <w:rPr>
          <w:rFonts w:eastAsia="宋体" w:hint="eastAsia"/>
          <w:lang w:eastAsia="zh-CN"/>
        </w:rPr>
        <w:t xml:space="preserve"> that this resoureceid is associated with the TxTEG-ID, </w:t>
      </w:r>
      <w:r>
        <w:rPr>
          <w:rFonts w:eastAsia="宋体"/>
          <w:lang w:eastAsia="zh-CN"/>
        </w:rPr>
        <w:t>‘</w:t>
      </w:r>
      <w:r>
        <w:rPr>
          <w:rFonts w:eastAsia="宋体" w:hint="eastAsia"/>
          <w:lang w:eastAsia="zh-CN"/>
        </w:rPr>
        <w:t>0</w:t>
      </w:r>
      <w:r>
        <w:rPr>
          <w:rFonts w:eastAsia="宋体"/>
          <w:lang w:eastAsia="zh-CN"/>
        </w:rPr>
        <w:t>’</w:t>
      </w:r>
      <w:r>
        <w:rPr>
          <w:rFonts w:eastAsia="宋体" w:hint="eastAsia"/>
          <w:lang w:eastAsia="zh-CN"/>
        </w:rPr>
        <w:t xml:space="preserve"> indicate none.</w:t>
      </w:r>
    </w:p>
    <w:tbl>
      <w:tblPr>
        <w:tblW w:w="5000" w:type="pct"/>
        <w:tblLook w:val="04A0" w:firstRow="1" w:lastRow="0" w:firstColumn="1" w:lastColumn="0" w:noHBand="0" w:noVBand="1"/>
      </w:tblPr>
      <w:tblGrid>
        <w:gridCol w:w="1215"/>
        <w:gridCol w:w="619"/>
        <w:gridCol w:w="619"/>
        <w:gridCol w:w="619"/>
        <w:gridCol w:w="619"/>
        <w:gridCol w:w="619"/>
        <w:gridCol w:w="619"/>
        <w:gridCol w:w="619"/>
        <w:gridCol w:w="619"/>
        <w:gridCol w:w="619"/>
        <w:gridCol w:w="619"/>
        <w:gridCol w:w="619"/>
        <w:gridCol w:w="619"/>
        <w:gridCol w:w="619"/>
        <w:gridCol w:w="595"/>
      </w:tblGrid>
      <w:tr w:rsidR="00CA0F5D" w14:paraId="51FECF7D" w14:textId="77777777">
        <w:trPr>
          <w:trHeight w:val="288"/>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208DE" w14:textId="77777777" w:rsidR="00CA0F5D" w:rsidRDefault="00FB54D6">
            <w:pPr>
              <w:spacing w:after="0" w:line="240" w:lineRule="auto"/>
              <w:rPr>
                <w:rFonts w:ascii="Calibri" w:eastAsia="Times New Roman" w:hAnsi="Calibri"/>
                <w:color w:val="000000"/>
                <w:sz w:val="22"/>
                <w:szCs w:val="22"/>
                <w:lang w:val="en-US" w:eastAsia="zh-CN"/>
              </w:rPr>
            </w:pPr>
            <w:r>
              <w:rPr>
                <w:rFonts w:ascii="Calibri" w:eastAsia="宋体" w:hAnsi="Calibri" w:hint="eastAsia"/>
                <w:color w:val="000000"/>
                <w:sz w:val="22"/>
                <w:szCs w:val="22"/>
                <w:lang w:val="en-US" w:eastAsia="zh-CN"/>
              </w:rPr>
              <w:t>r</w:t>
            </w:r>
            <w:r>
              <w:rPr>
                <w:rFonts w:ascii="Calibri" w:eastAsia="Times New Roman" w:hAnsi="Calibri"/>
                <w:color w:val="000000"/>
                <w:sz w:val="22"/>
                <w:szCs w:val="22"/>
                <w:lang w:val="en-US" w:eastAsia="zh-CN"/>
              </w:rPr>
              <w:t>esourceid</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209B016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759143E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60E5CD74"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2</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6B07B653"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3</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21EA9088"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4</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3EB766FB"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5</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1CF68028"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379F3142"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7</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713189B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8</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147C278A" w14:textId="77777777" w:rsidR="00CA0F5D" w:rsidRDefault="00FB54D6">
            <w:pPr>
              <w:spacing w:after="0" w:line="240" w:lineRule="auto"/>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7A05A3AF"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60</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45656683"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61</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5E1A85D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62</w:t>
            </w:r>
          </w:p>
        </w:tc>
        <w:tc>
          <w:tcPr>
            <w:tcW w:w="302" w:type="pct"/>
            <w:tcBorders>
              <w:top w:val="single" w:sz="4" w:space="0" w:color="auto"/>
              <w:left w:val="nil"/>
              <w:bottom w:val="single" w:sz="4" w:space="0" w:color="auto"/>
              <w:right w:val="single" w:sz="4" w:space="0" w:color="auto"/>
            </w:tcBorders>
            <w:shd w:val="clear" w:color="auto" w:fill="auto"/>
            <w:noWrap/>
            <w:vAlign w:val="bottom"/>
          </w:tcPr>
          <w:p w14:paraId="3A8D18D7"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63</w:t>
            </w:r>
          </w:p>
        </w:tc>
      </w:tr>
      <w:tr w:rsidR="00CA0F5D" w14:paraId="40A1EEDD" w14:textId="77777777">
        <w:trPr>
          <w:trHeight w:val="417"/>
        </w:trPr>
        <w:tc>
          <w:tcPr>
            <w:tcW w:w="616" w:type="pct"/>
            <w:tcBorders>
              <w:top w:val="nil"/>
              <w:left w:val="single" w:sz="4" w:space="0" w:color="auto"/>
              <w:bottom w:val="single" w:sz="4" w:space="0" w:color="auto"/>
              <w:right w:val="single" w:sz="4" w:space="0" w:color="auto"/>
            </w:tcBorders>
            <w:shd w:val="clear" w:color="auto" w:fill="auto"/>
            <w:vAlign w:val="bottom"/>
          </w:tcPr>
          <w:p w14:paraId="376AD104" w14:textId="77777777" w:rsidR="00CA0F5D" w:rsidRDefault="00FB54D6">
            <w:pPr>
              <w:spacing w:after="0" w:line="240" w:lineRule="auto"/>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 xml:space="preserve">association </w:t>
            </w:r>
          </w:p>
        </w:tc>
        <w:tc>
          <w:tcPr>
            <w:tcW w:w="314" w:type="pct"/>
            <w:tcBorders>
              <w:top w:val="nil"/>
              <w:left w:val="nil"/>
              <w:bottom w:val="single" w:sz="4" w:space="0" w:color="auto"/>
              <w:right w:val="single" w:sz="4" w:space="0" w:color="auto"/>
            </w:tcBorders>
            <w:shd w:val="clear" w:color="auto" w:fill="auto"/>
            <w:noWrap/>
            <w:vAlign w:val="bottom"/>
          </w:tcPr>
          <w:p w14:paraId="17E161CB"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3C716C5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6655CC92"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0495F92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0882EC5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21B06892"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07A862AA"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61DDBB0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125C8F8D"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03FBDACF" w14:textId="77777777" w:rsidR="00CA0F5D" w:rsidRDefault="00FB54D6">
            <w:pPr>
              <w:spacing w:after="0" w:line="240" w:lineRule="auto"/>
              <w:rPr>
                <w:rFonts w:ascii="Calibri" w:eastAsia="宋体" w:hAnsi="Calibri"/>
                <w:color w:val="000000"/>
                <w:sz w:val="22"/>
                <w:szCs w:val="22"/>
                <w:lang w:val="en-US" w:eastAsia="zh-CN"/>
              </w:rPr>
            </w:pPr>
            <w:r>
              <w:rPr>
                <w:rFonts w:ascii="Calibri" w:eastAsia="Times New Roman" w:hAnsi="Calibri"/>
                <w:color w:val="000000"/>
                <w:sz w:val="22"/>
                <w:szCs w:val="22"/>
                <w:lang w:val="en-US" w:eastAsia="zh-CN"/>
              </w:rPr>
              <w:t> </w:t>
            </w:r>
            <w:r>
              <w:rPr>
                <w:rFonts w:ascii="Calibri" w:eastAsia="宋体" w:hAnsi="Calibri"/>
                <w:color w:val="000000"/>
                <w:sz w:val="22"/>
                <w:szCs w:val="22"/>
                <w:lang w:val="en-US" w:eastAsia="zh-CN"/>
              </w:rPr>
              <w:t>…</w:t>
            </w:r>
          </w:p>
        </w:tc>
        <w:tc>
          <w:tcPr>
            <w:tcW w:w="314" w:type="pct"/>
            <w:tcBorders>
              <w:top w:val="nil"/>
              <w:left w:val="nil"/>
              <w:bottom w:val="single" w:sz="4" w:space="0" w:color="auto"/>
              <w:right w:val="single" w:sz="4" w:space="0" w:color="auto"/>
            </w:tcBorders>
            <w:shd w:val="clear" w:color="auto" w:fill="auto"/>
            <w:noWrap/>
            <w:vAlign w:val="bottom"/>
          </w:tcPr>
          <w:p w14:paraId="7005EEB8"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2EA3F98A"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63A8DDCD"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02" w:type="pct"/>
            <w:tcBorders>
              <w:top w:val="nil"/>
              <w:left w:val="nil"/>
              <w:bottom w:val="single" w:sz="4" w:space="0" w:color="auto"/>
              <w:right w:val="single" w:sz="4" w:space="0" w:color="auto"/>
            </w:tcBorders>
            <w:shd w:val="clear" w:color="auto" w:fill="auto"/>
            <w:noWrap/>
            <w:vAlign w:val="bottom"/>
          </w:tcPr>
          <w:p w14:paraId="6051E3ED"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r>
    </w:tbl>
    <w:p w14:paraId="1F55601D" w14:textId="77777777" w:rsidR="00CA0F5D" w:rsidRDefault="00FB54D6">
      <w:pPr>
        <w:pStyle w:val="afc"/>
        <w:numPr>
          <w:ilvl w:val="0"/>
          <w:numId w:val="15"/>
        </w:numPr>
        <w:spacing w:before="240"/>
        <w:rPr>
          <w:rFonts w:ascii="Times New Roman" w:eastAsia="宋体" w:hAnsi="Times New Roman" w:cs="Times New Roman"/>
          <w:b/>
        </w:rPr>
      </w:pPr>
      <w:r>
        <w:rPr>
          <w:rFonts w:ascii="Times New Roman" w:eastAsia="宋体" w:hAnsi="Times New Roman" w:cs="Times New Roman"/>
          <w:b/>
        </w:rPr>
        <w:t xml:space="preserve">Option </w:t>
      </w:r>
      <w:r>
        <w:rPr>
          <w:rFonts w:ascii="Times New Roman" w:eastAsia="宋体" w:hAnsi="Times New Roman" w:cs="Times New Roman" w:hint="eastAsia"/>
          <w:b/>
        </w:rPr>
        <w:t xml:space="preserve">b): </w:t>
      </w:r>
      <w:r>
        <w:rPr>
          <w:rFonts w:ascii="Times New Roman" w:eastAsia="宋体" w:hAnsi="Times New Roman" w:cs="Times New Roman" w:hint="eastAsia"/>
        </w:rPr>
        <w:t xml:space="preserve">report </w:t>
      </w:r>
      <w:r>
        <w:rPr>
          <w:rFonts w:ascii="Times New Roman" w:eastAsia="宋体" w:hAnsi="Times New Roman" w:cs="Times New Roman"/>
        </w:rPr>
        <w:t>the association of UL SRS resources</w:t>
      </w:r>
      <w:r>
        <w:rPr>
          <w:rFonts w:ascii="Times New Roman" w:eastAsia="宋体" w:hAnsi="Times New Roman" w:cs="Times New Roman" w:hint="eastAsia"/>
        </w:rPr>
        <w:t xml:space="preserve"> together with UE TxTEG ID in </w:t>
      </w:r>
      <w:r>
        <w:rPr>
          <w:rFonts w:ascii="Times New Roman" w:eastAsia="宋体" w:hAnsi="Times New Roman" w:cs="Times New Roman"/>
        </w:rPr>
        <w:t xml:space="preserve">NR-Multi-RTT-MeasList-r16 </w:t>
      </w:r>
      <w:r>
        <w:rPr>
          <w:rFonts w:ascii="Times New Roman" w:eastAsia="宋体" w:hAnsi="Times New Roman" w:cs="Times New Roman" w:hint="eastAsia"/>
        </w:rPr>
        <w:t>[5].</w:t>
      </w:r>
    </w:p>
    <w:p w14:paraId="29550B7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NR-Multi-RTT-MeasList-r16 ::= SEQUENCE (SIZE(1..</w:t>
      </w:r>
      <w:r>
        <w:rPr>
          <w:rFonts w:ascii="Courier New" w:eastAsia="Times New Roman" w:hAnsi="Courier New"/>
          <w:sz w:val="16"/>
        </w:rPr>
        <w:t>nrMaxTRPs-r16</w:t>
      </w:r>
      <w:r>
        <w:rPr>
          <w:rFonts w:ascii="Courier New" w:eastAsia="Times New Roman" w:hAnsi="Courier New"/>
          <w:snapToGrid w:val="0"/>
          <w:sz w:val="16"/>
        </w:rPr>
        <w:t>)) OF NR-Multi-RTT-MeasElement-r16</w:t>
      </w:r>
    </w:p>
    <w:p w14:paraId="3EA64A72"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C82CC5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NR-Multi-RTT-MeasElement-r16 ::= SEQUENCE {</w:t>
      </w:r>
    </w:p>
    <w:p w14:paraId="10E4C4D3"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eastAsia="ja-JP"/>
        </w:rPr>
      </w:pPr>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p>
    <w:p w14:paraId="335F892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31C6C7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47AC56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14F42A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60C9D4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5CFA3BB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CHOICE {</w:t>
      </w:r>
    </w:p>
    <w:p w14:paraId="06D147EE"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(0..1970049),</w:t>
      </w:r>
    </w:p>
    <w:p w14:paraId="25C1194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(0..985025),</w:t>
      </w:r>
    </w:p>
    <w:p w14:paraId="7BF38BE3"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492513</w:t>
      </w:r>
      <w:r>
        <w:rPr>
          <w:rFonts w:ascii="Courier New" w:eastAsia="Times New Roman" w:hAnsi="Courier New"/>
          <w:sz w:val="16"/>
          <w:lang w:val="de-DE"/>
        </w:rPr>
        <w:t>),</w:t>
      </w:r>
    </w:p>
    <w:p w14:paraId="494A6E2A"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(0..246257),</w:t>
      </w:r>
    </w:p>
    <w:p w14:paraId="47710DE9"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(0..123129),</w:t>
      </w:r>
    </w:p>
    <w:p w14:paraId="572F7684"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(0..61565),</w:t>
      </w:r>
    </w:p>
    <w:p w14:paraId="52E27BBF"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55B2276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2E9E6C2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EA8679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6D9BE2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104D3AF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7DDCEAB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nr-Multi-RTT-AdditionalMeasurements-r16</w:t>
      </w:r>
    </w:p>
    <w:p w14:paraId="1F25D43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94AF22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 w:author="Sven Fischer" w:date="2022-01-06T11:28:00Z"/>
          <w:rFonts w:ascii="Courier New" w:eastAsia="Times New Roman" w:hAnsi="Courier New"/>
          <w:snapToGrid w:val="0"/>
          <w:sz w:val="16"/>
        </w:rPr>
      </w:pPr>
      <w:ins w:id="33" w:author="Sven Fischer" w:date="2022-01-06T11:28:00Z">
        <w:r>
          <w:rPr>
            <w:rFonts w:ascii="Courier New" w:eastAsia="Times New Roman" w:hAnsi="Courier New"/>
            <w:snapToGrid w:val="0"/>
            <w:sz w:val="16"/>
          </w:rPr>
          <w:tab/>
          <w:t>...,</w:t>
        </w:r>
      </w:ins>
    </w:p>
    <w:p w14:paraId="1B38E0D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 w:author="Sven Fischer" w:date="2022-01-06T11:28:00Z"/>
          <w:rFonts w:ascii="Courier New" w:eastAsia="Times New Roman" w:hAnsi="Courier New"/>
          <w:snapToGrid w:val="0"/>
          <w:sz w:val="16"/>
        </w:rPr>
      </w:pPr>
      <w:ins w:id="35" w:author="Sven Fischer" w:date="2022-01-06T11:28:00Z">
        <w:r>
          <w:rPr>
            <w:rFonts w:ascii="Courier New" w:eastAsia="Times New Roman" w:hAnsi="Courier New"/>
            <w:snapToGrid w:val="0"/>
            <w:sz w:val="16"/>
          </w:rPr>
          <w:tab/>
          <w:t>[[</w:t>
        </w:r>
      </w:ins>
    </w:p>
    <w:p w14:paraId="7017738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 w:author="Sven Fischer" w:date="2022-01-06T11:28:00Z"/>
          <w:rFonts w:ascii="Courier New" w:eastAsia="Times New Roman" w:hAnsi="Courier New"/>
          <w:snapToGrid w:val="0"/>
          <w:sz w:val="16"/>
        </w:rPr>
      </w:pPr>
      <w:ins w:id="37" w:author="Sven Fischer" w:date="2022-01-06T11:28:00Z">
        <w:r>
          <w:rPr>
            <w:rFonts w:ascii="Courier New" w:eastAsia="Times New Roman" w:hAnsi="Courier New"/>
            <w:snapToGrid w:val="0"/>
            <w:sz w:val="16"/>
          </w:rPr>
          <w:tab/>
          <w:t>nr-UE-RxTx-TEG-Info-r17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NR-UE-RxTx-TEG-Info-r17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4EB8A5F7" w14:textId="77777777" w:rsidR="00CA0F5D" w:rsidRDefault="00CA0F5D">
      <w:pPr>
        <w:rPr>
          <w:rFonts w:eastAsia="宋体"/>
          <w:lang w:eastAsia="zh-CN"/>
        </w:rPr>
      </w:pPr>
    </w:p>
    <w:p w14:paraId="1CC3C1F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 w:author="Sven Fischer" w:date="2022-01-06T11:29:00Z"/>
          <w:rFonts w:ascii="Courier New" w:eastAsia="Times New Roman" w:hAnsi="Courier New"/>
          <w:snapToGrid w:val="0"/>
          <w:sz w:val="16"/>
        </w:rPr>
      </w:pPr>
      <w:ins w:id="39" w:author="Sven Fischer" w:date="2022-01-06T11:29:00Z">
        <w:r>
          <w:rPr>
            <w:rFonts w:ascii="Courier New" w:eastAsia="Times New Roman" w:hAnsi="Courier New"/>
            <w:snapToGrid w:val="0"/>
            <w:sz w:val="16"/>
          </w:rPr>
          <w:t>NR-UE-RxTx-TEG-Info-r17 ::= SEQUENCE {</w:t>
        </w:r>
      </w:ins>
    </w:p>
    <w:p w14:paraId="1CF59E7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 w:author="Sven Fischer" w:date="2022-01-06T11:29:00Z"/>
          <w:rFonts w:ascii="Courier New" w:eastAsia="Times New Roman" w:hAnsi="Courier New"/>
          <w:snapToGrid w:val="0"/>
          <w:sz w:val="16"/>
        </w:rPr>
      </w:pPr>
      <w:ins w:id="41" w:author="Sven Fischer" w:date="2022-01-06T11:29:00Z">
        <w:r>
          <w:rPr>
            <w:rFonts w:ascii="Courier New" w:eastAsia="Times New Roman" w:hAnsi="Courier New"/>
            <w:snapToGrid w:val="0"/>
            <w:sz w:val="16"/>
          </w:rPr>
          <w:tab/>
          <w:t>srs-PosResourceSetId-r17</w:t>
        </w:r>
        <w:r>
          <w:rPr>
            <w:rFonts w:ascii="Courier New" w:eastAsia="Times New Roman" w:hAnsi="Courier New"/>
            <w:snapToGrid w:val="0"/>
            <w:sz w:val="16"/>
          </w:rPr>
          <w:tab/>
        </w:r>
        <w:r>
          <w:rPr>
            <w:rFonts w:ascii="Courier New" w:eastAsia="Times New Roman" w:hAnsi="Courier New"/>
            <w:color w:val="993366"/>
            <w:sz w:val="16"/>
          </w:rPr>
          <w:t>INTEGER</w:t>
        </w:r>
        <w:r>
          <w:rPr>
            <w:rFonts w:ascii="Courier New" w:eastAsia="Times New Roman" w:hAnsi="Courier New"/>
            <w:sz w:val="16"/>
          </w:rPr>
          <w:t xml:space="preserve"> (0..15)</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15CC09E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 w:author="Sven Fischer" w:date="2022-01-06T11:29:00Z"/>
          <w:rFonts w:ascii="Courier New" w:eastAsia="Times New Roman" w:hAnsi="Courier New"/>
          <w:snapToGrid w:val="0"/>
          <w:sz w:val="16"/>
        </w:rPr>
      </w:pPr>
      <w:ins w:id="43" w:author="Sven Fischer" w:date="2022-01-06T11:29:00Z">
        <w:r>
          <w:rPr>
            <w:rFonts w:ascii="Courier New" w:eastAsia="Times New Roman" w:hAnsi="Courier New"/>
            <w:snapToGrid w:val="0"/>
            <w:sz w:val="16"/>
          </w:rPr>
          <w:lastRenderedPageBreak/>
          <w:tab/>
          <w:t>srs-PosResourceId-r17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z w:val="16"/>
          </w:rPr>
          <w:t xml:space="preserve">SEQUENCE </w:t>
        </w:r>
        <w:r>
          <w:rPr>
            <w:rFonts w:ascii="Courier New" w:eastAsia="Times New Roman" w:hAnsi="Courier New"/>
            <w:snapToGrid w:val="0"/>
            <w:sz w:val="16"/>
          </w:rPr>
          <w:t>(SIZE (1..</w:t>
        </w:r>
        <w:bookmarkStart w:id="44" w:name="OLE_LINK24"/>
        <w:bookmarkStart w:id="45" w:name="OLE_LINK23"/>
        <w:r>
          <w:rPr>
            <w:rFonts w:ascii="Courier New" w:eastAsia="Times New Roman" w:hAnsi="Courier New"/>
            <w:snapToGrid w:val="0"/>
            <w:sz w:val="16"/>
          </w:rPr>
          <w:t>maxNumOfPosSRSResourcesPerTxTEG</w:t>
        </w:r>
        <w:bookmarkEnd w:id="44"/>
        <w:bookmarkEnd w:id="45"/>
        <w:r>
          <w:rPr>
            <w:rFonts w:ascii="Courier New" w:eastAsia="Times New Roman" w:hAnsi="Courier New"/>
            <w:snapToGrid w:val="0"/>
            <w:sz w:val="16"/>
          </w:rPr>
          <w:t>-r17)) OF</w:t>
        </w:r>
      </w:ins>
    </w:p>
    <w:p w14:paraId="4FA3B26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 w:author="Sven Fischer" w:date="2022-01-06T11:29:00Z"/>
          <w:rFonts w:ascii="Courier New" w:eastAsia="Times New Roman" w:hAnsi="Courier New"/>
          <w:snapToGrid w:val="0"/>
          <w:sz w:val="16"/>
        </w:rPr>
      </w:pPr>
      <w:ins w:id="47" w:author="Sven Fischer" w:date="2022-01-06T11:29:00Z">
        <w:r>
          <w:rPr>
            <w:rFonts w:ascii="Courier New" w:eastAsia="Times New Roman" w:hAnsi="Courier New"/>
            <w:color w:val="993366"/>
            <w:sz w:val="16"/>
          </w:rPr>
          <w:t xml:space="preserve"> </w:t>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t>INTEGER</w:t>
        </w:r>
        <w:r>
          <w:rPr>
            <w:rFonts w:ascii="Courier New" w:eastAsia="Times New Roman" w:hAnsi="Courier New"/>
            <w:sz w:val="16"/>
          </w:rPr>
          <w:t xml:space="preserve"> (0..63)</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55FF5BE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6"/>
          <w:lang w:eastAsia="zh-CN"/>
        </w:rPr>
      </w:pPr>
    </w:p>
    <w:p w14:paraId="407581E3" w14:textId="77777777" w:rsidR="00CA0F5D" w:rsidRDefault="00CA0F5D">
      <w:pPr>
        <w:rPr>
          <w:rFonts w:eastAsia="宋体"/>
          <w:lang w:eastAsia="zh-CN"/>
        </w:rPr>
      </w:pPr>
    </w:p>
    <w:p w14:paraId="7704BA8D" w14:textId="77777777" w:rsidR="00CA0F5D" w:rsidRDefault="00FB54D6">
      <w:pPr>
        <w:spacing w:after="0"/>
        <w:rPr>
          <w:rFonts w:eastAsia="宋体"/>
          <w:lang w:eastAsia="zh-CN"/>
        </w:rPr>
      </w:pPr>
      <w:r>
        <w:rPr>
          <w:rFonts w:eastAsia="宋体" w:hint="eastAsia"/>
          <w:lang w:eastAsia="zh-CN"/>
        </w:rPr>
        <w:t xml:space="preserve">Both Option a and Option b is </w:t>
      </w:r>
      <w:r>
        <w:rPr>
          <w:rFonts w:eastAsia="宋体"/>
          <w:lang w:eastAsia="zh-CN"/>
        </w:rPr>
        <w:t>workable</w:t>
      </w:r>
      <w:r>
        <w:rPr>
          <w:rFonts w:eastAsia="宋体" w:hint="eastAsia"/>
          <w:lang w:eastAsia="zh-CN"/>
        </w:rPr>
        <w:t>.</w:t>
      </w:r>
    </w:p>
    <w:p w14:paraId="0B75B24E" w14:textId="77777777" w:rsidR="00CA0F5D" w:rsidRDefault="00FB54D6">
      <w:pPr>
        <w:spacing w:after="0"/>
        <w:rPr>
          <w:rFonts w:eastAsia="宋体"/>
          <w:lang w:eastAsia="zh-CN"/>
        </w:rPr>
      </w:pPr>
      <w:r>
        <w:rPr>
          <w:rFonts w:eastAsia="宋体" w:hint="eastAsia"/>
          <w:lang w:eastAsia="zh-CN"/>
        </w:rPr>
        <w:t xml:space="preserve">Option a reports </w:t>
      </w:r>
      <w:r>
        <w:rPr>
          <w:rFonts w:eastAsia="宋体"/>
          <w:lang w:val="en-US" w:eastAsia="zh-CN"/>
        </w:rPr>
        <w:t xml:space="preserve">the association </w:t>
      </w:r>
      <w:r>
        <w:rPr>
          <w:rFonts w:eastAsia="宋体" w:hint="eastAsia"/>
          <w:lang w:val="en-US" w:eastAsia="zh-CN"/>
        </w:rPr>
        <w:t xml:space="preserve">of </w:t>
      </w:r>
      <w:r>
        <w:rPr>
          <w:rFonts w:eastAsia="宋体" w:hint="eastAsia"/>
          <w:lang w:eastAsia="zh-CN"/>
        </w:rPr>
        <w:t xml:space="preserve">all the related UE TxTEG IDs in </w:t>
      </w:r>
      <w:r>
        <w:rPr>
          <w:rFonts w:eastAsia="宋体"/>
          <w:i/>
          <w:lang w:eastAsia="zh-CN"/>
        </w:rPr>
        <w:t>nr-UE-RxTx-TEG-Info</w:t>
      </w:r>
      <w:r>
        <w:rPr>
          <w:rFonts w:eastAsia="宋体" w:hint="eastAsia"/>
          <w:lang w:eastAsia="zh-CN"/>
        </w:rPr>
        <w:t xml:space="preserve"> out of the measurement report list.</w:t>
      </w:r>
    </w:p>
    <w:p w14:paraId="3D461036" w14:textId="77777777" w:rsidR="00CA0F5D" w:rsidRDefault="00FB54D6">
      <w:pPr>
        <w:spacing w:after="0"/>
        <w:rPr>
          <w:rFonts w:eastAsia="宋体"/>
          <w:lang w:val="en-US" w:eastAsia="zh-CN"/>
        </w:rPr>
      </w:pPr>
      <w:r>
        <w:rPr>
          <w:rFonts w:eastAsia="宋体"/>
          <w:lang w:val="en-US" w:eastAsia="zh-CN"/>
        </w:rPr>
        <w:t xml:space="preserve">Option </w:t>
      </w:r>
      <w:r>
        <w:rPr>
          <w:rFonts w:eastAsia="宋体" w:hint="eastAsia"/>
          <w:lang w:val="en-US" w:eastAsia="zh-CN"/>
        </w:rPr>
        <w:t xml:space="preserve">b </w:t>
      </w:r>
      <w:r>
        <w:rPr>
          <w:rFonts w:eastAsia="宋体"/>
          <w:lang w:val="en-US" w:eastAsia="zh-CN"/>
        </w:rPr>
        <w:t>report</w:t>
      </w:r>
      <w:r>
        <w:rPr>
          <w:rFonts w:eastAsia="宋体" w:hint="eastAsia"/>
          <w:lang w:val="en-US" w:eastAsia="zh-CN"/>
        </w:rPr>
        <w:t>s</w:t>
      </w:r>
      <w:r>
        <w:rPr>
          <w:rFonts w:eastAsia="宋体"/>
          <w:lang w:val="en-US" w:eastAsia="zh-CN"/>
        </w:rPr>
        <w:t xml:space="preserve"> the association of UL SRS resources together with UE TxTEG ID in NR-Multi-RTT-MeasList-r16.</w:t>
      </w:r>
    </w:p>
    <w:p w14:paraId="43E8B219" w14:textId="77777777" w:rsidR="00CA0F5D" w:rsidRDefault="00FB54D6">
      <w:pPr>
        <w:rPr>
          <w:rFonts w:eastAsia="宋体"/>
          <w:lang w:eastAsia="zh-CN"/>
        </w:rPr>
      </w:pPr>
      <w:r>
        <w:rPr>
          <w:rFonts w:eastAsia="宋体"/>
          <w:lang w:eastAsia="zh-CN"/>
        </w:rPr>
        <w:t>But</w:t>
      </w:r>
      <w:r>
        <w:rPr>
          <w:rFonts w:eastAsia="宋体" w:hint="eastAsia"/>
          <w:lang w:eastAsia="zh-CN"/>
        </w:rPr>
        <w:t xml:space="preserve"> Option a can save more </w:t>
      </w:r>
      <w:r>
        <w:rPr>
          <w:rFonts w:eastAsia="宋体"/>
          <w:lang w:eastAsia="zh-CN"/>
        </w:rPr>
        <w:t>on air resources</w:t>
      </w:r>
      <w:r>
        <w:rPr>
          <w:rFonts w:eastAsia="宋体" w:hint="eastAsia"/>
          <w:lang w:eastAsia="zh-CN"/>
        </w:rPr>
        <w:t xml:space="preserve"> compared with option b. Since UE TxTEG association is </w:t>
      </w:r>
      <w:r>
        <w:rPr>
          <w:rFonts w:eastAsia="宋体"/>
          <w:lang w:eastAsia="zh-CN"/>
        </w:rPr>
        <w:t>irrelevant</w:t>
      </w:r>
      <w:r>
        <w:rPr>
          <w:rFonts w:eastAsia="宋体" w:hint="eastAsia"/>
          <w:lang w:eastAsia="zh-CN"/>
        </w:rPr>
        <w:t xml:space="preserve"> with TRP (receiving channels in UE), UE TxTEG association can be moved out of the </w:t>
      </w:r>
      <w:r>
        <w:rPr>
          <w:rFonts w:eastAsia="宋体"/>
          <w:i/>
          <w:lang w:eastAsia="zh-CN"/>
        </w:rPr>
        <w:t>NR-Multi-RTT-MeasList-r16</w:t>
      </w:r>
      <w:r>
        <w:rPr>
          <w:rFonts w:eastAsia="宋体" w:hint="eastAsia"/>
          <w:lang w:eastAsia="zh-CN"/>
        </w:rPr>
        <w:t>.</w:t>
      </w:r>
    </w:p>
    <w:p w14:paraId="510531B0" w14:textId="77777777" w:rsidR="00CA0F5D" w:rsidRDefault="00FB54D6">
      <w:pPr>
        <w:rPr>
          <w:rFonts w:eastAsia="宋体"/>
          <w:lang w:eastAsia="zh-CN"/>
        </w:rPr>
      </w:pPr>
      <w:r>
        <w:rPr>
          <w:rFonts w:eastAsia="宋体"/>
          <w:lang w:eastAsia="zh-CN"/>
        </w:rPr>
        <w:t>T</w:t>
      </w:r>
      <w:r>
        <w:rPr>
          <w:rFonts w:eastAsia="宋体" w:hint="eastAsia"/>
          <w:lang w:eastAsia="zh-CN"/>
        </w:rPr>
        <w:t xml:space="preserve">here is no requirement on the change of TxTEG in Multi-RTT according to the LS [1], hence there is no need to report the timestamp to indicate the TxTEG change. </w:t>
      </w:r>
      <w:r>
        <w:rPr>
          <w:rFonts w:eastAsia="宋体"/>
          <w:lang w:eastAsia="zh-CN"/>
        </w:rPr>
        <w:t xml:space="preserve"> </w:t>
      </w:r>
    </w:p>
    <w:p w14:paraId="4F500727" w14:textId="77777777" w:rsidR="00CA0F5D" w:rsidRDefault="00FB54D6">
      <w:pPr>
        <w:rPr>
          <w:rFonts w:eastAsia="宋体"/>
          <w:b/>
          <w:lang w:eastAsia="zh-CN"/>
        </w:rPr>
      </w:pPr>
      <w:r>
        <w:rPr>
          <w:rFonts w:eastAsia="宋体"/>
          <w:b/>
          <w:lang w:eastAsia="zh-CN"/>
        </w:rPr>
        <w:t xml:space="preserve">Option </w:t>
      </w:r>
      <w:r>
        <w:rPr>
          <w:rFonts w:eastAsia="宋体" w:hint="eastAsia"/>
          <w:b/>
        </w:rPr>
        <w:t xml:space="preserve">a) Report </w:t>
      </w:r>
      <w:r>
        <w:rPr>
          <w:rFonts w:eastAsia="宋体"/>
          <w:b/>
        </w:rPr>
        <w:t>the association of UL SRS resources</w:t>
      </w:r>
      <w:r>
        <w:rPr>
          <w:rFonts w:eastAsia="宋体" w:hint="eastAsia"/>
          <w:b/>
        </w:rPr>
        <w:t xml:space="preserve"> directly in </w:t>
      </w:r>
      <w:r>
        <w:rPr>
          <w:rFonts w:eastAsia="宋体"/>
          <w:b/>
        </w:rPr>
        <w:t>NR-Multi-RTT-SignalMeasurementInformation</w:t>
      </w:r>
      <w:r>
        <w:rPr>
          <w:rFonts w:eastAsia="宋体" w:hint="eastAsia"/>
          <w:b/>
        </w:rPr>
        <w:t>.</w:t>
      </w:r>
    </w:p>
    <w:p w14:paraId="4C2F3151" w14:textId="77777777" w:rsidR="00CA0F5D" w:rsidRDefault="00FB54D6">
      <w:pPr>
        <w:rPr>
          <w:rFonts w:eastAsia="宋体"/>
          <w:b/>
          <w:lang w:eastAsia="zh-CN"/>
        </w:rPr>
      </w:pPr>
      <w:r>
        <w:rPr>
          <w:rFonts w:eastAsia="宋体"/>
          <w:b/>
          <w:lang w:eastAsia="zh-CN"/>
        </w:rPr>
        <w:t xml:space="preserve">Option </w:t>
      </w:r>
      <w:r>
        <w:rPr>
          <w:rFonts w:eastAsia="宋体" w:hint="eastAsia"/>
          <w:b/>
        </w:rPr>
        <w:t xml:space="preserve">b) Report </w:t>
      </w:r>
      <w:r>
        <w:rPr>
          <w:rFonts w:eastAsia="宋体"/>
          <w:b/>
        </w:rPr>
        <w:t>the association of UL SRS resources</w:t>
      </w:r>
      <w:r>
        <w:rPr>
          <w:rFonts w:eastAsia="宋体" w:hint="eastAsia"/>
          <w:b/>
        </w:rPr>
        <w:t xml:space="preserve"> together with UE TxTEG ID in </w:t>
      </w:r>
      <w:r>
        <w:rPr>
          <w:rFonts w:eastAsia="宋体"/>
          <w:b/>
        </w:rPr>
        <w:t>NR-Multi-RTT-MeasList-r16</w:t>
      </w:r>
      <w:r>
        <w:rPr>
          <w:rFonts w:eastAsia="宋体" w:hint="eastAsia"/>
          <w:b/>
        </w:rPr>
        <w:t>.</w:t>
      </w:r>
    </w:p>
    <w:p w14:paraId="4983DB9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2</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w:t>
      </w:r>
      <w:r>
        <w:rPr>
          <w:rFonts w:eastAsia="Times New Roman" w:hint="eastAsia"/>
          <w:b/>
          <w:iCs/>
          <w:lang w:eastAsia="ja-JP"/>
        </w:rPr>
        <w:t xml:space="preserve">on report of </w:t>
      </w:r>
      <w:r>
        <w:rPr>
          <w:rFonts w:eastAsia="Times New Roman"/>
          <w:b/>
          <w:iCs/>
          <w:lang w:eastAsia="ja-JP"/>
        </w:rPr>
        <w:t>association of UL SRS resources with UE Tx</w:t>
      </w:r>
      <w:r>
        <w:rPr>
          <w:rFonts w:eastAsia="Times New Roman" w:hint="eastAsia"/>
          <w:b/>
          <w:iCs/>
          <w:lang w:eastAsia="ja-JP"/>
        </w:rPr>
        <w:t>TEG for Multi-RTT</w:t>
      </w:r>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70F0227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8B6680"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E81D03" w14:textId="77777777" w:rsidR="00CA0F5D" w:rsidRDefault="00FB54D6">
            <w:pPr>
              <w:pStyle w:val="TAH"/>
              <w:spacing w:before="20" w:after="20"/>
              <w:ind w:left="57" w:right="57"/>
              <w:jc w:val="left"/>
              <w:rPr>
                <w:rFonts w:eastAsia="宋体"/>
                <w:lang w:eastAsia="zh-CN"/>
              </w:rPr>
            </w:pPr>
            <w:r>
              <w:rPr>
                <w:rFonts w:eastAsia="宋体" w:hint="eastAsia"/>
                <w:lang w:eastAsia="zh-CN"/>
              </w:rPr>
              <w:t xml:space="preserve">Option </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ADADC5" w14:textId="77777777" w:rsidR="00CA0F5D" w:rsidRDefault="00FB54D6">
            <w:pPr>
              <w:pStyle w:val="TAH"/>
              <w:spacing w:before="20" w:after="20"/>
              <w:ind w:left="57" w:right="57"/>
              <w:jc w:val="left"/>
            </w:pPr>
            <w:r>
              <w:rPr>
                <w:rFonts w:hint="eastAsia"/>
                <w:lang w:eastAsia="zh-CN"/>
              </w:rPr>
              <w:t>Comments</w:t>
            </w:r>
          </w:p>
        </w:tc>
      </w:tr>
      <w:tr w:rsidR="00CA0F5D" w14:paraId="6DABAE5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668558"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3166CA4" w14:textId="77777777" w:rsidR="00CA0F5D" w:rsidRDefault="00FB54D6">
            <w:pPr>
              <w:pStyle w:val="TAC"/>
              <w:spacing w:before="20" w:after="20"/>
              <w:ind w:left="57" w:right="57"/>
              <w:jc w:val="left"/>
              <w:rPr>
                <w:lang w:eastAsia="zh-CN"/>
              </w:rPr>
            </w:pPr>
            <w:r>
              <w:rPr>
                <w:lang w:eastAsia="zh-CN"/>
              </w:rPr>
              <w:t>Modified (a)</w:t>
            </w:r>
          </w:p>
        </w:tc>
        <w:tc>
          <w:tcPr>
            <w:tcW w:w="6811" w:type="dxa"/>
            <w:tcBorders>
              <w:top w:val="single" w:sz="4" w:space="0" w:color="auto"/>
              <w:left w:val="single" w:sz="4" w:space="0" w:color="auto"/>
              <w:bottom w:val="single" w:sz="4" w:space="0" w:color="auto"/>
              <w:right w:val="single" w:sz="4" w:space="0" w:color="auto"/>
            </w:tcBorders>
          </w:tcPr>
          <w:p w14:paraId="4E52AA17" w14:textId="77777777" w:rsidR="00CA0F5D" w:rsidRDefault="00FB54D6">
            <w:pPr>
              <w:pStyle w:val="TAC"/>
              <w:spacing w:before="20" w:after="20"/>
              <w:ind w:left="57" w:right="57"/>
              <w:jc w:val="left"/>
              <w:rPr>
                <w:lang w:eastAsia="zh-CN"/>
              </w:rPr>
            </w:pPr>
            <w:r>
              <w:rPr>
                <w:lang w:eastAsia="zh-CN"/>
              </w:rPr>
              <w:t>Huawei suggested a similar solution to (a) in R2-2201722 (Summary of [Post116bis-e][628][POS] 37.355 running CR (Qualcomm)), row 8 of the Excel sheet, which does not need a 64-bit bitmap (which would be inefficient if there is only a small number of  resources per TEG), and which can be extended to include a time stamp in the case the SRS/TEG association changes during the measurement report (Response Time):</w:t>
            </w:r>
          </w:p>
          <w:p w14:paraId="54541E61" w14:textId="77777777" w:rsidR="00CA0F5D" w:rsidRDefault="00CA0F5D">
            <w:pPr>
              <w:pStyle w:val="TAC"/>
              <w:spacing w:before="20" w:after="20"/>
              <w:ind w:left="57" w:right="57"/>
              <w:jc w:val="left"/>
              <w:rPr>
                <w:lang w:eastAsia="zh-CN"/>
              </w:rPr>
            </w:pPr>
          </w:p>
          <w:p w14:paraId="3A1E49E7" w14:textId="77777777" w:rsidR="00CA0F5D" w:rsidRDefault="00FB54D6">
            <w:pPr>
              <w:pStyle w:val="PL"/>
              <w:shd w:val="clear" w:color="auto" w:fill="E6E6E6"/>
              <w:rPr>
                <w:snapToGrid w:val="0"/>
              </w:rPr>
            </w:pPr>
            <w:r>
              <w:rPr>
                <w:snapToGrid w:val="0"/>
              </w:rPr>
              <w:t>NR-Multi-RTT-SignalMeasurementInformation-r16 ::= SEQUENCE {</w:t>
            </w:r>
          </w:p>
          <w:p w14:paraId="3705F484" w14:textId="77777777" w:rsidR="00CA0F5D" w:rsidRDefault="00FB54D6">
            <w:pPr>
              <w:pStyle w:val="PL"/>
              <w:shd w:val="clear" w:color="auto" w:fill="E6E6E6"/>
              <w:rPr>
                <w:snapToGrid w:val="0"/>
              </w:rPr>
            </w:pPr>
            <w:r>
              <w:rPr>
                <w:snapToGrid w:val="0"/>
              </w:rPr>
              <w:tab/>
              <w:t>nr-Multi-RTT-MeasList-r16</w:t>
            </w:r>
            <w:r>
              <w:rPr>
                <w:snapToGrid w:val="0"/>
              </w:rPr>
              <w:tab/>
            </w:r>
            <w:r>
              <w:rPr>
                <w:snapToGrid w:val="0"/>
              </w:rPr>
              <w:tab/>
              <w:t>NR-Multi-RTT-MeasList-r16,</w:t>
            </w:r>
          </w:p>
          <w:p w14:paraId="7A823E5F" w14:textId="77777777" w:rsidR="00CA0F5D" w:rsidRDefault="00FB54D6">
            <w:pPr>
              <w:pStyle w:val="PL"/>
              <w:shd w:val="clear" w:color="auto" w:fill="E6E6E6"/>
              <w:rPr>
                <w:snapToGrid w:val="0"/>
              </w:rPr>
            </w:pPr>
            <w:r>
              <w:rPr>
                <w:snapToGrid w:val="0"/>
              </w:rPr>
              <w:tab/>
            </w:r>
            <w:r w:rsidRPr="00A94714">
              <w:rPr>
                <w:snapToGrid w:val="0"/>
                <w:lang w:val="sv-SE"/>
              </w:rPr>
              <w:t>nr-NTA-Offset-r16</w:t>
            </w:r>
            <w:r w:rsidRPr="00A94714">
              <w:rPr>
                <w:snapToGrid w:val="0"/>
                <w:lang w:val="sv-SE"/>
              </w:rPr>
              <w:tab/>
            </w:r>
            <w:r w:rsidRPr="00A94714">
              <w:rPr>
                <w:snapToGrid w:val="0"/>
                <w:lang w:val="sv-SE"/>
              </w:rPr>
              <w:tab/>
            </w:r>
            <w:r w:rsidRPr="00A94714">
              <w:rPr>
                <w:snapToGrid w:val="0"/>
                <w:lang w:val="sv-SE"/>
              </w:rPr>
              <w:tab/>
            </w:r>
            <w:r w:rsidRPr="00A94714">
              <w:rPr>
                <w:snapToGrid w:val="0"/>
                <w:lang w:val="sv-SE"/>
              </w:rPr>
              <w:tab/>
              <w:t>ENUMERATED { nTA1, nTA2, nTA3, nTA4, ... }</w:t>
            </w:r>
            <w:r w:rsidRPr="00A94714">
              <w:rPr>
                <w:snapToGrid w:val="0"/>
                <w:lang w:val="sv-SE"/>
              </w:rPr>
              <w:tab/>
            </w:r>
            <w:r w:rsidRPr="00A94714">
              <w:rPr>
                <w:snapToGrid w:val="0"/>
                <w:lang w:val="sv-SE"/>
              </w:rPr>
              <w:tab/>
            </w:r>
            <w:r>
              <w:rPr>
                <w:snapToGrid w:val="0"/>
              </w:rPr>
              <w:t>OPTIONAL,</w:t>
            </w:r>
          </w:p>
          <w:p w14:paraId="719FBB38" w14:textId="77777777" w:rsidR="00CA0F5D" w:rsidRDefault="00FB54D6">
            <w:pPr>
              <w:pStyle w:val="PL"/>
              <w:shd w:val="clear" w:color="auto" w:fill="E6E6E6"/>
              <w:rPr>
                <w:snapToGrid w:val="0"/>
              </w:rPr>
            </w:pPr>
            <w:r>
              <w:rPr>
                <w:snapToGrid w:val="0"/>
              </w:rPr>
              <w:tab/>
              <w:t>...,</w:t>
            </w:r>
          </w:p>
          <w:p w14:paraId="17DE452A" w14:textId="77777777" w:rsidR="00CA0F5D" w:rsidRDefault="00FB54D6">
            <w:pPr>
              <w:pStyle w:val="PL"/>
              <w:shd w:val="clear" w:color="auto" w:fill="E6E6E6"/>
              <w:rPr>
                <w:snapToGrid w:val="0"/>
              </w:rPr>
            </w:pPr>
            <w:r>
              <w:rPr>
                <w:snapToGrid w:val="0"/>
              </w:rPr>
              <w:tab/>
            </w:r>
            <w:bookmarkStart w:id="48" w:name="OLE_LINK20"/>
            <w:bookmarkStart w:id="49" w:name="OLE_LINK21"/>
            <w:r>
              <w:rPr>
                <w:snapToGrid w:val="0"/>
              </w:rPr>
              <w:t>[[</w:t>
            </w:r>
          </w:p>
          <w:p w14:paraId="45100C70" w14:textId="77777777" w:rsidR="00CA0F5D" w:rsidRDefault="00FB54D6">
            <w:pPr>
              <w:pStyle w:val="PL"/>
              <w:shd w:val="clear" w:color="auto" w:fill="E6E6E6"/>
              <w:rPr>
                <w:snapToGrid w:val="0"/>
                <w:highlight w:val="yellow"/>
              </w:rPr>
            </w:pPr>
            <w:r>
              <w:rPr>
                <w:snapToGrid w:val="0"/>
              </w:rPr>
              <w:tab/>
            </w:r>
            <w:r>
              <w:rPr>
                <w:snapToGrid w:val="0"/>
                <w:highlight w:val="yellow"/>
              </w:rPr>
              <w:t>nr-SRS-TxTEG-Set-r17</w:t>
            </w:r>
            <w:r>
              <w:rPr>
                <w:snapToGrid w:val="0"/>
                <w:highlight w:val="yellow"/>
              </w:rPr>
              <w:tab/>
            </w:r>
            <w:r>
              <w:rPr>
                <w:snapToGrid w:val="0"/>
                <w:highlight w:val="yellow"/>
              </w:rPr>
              <w:tab/>
            </w:r>
            <w:r>
              <w:rPr>
                <w:snapToGrid w:val="0"/>
                <w:highlight w:val="yellow"/>
              </w:rPr>
              <w:tab/>
              <w:t xml:space="preserve">SEQUENCE (SIZE(1..maxTxTEG-Sets-r17)) OF </w:t>
            </w:r>
          </w:p>
          <w:p w14:paraId="13B9F6A9" w14:textId="77777777" w:rsidR="00CA0F5D" w:rsidRDefault="00FB54D6">
            <w:pPr>
              <w:pStyle w:val="PL"/>
              <w:shd w:val="clear" w:color="auto" w:fill="E6E6E6"/>
              <w:rPr>
                <w:snapToGrid w:val="0"/>
              </w:rPr>
            </w:pP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NR-SRS-TxTEG-Element-r17</w:t>
            </w:r>
            <w:r>
              <w:rPr>
                <w:snapToGrid w:val="0"/>
              </w:rPr>
              <w:tab/>
            </w:r>
            <w:r>
              <w:rPr>
                <w:snapToGrid w:val="0"/>
              </w:rPr>
              <w:tab/>
            </w:r>
            <w:r>
              <w:rPr>
                <w:snapToGrid w:val="0"/>
              </w:rPr>
              <w:tab/>
            </w:r>
            <w:r>
              <w:rPr>
                <w:snapToGrid w:val="0"/>
              </w:rPr>
              <w:tab/>
            </w:r>
            <w:r>
              <w:rPr>
                <w:snapToGrid w:val="0"/>
              </w:rPr>
              <w:tab/>
              <w:t>OPTIONAL</w:t>
            </w:r>
          </w:p>
          <w:p w14:paraId="6038804B" w14:textId="77777777" w:rsidR="00CA0F5D" w:rsidRDefault="00FB54D6">
            <w:pPr>
              <w:pStyle w:val="PL"/>
              <w:shd w:val="clear" w:color="auto" w:fill="E6E6E6"/>
              <w:rPr>
                <w:snapToGrid w:val="0"/>
              </w:rPr>
            </w:pPr>
            <w:r>
              <w:rPr>
                <w:snapToGrid w:val="0"/>
              </w:rPr>
              <w:tab/>
              <w:t>]]</w:t>
            </w:r>
          </w:p>
          <w:p w14:paraId="729EA159" w14:textId="77777777" w:rsidR="00CA0F5D" w:rsidRDefault="00FB54D6">
            <w:pPr>
              <w:pStyle w:val="PL"/>
              <w:shd w:val="clear" w:color="auto" w:fill="E6E6E6"/>
              <w:rPr>
                <w:snapToGrid w:val="0"/>
              </w:rPr>
            </w:pPr>
            <w:r>
              <w:rPr>
                <w:snapToGrid w:val="0"/>
              </w:rPr>
              <w:t>}</w:t>
            </w:r>
          </w:p>
          <w:p w14:paraId="4AA0C6F2" w14:textId="77777777" w:rsidR="00CA0F5D" w:rsidRDefault="00FB54D6">
            <w:pPr>
              <w:pStyle w:val="PL"/>
              <w:shd w:val="clear" w:color="auto" w:fill="E6E6E6"/>
              <w:rPr>
                <w:snapToGrid w:val="0"/>
                <w:highlight w:val="yellow"/>
              </w:rPr>
            </w:pPr>
            <w:r>
              <w:rPr>
                <w:snapToGrid w:val="0"/>
                <w:highlight w:val="yellow"/>
              </w:rPr>
              <w:t>NR-SRS-TxTEG-Element-r17 ::= SEQUENCE {</w:t>
            </w:r>
          </w:p>
          <w:p w14:paraId="14FD163F" w14:textId="77777777" w:rsidR="00CA0F5D" w:rsidRDefault="00FB54D6">
            <w:pPr>
              <w:pStyle w:val="PL"/>
              <w:shd w:val="clear" w:color="auto" w:fill="E6E6E6"/>
              <w:rPr>
                <w:snapToGrid w:val="0"/>
                <w:highlight w:val="yellow"/>
              </w:rPr>
            </w:pPr>
            <w:r>
              <w:rPr>
                <w:snapToGrid w:val="0"/>
                <w:highlight w:val="yellow"/>
              </w:rPr>
              <w:tab/>
              <w:t>nr-TimeStamp-r17</w:t>
            </w:r>
            <w:r>
              <w:rPr>
                <w:snapToGrid w:val="0"/>
                <w:highlight w:val="yellow"/>
              </w:rPr>
              <w:tab/>
            </w:r>
            <w:r>
              <w:rPr>
                <w:snapToGrid w:val="0"/>
                <w:highlight w:val="yellow"/>
              </w:rPr>
              <w:tab/>
            </w:r>
            <w:r>
              <w:rPr>
                <w:snapToGrid w:val="0"/>
                <w:highlight w:val="yellow"/>
              </w:rPr>
              <w:tab/>
            </w:r>
            <w:r>
              <w:rPr>
                <w:snapToGrid w:val="0"/>
                <w:highlight w:val="yellow"/>
              </w:rPr>
              <w:tab/>
              <w:t>NR-TimeStamp-r16</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OP</w:t>
            </w:r>
          </w:p>
          <w:p w14:paraId="4C4B2AAE" w14:textId="77777777" w:rsidR="00CA0F5D" w:rsidRDefault="00FB54D6">
            <w:pPr>
              <w:pStyle w:val="PL"/>
              <w:shd w:val="clear" w:color="auto" w:fill="E6E6E6"/>
              <w:rPr>
                <w:snapToGrid w:val="0"/>
                <w:highlight w:val="yellow"/>
                <w:lang w:val="de-DE"/>
              </w:rPr>
            </w:pPr>
            <w:r>
              <w:rPr>
                <w:snapToGrid w:val="0"/>
                <w:highlight w:val="yellow"/>
              </w:rPr>
              <w:tab/>
            </w:r>
            <w:r>
              <w:rPr>
                <w:snapToGrid w:val="0"/>
                <w:highlight w:val="yellow"/>
                <w:lang w:val="de-DE"/>
              </w:rPr>
              <w:t>nr-UE-Tx-TEG-ID-r17</w:t>
            </w:r>
            <w:r>
              <w:rPr>
                <w:snapToGrid w:val="0"/>
                <w:highlight w:val="yellow"/>
                <w:lang w:val="de-DE"/>
              </w:rPr>
              <w:tab/>
            </w:r>
            <w:r>
              <w:rPr>
                <w:snapToGrid w:val="0"/>
                <w:highlight w:val="yellow"/>
                <w:lang w:val="de-DE"/>
              </w:rPr>
              <w:tab/>
            </w:r>
            <w:r>
              <w:rPr>
                <w:snapToGrid w:val="0"/>
                <w:highlight w:val="yellow"/>
                <w:lang w:val="de-DE"/>
              </w:rPr>
              <w:tab/>
            </w:r>
            <w:r>
              <w:rPr>
                <w:snapToGrid w:val="0"/>
                <w:highlight w:val="yellow"/>
                <w:lang w:val="de-DE"/>
              </w:rPr>
              <w:tab/>
              <w:t>INTEGER (0..maxNumOfTxTEGs-1-r17),</w:t>
            </w:r>
          </w:p>
          <w:p w14:paraId="7AB12D19" w14:textId="77777777" w:rsidR="00CA0F5D" w:rsidRDefault="00FB54D6">
            <w:pPr>
              <w:pStyle w:val="PL"/>
              <w:shd w:val="clear" w:color="auto" w:fill="E6E6E6"/>
              <w:rPr>
                <w:snapToGrid w:val="0"/>
                <w:highlight w:val="yellow"/>
              </w:rPr>
            </w:pPr>
            <w:r>
              <w:rPr>
                <w:snapToGrid w:val="0"/>
                <w:highlight w:val="yellow"/>
                <w:lang w:val="de-DE"/>
              </w:rPr>
              <w:tab/>
            </w:r>
            <w:r>
              <w:rPr>
                <w:snapToGrid w:val="0"/>
                <w:highlight w:val="yellow"/>
              </w:rPr>
              <w:t>srs-PosResourceSetId-r17</w:t>
            </w:r>
            <w:r>
              <w:rPr>
                <w:snapToGrid w:val="0"/>
                <w:highlight w:val="yellow"/>
              </w:rPr>
              <w:tab/>
            </w:r>
            <w:r>
              <w:rPr>
                <w:snapToGrid w:val="0"/>
                <w:highlight w:val="yellow"/>
              </w:rPr>
              <w:tab/>
            </w:r>
            <w:r>
              <w:rPr>
                <w:color w:val="993366"/>
                <w:highlight w:val="yellow"/>
              </w:rPr>
              <w:t>INTEGER</w:t>
            </w:r>
            <w:r>
              <w:rPr>
                <w:highlight w:val="yellow"/>
              </w:rPr>
              <w:t xml:space="preserve">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7A1C1AC1" w14:textId="77777777" w:rsidR="00CA0F5D" w:rsidRDefault="00FB54D6">
            <w:pPr>
              <w:pStyle w:val="PL"/>
              <w:shd w:val="clear" w:color="auto" w:fill="E6E6E6"/>
              <w:rPr>
                <w:snapToGrid w:val="0"/>
                <w:highlight w:val="yellow"/>
              </w:rPr>
            </w:pPr>
            <w:r>
              <w:rPr>
                <w:snapToGrid w:val="0"/>
                <w:highlight w:val="yellow"/>
              </w:rPr>
              <w:tab/>
              <w:t>srs-PosResourceId-r17</w:t>
            </w:r>
            <w:r>
              <w:rPr>
                <w:snapToGrid w:val="0"/>
                <w:highlight w:val="yellow"/>
              </w:rPr>
              <w:tab/>
            </w:r>
            <w:r>
              <w:rPr>
                <w:snapToGrid w:val="0"/>
                <w:highlight w:val="yellow"/>
              </w:rPr>
              <w:tab/>
            </w:r>
            <w:r>
              <w:rPr>
                <w:snapToGrid w:val="0"/>
                <w:highlight w:val="yellow"/>
              </w:rPr>
              <w:tab/>
            </w:r>
            <w:r>
              <w:rPr>
                <w:highlight w:val="yellow"/>
              </w:rPr>
              <w:t xml:space="preserve">SEQUENCE </w:t>
            </w:r>
            <w:r>
              <w:rPr>
                <w:snapToGrid w:val="0"/>
                <w:highlight w:val="yellow"/>
              </w:rPr>
              <w:t>(SIZE (1..maxNumOfPosSRSResourcesPerTxTEG-r17)) OF</w:t>
            </w:r>
          </w:p>
          <w:p w14:paraId="233B55ED" w14:textId="77777777" w:rsidR="00CA0F5D" w:rsidRDefault="00FB54D6">
            <w:pPr>
              <w:pStyle w:val="PL"/>
              <w:shd w:val="clear" w:color="auto" w:fill="E6E6E6"/>
              <w:rPr>
                <w:highlight w:val="yellow"/>
              </w:rPr>
            </w:pPr>
            <w:r>
              <w:rPr>
                <w:color w:val="993366"/>
                <w:highlight w:val="yellow"/>
              </w:rPr>
              <w:t xml:space="preserve"> </w:t>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t>INTEGER</w:t>
            </w:r>
            <w:r>
              <w:rPr>
                <w:highlight w:val="yellow"/>
              </w:rPr>
              <w:t xml:space="preserve"> (0..63),</w:t>
            </w:r>
          </w:p>
          <w:p w14:paraId="365C29A8" w14:textId="77777777" w:rsidR="00CA0F5D" w:rsidRDefault="00FB54D6">
            <w:pPr>
              <w:pStyle w:val="PL"/>
              <w:shd w:val="clear" w:color="auto" w:fill="E6E6E6"/>
              <w:rPr>
                <w:snapToGrid w:val="0"/>
                <w:highlight w:val="yellow"/>
              </w:rPr>
            </w:pPr>
            <w:r>
              <w:rPr>
                <w:snapToGrid w:val="0"/>
                <w:highlight w:val="yellow"/>
              </w:rPr>
              <w:tab/>
              <w:t>...</w:t>
            </w:r>
          </w:p>
          <w:bookmarkEnd w:id="48"/>
          <w:bookmarkEnd w:id="49"/>
          <w:p w14:paraId="08B6F397" w14:textId="77777777" w:rsidR="00CA0F5D" w:rsidRDefault="00FB54D6">
            <w:pPr>
              <w:pStyle w:val="TAC"/>
              <w:spacing w:before="20" w:after="20"/>
              <w:ind w:left="57" w:right="57"/>
              <w:jc w:val="left"/>
              <w:rPr>
                <w:lang w:eastAsia="zh-CN"/>
              </w:rPr>
            </w:pPr>
            <w:r>
              <w:rPr>
                <w:snapToGrid w:val="0"/>
                <w:highlight w:val="yellow"/>
              </w:rPr>
              <w:t>}</w:t>
            </w:r>
          </w:p>
        </w:tc>
      </w:tr>
      <w:tr w:rsidR="00CA0F5D" w14:paraId="49B5F6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4CFCB3"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1A8753D8" w14:textId="77777777" w:rsidR="00CA0F5D" w:rsidRDefault="00FB54D6">
            <w:pPr>
              <w:pStyle w:val="TAC"/>
              <w:spacing w:before="20" w:after="20"/>
              <w:ind w:left="57" w:right="57"/>
              <w:jc w:val="left"/>
              <w:rPr>
                <w:lang w:val="en-US" w:eastAsia="zh-CN"/>
              </w:rPr>
            </w:pPr>
            <w:r>
              <w:rPr>
                <w:rFonts w:eastAsia="宋体"/>
                <w:lang w:eastAsia="zh-CN"/>
              </w:rPr>
              <w:t>Option a with modication</w:t>
            </w:r>
          </w:p>
        </w:tc>
        <w:tc>
          <w:tcPr>
            <w:tcW w:w="6811" w:type="dxa"/>
            <w:tcBorders>
              <w:top w:val="single" w:sz="4" w:space="0" w:color="auto"/>
              <w:left w:val="single" w:sz="4" w:space="0" w:color="auto"/>
              <w:bottom w:val="single" w:sz="4" w:space="0" w:color="auto"/>
              <w:right w:val="single" w:sz="4" w:space="0" w:color="auto"/>
            </w:tcBorders>
          </w:tcPr>
          <w:p w14:paraId="54A83FD6" w14:textId="77777777" w:rsidR="00CA0F5D" w:rsidRDefault="00FB54D6">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ame view with QC for a modified version of Option a</w:t>
            </w:r>
          </w:p>
          <w:p w14:paraId="55A5E1B0" w14:textId="77777777" w:rsidR="00CA0F5D" w:rsidRDefault="00CA0F5D">
            <w:pPr>
              <w:pStyle w:val="TAC"/>
              <w:spacing w:before="20" w:after="20"/>
              <w:ind w:left="57" w:right="57"/>
              <w:jc w:val="left"/>
              <w:rPr>
                <w:rFonts w:eastAsia="宋体"/>
                <w:lang w:eastAsia="zh-CN"/>
              </w:rPr>
            </w:pPr>
          </w:p>
          <w:p w14:paraId="57CFFAD2" w14:textId="77777777" w:rsidR="00CA0F5D" w:rsidRDefault="00FB54D6">
            <w:pPr>
              <w:pStyle w:val="TAC"/>
              <w:spacing w:before="20" w:after="20"/>
              <w:ind w:left="57" w:right="57"/>
              <w:jc w:val="left"/>
              <w:rPr>
                <w:lang w:eastAsia="zh-CN"/>
              </w:rPr>
            </w:pPr>
            <w:r>
              <w:rPr>
                <w:lang w:eastAsia="zh-CN"/>
              </w:rPr>
              <w:t>For the IE NR-UE-RxTx-TEG-Info-r17, we suggest to move the SRS-TxTEG association out of the per-TRP meas. info. For example, NR-UE-RxTx-TEG-Info may only contain the TEG ID related info, while SRS and TxTEG association can be placed under NR-Multi-RTT-SignalMeasurementInformation.</w:t>
            </w:r>
          </w:p>
          <w:p w14:paraId="60D63AFB" w14:textId="77777777" w:rsidR="00CA0F5D" w:rsidRDefault="00CA0F5D">
            <w:pPr>
              <w:pStyle w:val="TAC"/>
              <w:spacing w:before="20" w:after="20"/>
              <w:ind w:left="57" w:right="57"/>
              <w:jc w:val="left"/>
              <w:rPr>
                <w:lang w:eastAsia="zh-CN"/>
              </w:rPr>
            </w:pPr>
          </w:p>
          <w:p w14:paraId="15A19038" w14:textId="77777777" w:rsidR="00CA0F5D" w:rsidRDefault="00FB54D6">
            <w:pPr>
              <w:pStyle w:val="TAC"/>
              <w:spacing w:before="20" w:after="20"/>
              <w:ind w:left="57" w:right="57"/>
              <w:jc w:val="left"/>
              <w:rPr>
                <w:lang w:eastAsia="zh-CN"/>
              </w:rPr>
            </w:pPr>
            <w:r>
              <w:rPr>
                <w:lang w:eastAsia="zh-CN"/>
              </w:rPr>
              <w:t>This is because the same SRS can be used to derive the Tx time for the UE Rx - Tx time difference measurement for multiple TRPs, and reporting duplicated SRS resource ID for each TRP increases overhead.</w:t>
            </w:r>
          </w:p>
          <w:p w14:paraId="7226706F" w14:textId="77777777" w:rsidR="00CA0F5D" w:rsidRDefault="00CA0F5D">
            <w:pPr>
              <w:pStyle w:val="TAC"/>
              <w:spacing w:before="20" w:after="20"/>
              <w:ind w:left="57" w:right="57"/>
              <w:jc w:val="left"/>
              <w:rPr>
                <w:lang w:eastAsia="zh-CN"/>
              </w:rPr>
            </w:pPr>
          </w:p>
          <w:p w14:paraId="47B44617" w14:textId="77777777" w:rsidR="00CA0F5D" w:rsidRDefault="00FB54D6">
            <w:pPr>
              <w:pStyle w:val="TAC"/>
              <w:spacing w:before="20" w:after="20"/>
              <w:ind w:left="57" w:right="57"/>
              <w:jc w:val="left"/>
              <w:rPr>
                <w:lang w:eastAsia="zh-CN"/>
              </w:rPr>
            </w:pPr>
            <w:r>
              <w:rPr>
                <w:lang w:eastAsia="zh-CN"/>
              </w:rPr>
              <w:t>For example, we may have following (Note that SRS resource set ID is not useful since only SRS resource ID can be used to uniquely identify the SRS)</w:t>
            </w:r>
          </w:p>
          <w:p w14:paraId="69F1AC41" w14:textId="77777777" w:rsidR="00CA0F5D" w:rsidRDefault="00CA0F5D">
            <w:pPr>
              <w:pStyle w:val="TAC"/>
              <w:spacing w:before="20" w:after="20"/>
              <w:ind w:left="57" w:right="57"/>
              <w:jc w:val="left"/>
              <w:rPr>
                <w:lang w:eastAsia="zh-CN"/>
              </w:rPr>
            </w:pPr>
          </w:p>
          <w:p w14:paraId="776A39E3" w14:textId="77777777" w:rsidR="00CA0F5D" w:rsidRDefault="00FB54D6">
            <w:pPr>
              <w:pStyle w:val="TAC"/>
              <w:spacing w:before="20" w:after="20"/>
              <w:ind w:left="57" w:right="57"/>
              <w:jc w:val="left"/>
              <w:rPr>
                <w:lang w:eastAsia="zh-CN"/>
              </w:rPr>
            </w:pPr>
            <w:r>
              <w:rPr>
                <w:lang w:eastAsia="zh-CN"/>
              </w:rPr>
              <w:t>NR-Multi-RTT-SignalMeasurementInformation-r16 ::= SEQUENCE {</w:t>
            </w:r>
          </w:p>
          <w:p w14:paraId="413BB878" w14:textId="77777777" w:rsidR="00CA0F5D" w:rsidRDefault="00FB54D6">
            <w:pPr>
              <w:pStyle w:val="TAC"/>
              <w:spacing w:before="20" w:after="20"/>
              <w:ind w:left="57" w:right="57"/>
              <w:jc w:val="left"/>
              <w:rPr>
                <w:lang w:eastAsia="zh-CN"/>
              </w:rPr>
            </w:pPr>
            <w:r>
              <w:rPr>
                <w:lang w:eastAsia="zh-CN"/>
              </w:rPr>
              <w:lastRenderedPageBreak/>
              <w:t xml:space="preserve"> nr-Multi-RTT-MeasList-r16  NR-Multi-RTT-MeasList-r16,</w:t>
            </w:r>
          </w:p>
          <w:p w14:paraId="2B20A8F0" w14:textId="77777777" w:rsidR="00CA0F5D" w:rsidRDefault="00FB54D6">
            <w:pPr>
              <w:pStyle w:val="TAC"/>
              <w:spacing w:before="20" w:after="20"/>
              <w:ind w:left="57" w:right="57"/>
              <w:jc w:val="left"/>
              <w:rPr>
                <w:lang w:eastAsia="zh-CN"/>
              </w:rPr>
            </w:pPr>
            <w:r>
              <w:rPr>
                <w:lang w:eastAsia="zh-CN"/>
              </w:rPr>
              <w:t xml:space="preserve"> </w:t>
            </w:r>
            <w:r w:rsidRPr="00A94714">
              <w:rPr>
                <w:lang w:val="sv-SE" w:eastAsia="zh-CN"/>
              </w:rPr>
              <w:t xml:space="preserve">nr-NTA-Offset-r16    ENUMERATED { nTA1, nTA2, nTA3, nTA4, ... }  </w:t>
            </w:r>
            <w:r>
              <w:rPr>
                <w:lang w:eastAsia="zh-CN"/>
              </w:rPr>
              <w:t>OPTIONAL,</w:t>
            </w:r>
          </w:p>
          <w:p w14:paraId="1EFDD4C2" w14:textId="77777777" w:rsidR="00CA0F5D" w:rsidRDefault="00FB54D6">
            <w:pPr>
              <w:pStyle w:val="TAC"/>
              <w:spacing w:before="20" w:after="20"/>
              <w:ind w:left="57" w:right="57"/>
              <w:jc w:val="left"/>
              <w:rPr>
                <w:lang w:eastAsia="zh-CN"/>
              </w:rPr>
            </w:pPr>
            <w:r>
              <w:rPr>
                <w:lang w:eastAsia="zh-CN"/>
              </w:rPr>
              <w:t xml:space="preserve"> ...</w:t>
            </w:r>
          </w:p>
          <w:p w14:paraId="0AD7DA97" w14:textId="77777777" w:rsidR="00CA0F5D" w:rsidRDefault="00FB54D6">
            <w:pPr>
              <w:pStyle w:val="TAC"/>
              <w:spacing w:before="20" w:after="20"/>
              <w:ind w:left="57" w:right="57"/>
              <w:jc w:val="left"/>
              <w:rPr>
                <w:color w:val="FF0000"/>
                <w:lang w:eastAsia="zh-CN"/>
              </w:rPr>
            </w:pPr>
            <w:r>
              <w:rPr>
                <w:lang w:eastAsia="zh-CN"/>
              </w:rPr>
              <w:t xml:space="preserve"> </w:t>
            </w:r>
            <w:r>
              <w:rPr>
                <w:color w:val="FF0000"/>
                <w:lang w:eastAsia="zh-CN"/>
              </w:rPr>
              <w:t>[[</w:t>
            </w:r>
          </w:p>
          <w:p w14:paraId="15E98A9B" w14:textId="77777777" w:rsidR="00CA0F5D" w:rsidRDefault="00FB54D6">
            <w:pPr>
              <w:pStyle w:val="TAC"/>
              <w:spacing w:before="20" w:after="20"/>
              <w:ind w:left="57" w:right="57"/>
              <w:jc w:val="left"/>
              <w:rPr>
                <w:color w:val="FF0000"/>
                <w:lang w:eastAsia="zh-CN"/>
              </w:rPr>
            </w:pPr>
            <w:r>
              <w:rPr>
                <w:color w:val="FF0000"/>
                <w:lang w:eastAsia="zh-CN"/>
              </w:rPr>
              <w:t xml:space="preserve"> nr-SRS-TxTEG-Info-r17   SEQUENCE (SZIE(1..nrMaxNumOfTxTEGs-r17)) OF NR-SRS-TxTEG-Info-r17</w:t>
            </w:r>
          </w:p>
          <w:p w14:paraId="3B77152E" w14:textId="77777777" w:rsidR="00CA0F5D" w:rsidRDefault="00FB54D6">
            <w:pPr>
              <w:pStyle w:val="TAC"/>
              <w:spacing w:before="20" w:after="20"/>
              <w:ind w:left="57" w:right="57"/>
              <w:jc w:val="left"/>
              <w:rPr>
                <w:color w:val="FF0000"/>
                <w:lang w:eastAsia="zh-CN"/>
              </w:rPr>
            </w:pPr>
            <w:r>
              <w:rPr>
                <w:color w:val="FF0000"/>
                <w:lang w:eastAsia="zh-CN"/>
              </w:rPr>
              <w:t xml:space="preserve"> ]]</w:t>
            </w:r>
          </w:p>
          <w:p w14:paraId="62745A61" w14:textId="77777777" w:rsidR="00CA0F5D" w:rsidRDefault="00FB54D6">
            <w:pPr>
              <w:pStyle w:val="TAC"/>
              <w:spacing w:before="20" w:after="20"/>
              <w:ind w:left="57" w:right="57"/>
              <w:jc w:val="left"/>
              <w:rPr>
                <w:color w:val="FF0000"/>
                <w:lang w:eastAsia="zh-CN"/>
              </w:rPr>
            </w:pPr>
            <w:r>
              <w:rPr>
                <w:color w:val="FF0000"/>
                <w:lang w:eastAsia="zh-CN"/>
              </w:rPr>
              <w:t>}</w:t>
            </w:r>
          </w:p>
          <w:p w14:paraId="24BC1ED2" w14:textId="77777777" w:rsidR="00CA0F5D" w:rsidRDefault="00CA0F5D">
            <w:pPr>
              <w:pStyle w:val="TAC"/>
              <w:spacing w:before="20" w:after="20"/>
              <w:ind w:left="57" w:right="57"/>
              <w:jc w:val="left"/>
              <w:rPr>
                <w:color w:val="FF0000"/>
                <w:lang w:eastAsia="zh-CN"/>
              </w:rPr>
            </w:pPr>
          </w:p>
          <w:p w14:paraId="5FF72120" w14:textId="77777777" w:rsidR="00CA0F5D" w:rsidRDefault="00FB54D6">
            <w:pPr>
              <w:pStyle w:val="TAC"/>
              <w:spacing w:before="20" w:after="20"/>
              <w:ind w:left="57" w:right="57"/>
              <w:jc w:val="left"/>
              <w:rPr>
                <w:color w:val="FF0000"/>
                <w:lang w:eastAsia="zh-CN"/>
              </w:rPr>
            </w:pPr>
            <w:r>
              <w:rPr>
                <w:color w:val="FF0000"/>
                <w:lang w:eastAsia="zh-CN"/>
              </w:rPr>
              <w:t>NR-SRS-TxTEG-Info-r17 ::= SEQUENCE {</w:t>
            </w:r>
          </w:p>
          <w:p w14:paraId="26BEA35D" w14:textId="77777777" w:rsidR="00CA0F5D" w:rsidRDefault="00FB54D6">
            <w:pPr>
              <w:pStyle w:val="TAC"/>
              <w:spacing w:before="20" w:after="20"/>
              <w:ind w:left="57" w:right="57"/>
              <w:jc w:val="left"/>
              <w:rPr>
                <w:color w:val="FF0000"/>
                <w:lang w:val="de-DE" w:eastAsia="zh-CN"/>
              </w:rPr>
            </w:pPr>
            <w:r>
              <w:rPr>
                <w:color w:val="FF0000"/>
                <w:lang w:eastAsia="zh-CN"/>
              </w:rPr>
              <w:t xml:space="preserve"> </w:t>
            </w:r>
            <w:r>
              <w:rPr>
                <w:color w:val="FF0000"/>
                <w:lang w:val="de-DE" w:eastAsia="zh-CN"/>
              </w:rPr>
              <w:t>nr-UE-Tx-TEG-ID-r17    INTEGER (0..maxNumOfTxTEGs-1-r17),</w:t>
            </w:r>
          </w:p>
          <w:p w14:paraId="7A8DFF59" w14:textId="77777777" w:rsidR="00CA0F5D" w:rsidRDefault="00FB54D6">
            <w:pPr>
              <w:pStyle w:val="TAC"/>
              <w:spacing w:before="20" w:after="20"/>
              <w:ind w:left="57" w:right="57"/>
              <w:jc w:val="left"/>
              <w:rPr>
                <w:color w:val="FF0000"/>
                <w:lang w:eastAsia="zh-CN"/>
              </w:rPr>
            </w:pPr>
            <w:r>
              <w:rPr>
                <w:color w:val="FF0000"/>
                <w:lang w:val="de-DE" w:eastAsia="zh-CN"/>
              </w:rPr>
              <w:t xml:space="preserve"> </w:t>
            </w:r>
            <w:r>
              <w:rPr>
                <w:color w:val="FF0000"/>
                <w:lang w:eastAsia="zh-CN"/>
              </w:rPr>
              <w:t>nr-SRS-CarrierInfo-r17   SEQUENCE (SIZE(1..nrMaxSRS-Carrier-r17)) OF NR-SRS-CarrierInfo-r17</w:t>
            </w:r>
          </w:p>
          <w:p w14:paraId="3489EDFF" w14:textId="77777777" w:rsidR="00CA0F5D" w:rsidRDefault="00FB54D6">
            <w:pPr>
              <w:pStyle w:val="TAC"/>
              <w:spacing w:before="20" w:after="20"/>
              <w:ind w:left="57" w:right="57"/>
              <w:jc w:val="left"/>
              <w:rPr>
                <w:color w:val="FF0000"/>
                <w:lang w:eastAsia="zh-CN"/>
              </w:rPr>
            </w:pPr>
            <w:r>
              <w:rPr>
                <w:color w:val="FF0000"/>
                <w:lang w:eastAsia="zh-CN"/>
              </w:rPr>
              <w:t>}</w:t>
            </w:r>
          </w:p>
          <w:p w14:paraId="2A7C226F" w14:textId="77777777" w:rsidR="00CA0F5D" w:rsidRDefault="00CA0F5D">
            <w:pPr>
              <w:pStyle w:val="TAC"/>
              <w:spacing w:before="20" w:after="20"/>
              <w:ind w:left="57" w:right="57"/>
              <w:jc w:val="left"/>
              <w:rPr>
                <w:color w:val="FF0000"/>
                <w:lang w:eastAsia="zh-CN"/>
              </w:rPr>
            </w:pPr>
          </w:p>
          <w:p w14:paraId="7741CB25" w14:textId="77777777" w:rsidR="00CA0F5D" w:rsidRDefault="00FB54D6">
            <w:pPr>
              <w:pStyle w:val="TAC"/>
              <w:spacing w:before="20" w:after="20"/>
              <w:ind w:left="57" w:right="57"/>
              <w:jc w:val="left"/>
              <w:rPr>
                <w:color w:val="FF0000"/>
                <w:lang w:eastAsia="zh-CN"/>
              </w:rPr>
            </w:pPr>
            <w:r>
              <w:rPr>
                <w:color w:val="FF0000"/>
                <w:lang w:eastAsia="zh-CN"/>
              </w:rPr>
              <w:t>NR-SRS-CarrierInfo-r17 ::= SEQUENCE {</w:t>
            </w:r>
          </w:p>
          <w:p w14:paraId="321B4DF1" w14:textId="77777777" w:rsidR="00CA0F5D" w:rsidRDefault="00FB54D6">
            <w:pPr>
              <w:pStyle w:val="TAC"/>
              <w:spacing w:before="20" w:after="20"/>
              <w:ind w:left="57" w:right="57"/>
              <w:jc w:val="left"/>
              <w:rPr>
                <w:color w:val="FF0000"/>
                <w:lang w:eastAsia="zh-CN"/>
              </w:rPr>
            </w:pPr>
            <w:r>
              <w:rPr>
                <w:color w:val="FF0000"/>
                <w:lang w:eastAsia="zh-CN"/>
              </w:rPr>
              <w:t xml:space="preserve"> nr-CarrierPointA-r17   ARFCN-ValueNR-r15,</w:t>
            </w:r>
          </w:p>
          <w:p w14:paraId="5C89E7FF" w14:textId="77777777" w:rsidR="00CA0F5D" w:rsidRDefault="00FB54D6">
            <w:pPr>
              <w:pStyle w:val="TAC"/>
              <w:spacing w:before="20" w:after="20"/>
              <w:ind w:left="57" w:right="57"/>
              <w:jc w:val="left"/>
              <w:rPr>
                <w:color w:val="FF0000"/>
                <w:lang w:eastAsia="zh-CN"/>
              </w:rPr>
            </w:pPr>
            <w:r>
              <w:rPr>
                <w:color w:val="FF0000"/>
                <w:lang w:eastAsia="zh-CN"/>
              </w:rPr>
              <w:t xml:space="preserve"> srs-PosResourceIdList-r17 SEQUENCE (SIZE (1..maxNumOfPosSRSResourcesPerTxTEG-r17)) OF</w:t>
            </w:r>
          </w:p>
          <w:p w14:paraId="31960C7C" w14:textId="77777777" w:rsidR="00CA0F5D" w:rsidRDefault="00FB54D6">
            <w:pPr>
              <w:pStyle w:val="TAC"/>
              <w:spacing w:before="20" w:after="20"/>
              <w:ind w:left="57" w:right="57"/>
              <w:jc w:val="left"/>
              <w:rPr>
                <w:color w:val="FF0000"/>
                <w:lang w:eastAsia="zh-CN"/>
              </w:rPr>
            </w:pPr>
            <w:r>
              <w:rPr>
                <w:color w:val="FF0000"/>
                <w:lang w:eastAsia="zh-CN"/>
              </w:rPr>
              <w:t xml:space="preserve">           INTEGER (0..63) </w:t>
            </w:r>
          </w:p>
          <w:p w14:paraId="6469CBA2" w14:textId="77777777" w:rsidR="00CA0F5D" w:rsidRDefault="00FB54D6">
            <w:pPr>
              <w:pStyle w:val="TAC"/>
              <w:spacing w:before="20" w:after="20"/>
              <w:ind w:left="57" w:right="57"/>
              <w:jc w:val="left"/>
              <w:rPr>
                <w:lang w:val="en-US" w:eastAsia="zh-CN"/>
              </w:rPr>
            </w:pPr>
            <w:r>
              <w:rPr>
                <w:color w:val="FF0000"/>
                <w:lang w:eastAsia="zh-CN"/>
              </w:rPr>
              <w:t>}</w:t>
            </w:r>
          </w:p>
        </w:tc>
      </w:tr>
      <w:tr w:rsidR="00CA0F5D" w14:paraId="61941A4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CB9302" w14:textId="77777777" w:rsidR="00CA0F5D" w:rsidRDefault="00FB54D6">
            <w:pPr>
              <w:pStyle w:val="TAC"/>
              <w:spacing w:before="20" w:after="20"/>
              <w:ind w:left="57" w:right="57"/>
              <w:jc w:val="left"/>
              <w:rPr>
                <w:lang w:eastAsia="zh-CN"/>
              </w:rPr>
            </w:pPr>
            <w:r>
              <w:rPr>
                <w:lang w:eastAsia="zh-CN"/>
              </w:rPr>
              <w:lastRenderedPageBreak/>
              <w:t>Apple</w:t>
            </w:r>
          </w:p>
        </w:tc>
        <w:tc>
          <w:tcPr>
            <w:tcW w:w="1327" w:type="dxa"/>
            <w:tcBorders>
              <w:top w:val="single" w:sz="4" w:space="0" w:color="auto"/>
              <w:left w:val="single" w:sz="4" w:space="0" w:color="auto"/>
              <w:bottom w:val="single" w:sz="4" w:space="0" w:color="auto"/>
              <w:right w:val="single" w:sz="4" w:space="0" w:color="auto"/>
            </w:tcBorders>
          </w:tcPr>
          <w:p w14:paraId="70D3AC0F" w14:textId="77777777" w:rsidR="00CA0F5D" w:rsidRDefault="00FB54D6">
            <w:pPr>
              <w:pStyle w:val="TAC"/>
              <w:spacing w:before="20" w:after="20"/>
              <w:ind w:left="57" w:right="57"/>
              <w:jc w:val="left"/>
              <w:rPr>
                <w:lang w:eastAsia="zh-CN"/>
              </w:rPr>
            </w:pPr>
            <w:r>
              <w:rPr>
                <w:lang w:eastAsia="zh-CN"/>
              </w:rPr>
              <w:t>a</w:t>
            </w:r>
          </w:p>
        </w:tc>
        <w:tc>
          <w:tcPr>
            <w:tcW w:w="6811" w:type="dxa"/>
            <w:tcBorders>
              <w:top w:val="single" w:sz="4" w:space="0" w:color="auto"/>
              <w:left w:val="single" w:sz="4" w:space="0" w:color="auto"/>
              <w:bottom w:val="single" w:sz="4" w:space="0" w:color="auto"/>
              <w:right w:val="single" w:sz="4" w:space="0" w:color="auto"/>
            </w:tcBorders>
          </w:tcPr>
          <w:p w14:paraId="037CB0B7" w14:textId="77777777" w:rsidR="00CA0F5D" w:rsidRDefault="00FB54D6">
            <w:pPr>
              <w:pStyle w:val="TAC"/>
              <w:spacing w:before="20" w:after="20"/>
              <w:ind w:left="57" w:right="57"/>
              <w:jc w:val="left"/>
              <w:rPr>
                <w:lang w:eastAsia="zh-CN"/>
              </w:rPr>
            </w:pPr>
            <w:r>
              <w:rPr>
                <w:lang w:eastAsia="zh-CN"/>
              </w:rPr>
              <w:t>OK with modifications proposed by QC and HW</w:t>
            </w:r>
          </w:p>
        </w:tc>
      </w:tr>
      <w:tr w:rsidR="00CA0F5D" w14:paraId="607501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C1A9D5"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659D0A26" w14:textId="77777777"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49B2F5E" w14:textId="77777777" w:rsidR="00CA0F5D" w:rsidRDefault="00FB54D6">
            <w:pPr>
              <w:pStyle w:val="TAC"/>
              <w:spacing w:before="20" w:after="20"/>
              <w:ind w:left="57" w:right="57"/>
              <w:jc w:val="left"/>
              <w:rPr>
                <w:lang w:eastAsia="zh-CN"/>
              </w:rPr>
            </w:pPr>
            <w:r>
              <w:rPr>
                <w:lang w:eastAsia="zh-CN"/>
              </w:rPr>
              <w:t>Fine with proposed changes by HW and QC</w:t>
            </w:r>
          </w:p>
        </w:tc>
      </w:tr>
      <w:tr w:rsidR="00CA0F5D" w14:paraId="12E0659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CCB7EA"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FB83C7C" w14:textId="77777777" w:rsidR="00CA0F5D" w:rsidRDefault="00FB54D6">
            <w:pPr>
              <w:pStyle w:val="TAC"/>
              <w:spacing w:before="20" w:after="20"/>
              <w:ind w:left="57" w:right="57"/>
              <w:jc w:val="left"/>
              <w:rPr>
                <w:lang w:val="en-US" w:eastAsia="zh-CN"/>
              </w:rPr>
            </w:pPr>
            <w:r>
              <w:rPr>
                <w:rFonts w:hint="eastAsia"/>
                <w:lang w:val="en-US" w:eastAsia="zh-CN"/>
              </w:rPr>
              <w:t>a</w:t>
            </w:r>
          </w:p>
        </w:tc>
        <w:tc>
          <w:tcPr>
            <w:tcW w:w="6811" w:type="dxa"/>
            <w:tcBorders>
              <w:top w:val="single" w:sz="4" w:space="0" w:color="auto"/>
              <w:left w:val="single" w:sz="4" w:space="0" w:color="auto"/>
              <w:bottom w:val="single" w:sz="4" w:space="0" w:color="auto"/>
              <w:right w:val="single" w:sz="4" w:space="0" w:color="auto"/>
            </w:tcBorders>
          </w:tcPr>
          <w:p w14:paraId="39F54EE4" w14:textId="77777777" w:rsidR="00CA0F5D" w:rsidRDefault="00FB54D6">
            <w:pPr>
              <w:pStyle w:val="TAC"/>
              <w:spacing w:before="20" w:after="20"/>
              <w:ind w:left="57" w:right="57"/>
              <w:jc w:val="left"/>
              <w:rPr>
                <w:rFonts w:eastAsia="宋体"/>
                <w:lang w:val="en-US" w:eastAsia="zh-CN"/>
              </w:rPr>
            </w:pPr>
            <w:r>
              <w:rPr>
                <w:rFonts w:hint="eastAsia"/>
                <w:lang w:val="en-US" w:eastAsia="zh-CN"/>
              </w:rPr>
              <w:t>Agree with QC on the changes with nr-TimeStamp-r17 mentioned by RAN1</w:t>
            </w:r>
          </w:p>
        </w:tc>
      </w:tr>
      <w:tr w:rsidR="00CA0F5D" w14:paraId="4893F52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A6D0E9" w14:textId="77777777" w:rsidR="00CA0F5D" w:rsidRPr="00FB54D6" w:rsidRDefault="00FB54D6">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2BA9602D" w14:textId="77777777" w:rsidR="00CA0F5D" w:rsidRPr="00FB54D6" w:rsidRDefault="00FB54D6">
            <w:pPr>
              <w:pStyle w:val="TAC"/>
              <w:spacing w:before="20" w:after="20"/>
              <w:ind w:left="57" w:right="57"/>
              <w:jc w:val="left"/>
              <w:rPr>
                <w:rFonts w:eastAsia="宋体"/>
                <w:lang w:eastAsia="zh-CN"/>
              </w:rPr>
            </w:pPr>
            <w:r>
              <w:rPr>
                <w:rFonts w:eastAsia="宋体" w:hint="eastAsia"/>
                <w:lang w:eastAsia="zh-CN"/>
              </w:rPr>
              <w:t>a</w:t>
            </w:r>
          </w:p>
        </w:tc>
        <w:tc>
          <w:tcPr>
            <w:tcW w:w="6811" w:type="dxa"/>
            <w:tcBorders>
              <w:top w:val="single" w:sz="4" w:space="0" w:color="auto"/>
              <w:left w:val="single" w:sz="4" w:space="0" w:color="auto"/>
              <w:bottom w:val="single" w:sz="4" w:space="0" w:color="auto"/>
              <w:right w:val="single" w:sz="4" w:space="0" w:color="auto"/>
            </w:tcBorders>
          </w:tcPr>
          <w:p w14:paraId="1BDB568C" w14:textId="77777777" w:rsidR="00CA0F5D" w:rsidRDefault="00CA0F5D">
            <w:pPr>
              <w:pStyle w:val="TAC"/>
              <w:spacing w:before="20" w:after="20"/>
              <w:ind w:left="57" w:right="57"/>
              <w:jc w:val="left"/>
              <w:rPr>
                <w:lang w:eastAsia="zh-CN"/>
              </w:rPr>
            </w:pPr>
          </w:p>
        </w:tc>
      </w:tr>
      <w:tr w:rsidR="00591903" w14:paraId="3915005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31A1A7" w14:textId="3A13A7AB"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5E13697E" w14:textId="1F141407" w:rsidR="00591903" w:rsidRDefault="00591903" w:rsidP="00591903">
            <w:pPr>
              <w:pStyle w:val="TAC"/>
              <w:spacing w:before="20" w:after="20"/>
              <w:ind w:left="57" w:right="57"/>
              <w:jc w:val="left"/>
              <w:rPr>
                <w:lang w:eastAsia="zh-CN"/>
              </w:rPr>
            </w:pPr>
            <w:r>
              <w:rPr>
                <w:lang w:eastAsia="zh-CN"/>
              </w:rPr>
              <w:t>Modified option a</w:t>
            </w:r>
          </w:p>
        </w:tc>
        <w:tc>
          <w:tcPr>
            <w:tcW w:w="6811" w:type="dxa"/>
            <w:tcBorders>
              <w:top w:val="single" w:sz="4" w:space="0" w:color="auto"/>
              <w:left w:val="single" w:sz="4" w:space="0" w:color="auto"/>
              <w:bottom w:val="single" w:sz="4" w:space="0" w:color="auto"/>
              <w:right w:val="single" w:sz="4" w:space="0" w:color="auto"/>
            </w:tcBorders>
          </w:tcPr>
          <w:p w14:paraId="29C30148" w14:textId="60512044" w:rsidR="00591903" w:rsidRDefault="00591903" w:rsidP="00591903">
            <w:pPr>
              <w:pStyle w:val="TAC"/>
              <w:spacing w:before="20" w:after="20"/>
              <w:ind w:left="57" w:right="57"/>
              <w:jc w:val="left"/>
              <w:rPr>
                <w:lang w:eastAsia="zh-CN"/>
              </w:rPr>
            </w:pPr>
            <w:r>
              <w:rPr>
                <w:lang w:eastAsia="zh-CN"/>
              </w:rPr>
              <w:t xml:space="preserve">We are fine with Huawei’s suggestions. </w:t>
            </w:r>
          </w:p>
        </w:tc>
      </w:tr>
      <w:tr w:rsidR="009B3838" w14:paraId="7C90B1FE"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415038" w14:textId="77777777" w:rsidR="009B3838" w:rsidRPr="00A53959" w:rsidRDefault="009B3838"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26AF31F0" w14:textId="77777777" w:rsidR="009B3838" w:rsidRPr="00A53959" w:rsidRDefault="009B3838" w:rsidP="00A3053A">
            <w:pPr>
              <w:pStyle w:val="TAC"/>
              <w:spacing w:before="20" w:after="20"/>
              <w:ind w:left="57" w:right="57"/>
              <w:jc w:val="left"/>
              <w:rPr>
                <w:rFonts w:eastAsia="宋体"/>
                <w:lang w:eastAsia="zh-CN"/>
              </w:rPr>
            </w:pPr>
            <w:r>
              <w:rPr>
                <w:rFonts w:eastAsia="宋体" w:hint="eastAsia"/>
                <w:lang w:eastAsia="zh-CN"/>
              </w:rPr>
              <w:t>a</w:t>
            </w:r>
          </w:p>
        </w:tc>
        <w:tc>
          <w:tcPr>
            <w:tcW w:w="6811" w:type="dxa"/>
            <w:tcBorders>
              <w:top w:val="single" w:sz="4" w:space="0" w:color="auto"/>
              <w:left w:val="single" w:sz="4" w:space="0" w:color="auto"/>
              <w:bottom w:val="single" w:sz="4" w:space="0" w:color="auto"/>
              <w:right w:val="single" w:sz="4" w:space="0" w:color="auto"/>
            </w:tcBorders>
          </w:tcPr>
          <w:p w14:paraId="2A1B8381" w14:textId="77777777" w:rsidR="009B3838" w:rsidRPr="00A53959" w:rsidRDefault="009B3838" w:rsidP="00A3053A">
            <w:pPr>
              <w:pStyle w:val="TAC"/>
              <w:spacing w:before="20" w:after="20"/>
              <w:ind w:left="57" w:right="57"/>
              <w:jc w:val="left"/>
              <w:rPr>
                <w:rFonts w:eastAsia="宋体"/>
                <w:lang w:eastAsia="zh-CN"/>
              </w:rPr>
            </w:pPr>
            <w:r>
              <w:rPr>
                <w:rFonts w:eastAsia="宋体"/>
                <w:lang w:eastAsia="zh-CN"/>
              </w:rPr>
              <w:t>W</w:t>
            </w:r>
            <w:r>
              <w:rPr>
                <w:rFonts w:eastAsia="宋体" w:hint="eastAsia"/>
                <w:lang w:eastAsia="zh-CN"/>
              </w:rPr>
              <w:t xml:space="preserve">e are also fine with the modification proposed by QC, except the </w:t>
            </w:r>
            <w:r w:rsidRPr="00CB424E">
              <w:rPr>
                <w:rFonts w:eastAsia="宋体"/>
                <w:lang w:eastAsia="zh-CN"/>
              </w:rPr>
              <w:t>srs-PosResourceSetId-r17</w:t>
            </w:r>
            <w:r>
              <w:rPr>
                <w:rFonts w:eastAsia="宋体" w:hint="eastAsia"/>
                <w:lang w:eastAsia="zh-CN"/>
              </w:rPr>
              <w:t xml:space="preserve"> as FFS which is waiting for the reply LS from RAN1.</w:t>
            </w:r>
          </w:p>
        </w:tc>
      </w:tr>
      <w:tr w:rsidR="002648F3" w14:paraId="7999258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BA2978" w14:textId="1D120CB9" w:rsidR="002648F3" w:rsidRDefault="002648F3" w:rsidP="002648F3">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1D5DF14" w14:textId="587ECFCD" w:rsidR="002648F3" w:rsidRDefault="002648F3" w:rsidP="002648F3">
            <w:pPr>
              <w:pStyle w:val="TAC"/>
              <w:spacing w:before="20" w:after="20"/>
              <w:ind w:left="57" w:right="57"/>
              <w:jc w:val="left"/>
              <w:rPr>
                <w:lang w:eastAsia="zh-CN"/>
              </w:rPr>
            </w:pPr>
            <w:r>
              <w:rPr>
                <w:rFonts w:eastAsia="宋体" w:hint="eastAsia"/>
                <w:lang w:eastAsia="zh-CN"/>
              </w:rPr>
              <w:t>O</w:t>
            </w:r>
            <w:r>
              <w:rPr>
                <w:rFonts w:eastAsia="宋体"/>
                <w:lang w:eastAsia="zh-CN"/>
              </w:rPr>
              <w:t>ption a-like is preferred</w:t>
            </w:r>
          </w:p>
        </w:tc>
        <w:tc>
          <w:tcPr>
            <w:tcW w:w="6811" w:type="dxa"/>
            <w:tcBorders>
              <w:top w:val="single" w:sz="4" w:space="0" w:color="auto"/>
              <w:left w:val="single" w:sz="4" w:space="0" w:color="auto"/>
              <w:bottom w:val="single" w:sz="4" w:space="0" w:color="auto"/>
              <w:right w:val="single" w:sz="4" w:space="0" w:color="auto"/>
            </w:tcBorders>
          </w:tcPr>
          <w:p w14:paraId="04DBA6C2" w14:textId="13F6C6F7" w:rsidR="002648F3" w:rsidRDefault="002648F3" w:rsidP="002648F3">
            <w:pPr>
              <w:pStyle w:val="TAC"/>
              <w:spacing w:before="20" w:after="20"/>
              <w:ind w:left="57" w:right="57"/>
              <w:jc w:val="left"/>
              <w:rPr>
                <w:lang w:eastAsia="zh-CN"/>
              </w:rPr>
            </w:pPr>
            <w:r>
              <w:rPr>
                <w:rFonts w:eastAsia="宋体" w:hint="eastAsia"/>
                <w:lang w:eastAsia="zh-CN"/>
              </w:rPr>
              <w:t xml:space="preserve">Since UE TxTEG association is </w:t>
            </w:r>
            <w:r w:rsidRPr="00C36EE0">
              <w:rPr>
                <w:rFonts w:eastAsia="宋体"/>
                <w:lang w:eastAsia="zh-CN"/>
              </w:rPr>
              <w:t>irrelevant</w:t>
            </w:r>
            <w:r w:rsidRPr="00C36EE0">
              <w:rPr>
                <w:rFonts w:eastAsia="宋体" w:hint="eastAsia"/>
                <w:lang w:eastAsia="zh-CN"/>
              </w:rPr>
              <w:t xml:space="preserve"> </w:t>
            </w:r>
            <w:r>
              <w:rPr>
                <w:rFonts w:eastAsia="宋体" w:hint="eastAsia"/>
                <w:lang w:eastAsia="zh-CN"/>
              </w:rPr>
              <w:t>with TRP (receiving channels in UE), UE TxTEG association</w:t>
            </w:r>
            <w:r>
              <w:rPr>
                <w:rFonts w:eastAsia="宋体"/>
                <w:lang w:eastAsia="zh-CN"/>
              </w:rPr>
              <w:t xml:space="preserve"> is not neede to be included in</w:t>
            </w:r>
            <w:r w:rsidRPr="00955359">
              <w:rPr>
                <w:rFonts w:ascii="Times New Roman" w:eastAsia="宋体" w:hAnsi="Times New Roman"/>
              </w:rPr>
              <w:t xml:space="preserve"> </w:t>
            </w:r>
            <w:r>
              <w:rPr>
                <w:rFonts w:ascii="Times New Roman" w:eastAsia="宋体" w:hAnsi="Times New Roman"/>
              </w:rPr>
              <w:t>N</w:t>
            </w:r>
            <w:r w:rsidRPr="00955359">
              <w:rPr>
                <w:rFonts w:ascii="Times New Roman" w:eastAsia="宋体" w:hAnsi="Times New Roman"/>
              </w:rPr>
              <w:t>R-Multi-RTT-MeasList-r16</w:t>
            </w:r>
            <w:r>
              <w:rPr>
                <w:rFonts w:ascii="Times New Roman" w:eastAsia="宋体" w:hAnsi="Times New Roman"/>
              </w:rPr>
              <w:t>. Agree to reduce the overhead for the Option a.</w:t>
            </w:r>
          </w:p>
        </w:tc>
      </w:tr>
      <w:tr w:rsidR="00CA6260" w14:paraId="42C79FE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42E1EB" w14:textId="3B421BC3"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37E1AC32" w14:textId="49C6912B" w:rsidR="00CA6260" w:rsidRDefault="00CA6260" w:rsidP="00CA6260">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6797BA01" w14:textId="2626D910" w:rsidR="00CA6260" w:rsidRDefault="00CA6260" w:rsidP="00CA6260">
            <w:pPr>
              <w:pStyle w:val="TAC"/>
              <w:spacing w:before="20" w:after="20"/>
              <w:ind w:left="57" w:right="57"/>
              <w:jc w:val="left"/>
              <w:rPr>
                <w:lang w:eastAsia="zh-CN"/>
              </w:rPr>
            </w:pPr>
            <w:r>
              <w:rPr>
                <w:lang w:eastAsia="zh-CN"/>
              </w:rPr>
              <w:t>In option B, you can explicitly signal the SRS resource set ID to which the SRS resource belongs. Not sure how this is signalled in Option A. Question is, whether the SRS resources can be from different SRS resource sets or not?</w:t>
            </w:r>
          </w:p>
        </w:tc>
      </w:tr>
      <w:tr w:rsidR="00231982" w14:paraId="3C4B544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4DCB5D" w14:textId="65D5E16A" w:rsidR="00231982" w:rsidRDefault="00231982" w:rsidP="00231982">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547F76F1" w14:textId="593579DF" w:rsidR="00231982" w:rsidRDefault="00231982" w:rsidP="00231982">
            <w:pPr>
              <w:pStyle w:val="TAC"/>
              <w:spacing w:before="20" w:after="20"/>
              <w:ind w:left="57" w:right="57"/>
              <w:jc w:val="left"/>
              <w:rPr>
                <w:lang w:eastAsia="zh-CN"/>
              </w:rPr>
            </w:pPr>
            <w:r>
              <w:rPr>
                <w:lang w:eastAsia="zh-CN"/>
              </w:rPr>
              <w:t>Modified option a</w:t>
            </w:r>
          </w:p>
        </w:tc>
        <w:tc>
          <w:tcPr>
            <w:tcW w:w="6811" w:type="dxa"/>
            <w:tcBorders>
              <w:top w:val="single" w:sz="4" w:space="0" w:color="auto"/>
              <w:left w:val="single" w:sz="4" w:space="0" w:color="auto"/>
              <w:bottom w:val="single" w:sz="4" w:space="0" w:color="auto"/>
              <w:right w:val="single" w:sz="4" w:space="0" w:color="auto"/>
            </w:tcBorders>
          </w:tcPr>
          <w:p w14:paraId="3902D252" w14:textId="73913C19" w:rsidR="00231982" w:rsidRDefault="00231982" w:rsidP="00231982">
            <w:pPr>
              <w:pStyle w:val="TAC"/>
              <w:spacing w:before="20" w:after="20"/>
              <w:ind w:left="57" w:right="57"/>
              <w:jc w:val="left"/>
              <w:rPr>
                <w:lang w:eastAsia="zh-CN"/>
              </w:rPr>
            </w:pPr>
            <w:r>
              <w:rPr>
                <w:lang w:eastAsia="zh-CN"/>
              </w:rPr>
              <w:t>OK with HW’s version. But we are wondering about the usage of CarrierPointA.</w:t>
            </w:r>
          </w:p>
        </w:tc>
      </w:tr>
      <w:tr w:rsidR="00A3053A" w14:paraId="45C186F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7F59C9" w14:textId="07FFB092" w:rsidR="00A3053A" w:rsidRDefault="00A3053A" w:rsidP="00A3053A">
            <w:pPr>
              <w:pStyle w:val="TAC"/>
              <w:spacing w:before="20" w:after="20"/>
              <w:ind w:left="57" w:right="57"/>
              <w:jc w:val="left"/>
              <w:rPr>
                <w:lang w:eastAsia="zh-CN"/>
              </w:rPr>
            </w:pPr>
            <w:r>
              <w:rPr>
                <w:lang w:eastAsia="zh-CN"/>
              </w:rPr>
              <w:t>Ericsson</w:t>
            </w:r>
          </w:p>
        </w:tc>
        <w:tc>
          <w:tcPr>
            <w:tcW w:w="1327" w:type="dxa"/>
            <w:tcBorders>
              <w:top w:val="single" w:sz="4" w:space="0" w:color="auto"/>
              <w:left w:val="single" w:sz="4" w:space="0" w:color="auto"/>
              <w:bottom w:val="single" w:sz="4" w:space="0" w:color="auto"/>
              <w:right w:val="single" w:sz="4" w:space="0" w:color="auto"/>
            </w:tcBorders>
          </w:tcPr>
          <w:p w14:paraId="2DA4289F" w14:textId="7725900D" w:rsidR="00A3053A" w:rsidRDefault="00A3053A" w:rsidP="00A3053A">
            <w:pPr>
              <w:pStyle w:val="TAC"/>
              <w:spacing w:before="20" w:after="20"/>
              <w:ind w:left="57" w:right="57"/>
              <w:jc w:val="left"/>
              <w:rPr>
                <w:lang w:eastAsia="zh-CN"/>
              </w:rPr>
            </w:pPr>
            <w:r>
              <w:rPr>
                <w:lang w:eastAsia="zh-CN"/>
              </w:rPr>
              <w:t>a</w:t>
            </w:r>
          </w:p>
        </w:tc>
        <w:tc>
          <w:tcPr>
            <w:tcW w:w="6811" w:type="dxa"/>
            <w:tcBorders>
              <w:top w:val="single" w:sz="4" w:space="0" w:color="auto"/>
              <w:left w:val="single" w:sz="4" w:space="0" w:color="auto"/>
              <w:bottom w:val="single" w:sz="4" w:space="0" w:color="auto"/>
              <w:right w:val="single" w:sz="4" w:space="0" w:color="auto"/>
            </w:tcBorders>
          </w:tcPr>
          <w:p w14:paraId="771439B5" w14:textId="77777777" w:rsidR="00A3053A" w:rsidRDefault="00A3053A" w:rsidP="00A3053A">
            <w:pPr>
              <w:pStyle w:val="TAC"/>
              <w:spacing w:before="20" w:after="20"/>
              <w:ind w:left="57" w:right="57"/>
              <w:jc w:val="left"/>
              <w:rPr>
                <w:lang w:eastAsia="zh-CN"/>
              </w:rPr>
            </w:pPr>
            <w:r>
              <w:rPr>
                <w:lang w:eastAsia="zh-CN"/>
              </w:rPr>
              <w:t>However, the signaling should be as below</w:t>
            </w:r>
          </w:p>
          <w:p w14:paraId="5DF6BFAD" w14:textId="77777777" w:rsidR="00A3053A" w:rsidRDefault="00A3053A" w:rsidP="00A3053A">
            <w:pPr>
              <w:pStyle w:val="TAC"/>
              <w:numPr>
                <w:ilvl w:val="0"/>
                <w:numId w:val="30"/>
              </w:numPr>
              <w:spacing w:before="20" w:after="20"/>
              <w:ind w:right="57"/>
              <w:jc w:val="left"/>
              <w:rPr>
                <w:lang w:eastAsia="zh-CN"/>
              </w:rPr>
            </w:pPr>
            <w:r>
              <w:rPr>
                <w:lang w:eastAsia="zh-CN"/>
              </w:rPr>
              <w:t xml:space="preserve">The association may only be needed to represent based upon resource set level; i.e if all resources in that resource set belong to the same TEG. </w:t>
            </w:r>
          </w:p>
          <w:p w14:paraId="5E24317A" w14:textId="77777777" w:rsidR="00A3053A" w:rsidRDefault="00A3053A" w:rsidP="00A3053A">
            <w:pPr>
              <w:pStyle w:val="TAC"/>
              <w:numPr>
                <w:ilvl w:val="0"/>
                <w:numId w:val="30"/>
              </w:numPr>
              <w:spacing w:before="20" w:after="20"/>
              <w:ind w:right="57"/>
              <w:jc w:val="left"/>
              <w:rPr>
                <w:lang w:eastAsia="zh-CN"/>
              </w:rPr>
            </w:pPr>
            <w:r>
              <w:rPr>
                <w:lang w:eastAsia="zh-CN"/>
              </w:rPr>
              <w:t>Besides; multiple resource sets also can be associated with the same TEG.</w:t>
            </w:r>
          </w:p>
          <w:p w14:paraId="2D8B0929"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ins w:id="50" w:author="Ericsson" w:date="2022-02-08T11:56:00Z">
              <w:r w:rsidRPr="00620D0A">
                <w:rPr>
                  <w:rFonts w:ascii="Courier New" w:eastAsia="Batang" w:hAnsi="Courier New"/>
                  <w:noProof/>
                  <w:sz w:val="16"/>
                  <w:lang w:eastAsia="sv-SE"/>
                </w:rPr>
                <w:t>UE</w:t>
              </w:r>
            </w:ins>
            <w:ins w:id="51" w:author="Ericsson" w:date="2022-02-09T10:34:00Z">
              <w:r w:rsidRPr="00620D0A">
                <w:rPr>
                  <w:rFonts w:ascii="Courier New" w:eastAsia="Batang" w:hAnsi="Courier New"/>
                  <w:noProof/>
                  <w:sz w:val="16"/>
                  <w:lang w:eastAsia="sv-SE"/>
                </w:rPr>
                <w:t>-</w:t>
              </w:r>
            </w:ins>
            <w:ins w:id="52" w:author="Ericsson" w:date="2022-02-08T11:56:00Z">
              <w:r w:rsidRPr="00620D0A">
                <w:rPr>
                  <w:rFonts w:ascii="Courier New" w:eastAsia="Batang" w:hAnsi="Courier New"/>
                  <w:noProof/>
                  <w:sz w:val="16"/>
                  <w:lang w:eastAsia="sv-SE"/>
                </w:rPr>
                <w:t>TxTEG-AssoiciationList-r17</w:t>
              </w:r>
            </w:ins>
            <w:ins w:id="53" w:author="Ericsson" w:date="2022-02-10T11:26:00Z">
              <w:r w:rsidRPr="00620D0A">
                <w:rPr>
                  <w:rFonts w:ascii="Courier New" w:eastAsia="Batang" w:hAnsi="Courier New"/>
                  <w:noProof/>
                  <w:sz w:val="16"/>
                  <w:lang w:eastAsia="sv-SE"/>
                </w:rPr>
                <w:t xml:space="preserve"> </w:t>
              </w:r>
            </w:ins>
            <w:ins w:id="54" w:author="Ericsson" w:date="2022-02-08T11:56:00Z">
              <w:r w:rsidRPr="00620D0A">
                <w:rPr>
                  <w:rFonts w:ascii="Courier New" w:eastAsia="Batang" w:hAnsi="Courier New"/>
                  <w:noProof/>
                  <w:sz w:val="16"/>
                  <w:lang w:eastAsia="sv-SE"/>
                </w:rPr>
                <w:t>::=</w:t>
              </w:r>
            </w:ins>
            <w:ins w:id="55" w:author="Ericsson" w:date="2022-02-10T11:26:00Z">
              <w:r w:rsidRPr="00620D0A">
                <w:rPr>
                  <w:rFonts w:ascii="Courier New" w:eastAsia="Batang" w:hAnsi="Courier New"/>
                  <w:noProof/>
                  <w:sz w:val="16"/>
                  <w:lang w:eastAsia="sv-SE"/>
                </w:rPr>
                <w:t xml:space="preserve">    </w:t>
              </w:r>
            </w:ins>
            <w:ins w:id="56" w:author="Ericsson" w:date="2022-02-08T11:56:00Z">
              <w:r w:rsidRPr="00620D0A">
                <w:rPr>
                  <w:rFonts w:ascii="Courier New" w:eastAsia="Batang" w:hAnsi="Courier New"/>
                  <w:noProof/>
                  <w:color w:val="993366"/>
                  <w:sz w:val="16"/>
                  <w:lang w:eastAsia="sv-SE"/>
                </w:rPr>
                <w:t>SEQUENCE</w:t>
              </w:r>
              <w:r w:rsidRPr="00620D0A">
                <w:rPr>
                  <w:rFonts w:ascii="Courier New" w:eastAsia="Batang" w:hAnsi="Courier New"/>
                  <w:noProof/>
                  <w:sz w:val="16"/>
                  <w:lang w:eastAsia="sv-SE"/>
                </w:rPr>
                <w:t xml:space="preserve"> (</w:t>
              </w:r>
              <w:r w:rsidRPr="00620D0A">
                <w:rPr>
                  <w:rFonts w:ascii="Courier New" w:eastAsia="Batang" w:hAnsi="Courier New"/>
                  <w:noProof/>
                  <w:color w:val="993366"/>
                  <w:sz w:val="16"/>
                  <w:lang w:eastAsia="sv-SE"/>
                </w:rPr>
                <w:t>SIZE</w:t>
              </w:r>
              <w:r w:rsidRPr="00620D0A">
                <w:rPr>
                  <w:rFonts w:ascii="Courier New" w:eastAsia="Batang" w:hAnsi="Courier New"/>
                  <w:noProof/>
                  <w:sz w:val="16"/>
                  <w:lang w:eastAsia="sv-SE"/>
                </w:rPr>
                <w:t xml:space="preserve"> (1..</w:t>
              </w:r>
              <w:bookmarkStart w:id="57" w:name="_Hlk95214035"/>
              <w:r w:rsidRPr="00620D0A">
                <w:rPr>
                  <w:rFonts w:ascii="Courier New" w:eastAsia="Batang" w:hAnsi="Courier New"/>
                  <w:noProof/>
                  <w:sz w:val="16"/>
                  <w:lang w:eastAsia="sv-SE"/>
                </w:rPr>
                <w:t>maxNrOfTEG-ID-r17</w:t>
              </w:r>
              <w:bookmarkEnd w:id="57"/>
              <w:r w:rsidRPr="00620D0A">
                <w:rPr>
                  <w:rFonts w:ascii="Courier New" w:eastAsia="Batang" w:hAnsi="Courier New"/>
                  <w:noProof/>
                  <w:sz w:val="16"/>
                  <w:lang w:eastAsia="sv-SE"/>
                </w:rPr>
                <w:t>))</w:t>
              </w:r>
              <w:r w:rsidRPr="00620D0A">
                <w:rPr>
                  <w:rFonts w:ascii="Courier New" w:eastAsia="Batang" w:hAnsi="Courier New"/>
                  <w:noProof/>
                  <w:color w:val="993366"/>
                  <w:sz w:val="16"/>
                  <w:lang w:eastAsia="sv-SE"/>
                </w:rPr>
                <w:t xml:space="preserve"> OF</w:t>
              </w:r>
              <w:r w:rsidRPr="00620D0A">
                <w:rPr>
                  <w:rFonts w:ascii="Courier New" w:eastAsia="Batang" w:hAnsi="Courier New"/>
                  <w:noProof/>
                  <w:sz w:val="16"/>
                  <w:lang w:eastAsia="sv-SE"/>
                </w:rPr>
                <w:t xml:space="preserve"> UETxTEG-Assoiciation-r17</w:t>
              </w:r>
            </w:ins>
          </w:p>
          <w:p w14:paraId="49EB3CB1"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58" w:author="Ericsson" w:date="2022-02-08T11:56:00Z"/>
                <w:rFonts w:ascii="Courier New" w:eastAsia="Batang" w:hAnsi="Courier New"/>
                <w:noProof/>
                <w:sz w:val="16"/>
                <w:lang w:eastAsia="sv-SE"/>
              </w:rPr>
            </w:pPr>
          </w:p>
          <w:p w14:paraId="60842120"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59" w:author="Ericsson" w:date="2022-02-08T11:56:00Z"/>
                <w:rFonts w:ascii="Courier New" w:eastAsia="Batang" w:hAnsi="Courier New"/>
                <w:noProof/>
                <w:sz w:val="16"/>
                <w:lang w:eastAsia="sv-SE"/>
              </w:rPr>
            </w:pPr>
            <w:ins w:id="60" w:author="Ericsson" w:date="2022-02-08T11:56:00Z">
              <w:r w:rsidRPr="00620D0A">
                <w:rPr>
                  <w:rFonts w:ascii="Courier New" w:eastAsia="Batang" w:hAnsi="Courier New"/>
                  <w:noProof/>
                  <w:sz w:val="16"/>
                  <w:lang w:eastAsia="sv-SE"/>
                </w:rPr>
                <w:t>UE</w:t>
              </w:r>
            </w:ins>
            <w:ins w:id="61" w:author="Ericsson" w:date="2022-02-09T10:34:00Z">
              <w:r w:rsidRPr="00620D0A">
                <w:rPr>
                  <w:rFonts w:ascii="Courier New" w:eastAsia="Batang" w:hAnsi="Courier New"/>
                  <w:noProof/>
                  <w:sz w:val="16"/>
                  <w:lang w:eastAsia="sv-SE"/>
                </w:rPr>
                <w:t>-</w:t>
              </w:r>
            </w:ins>
            <w:ins w:id="62" w:author="Ericsson" w:date="2022-02-08T11:56:00Z">
              <w:r w:rsidRPr="00620D0A">
                <w:rPr>
                  <w:rFonts w:ascii="Courier New" w:eastAsia="Batang" w:hAnsi="Courier New"/>
                  <w:noProof/>
                  <w:sz w:val="16"/>
                  <w:lang w:eastAsia="sv-SE"/>
                </w:rPr>
                <w:t>TxTEG-Asso</w:t>
              </w:r>
            </w:ins>
            <w:ins w:id="63" w:author="Ericsson" w:date="2022-02-09T10:34:00Z">
              <w:r w:rsidRPr="00620D0A">
                <w:rPr>
                  <w:rFonts w:ascii="Courier New" w:eastAsia="Batang" w:hAnsi="Courier New"/>
                  <w:noProof/>
                  <w:sz w:val="16"/>
                  <w:lang w:eastAsia="sv-SE"/>
                </w:rPr>
                <w:t>ci</w:t>
              </w:r>
            </w:ins>
            <w:ins w:id="64" w:author="Ericsson" w:date="2022-02-08T11:56:00Z">
              <w:r w:rsidRPr="00620D0A">
                <w:rPr>
                  <w:rFonts w:ascii="Courier New" w:eastAsia="Batang" w:hAnsi="Courier New"/>
                  <w:noProof/>
                  <w:sz w:val="16"/>
                  <w:lang w:eastAsia="sv-SE"/>
                </w:rPr>
                <w:t>ation-r17</w:t>
              </w:r>
            </w:ins>
            <w:ins w:id="65" w:author="Ericsson" w:date="2022-02-10T11:26:00Z">
              <w:r w:rsidRPr="00620D0A">
                <w:rPr>
                  <w:rFonts w:ascii="Courier New" w:eastAsia="Batang" w:hAnsi="Courier New"/>
                  <w:noProof/>
                  <w:sz w:val="16"/>
                  <w:lang w:eastAsia="sv-SE"/>
                </w:rPr>
                <w:t xml:space="preserve"> </w:t>
              </w:r>
            </w:ins>
            <w:ins w:id="66" w:author="Ericsson" w:date="2022-02-08T11:56:00Z">
              <w:r w:rsidRPr="00620D0A">
                <w:rPr>
                  <w:rFonts w:ascii="Courier New" w:eastAsia="Batang" w:hAnsi="Courier New"/>
                  <w:noProof/>
                  <w:sz w:val="16"/>
                  <w:lang w:eastAsia="sv-SE"/>
                </w:rPr>
                <w:t xml:space="preserve">::= </w:t>
              </w:r>
            </w:ins>
            <w:ins w:id="67" w:author="Ericsson" w:date="2022-02-10T11:27:00Z">
              <w:r w:rsidRPr="00620D0A">
                <w:rPr>
                  <w:rFonts w:ascii="Courier New" w:eastAsia="Batang" w:hAnsi="Courier New"/>
                  <w:noProof/>
                  <w:sz w:val="16"/>
                  <w:lang w:eastAsia="sv-SE"/>
                </w:rPr>
                <w:t xml:space="preserve">   </w:t>
              </w:r>
            </w:ins>
            <w:ins w:id="68" w:author="Ericsson" w:date="2022-02-10T11:28:00Z">
              <w:r w:rsidRPr="00620D0A">
                <w:rPr>
                  <w:rFonts w:ascii="Courier New" w:eastAsia="Batang" w:hAnsi="Courier New"/>
                  <w:noProof/>
                  <w:sz w:val="16"/>
                  <w:lang w:eastAsia="sv-SE"/>
                </w:rPr>
                <w:t xml:space="preserve">    </w:t>
              </w:r>
            </w:ins>
            <w:ins w:id="69" w:author="Ericsson" w:date="2022-02-08T11:56:00Z">
              <w:r w:rsidRPr="00620D0A">
                <w:rPr>
                  <w:rFonts w:ascii="Courier New" w:eastAsia="Batang" w:hAnsi="Courier New"/>
                  <w:noProof/>
                  <w:color w:val="993366"/>
                  <w:sz w:val="16"/>
                  <w:lang w:eastAsia="sv-SE"/>
                </w:rPr>
                <w:t>SEQUENCE</w:t>
              </w:r>
              <w:r w:rsidRPr="00620D0A">
                <w:rPr>
                  <w:rFonts w:ascii="Courier New" w:eastAsia="Batang" w:hAnsi="Courier New"/>
                  <w:noProof/>
                  <w:sz w:val="16"/>
                  <w:lang w:eastAsia="sv-SE"/>
                </w:rPr>
                <w:t xml:space="preserve"> {</w:t>
              </w:r>
            </w:ins>
          </w:p>
          <w:p w14:paraId="47F7A5C3" w14:textId="77777777" w:rsidR="00A3053A" w:rsidRPr="00A94714"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70" w:author="Ericsson" w:date="2022-02-08T12:00:00Z"/>
                <w:rFonts w:ascii="Courier New" w:eastAsia="Batang" w:hAnsi="Courier New"/>
                <w:noProof/>
                <w:sz w:val="16"/>
                <w:lang w:val="sv-SE" w:eastAsia="sv-SE"/>
              </w:rPr>
            </w:pPr>
            <w:ins w:id="71" w:author="Ericsson" w:date="2022-02-08T11:56:00Z">
              <w:r w:rsidRPr="00620D0A">
                <w:rPr>
                  <w:rFonts w:ascii="Courier New" w:eastAsia="Batang" w:hAnsi="Courier New"/>
                  <w:noProof/>
                  <w:sz w:val="16"/>
                  <w:lang w:eastAsia="sv-SE"/>
                </w:rPr>
                <w:t xml:space="preserve">    </w:t>
              </w:r>
            </w:ins>
            <w:ins w:id="72" w:author="Ericsson" w:date="2022-02-09T10:33:00Z">
              <w:r w:rsidRPr="00A94714">
                <w:rPr>
                  <w:rFonts w:ascii="Courier New" w:eastAsia="Batang" w:hAnsi="Courier New"/>
                  <w:noProof/>
                  <w:sz w:val="16"/>
                  <w:lang w:val="sv-SE" w:eastAsia="sv-SE"/>
                </w:rPr>
                <w:t>ue-</w:t>
              </w:r>
            </w:ins>
            <w:ins w:id="73" w:author="Ericsson" w:date="2022-02-08T11:56:00Z">
              <w:r w:rsidRPr="00A94714">
                <w:rPr>
                  <w:rFonts w:ascii="Courier New" w:eastAsia="Batang" w:hAnsi="Courier New"/>
                  <w:noProof/>
                  <w:sz w:val="16"/>
                  <w:lang w:val="sv-SE" w:eastAsia="sv-SE"/>
                </w:rPr>
                <w:t xml:space="preserve">TxTEG-ID-r17               </w:t>
              </w:r>
            </w:ins>
            <w:ins w:id="74" w:author="Ericsson" w:date="2022-02-10T11:27:00Z">
              <w:r w:rsidRPr="00A94714">
                <w:rPr>
                  <w:rFonts w:ascii="Courier New" w:eastAsia="Batang" w:hAnsi="Courier New"/>
                  <w:noProof/>
                  <w:sz w:val="16"/>
                  <w:lang w:val="sv-SE" w:eastAsia="sv-SE"/>
                </w:rPr>
                <w:t xml:space="preserve">  </w:t>
              </w:r>
            </w:ins>
            <w:ins w:id="75" w:author="Ericsson" w:date="2022-02-10T11:28:00Z">
              <w:r w:rsidRPr="00A94714">
                <w:rPr>
                  <w:rFonts w:ascii="Courier New" w:eastAsia="Batang" w:hAnsi="Courier New"/>
                  <w:noProof/>
                  <w:sz w:val="16"/>
                  <w:lang w:val="sv-SE" w:eastAsia="sv-SE"/>
                </w:rPr>
                <w:t xml:space="preserve">    </w:t>
              </w:r>
            </w:ins>
            <w:ins w:id="76" w:author="Ericsson" w:date="2022-02-08T11:56:00Z">
              <w:r w:rsidRPr="00A94714">
                <w:rPr>
                  <w:rFonts w:ascii="Courier New" w:eastAsia="Batang" w:hAnsi="Courier New"/>
                  <w:noProof/>
                  <w:sz w:val="16"/>
                  <w:lang w:val="sv-SE" w:eastAsia="sv-SE"/>
                </w:rPr>
                <w:t>INTEGER (0..maxUE</w:t>
              </w:r>
            </w:ins>
            <w:ins w:id="77" w:author="Ericsson" w:date="2022-02-09T10:34:00Z">
              <w:r w:rsidRPr="00A94714">
                <w:rPr>
                  <w:rFonts w:ascii="Courier New" w:eastAsia="Batang" w:hAnsi="Courier New"/>
                  <w:noProof/>
                  <w:sz w:val="16"/>
                  <w:lang w:val="sv-SE" w:eastAsia="sv-SE"/>
                </w:rPr>
                <w:t>-</w:t>
              </w:r>
            </w:ins>
            <w:ins w:id="78" w:author="Ericsson" w:date="2022-02-08T11:56:00Z">
              <w:r w:rsidRPr="00A94714">
                <w:rPr>
                  <w:rFonts w:ascii="Courier New" w:eastAsia="Batang" w:hAnsi="Courier New"/>
                  <w:noProof/>
                  <w:sz w:val="16"/>
                  <w:lang w:val="sv-SE" w:eastAsia="sv-SE"/>
                </w:rPr>
                <w:t>TxTEG-ID),</w:t>
              </w:r>
            </w:ins>
          </w:p>
          <w:p w14:paraId="029EFB37"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79" w:author="Ericsson" w:date="2022-02-10T11:26:00Z"/>
                <w:rFonts w:ascii="Courier New" w:eastAsia="宋体" w:hAnsi="Courier New"/>
                <w:noProof/>
                <w:snapToGrid w:val="0"/>
                <w:sz w:val="16"/>
                <w:lang w:eastAsia="zh-CN"/>
              </w:rPr>
            </w:pPr>
            <w:ins w:id="80" w:author="Ericsson" w:date="2022-02-10T11:27:00Z">
              <w:r w:rsidRPr="00A94714">
                <w:rPr>
                  <w:rFonts w:ascii="Courier New" w:eastAsia="Batang" w:hAnsi="Courier New"/>
                  <w:noProof/>
                  <w:sz w:val="16"/>
                  <w:lang w:val="sv-SE" w:eastAsia="sv-SE"/>
                </w:rPr>
                <w:t xml:space="preserve">    </w:t>
              </w:r>
            </w:ins>
            <w:ins w:id="81" w:author="Ericsson" w:date="2022-02-08T12:00:00Z">
              <w:r w:rsidRPr="00620D0A">
                <w:rPr>
                  <w:rFonts w:ascii="Courier New" w:eastAsia="Batang" w:hAnsi="Courier New"/>
                  <w:noProof/>
                  <w:snapToGrid w:val="0"/>
                  <w:sz w:val="16"/>
                  <w:lang w:eastAsia="en-GB"/>
                </w:rPr>
                <w:t>nr-TimeStamp-r1</w:t>
              </w:r>
              <w:r w:rsidRPr="00620D0A">
                <w:rPr>
                  <w:rFonts w:ascii="Courier New" w:eastAsia="等线" w:hAnsi="Courier New" w:hint="eastAsia"/>
                  <w:noProof/>
                  <w:snapToGrid w:val="0"/>
                  <w:sz w:val="16"/>
                  <w:lang w:eastAsia="zh-CN"/>
                </w:rPr>
                <w:t>7</w:t>
              </w:r>
              <w:r w:rsidRPr="00620D0A">
                <w:rPr>
                  <w:rFonts w:ascii="Courier New" w:eastAsia="宋体" w:hAnsi="Courier New" w:hint="eastAsia"/>
                  <w:noProof/>
                  <w:snapToGrid w:val="0"/>
                  <w:sz w:val="16"/>
                  <w:lang w:eastAsia="zh-CN"/>
                </w:rPr>
                <w:t xml:space="preserve">                </w:t>
              </w:r>
            </w:ins>
            <w:ins w:id="82" w:author="Ericsson" w:date="2022-02-10T11:27:00Z">
              <w:r w:rsidRPr="00620D0A">
                <w:rPr>
                  <w:rFonts w:ascii="Courier New" w:eastAsia="宋体" w:hAnsi="Courier New"/>
                  <w:noProof/>
                  <w:snapToGrid w:val="0"/>
                  <w:sz w:val="16"/>
                  <w:lang w:eastAsia="zh-CN"/>
                </w:rPr>
                <w:t xml:space="preserve">  </w:t>
              </w:r>
            </w:ins>
            <w:ins w:id="83" w:author="Ericsson" w:date="2022-02-10T11:28:00Z">
              <w:r w:rsidRPr="00620D0A">
                <w:rPr>
                  <w:rFonts w:ascii="Courier New" w:eastAsia="宋体" w:hAnsi="Courier New"/>
                  <w:noProof/>
                  <w:snapToGrid w:val="0"/>
                  <w:sz w:val="16"/>
                  <w:lang w:eastAsia="zh-CN"/>
                </w:rPr>
                <w:t xml:space="preserve">  </w:t>
              </w:r>
            </w:ins>
            <w:ins w:id="84" w:author="Ericsson" w:date="2022-02-08T12:00:00Z">
              <w:r w:rsidRPr="00620D0A">
                <w:rPr>
                  <w:rFonts w:ascii="Courier New" w:eastAsia="Batang" w:hAnsi="Courier New"/>
                  <w:noProof/>
                  <w:snapToGrid w:val="0"/>
                  <w:sz w:val="16"/>
                  <w:lang w:eastAsia="en-GB"/>
                </w:rPr>
                <w:t>NR-TimeStamp-r1</w:t>
              </w:r>
              <w:r w:rsidRPr="00620D0A">
                <w:rPr>
                  <w:rFonts w:ascii="Courier New" w:eastAsia="等线" w:hAnsi="Courier New" w:hint="eastAsia"/>
                  <w:noProof/>
                  <w:snapToGrid w:val="0"/>
                  <w:sz w:val="16"/>
                  <w:lang w:eastAsia="zh-CN"/>
                </w:rPr>
                <w:t>7</w:t>
              </w:r>
            </w:ins>
            <w:ins w:id="85" w:author="Ericsson" w:date="2022-02-08T12:01:00Z">
              <w:r w:rsidRPr="00620D0A">
                <w:rPr>
                  <w:rFonts w:ascii="Courier New" w:eastAsia="等线" w:hAnsi="Courier New"/>
                  <w:noProof/>
                  <w:snapToGrid w:val="0"/>
                  <w:sz w:val="16"/>
                  <w:lang w:eastAsia="zh-CN"/>
                </w:rPr>
                <w:t>,</w:t>
              </w:r>
            </w:ins>
          </w:p>
          <w:p w14:paraId="28182A80"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86" w:author="Ericsson" w:date="2022-02-08T11:59:00Z"/>
                <w:rFonts w:ascii="Courier New" w:eastAsia="宋体" w:hAnsi="Courier New"/>
                <w:noProof/>
                <w:snapToGrid w:val="0"/>
                <w:sz w:val="16"/>
                <w:lang w:eastAsia="zh-CN"/>
              </w:rPr>
            </w:pPr>
            <w:ins w:id="87" w:author="Ericsson" w:date="2022-02-10T11:26:00Z">
              <w:r w:rsidRPr="00620D0A">
                <w:rPr>
                  <w:rFonts w:ascii="Courier New" w:eastAsia="宋体" w:hAnsi="Courier New"/>
                  <w:noProof/>
                  <w:snapToGrid w:val="0"/>
                  <w:sz w:val="16"/>
                  <w:lang w:eastAsia="zh-CN"/>
                </w:rPr>
                <w:t xml:space="preserve">    </w:t>
              </w:r>
            </w:ins>
            <w:ins w:id="88" w:author="Ericsson" w:date="2022-02-08T11:56:00Z">
              <w:r w:rsidRPr="00620D0A">
                <w:rPr>
                  <w:rFonts w:ascii="Courier New" w:eastAsia="Batang" w:hAnsi="Courier New"/>
                  <w:noProof/>
                  <w:sz w:val="16"/>
                  <w:lang w:eastAsia="sv-SE"/>
                </w:rPr>
                <w:t xml:space="preserve">srs-PosResSetAssociationList-r17    </w:t>
              </w:r>
              <w:r w:rsidRPr="00620D0A">
                <w:rPr>
                  <w:rFonts w:ascii="Courier New" w:eastAsia="Batang" w:hAnsi="Courier New"/>
                  <w:noProof/>
                  <w:color w:val="993366"/>
                  <w:sz w:val="16"/>
                  <w:lang w:eastAsia="sv-SE"/>
                </w:rPr>
                <w:t>SEQUENCE</w:t>
              </w:r>
              <w:r w:rsidRPr="00620D0A">
                <w:rPr>
                  <w:rFonts w:ascii="Courier New" w:eastAsia="Batang" w:hAnsi="Courier New"/>
                  <w:noProof/>
                  <w:sz w:val="16"/>
                  <w:lang w:eastAsia="sv-SE"/>
                </w:rPr>
                <w:t xml:space="preserve"> (</w:t>
              </w:r>
              <w:r w:rsidRPr="00620D0A">
                <w:rPr>
                  <w:rFonts w:ascii="Courier New" w:eastAsia="Batang" w:hAnsi="Courier New"/>
                  <w:noProof/>
                  <w:color w:val="993366"/>
                  <w:sz w:val="16"/>
                  <w:lang w:eastAsia="sv-SE"/>
                </w:rPr>
                <w:t>SIZE</w:t>
              </w:r>
              <w:r w:rsidRPr="00620D0A">
                <w:rPr>
                  <w:rFonts w:ascii="Courier New" w:eastAsia="Batang" w:hAnsi="Courier New"/>
                  <w:noProof/>
                  <w:sz w:val="16"/>
                  <w:lang w:eastAsia="sv-SE"/>
                </w:rPr>
                <w:t xml:space="preserve"> (1.. maxNrofSRS-PosResourceSets)</w:t>
              </w:r>
            </w:ins>
            <w:ins w:id="89" w:author="Ericsson" w:date="2022-02-08T12:04:00Z">
              <w:r w:rsidRPr="00620D0A">
                <w:rPr>
                  <w:rFonts w:ascii="Courier New" w:eastAsia="Batang" w:hAnsi="Courier New"/>
                  <w:noProof/>
                  <w:sz w:val="16"/>
                  <w:lang w:eastAsia="sv-SE"/>
                </w:rPr>
                <w:t>)</w:t>
              </w:r>
            </w:ins>
            <w:ins w:id="90" w:author="Ericsson" w:date="2022-02-08T11:56:00Z">
              <w:r w:rsidRPr="00620D0A">
                <w:rPr>
                  <w:rFonts w:ascii="Courier New" w:eastAsia="Batang" w:hAnsi="Courier New"/>
                  <w:noProof/>
                  <w:sz w:val="16"/>
                  <w:lang w:eastAsia="sv-SE"/>
                </w:rPr>
                <w:t xml:space="preserve"> </w:t>
              </w:r>
            </w:ins>
            <w:ins w:id="91" w:author="Ericsson" w:date="2022-02-08T11:59:00Z">
              <w:r w:rsidRPr="00620D0A">
                <w:rPr>
                  <w:rFonts w:ascii="Courier New" w:eastAsia="Batang" w:hAnsi="Courier New"/>
                  <w:noProof/>
                  <w:sz w:val="16"/>
                  <w:lang w:eastAsia="sv-SE"/>
                </w:rPr>
                <w:t xml:space="preserve">OF </w:t>
              </w:r>
            </w:ins>
            <w:ins w:id="92" w:author="Ericsson" w:date="2022-02-08T11:56:00Z">
              <w:r w:rsidRPr="00620D0A">
                <w:rPr>
                  <w:rFonts w:ascii="Courier New" w:eastAsia="Batang" w:hAnsi="Courier New"/>
                  <w:noProof/>
                  <w:sz w:val="16"/>
                  <w:lang w:eastAsia="sv-SE"/>
                </w:rPr>
                <w:t>SRS-PosResSetAssociation-r17</w:t>
              </w:r>
            </w:ins>
          </w:p>
          <w:p w14:paraId="422328D9"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93" w:author="Ericsson" w:date="2022-02-08T11:56:00Z"/>
                <w:rFonts w:ascii="Courier New" w:eastAsia="Batang" w:hAnsi="Courier New"/>
                <w:noProof/>
                <w:sz w:val="16"/>
                <w:lang w:eastAsia="sv-SE"/>
              </w:rPr>
            </w:pPr>
            <w:ins w:id="94" w:author="Ericsson" w:date="2022-02-08T11:56:00Z">
              <w:r w:rsidRPr="00620D0A">
                <w:rPr>
                  <w:rFonts w:ascii="Courier New" w:eastAsia="Batang" w:hAnsi="Courier New"/>
                  <w:noProof/>
                  <w:sz w:val="16"/>
                  <w:lang w:eastAsia="sv-SE"/>
                </w:rPr>
                <w:t>}</w:t>
              </w:r>
            </w:ins>
          </w:p>
          <w:p w14:paraId="59E2EE16"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95" w:author="Ericsson" w:date="2022-02-08T11:56:00Z"/>
                <w:rFonts w:ascii="Courier New" w:eastAsia="Batang" w:hAnsi="Courier New"/>
                <w:noProof/>
                <w:sz w:val="16"/>
                <w:lang w:eastAsia="sv-SE"/>
              </w:rPr>
            </w:pPr>
          </w:p>
          <w:p w14:paraId="71D4B95A"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96" w:author="Ericsson" w:date="2022-02-08T11:56:00Z"/>
                <w:rFonts w:ascii="Courier New" w:eastAsia="Batang" w:hAnsi="Courier New"/>
                <w:noProof/>
                <w:sz w:val="16"/>
                <w:lang w:eastAsia="sv-SE"/>
              </w:rPr>
            </w:pPr>
            <w:ins w:id="97" w:author="Ericsson" w:date="2022-02-08T11:56:00Z">
              <w:r w:rsidRPr="00620D0A">
                <w:rPr>
                  <w:rFonts w:ascii="Courier New" w:eastAsia="Batang" w:hAnsi="Courier New"/>
                  <w:noProof/>
                  <w:sz w:val="16"/>
                  <w:lang w:eastAsia="sv-SE"/>
                </w:rPr>
                <w:t xml:space="preserve">SRS-PosResSetAssociation-r17      </w:t>
              </w:r>
              <w:r w:rsidRPr="00620D0A">
                <w:rPr>
                  <w:rFonts w:ascii="Courier New" w:eastAsia="Batang" w:hAnsi="Courier New"/>
                  <w:noProof/>
                  <w:sz w:val="16"/>
                  <w:lang w:eastAsia="sv-SE"/>
                </w:rPr>
                <w:tab/>
                <w:t xml:space="preserve">::= </w:t>
              </w:r>
              <w:r w:rsidRPr="00620D0A">
                <w:rPr>
                  <w:rFonts w:ascii="Courier New" w:eastAsia="Batang" w:hAnsi="Courier New"/>
                  <w:noProof/>
                  <w:sz w:val="16"/>
                  <w:lang w:eastAsia="sv-SE"/>
                </w:rPr>
                <w:tab/>
              </w:r>
              <w:r w:rsidRPr="00620D0A">
                <w:rPr>
                  <w:rFonts w:ascii="Courier New" w:eastAsia="Batang" w:hAnsi="Courier New"/>
                  <w:noProof/>
                  <w:color w:val="993366"/>
                  <w:sz w:val="16"/>
                  <w:lang w:eastAsia="sv-SE"/>
                </w:rPr>
                <w:t>SEQUENCE</w:t>
              </w:r>
              <w:r w:rsidRPr="00620D0A">
                <w:rPr>
                  <w:rFonts w:ascii="Courier New" w:eastAsia="Batang" w:hAnsi="Courier New"/>
                  <w:noProof/>
                  <w:sz w:val="16"/>
                  <w:lang w:eastAsia="sv-SE"/>
                </w:rPr>
                <w:t xml:space="preserve"> {</w:t>
              </w:r>
            </w:ins>
          </w:p>
          <w:p w14:paraId="08D7991A"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98" w:author="Ericsson" w:date="2022-02-08T11:56:00Z"/>
                <w:rFonts w:ascii="Courier New" w:eastAsia="Batang" w:hAnsi="Courier New"/>
                <w:noProof/>
                <w:sz w:val="16"/>
                <w:lang w:eastAsia="sv-SE"/>
              </w:rPr>
            </w:pPr>
            <w:ins w:id="99" w:author="Ericsson" w:date="2022-02-08T11:56:00Z">
              <w:r w:rsidRPr="00620D0A">
                <w:rPr>
                  <w:rFonts w:ascii="Courier New" w:eastAsia="Batang" w:hAnsi="Courier New"/>
                  <w:noProof/>
                  <w:sz w:val="16"/>
                  <w:lang w:eastAsia="sv-SE"/>
                </w:rPr>
                <w:t xml:space="preserve">    </w:t>
              </w:r>
            </w:ins>
            <w:ins w:id="100" w:author="Ericsson" w:date="2022-02-08T12:18:00Z">
              <w:r w:rsidRPr="00620D0A">
                <w:rPr>
                  <w:rFonts w:ascii="Courier New" w:eastAsia="Batang" w:hAnsi="Courier New"/>
                  <w:noProof/>
                  <w:sz w:val="16"/>
                  <w:lang w:eastAsia="sv-SE"/>
                </w:rPr>
                <w:t>associatedSRS</w:t>
              </w:r>
            </w:ins>
            <w:ins w:id="101" w:author="Ericsson" w:date="2022-02-08T11:56:00Z">
              <w:r w:rsidRPr="00620D0A">
                <w:rPr>
                  <w:rFonts w:ascii="Courier New" w:eastAsia="Batang" w:hAnsi="Courier New"/>
                  <w:noProof/>
                  <w:sz w:val="16"/>
                  <w:lang w:eastAsia="sv-SE"/>
                </w:rPr>
                <w:t>-PosResourceSet</w:t>
              </w:r>
            </w:ins>
            <w:ins w:id="102" w:author="Ericsson" w:date="2022-02-08T12:10:00Z">
              <w:r w:rsidRPr="00620D0A">
                <w:rPr>
                  <w:rFonts w:ascii="Courier New" w:eastAsia="Batang" w:hAnsi="Courier New"/>
                  <w:noProof/>
                  <w:sz w:val="16"/>
                  <w:lang w:eastAsia="sv-SE"/>
                </w:rPr>
                <w:t>ID</w:t>
              </w:r>
            </w:ins>
            <w:ins w:id="103" w:author="Ericsson" w:date="2022-02-08T11:56:00Z">
              <w:r w:rsidRPr="00620D0A">
                <w:rPr>
                  <w:rFonts w:ascii="Courier New" w:eastAsia="Batang" w:hAnsi="Courier New"/>
                  <w:noProof/>
                  <w:sz w:val="16"/>
                  <w:lang w:eastAsia="sv-SE"/>
                </w:rPr>
                <w:t>-r1</w:t>
              </w:r>
            </w:ins>
            <w:ins w:id="104" w:author="Ericsson" w:date="2022-02-08T12:10:00Z">
              <w:r w:rsidRPr="00620D0A">
                <w:rPr>
                  <w:rFonts w:ascii="Courier New" w:eastAsia="Batang" w:hAnsi="Courier New"/>
                  <w:noProof/>
                  <w:sz w:val="16"/>
                  <w:lang w:eastAsia="sv-SE"/>
                </w:rPr>
                <w:t>7</w:t>
              </w:r>
            </w:ins>
            <w:ins w:id="105" w:author="Ericsson" w:date="2022-02-08T11:56:00Z">
              <w:r w:rsidRPr="00620D0A">
                <w:rPr>
                  <w:rFonts w:ascii="Courier New" w:eastAsia="Batang" w:hAnsi="Courier New"/>
                  <w:noProof/>
                  <w:sz w:val="16"/>
                  <w:lang w:eastAsia="sv-SE"/>
                </w:rPr>
                <w:t xml:space="preserve">            </w:t>
              </w:r>
              <w:r w:rsidRPr="00620D0A">
                <w:rPr>
                  <w:rFonts w:ascii="Courier New" w:eastAsia="Batang" w:hAnsi="Courier New"/>
                  <w:noProof/>
                  <w:sz w:val="16"/>
                  <w:lang w:eastAsia="sv-SE"/>
                </w:rPr>
                <w:tab/>
              </w:r>
              <w:r w:rsidRPr="00620D0A">
                <w:rPr>
                  <w:rFonts w:ascii="Courier New" w:eastAsia="Batang" w:hAnsi="Courier New"/>
                  <w:noProof/>
                  <w:sz w:val="16"/>
                  <w:lang w:eastAsia="sv-SE"/>
                </w:rPr>
                <w:tab/>
                <w:t xml:space="preserve">INTEGER (0..maxNrofSRS-PosResourceSets-1-r16),    </w:t>
              </w:r>
            </w:ins>
          </w:p>
          <w:p w14:paraId="52192108"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106" w:author="Ericsson" w:date="2022-02-08T11:56:00Z"/>
                <w:rFonts w:ascii="Courier New" w:eastAsia="Batang" w:hAnsi="Courier New"/>
                <w:noProof/>
                <w:sz w:val="16"/>
                <w:lang w:eastAsia="sv-SE"/>
              </w:rPr>
            </w:pPr>
            <w:ins w:id="107" w:author="Ericsson" w:date="2022-02-10T11:26:00Z">
              <w:r w:rsidRPr="00620D0A">
                <w:rPr>
                  <w:rFonts w:ascii="Courier New" w:eastAsia="Batang" w:hAnsi="Courier New"/>
                  <w:noProof/>
                  <w:sz w:val="16"/>
                  <w:lang w:eastAsia="sv-SE"/>
                </w:rPr>
                <w:t xml:space="preserve">    </w:t>
              </w:r>
            </w:ins>
            <w:ins w:id="108" w:author="Ericsson" w:date="2022-02-08T12:18:00Z">
              <w:r w:rsidRPr="00620D0A">
                <w:rPr>
                  <w:rFonts w:ascii="Courier New" w:eastAsia="Batang" w:hAnsi="Courier New"/>
                  <w:noProof/>
                  <w:sz w:val="16"/>
                  <w:lang w:eastAsia="sv-SE"/>
                </w:rPr>
                <w:t>assocaitedSRS</w:t>
              </w:r>
            </w:ins>
            <w:ins w:id="109" w:author="Ericsson" w:date="2022-02-08T11:56:00Z">
              <w:r w:rsidRPr="00620D0A">
                <w:rPr>
                  <w:rFonts w:ascii="Courier New" w:eastAsia="Batang" w:hAnsi="Courier New"/>
                  <w:noProof/>
                  <w:sz w:val="16"/>
                  <w:lang w:eastAsia="sv-SE"/>
                </w:rPr>
                <w:t xml:space="preserve">-PosResourceIdList-r17           </w:t>
              </w:r>
              <w:r w:rsidRPr="00620D0A">
                <w:rPr>
                  <w:rFonts w:ascii="Courier New" w:eastAsia="Batang" w:hAnsi="Courier New"/>
                  <w:noProof/>
                  <w:sz w:val="16"/>
                  <w:lang w:eastAsia="sv-SE"/>
                </w:rPr>
                <w:tab/>
              </w:r>
              <w:r w:rsidRPr="00620D0A">
                <w:rPr>
                  <w:rFonts w:ascii="Courier New" w:eastAsia="Batang" w:hAnsi="Courier New"/>
                  <w:noProof/>
                  <w:sz w:val="16"/>
                  <w:lang w:eastAsia="sv-SE"/>
                </w:rPr>
                <w:tab/>
              </w:r>
              <w:r w:rsidRPr="00620D0A">
                <w:rPr>
                  <w:rFonts w:ascii="Courier New" w:eastAsia="Batang" w:hAnsi="Courier New"/>
                  <w:noProof/>
                  <w:color w:val="993366"/>
                  <w:sz w:val="16"/>
                  <w:lang w:eastAsia="sv-SE"/>
                </w:rPr>
                <w:t>SEQUENCE</w:t>
              </w:r>
              <w:r w:rsidRPr="00620D0A">
                <w:rPr>
                  <w:rFonts w:ascii="Courier New" w:eastAsia="Batang" w:hAnsi="Courier New"/>
                  <w:noProof/>
                  <w:sz w:val="16"/>
                  <w:lang w:eastAsia="sv-SE"/>
                </w:rPr>
                <w:t xml:space="preserve"> (</w:t>
              </w:r>
              <w:r w:rsidRPr="00620D0A">
                <w:rPr>
                  <w:rFonts w:ascii="Courier New" w:eastAsia="Batang" w:hAnsi="Courier New"/>
                  <w:noProof/>
                  <w:color w:val="993366"/>
                  <w:sz w:val="16"/>
                  <w:lang w:eastAsia="sv-SE"/>
                </w:rPr>
                <w:t>SIZE</w:t>
              </w:r>
              <w:r w:rsidRPr="00620D0A">
                <w:rPr>
                  <w:rFonts w:ascii="Courier New" w:eastAsia="Batang" w:hAnsi="Courier New"/>
                  <w:noProof/>
                  <w:sz w:val="16"/>
                  <w:lang w:eastAsia="sv-SE"/>
                </w:rPr>
                <w:t>(1.. maxNrofSRS-PosResources))</w:t>
              </w:r>
              <w:r w:rsidRPr="00620D0A">
                <w:rPr>
                  <w:rFonts w:ascii="Courier New" w:eastAsia="Batang" w:hAnsi="Courier New"/>
                  <w:noProof/>
                  <w:color w:val="993366"/>
                  <w:sz w:val="16"/>
                  <w:lang w:eastAsia="sv-SE"/>
                </w:rPr>
                <w:t xml:space="preserve"> OF</w:t>
              </w:r>
              <w:r w:rsidRPr="00620D0A">
                <w:rPr>
                  <w:rFonts w:ascii="Courier New" w:eastAsia="Batang" w:hAnsi="Courier New"/>
                  <w:noProof/>
                  <w:sz w:val="16"/>
                  <w:lang w:eastAsia="sv-SE"/>
                </w:rPr>
                <w:t xml:space="preserve"> </w:t>
              </w:r>
            </w:ins>
            <w:ins w:id="110" w:author="Ericsson" w:date="2022-02-08T12:18:00Z">
              <w:r w:rsidRPr="00620D0A">
                <w:rPr>
                  <w:rFonts w:ascii="Courier New" w:eastAsia="Batang" w:hAnsi="Courier New"/>
                  <w:noProof/>
                  <w:sz w:val="16"/>
                  <w:lang w:eastAsia="sv-SE"/>
                </w:rPr>
                <w:t>Associated</w:t>
              </w:r>
            </w:ins>
            <w:ins w:id="111" w:author="Ericsson" w:date="2022-02-08T11:56:00Z">
              <w:r w:rsidRPr="00620D0A">
                <w:rPr>
                  <w:rFonts w:ascii="Courier New" w:eastAsia="Batang" w:hAnsi="Courier New"/>
                  <w:noProof/>
                  <w:sz w:val="16"/>
                  <w:lang w:eastAsia="sv-SE"/>
                </w:rPr>
                <w:t>SRS-PosResourceId-r1</w:t>
              </w:r>
            </w:ins>
            <w:ins w:id="112" w:author="Ericsson" w:date="2022-02-08T12:13:00Z">
              <w:r w:rsidRPr="00620D0A">
                <w:rPr>
                  <w:rFonts w:ascii="Courier New" w:eastAsia="Batang" w:hAnsi="Courier New"/>
                  <w:noProof/>
                  <w:sz w:val="16"/>
                  <w:lang w:eastAsia="sv-SE"/>
                </w:rPr>
                <w:t>7</w:t>
              </w:r>
            </w:ins>
            <w:ins w:id="113" w:author="Ericsson" w:date="2022-02-08T11:56:00Z">
              <w:r w:rsidRPr="00620D0A">
                <w:rPr>
                  <w:rFonts w:ascii="Courier New" w:eastAsia="Batang" w:hAnsi="Courier New"/>
                  <w:noProof/>
                  <w:sz w:val="16"/>
                  <w:lang w:eastAsia="sv-SE"/>
                </w:rPr>
                <w:t xml:space="preserve"> </w:t>
              </w:r>
            </w:ins>
            <w:ins w:id="114" w:author="Ericsson" w:date="2022-02-08T11:59:00Z">
              <w:r w:rsidRPr="00620D0A">
                <w:rPr>
                  <w:rFonts w:ascii="Courier New" w:eastAsia="Batang" w:hAnsi="Courier New"/>
                  <w:noProof/>
                  <w:sz w:val="16"/>
                  <w:lang w:eastAsia="sv-SE"/>
                </w:rPr>
                <w:t>OPTIONAL</w:t>
              </w:r>
            </w:ins>
          </w:p>
          <w:p w14:paraId="29151EA7"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115" w:author="Ericsson" w:date="2022-02-08T12:13:00Z"/>
                <w:rFonts w:ascii="Courier New" w:eastAsia="Batang" w:hAnsi="Courier New"/>
                <w:noProof/>
                <w:sz w:val="16"/>
                <w:lang w:eastAsia="sv-SE"/>
              </w:rPr>
            </w:pPr>
            <w:ins w:id="116" w:author="Ericsson" w:date="2022-02-08T11:56:00Z">
              <w:r w:rsidRPr="00620D0A">
                <w:rPr>
                  <w:rFonts w:ascii="Courier New" w:eastAsia="Batang" w:hAnsi="Courier New"/>
                  <w:noProof/>
                  <w:sz w:val="16"/>
                  <w:lang w:eastAsia="sv-SE"/>
                </w:rPr>
                <w:t>}</w:t>
              </w:r>
            </w:ins>
          </w:p>
          <w:p w14:paraId="2A45B1FA"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117" w:author="Ericsson" w:date="2022-02-08T12:13:00Z"/>
                <w:rFonts w:ascii="Courier New" w:eastAsia="Batang" w:hAnsi="Courier New"/>
                <w:noProof/>
                <w:sz w:val="16"/>
                <w:lang w:eastAsia="sv-SE"/>
              </w:rPr>
            </w:pPr>
          </w:p>
          <w:p w14:paraId="4EC99E55"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118" w:author="Ericsson" w:date="2022-02-08T11:56:00Z"/>
                <w:rFonts w:ascii="Courier New" w:eastAsia="Batang" w:hAnsi="Courier New"/>
                <w:noProof/>
                <w:sz w:val="16"/>
                <w:lang w:eastAsia="sv-SE"/>
              </w:rPr>
            </w:pPr>
            <w:ins w:id="119" w:author="Ericsson" w:date="2022-02-08T12:18:00Z">
              <w:r w:rsidRPr="00620D0A">
                <w:rPr>
                  <w:rFonts w:ascii="Courier New" w:eastAsia="Batang" w:hAnsi="Courier New"/>
                  <w:noProof/>
                  <w:sz w:val="16"/>
                  <w:lang w:eastAsia="sv-SE"/>
                </w:rPr>
                <w:t>Associ</w:t>
              </w:r>
            </w:ins>
            <w:ins w:id="120" w:author="Ericsson" w:date="2022-02-09T10:33:00Z">
              <w:r w:rsidRPr="00620D0A">
                <w:rPr>
                  <w:rFonts w:ascii="Courier New" w:eastAsia="Batang" w:hAnsi="Courier New"/>
                  <w:noProof/>
                  <w:sz w:val="16"/>
                  <w:lang w:eastAsia="sv-SE"/>
                </w:rPr>
                <w:t>a</w:t>
              </w:r>
            </w:ins>
            <w:ins w:id="121" w:author="Ericsson" w:date="2022-02-08T12:18:00Z">
              <w:r w:rsidRPr="00620D0A">
                <w:rPr>
                  <w:rFonts w:ascii="Courier New" w:eastAsia="Batang" w:hAnsi="Courier New"/>
                  <w:noProof/>
                  <w:sz w:val="16"/>
                  <w:lang w:eastAsia="sv-SE"/>
                </w:rPr>
                <w:t>ted</w:t>
              </w:r>
            </w:ins>
            <w:ins w:id="122" w:author="Ericsson" w:date="2022-02-08T12:13:00Z">
              <w:r w:rsidRPr="00620D0A">
                <w:rPr>
                  <w:rFonts w:ascii="Courier New" w:eastAsia="Batang" w:hAnsi="Courier New"/>
                  <w:noProof/>
                  <w:sz w:val="16"/>
                  <w:lang w:eastAsia="sv-SE"/>
                </w:rPr>
                <w:t>SRS-PosResourceId-r17</w:t>
              </w:r>
            </w:ins>
            <w:ins w:id="123" w:author="Ericsson" w:date="2022-02-10T11:26:00Z">
              <w:r w:rsidRPr="00620D0A">
                <w:rPr>
                  <w:rFonts w:ascii="Courier New" w:eastAsia="Batang" w:hAnsi="Courier New"/>
                  <w:noProof/>
                  <w:sz w:val="16"/>
                  <w:lang w:eastAsia="sv-SE"/>
                </w:rPr>
                <w:t xml:space="preserve"> </w:t>
              </w:r>
            </w:ins>
            <w:ins w:id="124" w:author="Ericsson" w:date="2022-02-08T12:17:00Z">
              <w:r w:rsidRPr="00620D0A">
                <w:rPr>
                  <w:rFonts w:ascii="Courier New" w:eastAsia="Batang" w:hAnsi="Courier New"/>
                  <w:noProof/>
                  <w:sz w:val="16"/>
                  <w:lang w:eastAsia="sv-SE"/>
                </w:rPr>
                <w:t>::=               INTEGER (0..maxNrofSRS-PosResources-1-r16)</w:t>
              </w:r>
            </w:ins>
          </w:p>
          <w:p w14:paraId="27CC0CE7" w14:textId="77777777" w:rsidR="00A3053A" w:rsidRDefault="00A3053A" w:rsidP="00A3053A">
            <w:pPr>
              <w:pStyle w:val="TAC"/>
              <w:spacing w:before="20" w:after="20"/>
              <w:ind w:left="57" w:right="57"/>
              <w:jc w:val="left"/>
              <w:rPr>
                <w:lang w:eastAsia="zh-CN"/>
              </w:rPr>
            </w:pPr>
          </w:p>
          <w:p w14:paraId="0DB722DF" w14:textId="77777777" w:rsidR="00A3053A" w:rsidRDefault="00A3053A" w:rsidP="00A3053A">
            <w:pPr>
              <w:pStyle w:val="TAC"/>
              <w:spacing w:before="20" w:after="20"/>
              <w:ind w:left="57" w:right="57"/>
              <w:jc w:val="left"/>
              <w:rPr>
                <w:lang w:eastAsia="zh-CN"/>
              </w:rPr>
            </w:pPr>
          </w:p>
        </w:tc>
      </w:tr>
    </w:tbl>
    <w:p w14:paraId="6D417323" w14:textId="77777777" w:rsidR="002E0AD5" w:rsidRPr="00570F50" w:rsidRDefault="002E0AD5" w:rsidP="002E0AD5">
      <w:pPr>
        <w:spacing w:before="240"/>
        <w:rPr>
          <w:rFonts w:eastAsia="宋体"/>
          <w:b/>
          <w:lang w:eastAsia="zh-CN"/>
        </w:rPr>
      </w:pPr>
      <w:r w:rsidRPr="00570F50">
        <w:rPr>
          <w:rFonts w:eastAsia="宋体" w:hint="eastAsia"/>
          <w:b/>
          <w:highlight w:val="yellow"/>
          <w:lang w:eastAsia="zh-CN"/>
        </w:rPr>
        <w:lastRenderedPageBreak/>
        <w:t>Summary:</w:t>
      </w:r>
    </w:p>
    <w:tbl>
      <w:tblPr>
        <w:tblStyle w:val="af5"/>
        <w:tblW w:w="0" w:type="auto"/>
        <w:shd w:val="clear" w:color="auto" w:fill="B8CCE4" w:themeFill="accent1" w:themeFillTint="66"/>
        <w:tblLook w:val="04A0" w:firstRow="1" w:lastRow="0" w:firstColumn="1" w:lastColumn="0" w:noHBand="0" w:noVBand="1"/>
      </w:tblPr>
      <w:tblGrid>
        <w:gridCol w:w="3227"/>
        <w:gridCol w:w="2693"/>
      </w:tblGrid>
      <w:tr w:rsidR="002E0AD5" w:rsidRPr="002B6B40" w14:paraId="3AB90C9A" w14:textId="77777777" w:rsidTr="002B6B40">
        <w:tc>
          <w:tcPr>
            <w:tcW w:w="3227" w:type="dxa"/>
            <w:shd w:val="clear" w:color="auto" w:fill="B8CCE4" w:themeFill="accent1" w:themeFillTint="66"/>
          </w:tcPr>
          <w:p w14:paraId="02EB065F" w14:textId="77777777" w:rsidR="002E0AD5" w:rsidRPr="002B6B40" w:rsidRDefault="002E0AD5" w:rsidP="00EC594D">
            <w:pPr>
              <w:rPr>
                <w:rFonts w:eastAsia="宋体"/>
                <w:b/>
                <w:lang w:eastAsia="zh-CN"/>
              </w:rPr>
            </w:pPr>
            <w:r w:rsidRPr="002B6B40">
              <w:rPr>
                <w:rFonts w:eastAsia="宋体" w:hint="eastAsia"/>
                <w:b/>
                <w:lang w:eastAsia="zh-CN"/>
              </w:rPr>
              <w:t>Option a with modification</w:t>
            </w:r>
          </w:p>
        </w:tc>
        <w:tc>
          <w:tcPr>
            <w:tcW w:w="2693" w:type="dxa"/>
            <w:shd w:val="clear" w:color="auto" w:fill="B8CCE4" w:themeFill="accent1" w:themeFillTint="66"/>
          </w:tcPr>
          <w:p w14:paraId="0D601958" w14:textId="77777777" w:rsidR="002E0AD5" w:rsidRPr="002B6B40" w:rsidRDefault="002E0AD5" w:rsidP="00EC594D">
            <w:pPr>
              <w:rPr>
                <w:rFonts w:eastAsia="宋体"/>
                <w:b/>
                <w:lang w:eastAsia="zh-CN"/>
              </w:rPr>
            </w:pPr>
            <w:r w:rsidRPr="002B6B40">
              <w:rPr>
                <w:rFonts w:eastAsia="宋体" w:hint="eastAsia"/>
                <w:b/>
                <w:lang w:eastAsia="zh-CN"/>
              </w:rPr>
              <w:t>Option b</w:t>
            </w:r>
          </w:p>
        </w:tc>
      </w:tr>
      <w:tr w:rsidR="002E0AD5" w14:paraId="517A68CE" w14:textId="77777777" w:rsidTr="002B6B40">
        <w:tc>
          <w:tcPr>
            <w:tcW w:w="3227" w:type="dxa"/>
            <w:shd w:val="clear" w:color="auto" w:fill="B8CCE4" w:themeFill="accent1" w:themeFillTint="66"/>
          </w:tcPr>
          <w:p w14:paraId="6825534C" w14:textId="77777777" w:rsidR="002E0AD5" w:rsidRDefault="002E0AD5" w:rsidP="00EC594D">
            <w:pPr>
              <w:rPr>
                <w:rFonts w:eastAsia="宋体"/>
                <w:lang w:eastAsia="zh-CN"/>
              </w:rPr>
            </w:pPr>
            <w:r>
              <w:rPr>
                <w:rFonts w:eastAsia="宋体" w:hint="eastAsia"/>
                <w:lang w:eastAsia="zh-CN"/>
              </w:rPr>
              <w:t>11</w:t>
            </w:r>
          </w:p>
        </w:tc>
        <w:tc>
          <w:tcPr>
            <w:tcW w:w="2693" w:type="dxa"/>
            <w:shd w:val="clear" w:color="auto" w:fill="B8CCE4" w:themeFill="accent1" w:themeFillTint="66"/>
          </w:tcPr>
          <w:p w14:paraId="7AF98544" w14:textId="77777777" w:rsidR="002E0AD5" w:rsidRDefault="002E0AD5" w:rsidP="00EC594D">
            <w:pPr>
              <w:rPr>
                <w:rFonts w:eastAsia="宋体"/>
                <w:lang w:eastAsia="zh-CN"/>
              </w:rPr>
            </w:pPr>
            <w:r>
              <w:rPr>
                <w:rFonts w:eastAsia="宋体" w:hint="eastAsia"/>
                <w:lang w:eastAsia="zh-CN"/>
              </w:rPr>
              <w:t>1</w:t>
            </w:r>
          </w:p>
        </w:tc>
      </w:tr>
    </w:tbl>
    <w:p w14:paraId="60137E47" w14:textId="77777777" w:rsidR="002E0AD5" w:rsidRDefault="002E0AD5" w:rsidP="002E0AD5">
      <w:pPr>
        <w:rPr>
          <w:rFonts w:eastAsia="宋体"/>
          <w:lang w:val="en-US" w:eastAsia="zh-CN"/>
        </w:rPr>
      </w:pPr>
      <w:r>
        <w:rPr>
          <w:rFonts w:eastAsia="宋体"/>
          <w:lang w:val="en-US" w:eastAsia="zh-CN"/>
        </w:rPr>
        <w:t>T</w:t>
      </w:r>
      <w:r>
        <w:rPr>
          <w:rFonts w:eastAsia="宋体" w:hint="eastAsia"/>
          <w:lang w:val="en-US" w:eastAsia="zh-CN"/>
        </w:rPr>
        <w:t xml:space="preserve">here is an overwhelming majority (11/12) support the modified option a. It seems that TP as below can reach the agreement based on the different TPs proposed by companies, except </w:t>
      </w:r>
      <w:r w:rsidRPr="00AA57A4">
        <w:rPr>
          <w:rFonts w:eastAsia="宋体" w:hint="eastAsia"/>
          <w:highlight w:val="yellow"/>
          <w:lang w:val="en-US" w:eastAsia="zh-CN"/>
        </w:rPr>
        <w:t>FFS</w:t>
      </w:r>
      <w:r>
        <w:rPr>
          <w:rFonts w:eastAsia="宋体" w:hint="eastAsia"/>
          <w:lang w:val="en-US" w:eastAsia="zh-CN"/>
        </w:rPr>
        <w:t xml:space="preserve"> the associated resourcesetID/resourcesetIDgroup,</w:t>
      </w:r>
      <w:r w:rsidRPr="00714AC4">
        <w:rPr>
          <w:lang w:eastAsia="zh-CN"/>
        </w:rPr>
        <w:t xml:space="preserve"> </w:t>
      </w:r>
      <w:r w:rsidRPr="00851E72">
        <w:rPr>
          <w:rFonts w:eastAsia="宋体" w:hint="eastAsia"/>
          <w:highlight w:val="yellow"/>
          <w:lang w:eastAsia="zh-CN"/>
        </w:rPr>
        <w:t>FFS</w:t>
      </w:r>
      <w:r>
        <w:rPr>
          <w:rFonts w:eastAsia="宋体" w:hint="eastAsia"/>
          <w:lang w:eastAsia="zh-CN"/>
        </w:rPr>
        <w:t xml:space="preserve"> if </w:t>
      </w:r>
      <w:r>
        <w:rPr>
          <w:lang w:eastAsia="zh-CN"/>
        </w:rPr>
        <w:t>CarrierPointA</w:t>
      </w:r>
      <w:r>
        <w:rPr>
          <w:rFonts w:eastAsia="宋体" w:hint="eastAsia"/>
          <w:lang w:eastAsia="zh-CN"/>
        </w:rPr>
        <w:t xml:space="preserve"> is required</w:t>
      </w:r>
      <w:r>
        <w:rPr>
          <w:lang w:eastAsia="zh-CN"/>
        </w:rPr>
        <w:t>.</w:t>
      </w:r>
      <w:r>
        <w:rPr>
          <w:rFonts w:eastAsia="宋体" w:hint="eastAsia"/>
          <w:lang w:eastAsia="zh-CN"/>
        </w:rPr>
        <w:t xml:space="preserve"> </w:t>
      </w:r>
    </w:p>
    <w:p w14:paraId="5752F59B" w14:textId="77777777" w:rsidR="003C247B" w:rsidRDefault="003C247B" w:rsidP="003C247B">
      <w:pPr>
        <w:pStyle w:val="PL"/>
        <w:shd w:val="clear" w:color="auto" w:fill="E6E6E6"/>
        <w:spacing w:after="0" w:line="240" w:lineRule="auto"/>
        <w:rPr>
          <w:snapToGrid w:val="0"/>
        </w:rPr>
      </w:pPr>
      <w:r>
        <w:rPr>
          <w:snapToGrid w:val="0"/>
        </w:rPr>
        <w:t>NR-Multi-RTT-SignalMeasurementInformation-r16 ::= SEQUENCE {</w:t>
      </w:r>
    </w:p>
    <w:p w14:paraId="24A51AD8" w14:textId="77777777" w:rsidR="003C247B" w:rsidRDefault="003C247B" w:rsidP="003C247B">
      <w:pPr>
        <w:pStyle w:val="PL"/>
        <w:shd w:val="clear" w:color="auto" w:fill="E6E6E6"/>
        <w:spacing w:after="0" w:line="240" w:lineRule="auto"/>
        <w:rPr>
          <w:snapToGrid w:val="0"/>
        </w:rPr>
      </w:pPr>
      <w:r>
        <w:rPr>
          <w:snapToGrid w:val="0"/>
        </w:rPr>
        <w:tab/>
        <w:t>nr-Multi-RTT-MeasList-r16</w:t>
      </w:r>
      <w:r>
        <w:rPr>
          <w:snapToGrid w:val="0"/>
        </w:rPr>
        <w:tab/>
      </w:r>
      <w:r>
        <w:rPr>
          <w:snapToGrid w:val="0"/>
        </w:rPr>
        <w:tab/>
        <w:t>NR-Multi-RTT-MeasList-r16,</w:t>
      </w:r>
    </w:p>
    <w:p w14:paraId="6D039AA5" w14:textId="77777777" w:rsidR="003C247B" w:rsidRDefault="003C247B" w:rsidP="003C247B">
      <w:pPr>
        <w:pStyle w:val="PL"/>
        <w:shd w:val="clear" w:color="auto" w:fill="E6E6E6"/>
        <w:spacing w:after="0" w:line="240" w:lineRule="auto"/>
        <w:rPr>
          <w:snapToGrid w:val="0"/>
        </w:rPr>
      </w:pPr>
      <w:r>
        <w:rPr>
          <w:snapToGrid w:val="0"/>
        </w:rPr>
        <w:tab/>
      </w:r>
      <w:r w:rsidRPr="00A94714">
        <w:rPr>
          <w:snapToGrid w:val="0"/>
          <w:lang w:val="sv-SE"/>
        </w:rPr>
        <w:t>nr-NTA-Offset-r16</w:t>
      </w:r>
      <w:r w:rsidRPr="00A94714">
        <w:rPr>
          <w:snapToGrid w:val="0"/>
          <w:lang w:val="sv-SE"/>
        </w:rPr>
        <w:tab/>
      </w:r>
      <w:r w:rsidRPr="00A94714">
        <w:rPr>
          <w:snapToGrid w:val="0"/>
          <w:lang w:val="sv-SE"/>
        </w:rPr>
        <w:tab/>
      </w:r>
      <w:r w:rsidRPr="00A94714">
        <w:rPr>
          <w:snapToGrid w:val="0"/>
          <w:lang w:val="sv-SE"/>
        </w:rPr>
        <w:tab/>
      </w:r>
      <w:r w:rsidRPr="00A94714">
        <w:rPr>
          <w:snapToGrid w:val="0"/>
          <w:lang w:val="sv-SE"/>
        </w:rPr>
        <w:tab/>
        <w:t>ENUMERATED { nTA1, nTA2, nTA3, nTA4, ... }</w:t>
      </w:r>
      <w:r w:rsidRPr="00A94714">
        <w:rPr>
          <w:snapToGrid w:val="0"/>
          <w:lang w:val="sv-SE"/>
        </w:rPr>
        <w:tab/>
      </w:r>
      <w:r w:rsidRPr="00A94714">
        <w:rPr>
          <w:snapToGrid w:val="0"/>
          <w:lang w:val="sv-SE"/>
        </w:rPr>
        <w:tab/>
      </w:r>
      <w:r>
        <w:rPr>
          <w:snapToGrid w:val="0"/>
        </w:rPr>
        <w:t>OPTIONAL,</w:t>
      </w:r>
    </w:p>
    <w:p w14:paraId="13B3A976" w14:textId="07681028" w:rsidR="003C247B" w:rsidRPr="003C247B" w:rsidRDefault="003C247B" w:rsidP="003C247B">
      <w:pPr>
        <w:pStyle w:val="PL"/>
        <w:shd w:val="clear" w:color="auto" w:fill="E6E6E6"/>
        <w:spacing w:after="0" w:line="240" w:lineRule="auto"/>
        <w:rPr>
          <w:ins w:id="125" w:author="CATT" w:date="2022-02-15T10:38:00Z"/>
          <w:snapToGrid w:val="0"/>
        </w:rPr>
      </w:pPr>
      <w:r>
        <w:rPr>
          <w:snapToGrid w:val="0"/>
        </w:rPr>
        <w:tab/>
        <w:t>...</w:t>
      </w:r>
      <w:ins w:id="126" w:author="CATT" w:date="2022-02-15T10:38:00Z">
        <w:r w:rsidRPr="003C247B">
          <w:rPr>
            <w:snapToGrid w:val="0"/>
          </w:rPr>
          <w:t>,</w:t>
        </w:r>
      </w:ins>
    </w:p>
    <w:p w14:paraId="6E78C398" w14:textId="77777777" w:rsidR="003C247B" w:rsidRPr="003C247B" w:rsidRDefault="003C247B" w:rsidP="003C247B">
      <w:pPr>
        <w:pStyle w:val="PL"/>
        <w:shd w:val="clear" w:color="auto" w:fill="E6E6E6"/>
        <w:spacing w:after="0" w:line="240" w:lineRule="auto"/>
        <w:rPr>
          <w:ins w:id="127" w:author="CATT" w:date="2022-02-15T10:38:00Z"/>
          <w:snapToGrid w:val="0"/>
        </w:rPr>
      </w:pPr>
      <w:ins w:id="128" w:author="CATT" w:date="2022-02-15T10:38:00Z">
        <w:r w:rsidRPr="003C247B">
          <w:rPr>
            <w:snapToGrid w:val="0"/>
          </w:rPr>
          <w:tab/>
          <w:t>[[</w:t>
        </w:r>
      </w:ins>
    </w:p>
    <w:p w14:paraId="29F4931C" w14:textId="77777777" w:rsidR="003C247B" w:rsidRPr="003C247B" w:rsidRDefault="003C247B" w:rsidP="003C247B">
      <w:pPr>
        <w:pStyle w:val="PL"/>
        <w:shd w:val="clear" w:color="auto" w:fill="E6E6E6"/>
        <w:spacing w:after="0" w:line="240" w:lineRule="auto"/>
        <w:rPr>
          <w:ins w:id="129" w:author="CATT" w:date="2022-02-15T10:38:00Z"/>
          <w:snapToGrid w:val="0"/>
        </w:rPr>
      </w:pPr>
      <w:ins w:id="130" w:author="CATT" w:date="2022-02-15T10:38:00Z">
        <w:r w:rsidRPr="003C247B">
          <w:rPr>
            <w:snapToGrid w:val="0"/>
          </w:rPr>
          <w:tab/>
          <w:t>nr-SRS-TxTEG-Set-r17</w:t>
        </w:r>
        <w:r w:rsidRPr="003C247B">
          <w:rPr>
            <w:snapToGrid w:val="0"/>
          </w:rPr>
          <w:tab/>
        </w:r>
        <w:r w:rsidRPr="003C247B">
          <w:rPr>
            <w:snapToGrid w:val="0"/>
          </w:rPr>
          <w:tab/>
        </w:r>
        <w:r w:rsidRPr="003C247B">
          <w:rPr>
            <w:snapToGrid w:val="0"/>
          </w:rPr>
          <w:tab/>
          <w:t xml:space="preserve">SEQUENCE (SIZE(1..maxTxTEG-Sets-r17)) OF </w:t>
        </w:r>
      </w:ins>
    </w:p>
    <w:p w14:paraId="26BC5A70" w14:textId="77777777" w:rsidR="003C247B" w:rsidRPr="003C247B" w:rsidRDefault="003C247B" w:rsidP="003C247B">
      <w:pPr>
        <w:pStyle w:val="PL"/>
        <w:shd w:val="clear" w:color="auto" w:fill="E6E6E6"/>
        <w:spacing w:after="0" w:line="240" w:lineRule="auto"/>
        <w:rPr>
          <w:ins w:id="131" w:author="CATT" w:date="2022-02-15T10:38:00Z"/>
          <w:snapToGrid w:val="0"/>
        </w:rPr>
      </w:pPr>
      <w:ins w:id="132" w:author="CATT" w:date="2022-02-15T10:38:00Z">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t>NR-SRS-TxTEG-Element-r17</w:t>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t>OPTIONAL</w:t>
        </w:r>
      </w:ins>
    </w:p>
    <w:p w14:paraId="335454E6" w14:textId="22E6362F" w:rsidR="003C247B" w:rsidRDefault="003C247B" w:rsidP="003C247B">
      <w:pPr>
        <w:pStyle w:val="PL"/>
        <w:shd w:val="clear" w:color="auto" w:fill="E6E6E6"/>
        <w:spacing w:after="0" w:line="240" w:lineRule="auto"/>
        <w:rPr>
          <w:snapToGrid w:val="0"/>
        </w:rPr>
      </w:pPr>
      <w:ins w:id="133" w:author="CATT" w:date="2022-02-15T10:38:00Z">
        <w:r w:rsidRPr="003C247B">
          <w:rPr>
            <w:snapToGrid w:val="0"/>
          </w:rPr>
          <w:tab/>
          <w:t>]]</w:t>
        </w:r>
      </w:ins>
    </w:p>
    <w:p w14:paraId="4549D10C" w14:textId="77777777" w:rsidR="003C247B" w:rsidRDefault="003C247B" w:rsidP="003C247B">
      <w:pPr>
        <w:pStyle w:val="PL"/>
        <w:shd w:val="clear" w:color="auto" w:fill="E6E6E6"/>
        <w:spacing w:after="0" w:line="240" w:lineRule="auto"/>
        <w:rPr>
          <w:rFonts w:eastAsia="宋体"/>
          <w:snapToGrid w:val="0"/>
          <w:lang w:eastAsia="zh-CN"/>
        </w:rPr>
      </w:pPr>
      <w:r>
        <w:rPr>
          <w:snapToGrid w:val="0"/>
        </w:rPr>
        <w:t>}</w:t>
      </w:r>
    </w:p>
    <w:p w14:paraId="66E61A85" w14:textId="77777777" w:rsidR="00A57F4C" w:rsidRPr="00A57F4C" w:rsidRDefault="00A57F4C" w:rsidP="003C247B">
      <w:pPr>
        <w:pStyle w:val="PL"/>
        <w:shd w:val="clear" w:color="auto" w:fill="E6E6E6"/>
        <w:spacing w:after="0" w:line="240" w:lineRule="auto"/>
        <w:rPr>
          <w:rFonts w:eastAsia="宋体"/>
          <w:snapToGrid w:val="0"/>
          <w:lang w:eastAsia="zh-CN"/>
        </w:rPr>
      </w:pPr>
    </w:p>
    <w:p w14:paraId="7A781C73" w14:textId="77777777" w:rsidR="00A57F4C" w:rsidRPr="00A57F4C" w:rsidRDefault="00A57F4C" w:rsidP="00A57F4C">
      <w:pPr>
        <w:pStyle w:val="PL"/>
        <w:shd w:val="clear" w:color="auto" w:fill="E6E6E6"/>
        <w:spacing w:after="0" w:line="240" w:lineRule="auto"/>
        <w:rPr>
          <w:ins w:id="134" w:author="CATT" w:date="2022-02-15T10:39:00Z"/>
          <w:rFonts w:eastAsia="宋体"/>
          <w:snapToGrid w:val="0"/>
          <w:lang w:eastAsia="zh-CN"/>
        </w:rPr>
      </w:pPr>
      <w:ins w:id="135" w:author="CATT" w:date="2022-02-15T10:39:00Z">
        <w:r w:rsidRPr="00A57F4C">
          <w:rPr>
            <w:rFonts w:eastAsia="宋体"/>
            <w:snapToGrid w:val="0"/>
            <w:lang w:eastAsia="zh-CN"/>
          </w:rPr>
          <w:t>NR-SRS-TxTEG-Element-r17 ::= SEQUENCE {</w:t>
        </w:r>
      </w:ins>
    </w:p>
    <w:p w14:paraId="6CE858B1" w14:textId="18D24ECD" w:rsidR="00A57F4C" w:rsidRPr="00A57F4C" w:rsidRDefault="00A57F4C" w:rsidP="00A57F4C">
      <w:pPr>
        <w:pStyle w:val="PL"/>
        <w:shd w:val="clear" w:color="auto" w:fill="E6E6E6"/>
        <w:spacing w:after="0" w:line="240" w:lineRule="auto"/>
        <w:rPr>
          <w:ins w:id="136" w:author="CATT" w:date="2022-02-15T10:39:00Z"/>
          <w:rFonts w:eastAsia="宋体"/>
          <w:snapToGrid w:val="0"/>
          <w:lang w:eastAsia="zh-CN"/>
        </w:rPr>
      </w:pPr>
      <w:ins w:id="137" w:author="CATT" w:date="2022-02-15T10:39:00Z">
        <w:r w:rsidRPr="00A57F4C">
          <w:rPr>
            <w:rFonts w:eastAsia="宋体"/>
            <w:snapToGrid w:val="0"/>
            <w:lang w:eastAsia="zh-CN"/>
          </w:rPr>
          <w:tab/>
        </w:r>
        <w:r w:rsidRPr="0082762E">
          <w:rPr>
            <w:rFonts w:eastAsia="宋体"/>
            <w:snapToGrid w:val="0"/>
            <w:lang w:eastAsia="zh-CN"/>
          </w:rPr>
          <w:t>nr-TimeStamp-r17</w:t>
        </w:r>
        <w:r w:rsidRPr="0082762E">
          <w:rPr>
            <w:rFonts w:eastAsia="宋体"/>
            <w:snapToGrid w:val="0"/>
            <w:lang w:eastAsia="zh-CN"/>
          </w:rPr>
          <w:tab/>
        </w:r>
        <w:r w:rsidRPr="0082762E">
          <w:rPr>
            <w:rFonts w:eastAsia="宋体"/>
            <w:snapToGrid w:val="0"/>
            <w:lang w:eastAsia="zh-CN"/>
          </w:rPr>
          <w:tab/>
        </w:r>
        <w:r w:rsidRPr="0082762E">
          <w:rPr>
            <w:rFonts w:eastAsia="宋体"/>
            <w:snapToGrid w:val="0"/>
            <w:lang w:eastAsia="zh-CN"/>
          </w:rPr>
          <w:tab/>
        </w:r>
        <w:r w:rsidRPr="0082762E">
          <w:rPr>
            <w:rFonts w:eastAsia="宋体"/>
            <w:snapToGrid w:val="0"/>
            <w:lang w:eastAsia="zh-CN"/>
          </w:rPr>
          <w:tab/>
          <w:t>NR-TimeStamp-r16</w:t>
        </w:r>
        <w:r w:rsidRPr="0082762E">
          <w:rPr>
            <w:rFonts w:eastAsia="宋体"/>
            <w:snapToGrid w:val="0"/>
            <w:lang w:eastAsia="zh-CN"/>
          </w:rPr>
          <w:tab/>
        </w:r>
        <w:r w:rsidRPr="0082762E">
          <w:rPr>
            <w:rFonts w:eastAsia="宋体"/>
            <w:snapToGrid w:val="0"/>
            <w:lang w:eastAsia="zh-CN"/>
          </w:rPr>
          <w:tab/>
          <w:t>OPTIONAL,</w:t>
        </w:r>
        <w:r w:rsidRPr="0082762E">
          <w:rPr>
            <w:rFonts w:eastAsia="宋体"/>
            <w:snapToGrid w:val="0"/>
            <w:lang w:eastAsia="zh-CN"/>
          </w:rPr>
          <w:tab/>
          <w:t>-- Need OP</w:t>
        </w:r>
      </w:ins>
      <w:ins w:id="138" w:author="CATT" w:date="2022-02-15T10:44:00Z">
        <w:r w:rsidR="00C9209E" w:rsidRPr="0082762E">
          <w:rPr>
            <w:rFonts w:eastAsia="宋体" w:hint="eastAsia"/>
            <w:snapToGrid w:val="0"/>
            <w:lang w:eastAsia="zh-CN"/>
          </w:rPr>
          <w:t xml:space="preserve"> </w:t>
        </w:r>
      </w:ins>
    </w:p>
    <w:p w14:paraId="289F7451" w14:textId="77777777" w:rsidR="00A57F4C" w:rsidRPr="00A57F4C" w:rsidRDefault="00A57F4C" w:rsidP="00A57F4C">
      <w:pPr>
        <w:pStyle w:val="PL"/>
        <w:shd w:val="clear" w:color="auto" w:fill="E6E6E6"/>
        <w:spacing w:after="0" w:line="240" w:lineRule="auto"/>
        <w:rPr>
          <w:ins w:id="139" w:author="CATT" w:date="2022-02-15T10:39:00Z"/>
          <w:rFonts w:eastAsia="宋体"/>
          <w:snapToGrid w:val="0"/>
          <w:lang w:eastAsia="zh-CN"/>
        </w:rPr>
      </w:pPr>
      <w:ins w:id="140" w:author="CATT" w:date="2022-02-15T10:39:00Z">
        <w:r w:rsidRPr="00A57F4C">
          <w:rPr>
            <w:rFonts w:eastAsia="宋体"/>
            <w:snapToGrid w:val="0"/>
            <w:lang w:eastAsia="zh-CN"/>
          </w:rPr>
          <w:tab/>
          <w:t>nr-UE-Tx-TEG-ID-r17</w:t>
        </w:r>
        <w:r w:rsidRPr="00A57F4C">
          <w:rPr>
            <w:rFonts w:eastAsia="宋体"/>
            <w:snapToGrid w:val="0"/>
            <w:lang w:eastAsia="zh-CN"/>
          </w:rPr>
          <w:tab/>
        </w:r>
        <w:r w:rsidRPr="00A57F4C">
          <w:rPr>
            <w:rFonts w:eastAsia="宋体"/>
            <w:snapToGrid w:val="0"/>
            <w:lang w:eastAsia="zh-CN"/>
          </w:rPr>
          <w:tab/>
        </w:r>
        <w:r w:rsidRPr="00A57F4C">
          <w:rPr>
            <w:rFonts w:eastAsia="宋体"/>
            <w:snapToGrid w:val="0"/>
            <w:lang w:eastAsia="zh-CN"/>
          </w:rPr>
          <w:tab/>
        </w:r>
        <w:r w:rsidRPr="00A57F4C">
          <w:rPr>
            <w:rFonts w:eastAsia="宋体"/>
            <w:snapToGrid w:val="0"/>
            <w:lang w:eastAsia="zh-CN"/>
          </w:rPr>
          <w:tab/>
          <w:t>INTEGER (0..maxNumOfTxTEGs-1-r17),</w:t>
        </w:r>
      </w:ins>
    </w:p>
    <w:p w14:paraId="083DFE34" w14:textId="32BD51F6" w:rsidR="00A57F4C" w:rsidRPr="00016502" w:rsidRDefault="00A57F4C" w:rsidP="00A57F4C">
      <w:pPr>
        <w:pStyle w:val="PL"/>
        <w:shd w:val="clear" w:color="auto" w:fill="E6E6E6"/>
        <w:spacing w:after="0" w:line="240" w:lineRule="auto"/>
        <w:rPr>
          <w:ins w:id="141" w:author="CATT" w:date="2022-02-15T10:39:00Z"/>
          <w:rFonts w:eastAsia="宋体"/>
          <w:snapToGrid w:val="0"/>
          <w:lang w:eastAsia="zh-CN"/>
        </w:rPr>
      </w:pPr>
      <w:ins w:id="142" w:author="CATT" w:date="2022-02-15T10:39:00Z">
        <w:r w:rsidRPr="00A57F4C">
          <w:rPr>
            <w:rFonts w:eastAsia="宋体"/>
            <w:snapToGrid w:val="0"/>
            <w:lang w:eastAsia="zh-CN"/>
          </w:rPr>
          <w:tab/>
        </w:r>
        <w:r w:rsidRPr="00016502">
          <w:rPr>
            <w:rFonts w:eastAsia="宋体"/>
            <w:snapToGrid w:val="0"/>
            <w:lang w:eastAsia="zh-CN"/>
          </w:rPr>
          <w:t>srs-PosResourceSetId-r17</w:t>
        </w:r>
        <w:r w:rsidRPr="00016502">
          <w:rPr>
            <w:rFonts w:eastAsia="宋体"/>
            <w:snapToGrid w:val="0"/>
            <w:lang w:eastAsia="zh-CN"/>
          </w:rPr>
          <w:tab/>
        </w:r>
        <w:r w:rsidRPr="00016502">
          <w:rPr>
            <w:rFonts w:eastAsia="宋体"/>
            <w:snapToGrid w:val="0"/>
            <w:lang w:eastAsia="zh-CN"/>
          </w:rPr>
          <w:tab/>
          <w:t>INTEGER (0..15)</w:t>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t>OPTIONAL,</w:t>
        </w:r>
      </w:ins>
    </w:p>
    <w:p w14:paraId="4D4DBBE6" w14:textId="77777777" w:rsidR="00A57F4C" w:rsidRPr="00016502" w:rsidRDefault="00A57F4C" w:rsidP="00A57F4C">
      <w:pPr>
        <w:pStyle w:val="PL"/>
        <w:shd w:val="clear" w:color="auto" w:fill="E6E6E6"/>
        <w:spacing w:after="0" w:line="240" w:lineRule="auto"/>
        <w:rPr>
          <w:ins w:id="143" w:author="CATT" w:date="2022-02-15T10:39:00Z"/>
          <w:rFonts w:eastAsia="宋体"/>
          <w:snapToGrid w:val="0"/>
          <w:lang w:eastAsia="zh-CN"/>
        </w:rPr>
      </w:pPr>
      <w:ins w:id="144" w:author="CATT" w:date="2022-02-15T10:39:00Z">
        <w:r w:rsidRPr="00016502">
          <w:rPr>
            <w:rFonts w:eastAsia="宋体"/>
            <w:snapToGrid w:val="0"/>
            <w:lang w:eastAsia="zh-CN"/>
          </w:rPr>
          <w:tab/>
          <w:t>srs-PosResourceId-r17</w:t>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t>SEQUENCE (SIZE (1..maxNumOfPosSRSResourcesPerTxTEG-r17)) OF</w:t>
        </w:r>
      </w:ins>
    </w:p>
    <w:p w14:paraId="3A2E4A6F" w14:textId="0AEC8C0C" w:rsidR="00A57F4C" w:rsidRPr="00A57F4C" w:rsidRDefault="00A57F4C" w:rsidP="00A57F4C">
      <w:pPr>
        <w:pStyle w:val="PL"/>
        <w:shd w:val="clear" w:color="auto" w:fill="E6E6E6"/>
        <w:spacing w:after="0" w:line="240" w:lineRule="auto"/>
        <w:rPr>
          <w:ins w:id="145" w:author="CATT" w:date="2022-02-15T10:39:00Z"/>
          <w:rFonts w:eastAsia="宋体"/>
          <w:snapToGrid w:val="0"/>
          <w:lang w:eastAsia="zh-CN"/>
        </w:rPr>
      </w:pPr>
      <w:ins w:id="146" w:author="CATT" w:date="2022-02-15T10:39:00Z">
        <w:r w:rsidRPr="00016502">
          <w:rPr>
            <w:rFonts w:eastAsia="宋体"/>
            <w:snapToGrid w:val="0"/>
            <w:lang w:eastAsia="zh-CN"/>
          </w:rPr>
          <w:t xml:space="preserve"> </w:t>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r>
        <w:r w:rsidRPr="00016502">
          <w:rPr>
            <w:rFonts w:eastAsia="宋体"/>
            <w:snapToGrid w:val="0"/>
            <w:lang w:eastAsia="zh-CN"/>
          </w:rPr>
          <w:tab/>
          <w:t>INTEGER (0..63),</w:t>
        </w:r>
      </w:ins>
    </w:p>
    <w:p w14:paraId="5624A04A" w14:textId="1CEA6309" w:rsidR="00A57F4C" w:rsidRDefault="00A57F4C" w:rsidP="00A57F4C">
      <w:pPr>
        <w:pStyle w:val="PL"/>
        <w:shd w:val="clear" w:color="auto" w:fill="E6E6E6"/>
        <w:spacing w:after="0" w:line="240" w:lineRule="auto"/>
        <w:rPr>
          <w:ins w:id="147" w:author="CATT" w:date="2022-02-15T10:42:00Z"/>
          <w:rFonts w:eastAsia="宋体"/>
          <w:snapToGrid w:val="0"/>
          <w:lang w:eastAsia="zh-CN"/>
        </w:rPr>
      </w:pPr>
      <w:ins w:id="148" w:author="CATT" w:date="2022-02-15T10:39:00Z">
        <w:r w:rsidRPr="00A57F4C">
          <w:rPr>
            <w:rFonts w:eastAsia="宋体"/>
            <w:snapToGrid w:val="0"/>
            <w:lang w:eastAsia="zh-CN"/>
          </w:rPr>
          <w:tab/>
          <w:t>...</w:t>
        </w:r>
      </w:ins>
    </w:p>
    <w:p w14:paraId="51D007F6" w14:textId="34CE4B0C" w:rsidR="004F6A32" w:rsidRPr="00A57F4C" w:rsidRDefault="004F6A32" w:rsidP="00A57F4C">
      <w:pPr>
        <w:pStyle w:val="PL"/>
        <w:shd w:val="clear" w:color="auto" w:fill="E6E6E6"/>
        <w:spacing w:after="0" w:line="240" w:lineRule="auto"/>
        <w:rPr>
          <w:rFonts w:eastAsia="宋体"/>
          <w:snapToGrid w:val="0"/>
          <w:lang w:eastAsia="zh-CN"/>
        </w:rPr>
      </w:pPr>
      <w:ins w:id="149" w:author="CATT" w:date="2022-02-15T10:42:00Z">
        <w:r>
          <w:rPr>
            <w:rFonts w:eastAsia="宋体" w:hint="eastAsia"/>
            <w:snapToGrid w:val="0"/>
            <w:lang w:eastAsia="zh-CN"/>
          </w:rPr>
          <w:t>}</w:t>
        </w:r>
      </w:ins>
    </w:p>
    <w:p w14:paraId="01EFA229" w14:textId="6B0912D7" w:rsidR="005805C6" w:rsidRPr="00065FE9" w:rsidRDefault="005805C6" w:rsidP="003C247B">
      <w:pPr>
        <w:spacing w:after="0" w:line="240" w:lineRule="auto"/>
        <w:rPr>
          <w:rFonts w:eastAsia="宋体"/>
          <w:lang w:val="en-US" w:eastAsia="zh-CN"/>
        </w:rPr>
      </w:pPr>
    </w:p>
    <w:p w14:paraId="5162AEAB" w14:textId="70C7E23E" w:rsidR="002E0AD5" w:rsidRPr="00905CF0" w:rsidRDefault="0018005D" w:rsidP="002E0AD5">
      <w:pPr>
        <w:rPr>
          <w:rFonts w:eastAsia="宋体"/>
          <w:b/>
          <w:iCs/>
          <w:lang w:val="en-US" w:eastAsia="zh-CN"/>
        </w:rPr>
      </w:pPr>
      <w:r>
        <w:rPr>
          <w:rFonts w:eastAsia="宋体" w:hint="eastAsia"/>
          <w:b/>
          <w:lang w:val="en-US" w:eastAsia="zh-CN"/>
        </w:rPr>
        <w:t>Proposal 1</w:t>
      </w:r>
      <w:r w:rsidR="002E0AD5" w:rsidRPr="00B75B4A">
        <w:rPr>
          <w:rFonts w:eastAsia="宋体" w:hint="eastAsia"/>
          <w:b/>
          <w:lang w:val="en-US" w:eastAsia="zh-CN"/>
        </w:rPr>
        <w:t xml:space="preserve">: </w:t>
      </w:r>
      <w:r w:rsidR="002E0AD5">
        <w:rPr>
          <w:rFonts w:eastAsia="宋体" w:hint="eastAsia"/>
          <w:b/>
          <w:lang w:val="en-US" w:eastAsia="zh-CN"/>
        </w:rPr>
        <w:t xml:space="preserve">RAN2 to agree </w:t>
      </w:r>
      <w:r w:rsidR="002E0AD5" w:rsidRPr="00B75B4A">
        <w:rPr>
          <w:rFonts w:eastAsia="宋体"/>
          <w:b/>
          <w:lang w:eastAsia="zh-CN"/>
        </w:rPr>
        <w:t>the SRS-TEG association reporting, if any, shall always be reported along with the UE Rx – Tx time difference measurement report for Multi-RTT</w:t>
      </w:r>
      <w:r w:rsidR="002E0AD5" w:rsidRPr="00B75B4A">
        <w:rPr>
          <w:rFonts w:eastAsia="宋体" w:hint="eastAsia"/>
          <w:b/>
          <w:lang w:eastAsia="zh-CN"/>
        </w:rPr>
        <w:t xml:space="preserve"> without no </w:t>
      </w:r>
      <w:r w:rsidR="002E0AD5" w:rsidRPr="00B75B4A">
        <w:rPr>
          <w:rFonts w:hint="eastAsia"/>
          <w:b/>
          <w:lang w:val="en-US" w:eastAsia="zh-CN"/>
        </w:rPr>
        <w:t xml:space="preserve">additional </w:t>
      </w:r>
      <w:r w:rsidR="002E0AD5" w:rsidRPr="00B75B4A">
        <w:rPr>
          <w:rFonts w:hint="eastAsia"/>
          <w:b/>
          <w:lang w:val="en-US" w:eastAsia="ja-JP"/>
        </w:rPr>
        <w:t>periodicities</w:t>
      </w:r>
      <w:r w:rsidR="002E0AD5">
        <w:rPr>
          <w:rFonts w:eastAsia="宋体" w:hint="eastAsia"/>
          <w:b/>
          <w:lang w:val="en-US" w:eastAsia="zh-CN"/>
        </w:rPr>
        <w:t xml:space="preserve"> (8/11) and </w:t>
      </w:r>
      <w:r w:rsidR="00431D3E">
        <w:rPr>
          <w:rFonts w:eastAsia="宋体" w:hint="eastAsia"/>
          <w:b/>
          <w:lang w:val="en-US" w:eastAsia="zh-CN"/>
        </w:rPr>
        <w:t xml:space="preserve">to </w:t>
      </w:r>
      <w:r w:rsidR="002E0AD5">
        <w:rPr>
          <w:rFonts w:eastAsia="宋体" w:hint="eastAsia"/>
          <w:b/>
          <w:lang w:val="en-US" w:eastAsia="zh-CN"/>
        </w:rPr>
        <w:t xml:space="preserve">agree the TP </w:t>
      </w:r>
      <w:r w:rsidR="00487D7B">
        <w:rPr>
          <w:rFonts w:eastAsia="宋体" w:hint="eastAsia"/>
          <w:b/>
          <w:lang w:val="en-US" w:eastAsia="zh-CN"/>
        </w:rPr>
        <w:t>on</w:t>
      </w:r>
      <w:r w:rsidR="002E0AD5">
        <w:rPr>
          <w:rFonts w:eastAsia="宋体" w:hint="eastAsia"/>
          <w:b/>
          <w:lang w:val="en-US" w:eastAsia="zh-CN"/>
        </w:rPr>
        <w:t xml:space="preserve"> </w:t>
      </w:r>
      <w:r w:rsidR="002E0AD5">
        <w:rPr>
          <w:rFonts w:eastAsia="Times New Roman" w:hint="eastAsia"/>
          <w:b/>
          <w:iCs/>
          <w:lang w:eastAsia="ja-JP"/>
        </w:rPr>
        <w:t xml:space="preserve">report of </w:t>
      </w:r>
      <w:r w:rsidR="002E0AD5">
        <w:rPr>
          <w:rFonts w:eastAsia="Times New Roman"/>
          <w:b/>
          <w:iCs/>
          <w:lang w:eastAsia="ja-JP"/>
        </w:rPr>
        <w:t xml:space="preserve">association </w:t>
      </w:r>
      <w:r w:rsidR="002E0AD5">
        <w:rPr>
          <w:rFonts w:eastAsia="Times New Roman" w:hint="eastAsia"/>
          <w:b/>
          <w:iCs/>
          <w:lang w:eastAsia="ja-JP"/>
        </w:rPr>
        <w:t>for Multi-RTT</w:t>
      </w:r>
      <w:r w:rsidR="007C3808">
        <w:rPr>
          <w:rFonts w:eastAsia="宋体" w:hint="eastAsia"/>
          <w:b/>
          <w:iCs/>
          <w:lang w:eastAsia="zh-CN"/>
        </w:rPr>
        <w:t xml:space="preserve"> in the annex</w:t>
      </w:r>
      <w:r w:rsidR="004C04DB">
        <w:rPr>
          <w:rFonts w:eastAsia="宋体" w:hint="eastAsia"/>
          <w:b/>
          <w:iCs/>
          <w:lang w:eastAsia="zh-CN"/>
        </w:rPr>
        <w:t xml:space="preserve"> </w:t>
      </w:r>
      <w:r w:rsidR="002E0AD5">
        <w:rPr>
          <w:rFonts w:eastAsia="宋体" w:hint="eastAsia"/>
          <w:b/>
          <w:iCs/>
          <w:lang w:eastAsia="zh-CN"/>
        </w:rPr>
        <w:t xml:space="preserve">(11/12). </w:t>
      </w:r>
      <w:r w:rsidR="002E0AD5" w:rsidRPr="00905CF0">
        <w:rPr>
          <w:rFonts w:eastAsia="宋体"/>
          <w:b/>
          <w:iCs/>
          <w:lang w:eastAsia="zh-CN"/>
        </w:rPr>
        <w:t>FFS if CarrierPointA</w:t>
      </w:r>
      <w:r w:rsidR="002E0AD5">
        <w:rPr>
          <w:rFonts w:eastAsia="宋体" w:hint="eastAsia"/>
          <w:b/>
          <w:iCs/>
          <w:lang w:eastAsia="zh-CN"/>
        </w:rPr>
        <w:t xml:space="preserve"> </w:t>
      </w:r>
      <w:r w:rsidR="002E0AD5" w:rsidRPr="00905CF0">
        <w:rPr>
          <w:rFonts w:eastAsia="宋体"/>
          <w:b/>
          <w:iCs/>
          <w:lang w:eastAsia="zh-CN"/>
        </w:rPr>
        <w:t>is required</w:t>
      </w:r>
      <w:r w:rsidR="002E0AD5">
        <w:rPr>
          <w:rFonts w:eastAsia="宋体" w:hint="eastAsia"/>
          <w:b/>
          <w:iCs/>
          <w:lang w:eastAsia="zh-CN"/>
        </w:rPr>
        <w:t xml:space="preserve"> in the </w:t>
      </w:r>
      <w:r w:rsidR="002E0AD5">
        <w:rPr>
          <w:rFonts w:eastAsia="Times New Roman"/>
          <w:b/>
          <w:iCs/>
          <w:lang w:eastAsia="ja-JP"/>
        </w:rPr>
        <w:t>association</w:t>
      </w:r>
      <w:r w:rsidR="00705B50">
        <w:rPr>
          <w:rFonts w:eastAsia="宋体" w:hint="eastAsia"/>
          <w:b/>
          <w:iCs/>
          <w:lang w:eastAsia="zh-CN"/>
        </w:rPr>
        <w:t xml:space="preserve">, FFS </w:t>
      </w:r>
      <w:r w:rsidR="00705B50" w:rsidRPr="00905CF0">
        <w:rPr>
          <w:rFonts w:eastAsia="宋体"/>
          <w:b/>
          <w:iCs/>
          <w:lang w:eastAsia="zh-CN"/>
        </w:rPr>
        <w:t>the associated resourcesetIDgroup</w:t>
      </w:r>
      <w:r w:rsidR="002E0AD5" w:rsidRPr="00905CF0">
        <w:rPr>
          <w:rFonts w:eastAsia="宋体"/>
          <w:b/>
          <w:iCs/>
          <w:lang w:eastAsia="zh-CN"/>
        </w:rPr>
        <w:t>.</w:t>
      </w:r>
    </w:p>
    <w:p w14:paraId="461FE7F9" w14:textId="77777777" w:rsidR="00D841FA" w:rsidRDefault="00D841FA" w:rsidP="00D841FA">
      <w:pPr>
        <w:pStyle w:val="PL"/>
        <w:shd w:val="clear" w:color="auto" w:fill="E6E6E6"/>
        <w:spacing w:after="0" w:line="240" w:lineRule="auto"/>
        <w:rPr>
          <w:snapToGrid w:val="0"/>
        </w:rPr>
      </w:pPr>
      <w:r>
        <w:rPr>
          <w:snapToGrid w:val="0"/>
        </w:rPr>
        <w:t>NR-Multi-RTT-SignalMeasurementInformation-r16 ::= SEQUENCE {</w:t>
      </w:r>
    </w:p>
    <w:p w14:paraId="511311C6" w14:textId="77777777" w:rsidR="00D841FA" w:rsidRDefault="00D841FA" w:rsidP="00D841FA">
      <w:pPr>
        <w:pStyle w:val="PL"/>
        <w:shd w:val="clear" w:color="auto" w:fill="E6E6E6"/>
        <w:spacing w:after="0" w:line="240" w:lineRule="auto"/>
        <w:rPr>
          <w:snapToGrid w:val="0"/>
        </w:rPr>
      </w:pPr>
      <w:r>
        <w:rPr>
          <w:snapToGrid w:val="0"/>
        </w:rPr>
        <w:tab/>
        <w:t>nr-Multi-RTT-MeasList-r16</w:t>
      </w:r>
      <w:r>
        <w:rPr>
          <w:snapToGrid w:val="0"/>
        </w:rPr>
        <w:tab/>
      </w:r>
      <w:r>
        <w:rPr>
          <w:snapToGrid w:val="0"/>
        </w:rPr>
        <w:tab/>
        <w:t>NR-Multi-RTT-MeasList-r16,</w:t>
      </w:r>
    </w:p>
    <w:p w14:paraId="639DBC5C" w14:textId="77777777" w:rsidR="00D841FA" w:rsidRDefault="00D841FA" w:rsidP="00D841FA">
      <w:pPr>
        <w:pStyle w:val="PL"/>
        <w:shd w:val="clear" w:color="auto" w:fill="E6E6E6"/>
        <w:spacing w:after="0" w:line="240" w:lineRule="auto"/>
        <w:rPr>
          <w:snapToGrid w:val="0"/>
        </w:rPr>
      </w:pPr>
      <w:r>
        <w:rPr>
          <w:snapToGrid w:val="0"/>
        </w:rPr>
        <w:tab/>
      </w:r>
      <w:r w:rsidRPr="00A94714">
        <w:rPr>
          <w:snapToGrid w:val="0"/>
          <w:lang w:val="sv-SE"/>
        </w:rPr>
        <w:t>nr-NTA-Offset-r16</w:t>
      </w:r>
      <w:r w:rsidRPr="00A94714">
        <w:rPr>
          <w:snapToGrid w:val="0"/>
          <w:lang w:val="sv-SE"/>
        </w:rPr>
        <w:tab/>
      </w:r>
      <w:r w:rsidRPr="00A94714">
        <w:rPr>
          <w:snapToGrid w:val="0"/>
          <w:lang w:val="sv-SE"/>
        </w:rPr>
        <w:tab/>
      </w:r>
      <w:r w:rsidRPr="00A94714">
        <w:rPr>
          <w:snapToGrid w:val="0"/>
          <w:lang w:val="sv-SE"/>
        </w:rPr>
        <w:tab/>
      </w:r>
      <w:r w:rsidRPr="00A94714">
        <w:rPr>
          <w:snapToGrid w:val="0"/>
          <w:lang w:val="sv-SE"/>
        </w:rPr>
        <w:tab/>
        <w:t>ENUMERATED { nTA1, nTA2, nTA3, nTA4, ... }</w:t>
      </w:r>
      <w:r w:rsidRPr="00A94714">
        <w:rPr>
          <w:snapToGrid w:val="0"/>
          <w:lang w:val="sv-SE"/>
        </w:rPr>
        <w:tab/>
      </w:r>
      <w:r w:rsidRPr="00A94714">
        <w:rPr>
          <w:snapToGrid w:val="0"/>
          <w:lang w:val="sv-SE"/>
        </w:rPr>
        <w:tab/>
      </w:r>
      <w:r>
        <w:rPr>
          <w:snapToGrid w:val="0"/>
        </w:rPr>
        <w:t>OPTIONAL,</w:t>
      </w:r>
    </w:p>
    <w:p w14:paraId="354FF0AF" w14:textId="77777777" w:rsidR="00D841FA" w:rsidRPr="003C247B" w:rsidRDefault="00D841FA" w:rsidP="00D841FA">
      <w:pPr>
        <w:pStyle w:val="PL"/>
        <w:shd w:val="clear" w:color="auto" w:fill="E6E6E6"/>
        <w:spacing w:after="0" w:line="240" w:lineRule="auto"/>
        <w:rPr>
          <w:ins w:id="150" w:author="CATT" w:date="2022-02-15T10:38:00Z"/>
          <w:snapToGrid w:val="0"/>
        </w:rPr>
      </w:pPr>
      <w:r>
        <w:rPr>
          <w:snapToGrid w:val="0"/>
        </w:rPr>
        <w:tab/>
        <w:t>...</w:t>
      </w:r>
      <w:ins w:id="151" w:author="CATT" w:date="2022-02-15T10:38:00Z">
        <w:r w:rsidRPr="003C247B">
          <w:rPr>
            <w:snapToGrid w:val="0"/>
          </w:rPr>
          <w:t>,</w:t>
        </w:r>
      </w:ins>
    </w:p>
    <w:p w14:paraId="56D14C8E" w14:textId="77777777" w:rsidR="00D841FA" w:rsidRPr="003C247B" w:rsidRDefault="00D841FA" w:rsidP="00D841FA">
      <w:pPr>
        <w:pStyle w:val="PL"/>
        <w:shd w:val="clear" w:color="auto" w:fill="E6E6E6"/>
        <w:spacing w:after="0" w:line="240" w:lineRule="auto"/>
        <w:rPr>
          <w:ins w:id="152" w:author="CATT" w:date="2022-02-15T10:38:00Z"/>
          <w:snapToGrid w:val="0"/>
        </w:rPr>
      </w:pPr>
      <w:ins w:id="153" w:author="CATT" w:date="2022-02-15T10:38:00Z">
        <w:r w:rsidRPr="003C247B">
          <w:rPr>
            <w:snapToGrid w:val="0"/>
          </w:rPr>
          <w:tab/>
          <w:t>[[</w:t>
        </w:r>
      </w:ins>
    </w:p>
    <w:p w14:paraId="3672BB67" w14:textId="77777777" w:rsidR="00D841FA" w:rsidRPr="003C247B" w:rsidRDefault="00D841FA" w:rsidP="00D841FA">
      <w:pPr>
        <w:pStyle w:val="PL"/>
        <w:shd w:val="clear" w:color="auto" w:fill="E6E6E6"/>
        <w:spacing w:after="0" w:line="240" w:lineRule="auto"/>
        <w:rPr>
          <w:ins w:id="154" w:author="CATT" w:date="2022-02-15T10:38:00Z"/>
          <w:snapToGrid w:val="0"/>
        </w:rPr>
      </w:pPr>
      <w:ins w:id="155" w:author="CATT" w:date="2022-02-15T10:38:00Z">
        <w:r w:rsidRPr="003C247B">
          <w:rPr>
            <w:snapToGrid w:val="0"/>
          </w:rPr>
          <w:tab/>
          <w:t>nr-SRS-TxTEG-Set-r17</w:t>
        </w:r>
        <w:r w:rsidRPr="003C247B">
          <w:rPr>
            <w:snapToGrid w:val="0"/>
          </w:rPr>
          <w:tab/>
        </w:r>
        <w:r w:rsidRPr="003C247B">
          <w:rPr>
            <w:snapToGrid w:val="0"/>
          </w:rPr>
          <w:tab/>
        </w:r>
        <w:r w:rsidRPr="003C247B">
          <w:rPr>
            <w:snapToGrid w:val="0"/>
          </w:rPr>
          <w:tab/>
          <w:t xml:space="preserve">SEQUENCE (SIZE(1..maxTxTEG-Sets-r17)) OF </w:t>
        </w:r>
      </w:ins>
    </w:p>
    <w:p w14:paraId="6A8C33C2" w14:textId="77777777" w:rsidR="00D841FA" w:rsidRPr="003C247B" w:rsidRDefault="00D841FA" w:rsidP="00D841FA">
      <w:pPr>
        <w:pStyle w:val="PL"/>
        <w:shd w:val="clear" w:color="auto" w:fill="E6E6E6"/>
        <w:spacing w:after="0" w:line="240" w:lineRule="auto"/>
        <w:rPr>
          <w:ins w:id="156" w:author="CATT" w:date="2022-02-15T10:38:00Z"/>
          <w:snapToGrid w:val="0"/>
        </w:rPr>
      </w:pPr>
      <w:ins w:id="157" w:author="CATT" w:date="2022-02-15T10:38:00Z">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t>NR-SRS-TxTEG-Element-r17</w:t>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t>OPTIONAL</w:t>
        </w:r>
      </w:ins>
    </w:p>
    <w:p w14:paraId="1FAA9569" w14:textId="77777777" w:rsidR="00D841FA" w:rsidRDefault="00D841FA" w:rsidP="00D841FA">
      <w:pPr>
        <w:pStyle w:val="PL"/>
        <w:shd w:val="clear" w:color="auto" w:fill="E6E6E6"/>
        <w:spacing w:after="0" w:line="240" w:lineRule="auto"/>
        <w:rPr>
          <w:snapToGrid w:val="0"/>
        </w:rPr>
      </w:pPr>
      <w:ins w:id="158" w:author="CATT" w:date="2022-02-15T10:38:00Z">
        <w:r w:rsidRPr="003C247B">
          <w:rPr>
            <w:snapToGrid w:val="0"/>
          </w:rPr>
          <w:tab/>
          <w:t>]]</w:t>
        </w:r>
      </w:ins>
    </w:p>
    <w:p w14:paraId="6E32A140" w14:textId="77777777" w:rsidR="00D841FA" w:rsidRDefault="00D841FA" w:rsidP="00D841FA">
      <w:pPr>
        <w:pStyle w:val="PL"/>
        <w:shd w:val="clear" w:color="auto" w:fill="E6E6E6"/>
        <w:spacing w:after="0" w:line="240" w:lineRule="auto"/>
        <w:rPr>
          <w:rFonts w:eastAsia="宋体"/>
          <w:snapToGrid w:val="0"/>
          <w:lang w:eastAsia="zh-CN"/>
        </w:rPr>
      </w:pPr>
      <w:r>
        <w:rPr>
          <w:snapToGrid w:val="0"/>
        </w:rPr>
        <w:t>}</w:t>
      </w:r>
    </w:p>
    <w:p w14:paraId="276118BA" w14:textId="77777777" w:rsidR="00D841FA" w:rsidRPr="00A57F4C" w:rsidRDefault="00D841FA" w:rsidP="00D841FA">
      <w:pPr>
        <w:pStyle w:val="PL"/>
        <w:shd w:val="clear" w:color="auto" w:fill="E6E6E6"/>
        <w:spacing w:after="0" w:line="240" w:lineRule="auto"/>
        <w:rPr>
          <w:rFonts w:eastAsia="宋体"/>
          <w:snapToGrid w:val="0"/>
          <w:lang w:eastAsia="zh-CN"/>
        </w:rPr>
      </w:pPr>
    </w:p>
    <w:p w14:paraId="52FE5071" w14:textId="77777777" w:rsidR="00D841FA" w:rsidRPr="00A57F4C" w:rsidRDefault="00D841FA" w:rsidP="00D841FA">
      <w:pPr>
        <w:pStyle w:val="PL"/>
        <w:shd w:val="clear" w:color="auto" w:fill="E6E6E6"/>
        <w:spacing w:after="0" w:line="240" w:lineRule="auto"/>
        <w:rPr>
          <w:ins w:id="159" w:author="CATT" w:date="2022-02-15T10:39:00Z"/>
          <w:rFonts w:eastAsia="宋体"/>
          <w:snapToGrid w:val="0"/>
          <w:lang w:eastAsia="zh-CN"/>
        </w:rPr>
      </w:pPr>
      <w:ins w:id="160" w:author="CATT" w:date="2022-02-15T10:39:00Z">
        <w:r w:rsidRPr="00A57F4C">
          <w:rPr>
            <w:rFonts w:eastAsia="宋体"/>
            <w:snapToGrid w:val="0"/>
            <w:lang w:eastAsia="zh-CN"/>
          </w:rPr>
          <w:t>NR-SRS-TxTEG-Element-r17 ::= SEQUENCE {</w:t>
        </w:r>
      </w:ins>
    </w:p>
    <w:p w14:paraId="0160D3B9" w14:textId="393471C4" w:rsidR="00D841FA" w:rsidRPr="00A57F4C" w:rsidRDefault="00D841FA" w:rsidP="00D841FA">
      <w:pPr>
        <w:pStyle w:val="PL"/>
        <w:shd w:val="clear" w:color="auto" w:fill="E6E6E6"/>
        <w:spacing w:after="0" w:line="240" w:lineRule="auto"/>
        <w:rPr>
          <w:ins w:id="161" w:author="CATT" w:date="2022-02-15T10:39:00Z"/>
          <w:rFonts w:eastAsia="宋体"/>
          <w:snapToGrid w:val="0"/>
          <w:lang w:eastAsia="zh-CN"/>
        </w:rPr>
      </w:pPr>
      <w:ins w:id="162" w:author="CATT" w:date="2022-02-15T10:39:00Z">
        <w:r w:rsidRPr="00A57F4C">
          <w:rPr>
            <w:rFonts w:eastAsia="宋体"/>
            <w:snapToGrid w:val="0"/>
            <w:lang w:eastAsia="zh-CN"/>
          </w:rPr>
          <w:tab/>
        </w:r>
        <w:r w:rsidRPr="00851E72">
          <w:rPr>
            <w:rFonts w:eastAsia="宋体"/>
            <w:snapToGrid w:val="0"/>
            <w:lang w:eastAsia="zh-CN"/>
          </w:rPr>
          <w:t>nr-TimeStamp-r17</w:t>
        </w:r>
        <w:r w:rsidRPr="00851E72">
          <w:rPr>
            <w:rFonts w:eastAsia="宋体"/>
            <w:snapToGrid w:val="0"/>
            <w:lang w:eastAsia="zh-CN"/>
          </w:rPr>
          <w:tab/>
        </w:r>
        <w:r w:rsidRPr="00851E72">
          <w:rPr>
            <w:rFonts w:eastAsia="宋体"/>
            <w:snapToGrid w:val="0"/>
            <w:lang w:eastAsia="zh-CN"/>
          </w:rPr>
          <w:tab/>
        </w:r>
        <w:r w:rsidRPr="00851E72">
          <w:rPr>
            <w:rFonts w:eastAsia="宋体"/>
            <w:snapToGrid w:val="0"/>
            <w:lang w:eastAsia="zh-CN"/>
          </w:rPr>
          <w:tab/>
        </w:r>
        <w:r w:rsidRPr="00851E72">
          <w:rPr>
            <w:rFonts w:eastAsia="宋体"/>
            <w:snapToGrid w:val="0"/>
            <w:lang w:eastAsia="zh-CN"/>
          </w:rPr>
          <w:tab/>
          <w:t>NR-TimeStamp-r16</w:t>
        </w:r>
        <w:r w:rsidRPr="00851E72">
          <w:rPr>
            <w:rFonts w:eastAsia="宋体"/>
            <w:snapToGrid w:val="0"/>
            <w:lang w:eastAsia="zh-CN"/>
          </w:rPr>
          <w:tab/>
        </w:r>
        <w:r w:rsidRPr="00851E72">
          <w:rPr>
            <w:rFonts w:eastAsia="宋体"/>
            <w:snapToGrid w:val="0"/>
            <w:lang w:eastAsia="zh-CN"/>
          </w:rPr>
          <w:tab/>
          <w:t>OPTIONAL,</w:t>
        </w:r>
        <w:r w:rsidRPr="00851E72">
          <w:rPr>
            <w:rFonts w:eastAsia="宋体"/>
            <w:snapToGrid w:val="0"/>
            <w:lang w:eastAsia="zh-CN"/>
          </w:rPr>
          <w:tab/>
          <w:t>-- Need OP</w:t>
        </w:r>
      </w:ins>
    </w:p>
    <w:p w14:paraId="7AA71D6C" w14:textId="77777777" w:rsidR="00D841FA" w:rsidRPr="00A57F4C" w:rsidRDefault="00D841FA" w:rsidP="00D841FA">
      <w:pPr>
        <w:pStyle w:val="PL"/>
        <w:shd w:val="clear" w:color="auto" w:fill="E6E6E6"/>
        <w:spacing w:after="0" w:line="240" w:lineRule="auto"/>
        <w:rPr>
          <w:ins w:id="163" w:author="CATT" w:date="2022-02-15T10:39:00Z"/>
          <w:rFonts w:eastAsia="宋体"/>
          <w:snapToGrid w:val="0"/>
          <w:lang w:eastAsia="zh-CN"/>
        </w:rPr>
      </w:pPr>
      <w:ins w:id="164" w:author="CATT" w:date="2022-02-15T10:39:00Z">
        <w:r w:rsidRPr="00A57F4C">
          <w:rPr>
            <w:rFonts w:eastAsia="宋体"/>
            <w:snapToGrid w:val="0"/>
            <w:lang w:eastAsia="zh-CN"/>
          </w:rPr>
          <w:tab/>
          <w:t>nr-UE-Tx-TEG-ID-r17</w:t>
        </w:r>
        <w:r w:rsidRPr="00A57F4C">
          <w:rPr>
            <w:rFonts w:eastAsia="宋体"/>
            <w:snapToGrid w:val="0"/>
            <w:lang w:eastAsia="zh-CN"/>
          </w:rPr>
          <w:tab/>
        </w:r>
        <w:r w:rsidRPr="00A57F4C">
          <w:rPr>
            <w:rFonts w:eastAsia="宋体"/>
            <w:snapToGrid w:val="0"/>
            <w:lang w:eastAsia="zh-CN"/>
          </w:rPr>
          <w:tab/>
        </w:r>
        <w:r w:rsidRPr="00A57F4C">
          <w:rPr>
            <w:rFonts w:eastAsia="宋体"/>
            <w:snapToGrid w:val="0"/>
            <w:lang w:eastAsia="zh-CN"/>
          </w:rPr>
          <w:tab/>
        </w:r>
        <w:r w:rsidRPr="00A57F4C">
          <w:rPr>
            <w:rFonts w:eastAsia="宋体"/>
            <w:snapToGrid w:val="0"/>
            <w:lang w:eastAsia="zh-CN"/>
          </w:rPr>
          <w:tab/>
          <w:t>INTEGER (0..maxNumOfTxTEGs-1-r17),</w:t>
        </w:r>
      </w:ins>
    </w:p>
    <w:p w14:paraId="7820A16F" w14:textId="05AD079D" w:rsidR="00D841FA" w:rsidRPr="00A57F4C" w:rsidRDefault="00D841FA" w:rsidP="00D841FA">
      <w:pPr>
        <w:pStyle w:val="PL"/>
        <w:shd w:val="clear" w:color="auto" w:fill="E6E6E6"/>
        <w:spacing w:after="0" w:line="240" w:lineRule="auto"/>
        <w:rPr>
          <w:ins w:id="165" w:author="CATT" w:date="2022-02-15T10:39:00Z"/>
          <w:rFonts w:eastAsia="宋体"/>
          <w:snapToGrid w:val="0"/>
          <w:lang w:eastAsia="zh-CN"/>
        </w:rPr>
      </w:pPr>
      <w:ins w:id="166" w:author="CATT" w:date="2022-02-15T10:39:00Z">
        <w:r w:rsidRPr="00A57F4C">
          <w:rPr>
            <w:rFonts w:eastAsia="宋体"/>
            <w:snapToGrid w:val="0"/>
            <w:lang w:eastAsia="zh-CN"/>
          </w:rPr>
          <w:tab/>
        </w:r>
        <w:r w:rsidRPr="00AA4E94">
          <w:rPr>
            <w:rFonts w:eastAsia="宋体"/>
            <w:snapToGrid w:val="0"/>
            <w:lang w:eastAsia="zh-CN"/>
          </w:rPr>
          <w:t>srs-PosResourceSetId-r17</w:t>
        </w:r>
        <w:r w:rsidRPr="00AA4E94">
          <w:rPr>
            <w:rFonts w:eastAsia="宋体"/>
            <w:snapToGrid w:val="0"/>
            <w:lang w:eastAsia="zh-CN"/>
          </w:rPr>
          <w:tab/>
        </w:r>
        <w:r w:rsidRPr="00AA4E94">
          <w:rPr>
            <w:rFonts w:eastAsia="宋体"/>
            <w:snapToGrid w:val="0"/>
            <w:lang w:eastAsia="zh-CN"/>
          </w:rPr>
          <w:tab/>
          <w:t>INTEGER (0..15)</w:t>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t>OPTIONAL,</w:t>
        </w:r>
      </w:ins>
    </w:p>
    <w:p w14:paraId="16DE059B" w14:textId="77777777" w:rsidR="00D841FA" w:rsidRPr="00AA4E94" w:rsidRDefault="00D841FA" w:rsidP="00D841FA">
      <w:pPr>
        <w:pStyle w:val="PL"/>
        <w:shd w:val="clear" w:color="auto" w:fill="E6E6E6"/>
        <w:spacing w:after="0" w:line="240" w:lineRule="auto"/>
        <w:rPr>
          <w:ins w:id="167" w:author="CATT" w:date="2022-02-15T10:39:00Z"/>
          <w:rFonts w:eastAsia="宋体"/>
          <w:snapToGrid w:val="0"/>
          <w:lang w:eastAsia="zh-CN"/>
        </w:rPr>
      </w:pPr>
      <w:ins w:id="168" w:author="CATT" w:date="2022-02-15T10:39:00Z">
        <w:r w:rsidRPr="00A57F4C">
          <w:rPr>
            <w:rFonts w:eastAsia="宋体"/>
            <w:snapToGrid w:val="0"/>
            <w:lang w:eastAsia="zh-CN"/>
          </w:rPr>
          <w:tab/>
        </w:r>
        <w:r w:rsidRPr="00AA4E94">
          <w:rPr>
            <w:rFonts w:eastAsia="宋体"/>
            <w:snapToGrid w:val="0"/>
            <w:lang w:eastAsia="zh-CN"/>
          </w:rPr>
          <w:t>srs-PosResourceId-r17</w:t>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t>SEQUENCE (SIZE (1..maxNumOfPosSRSResourcesPerTxTEG-r17)) OF</w:t>
        </w:r>
      </w:ins>
    </w:p>
    <w:p w14:paraId="5E89BC89" w14:textId="5BB75D96" w:rsidR="00D841FA" w:rsidRPr="00A57F4C" w:rsidRDefault="00D841FA" w:rsidP="00D841FA">
      <w:pPr>
        <w:pStyle w:val="PL"/>
        <w:shd w:val="clear" w:color="auto" w:fill="E6E6E6"/>
        <w:spacing w:after="0" w:line="240" w:lineRule="auto"/>
        <w:rPr>
          <w:ins w:id="169" w:author="CATT" w:date="2022-02-15T10:39:00Z"/>
          <w:rFonts w:eastAsia="宋体"/>
          <w:snapToGrid w:val="0"/>
          <w:lang w:eastAsia="zh-CN"/>
        </w:rPr>
      </w:pPr>
      <w:ins w:id="170" w:author="CATT" w:date="2022-02-15T10:39:00Z">
        <w:r w:rsidRPr="00AA4E94">
          <w:rPr>
            <w:rFonts w:eastAsia="宋体"/>
            <w:snapToGrid w:val="0"/>
            <w:lang w:eastAsia="zh-CN"/>
          </w:rPr>
          <w:t xml:space="preserve"> </w:t>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t>INTEGER (0..63),</w:t>
        </w:r>
      </w:ins>
    </w:p>
    <w:p w14:paraId="6512BA92" w14:textId="77777777" w:rsidR="00D841FA" w:rsidRDefault="00D841FA" w:rsidP="00D841FA">
      <w:pPr>
        <w:pStyle w:val="PL"/>
        <w:shd w:val="clear" w:color="auto" w:fill="E6E6E6"/>
        <w:spacing w:after="0" w:line="240" w:lineRule="auto"/>
        <w:rPr>
          <w:ins w:id="171" w:author="CATT" w:date="2022-02-15T10:42:00Z"/>
          <w:rFonts w:eastAsia="宋体"/>
          <w:snapToGrid w:val="0"/>
          <w:lang w:eastAsia="zh-CN"/>
        </w:rPr>
      </w:pPr>
      <w:ins w:id="172" w:author="CATT" w:date="2022-02-15T10:39:00Z">
        <w:r w:rsidRPr="00A57F4C">
          <w:rPr>
            <w:rFonts w:eastAsia="宋体"/>
            <w:snapToGrid w:val="0"/>
            <w:lang w:eastAsia="zh-CN"/>
          </w:rPr>
          <w:tab/>
          <w:t>...</w:t>
        </w:r>
      </w:ins>
    </w:p>
    <w:p w14:paraId="1A8C54F9" w14:textId="77777777" w:rsidR="00D841FA" w:rsidRPr="00A57F4C" w:rsidRDefault="00D841FA" w:rsidP="00D841FA">
      <w:pPr>
        <w:pStyle w:val="PL"/>
        <w:shd w:val="clear" w:color="auto" w:fill="E6E6E6"/>
        <w:spacing w:after="0" w:line="240" w:lineRule="auto"/>
        <w:rPr>
          <w:rFonts w:eastAsia="宋体"/>
          <w:snapToGrid w:val="0"/>
          <w:lang w:eastAsia="zh-CN"/>
        </w:rPr>
      </w:pPr>
      <w:ins w:id="173" w:author="CATT" w:date="2022-02-15T10:42:00Z">
        <w:r>
          <w:rPr>
            <w:rFonts w:eastAsia="宋体" w:hint="eastAsia"/>
            <w:snapToGrid w:val="0"/>
            <w:lang w:eastAsia="zh-CN"/>
          </w:rPr>
          <w:t>}</w:t>
        </w:r>
      </w:ins>
    </w:p>
    <w:p w14:paraId="74F874A8" w14:textId="77777777" w:rsidR="007A0964" w:rsidRDefault="007A0964">
      <w:pPr>
        <w:rPr>
          <w:rFonts w:eastAsia="宋体"/>
          <w:lang w:eastAsia="zh-CN"/>
        </w:rPr>
      </w:pPr>
    </w:p>
    <w:p w14:paraId="08986DB2" w14:textId="77777777" w:rsidR="00CA0F5D" w:rsidRDefault="00FB54D6">
      <w:pPr>
        <w:pStyle w:val="3"/>
        <w:numPr>
          <w:ilvl w:val="2"/>
          <w:numId w:val="16"/>
        </w:numPr>
        <w:rPr>
          <w:rFonts w:eastAsia="宋体"/>
          <w:lang w:val="en-US" w:eastAsia="zh-CN"/>
        </w:rPr>
      </w:pPr>
      <w:r>
        <w:rPr>
          <w:rFonts w:eastAsia="宋体"/>
          <w:lang w:val="en-US" w:eastAsia="zh-CN"/>
        </w:rPr>
        <w:t xml:space="preserve">UE Tx TEG association for </w:t>
      </w:r>
      <w:r>
        <w:rPr>
          <w:rFonts w:eastAsia="宋体" w:hint="eastAsia"/>
          <w:lang w:val="en-US" w:eastAsia="zh-CN"/>
        </w:rPr>
        <w:t>UL-TDOA</w:t>
      </w:r>
      <w:r>
        <w:rPr>
          <w:rFonts w:eastAsia="宋体"/>
          <w:lang w:val="en-US" w:eastAsia="zh-CN"/>
        </w:rPr>
        <w:t xml:space="preserve"> via </w:t>
      </w:r>
      <w:r>
        <w:rPr>
          <w:rFonts w:eastAsia="宋体" w:hint="eastAsia"/>
          <w:lang w:val="en-US" w:eastAsia="zh-CN"/>
        </w:rPr>
        <w:t>RRC</w:t>
      </w:r>
    </w:p>
    <w:p w14:paraId="5AB50BB9" w14:textId="77777777" w:rsidR="00CA0F5D" w:rsidRDefault="00FB54D6">
      <w:pPr>
        <w:tabs>
          <w:tab w:val="left" w:pos="2160"/>
        </w:tabs>
        <w:spacing w:after="0"/>
        <w:rPr>
          <w:rFonts w:eastAsia="宋体"/>
          <w:lang w:val="en-US" w:eastAsia="zh-CN"/>
        </w:rPr>
      </w:pPr>
      <w:r>
        <w:rPr>
          <w:rFonts w:eastAsia="宋体" w:hint="eastAsia"/>
          <w:lang w:val="en-US" w:eastAsia="zh-CN"/>
        </w:rPr>
        <w:t>The serving gNB request a UE to provide the association information of UL SRS resources for positioning with Tx TEGs to the serving gNB if the UE supports multiple UE Tx TEGs. The Tx TEG association information reporting can be two modes according to the LS [1]:</w:t>
      </w:r>
    </w:p>
    <w:p w14:paraId="6E8F8BAD" w14:textId="77777777" w:rsidR="00CA0F5D" w:rsidRDefault="00FB54D6">
      <w:pPr>
        <w:pStyle w:val="afc"/>
        <w:numPr>
          <w:ilvl w:val="0"/>
          <w:numId w:val="17"/>
        </w:numPr>
        <w:rPr>
          <w:rFonts w:ascii="Times New Roman" w:eastAsia="宋体" w:hAnsi="Times New Roman" w:cs="Times New Roman"/>
          <w:highlight w:val="yellow"/>
        </w:rPr>
      </w:pPr>
      <w:r>
        <w:rPr>
          <w:rFonts w:ascii="Times New Roman" w:eastAsia="宋体" w:hAnsi="Times New Roman" w:cs="Times New Roman"/>
          <w:highlight w:val="yellow"/>
        </w:rPr>
        <w:t>single request/response mode</w:t>
      </w:r>
    </w:p>
    <w:p w14:paraId="13EE5307" w14:textId="77777777" w:rsidR="00CA0F5D" w:rsidRDefault="00FB54D6">
      <w:pPr>
        <w:pStyle w:val="afc"/>
        <w:numPr>
          <w:ilvl w:val="0"/>
          <w:numId w:val="17"/>
        </w:numPr>
        <w:rPr>
          <w:rFonts w:ascii="Times New Roman" w:eastAsia="宋体" w:hAnsi="Times New Roman" w:cs="Times New Roman"/>
        </w:rPr>
      </w:pPr>
      <w:r>
        <w:rPr>
          <w:rFonts w:ascii="Times New Roman" w:eastAsia="宋体" w:hAnsi="Times New Roman" w:cs="Times New Roman"/>
        </w:rPr>
        <w:t xml:space="preserve">based on a </w:t>
      </w:r>
      <w:r>
        <w:rPr>
          <w:rFonts w:ascii="Times New Roman" w:eastAsia="宋体" w:hAnsi="Times New Roman" w:cs="Times New Roman"/>
          <w:highlight w:val="cyan"/>
        </w:rPr>
        <w:t>configured periodicity</w:t>
      </w:r>
      <w:r>
        <w:rPr>
          <w:rFonts w:ascii="Times New Roman" w:eastAsia="宋体" w:hAnsi="Times New Roman" w:cs="Times New Roman" w:hint="eastAsia"/>
        </w:rPr>
        <w:t>(</w:t>
      </w:r>
      <w:r>
        <w:rPr>
          <w:rFonts w:ascii="Times New Roman" w:eastAsia="宋体" w:hAnsi="Times New Roman" w:cs="Times New Roman"/>
        </w:rPr>
        <w:t>The values of the configurable periodicities are up to RAN2</w:t>
      </w:r>
      <w:r>
        <w:rPr>
          <w:rFonts w:ascii="Times New Roman" w:eastAsia="宋体" w:hAnsi="Times New Roman" w:cs="Times New Roman" w:hint="eastAsia"/>
        </w:rPr>
        <w:t>)</w:t>
      </w:r>
    </w:p>
    <w:p w14:paraId="38F3EBAA" w14:textId="77777777" w:rsidR="00CA0F5D" w:rsidRDefault="00FB54D6">
      <w:pPr>
        <w:pStyle w:val="afc"/>
        <w:numPr>
          <w:ilvl w:val="1"/>
          <w:numId w:val="17"/>
        </w:numPr>
        <w:rPr>
          <w:rFonts w:ascii="Times New Roman" w:eastAsia="宋体" w:hAnsi="Times New Roman" w:cs="Times New Roman"/>
        </w:rPr>
      </w:pPr>
      <w:r>
        <w:rPr>
          <w:rFonts w:ascii="Times New Roman" w:eastAsia="宋体" w:hAnsi="Times New Roman" w:cs="Times New Roman"/>
        </w:rPr>
        <w:lastRenderedPageBreak/>
        <w:t xml:space="preserve">It is up to RAN2 to decide how to indicate </w:t>
      </w:r>
      <w:r>
        <w:rPr>
          <w:rFonts w:ascii="Times New Roman" w:eastAsia="宋体" w:hAnsi="Times New Roman" w:cs="Times New Roman"/>
          <w:highlight w:val="magenta"/>
        </w:rPr>
        <w:t>the change of the Tx TEG association</w:t>
      </w:r>
      <w:r>
        <w:rPr>
          <w:rFonts w:ascii="Times New Roman" w:eastAsia="宋体" w:hAnsi="Times New Roman" w:cs="Times New Roman"/>
        </w:rPr>
        <w:t xml:space="preserve"> during the configured period (e.g., using the timestamps).</w:t>
      </w:r>
    </w:p>
    <w:p w14:paraId="00A4B479" w14:textId="77777777" w:rsidR="00CA0F5D" w:rsidRDefault="00FB54D6">
      <w:pPr>
        <w:pStyle w:val="afc"/>
        <w:numPr>
          <w:ilvl w:val="1"/>
          <w:numId w:val="17"/>
        </w:numPr>
        <w:rPr>
          <w:rFonts w:ascii="Times New Roman" w:eastAsia="宋体" w:hAnsi="Times New Roman" w:cs="Times New Roman"/>
        </w:rPr>
      </w:pPr>
      <w:r>
        <w:rPr>
          <w:rFonts w:ascii="Times New Roman" w:eastAsia="宋体" w:hAnsi="Times New Roman" w:cs="Times New Roman"/>
        </w:rPr>
        <w:t>It is up to RAN4 to decide when the Tx TEG association is changed</w:t>
      </w:r>
    </w:p>
    <w:tbl>
      <w:tblPr>
        <w:tblStyle w:val="af5"/>
        <w:tblW w:w="0" w:type="auto"/>
        <w:tblLook w:val="04A0" w:firstRow="1" w:lastRow="0" w:firstColumn="1" w:lastColumn="0" w:noHBand="0" w:noVBand="1"/>
      </w:tblPr>
      <w:tblGrid>
        <w:gridCol w:w="9857"/>
      </w:tblGrid>
      <w:tr w:rsidR="00CA0F5D" w14:paraId="63B7CB07" w14:textId="77777777">
        <w:tc>
          <w:tcPr>
            <w:tcW w:w="9857" w:type="dxa"/>
          </w:tcPr>
          <w:p w14:paraId="49AC4605" w14:textId="77777777" w:rsidR="00CA0F5D" w:rsidRDefault="00FB54D6">
            <w:pPr>
              <w:rPr>
                <w:rFonts w:eastAsia="宋体"/>
                <w:b/>
                <w:lang w:val="en-US" w:eastAsia="zh-CN"/>
              </w:rPr>
            </w:pPr>
            <w:r>
              <w:rPr>
                <w:b/>
                <w:highlight w:val="green"/>
              </w:rPr>
              <w:t>Agreement</w:t>
            </w:r>
          </w:p>
          <w:p w14:paraId="71071345" w14:textId="77777777" w:rsidR="00CA0F5D" w:rsidRDefault="00FB54D6">
            <w:pPr>
              <w:numPr>
                <w:ilvl w:val="0"/>
                <w:numId w:val="18"/>
              </w:numPr>
              <w:spacing w:after="0" w:line="220" w:lineRule="exact"/>
              <w:contextualSpacing/>
              <w:jc w:val="both"/>
              <w:rPr>
                <w:i/>
                <w:iCs/>
              </w:rPr>
            </w:pPr>
            <w:r>
              <w:rPr>
                <w:i/>
                <w:iCs/>
              </w:rPr>
              <w:t>For UL-TDOA, supporting the following for the serving gNB to request a UE to report the Tx TEG association information between UE Tx TEG IDs and SRS resources for positioning, subject to UE capability of supporting UE Tx TEG:</w:t>
            </w:r>
          </w:p>
          <w:p w14:paraId="377B211F" w14:textId="77777777" w:rsidR="00CA0F5D" w:rsidRDefault="00FB54D6">
            <w:pPr>
              <w:numPr>
                <w:ilvl w:val="1"/>
                <w:numId w:val="18"/>
              </w:numPr>
              <w:spacing w:after="0" w:line="220" w:lineRule="exact"/>
              <w:contextualSpacing/>
              <w:jc w:val="both"/>
              <w:rPr>
                <w:i/>
                <w:iCs/>
              </w:rPr>
            </w:pPr>
            <w:r>
              <w:rPr>
                <w:i/>
                <w:iCs/>
              </w:rPr>
              <w:t xml:space="preserve">Based on a configured periodicity, a UE may report the UE Tx TEG association for the SRS resources for positioning that have already been transmitted during the configured period </w:t>
            </w:r>
          </w:p>
          <w:p w14:paraId="09B28133" w14:textId="77777777" w:rsidR="00CA0F5D" w:rsidRDefault="00FB54D6">
            <w:pPr>
              <w:numPr>
                <w:ilvl w:val="2"/>
                <w:numId w:val="18"/>
              </w:numPr>
              <w:spacing w:after="0" w:line="220" w:lineRule="exact"/>
              <w:contextualSpacing/>
              <w:jc w:val="both"/>
              <w:rPr>
                <w:i/>
                <w:iCs/>
                <w:color w:val="000000"/>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20133A53" w14:textId="77777777" w:rsidR="00CA0F5D" w:rsidRDefault="00FB54D6">
            <w:pPr>
              <w:numPr>
                <w:ilvl w:val="2"/>
                <w:numId w:val="18"/>
              </w:numPr>
              <w:spacing w:after="0" w:line="220" w:lineRule="exact"/>
              <w:contextualSpacing/>
              <w:jc w:val="both"/>
              <w:rPr>
                <w:i/>
                <w:iCs/>
                <w:color w:val="000000"/>
              </w:rPr>
            </w:pPr>
            <w:r>
              <w:rPr>
                <w:i/>
                <w:iCs/>
                <w:color w:val="000000"/>
              </w:rPr>
              <w:t>It is up to RAN4 to decide when the Tx TEG association is changed</w:t>
            </w:r>
          </w:p>
          <w:p w14:paraId="1CB14FDB" w14:textId="77777777" w:rsidR="00CA0F5D" w:rsidRDefault="00FB54D6">
            <w:pPr>
              <w:numPr>
                <w:ilvl w:val="1"/>
                <w:numId w:val="18"/>
              </w:numPr>
              <w:spacing w:after="0" w:line="220" w:lineRule="exact"/>
              <w:contextualSpacing/>
              <w:jc w:val="both"/>
              <w:rPr>
                <w:i/>
                <w:iCs/>
                <w:highlight w:val="cyan"/>
              </w:rPr>
            </w:pPr>
            <w:r>
              <w:rPr>
                <w:i/>
                <w:iCs/>
                <w:highlight w:val="cyan"/>
              </w:rPr>
              <w:t>The values of the configurable periodicities are up to RAN2</w:t>
            </w:r>
          </w:p>
          <w:p w14:paraId="595145E5" w14:textId="77777777" w:rsidR="00CA0F5D" w:rsidRDefault="00FB54D6">
            <w:pPr>
              <w:numPr>
                <w:ilvl w:val="1"/>
                <w:numId w:val="18"/>
              </w:numPr>
              <w:spacing w:after="0" w:line="220" w:lineRule="exact"/>
              <w:contextualSpacing/>
              <w:jc w:val="both"/>
              <w:rPr>
                <w:i/>
                <w:iCs/>
              </w:rPr>
            </w:pPr>
            <w:r>
              <w:rPr>
                <w:i/>
                <w:iCs/>
              </w:rPr>
              <w:t xml:space="preserve">Note: Tx TEG association information reporting </w:t>
            </w:r>
            <w:r>
              <w:rPr>
                <w:i/>
                <w:iCs/>
                <w:highlight w:val="yellow"/>
              </w:rPr>
              <w:t>by single request/response mode is assumed already supported</w:t>
            </w:r>
            <w:r>
              <w:rPr>
                <w:i/>
                <w:iCs/>
              </w:rPr>
              <w:t xml:space="preserve"> with the previous agreement. </w:t>
            </w:r>
          </w:p>
          <w:p w14:paraId="1DF34B05" w14:textId="77777777" w:rsidR="00CA0F5D" w:rsidRDefault="00FB54D6">
            <w:pPr>
              <w:numPr>
                <w:ilvl w:val="0"/>
                <w:numId w:val="18"/>
              </w:numPr>
              <w:spacing w:after="0" w:line="220" w:lineRule="exact"/>
              <w:contextualSpacing/>
              <w:jc w:val="both"/>
              <w:rPr>
                <w:i/>
                <w:iCs/>
                <w:color w:val="000000"/>
              </w:rPr>
            </w:pPr>
            <w:r>
              <w:rPr>
                <w:i/>
                <w:iCs/>
                <w:color w:val="000000"/>
              </w:rPr>
              <w:t>Send an LS to RAN2/RAN4 (cc: RAN3)</w:t>
            </w:r>
          </w:p>
          <w:p w14:paraId="1991B6B7" w14:textId="77777777" w:rsidR="00CA0F5D" w:rsidRDefault="00FB54D6">
            <w:pPr>
              <w:numPr>
                <w:ilvl w:val="1"/>
                <w:numId w:val="18"/>
              </w:numPr>
              <w:spacing w:after="0" w:line="220" w:lineRule="exact"/>
              <w:contextualSpacing/>
              <w:jc w:val="both"/>
              <w:rPr>
                <w:i/>
                <w:iCs/>
                <w:color w:val="000000"/>
              </w:rPr>
            </w:pPr>
            <w:r>
              <w:rPr>
                <w:i/>
                <w:iCs/>
                <w:color w:val="000000"/>
              </w:rPr>
              <w:t>to RAN2, including the following RAN1’s agreement related to the reporting of the UE Tx TEG, for RAN2 to work on the signaling</w:t>
            </w:r>
          </w:p>
          <w:p w14:paraId="061B514B" w14:textId="77777777" w:rsidR="00CA0F5D" w:rsidRDefault="00FB54D6">
            <w:pPr>
              <w:numPr>
                <w:ilvl w:val="1"/>
                <w:numId w:val="18"/>
              </w:numPr>
              <w:spacing w:after="0" w:line="220" w:lineRule="exact"/>
              <w:contextualSpacing/>
              <w:jc w:val="both"/>
              <w:rPr>
                <w:i/>
                <w:iCs/>
                <w:color w:val="000000"/>
              </w:rPr>
            </w:pPr>
            <w:r>
              <w:rPr>
                <w:i/>
                <w:iCs/>
                <w:color w:val="000000"/>
              </w:rPr>
              <w:t>to RAN4 for checking the agreement and work on how to decide when the Tx TEG association is changed</w:t>
            </w:r>
          </w:p>
          <w:p w14:paraId="610A504F" w14:textId="77777777" w:rsidR="00CA0F5D" w:rsidRDefault="00CA0F5D">
            <w:pPr>
              <w:spacing w:line="220" w:lineRule="exact"/>
              <w:ind w:left="1364"/>
              <w:contextualSpacing/>
              <w:jc w:val="both"/>
              <w:rPr>
                <w:i/>
                <w:iCs/>
                <w:color w:val="000000"/>
              </w:rPr>
            </w:pPr>
          </w:p>
        </w:tc>
      </w:tr>
    </w:tbl>
    <w:p w14:paraId="1CF4ADB4" w14:textId="77777777" w:rsidR="00CA0F5D" w:rsidRDefault="00FB54D6">
      <w:pPr>
        <w:spacing w:before="240" w:after="0"/>
        <w:rPr>
          <w:rFonts w:eastAsia="宋体"/>
          <w:lang w:eastAsia="zh-CN"/>
        </w:rPr>
      </w:pPr>
      <w:r>
        <w:rPr>
          <w:rFonts w:eastAsia="宋体"/>
          <w:lang w:eastAsia="zh-CN"/>
        </w:rPr>
        <w:t>M</w:t>
      </w:r>
      <w:r>
        <w:rPr>
          <w:rFonts w:eastAsia="宋体" w:hint="eastAsia"/>
          <w:lang w:eastAsia="zh-CN"/>
        </w:rPr>
        <w:t>eanwhile RAN2 reached the agreement on the association for UL-TDOA as below:</w:t>
      </w:r>
    </w:p>
    <w:p w14:paraId="71B883EA" w14:textId="77777777" w:rsidR="00CA0F5D" w:rsidRDefault="00FB54D6">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4EA9AAAF" w14:textId="77777777" w:rsidR="00CA0F5D" w:rsidRDefault="00FB54D6">
      <w:pPr>
        <w:spacing w:before="240" w:after="0"/>
        <w:rPr>
          <w:lang w:val="en-US"/>
        </w:rPr>
      </w:pPr>
      <w:r>
        <w:rPr>
          <w:lang w:val="en-US"/>
        </w:rPr>
        <w:t xml:space="preserve">The UE Tx TEG association request and report </w:t>
      </w:r>
      <w:r>
        <w:rPr>
          <w:rFonts w:eastAsia="宋体" w:hint="eastAsia"/>
          <w:lang w:val="en-US" w:eastAsia="zh-CN"/>
        </w:rPr>
        <w:t xml:space="preserve">for UL-TDOA based on the previous discussion </w:t>
      </w:r>
      <w:r>
        <w:rPr>
          <w:lang w:val="en-US"/>
        </w:rPr>
        <w:t>can be briefly summarized as follows:</w:t>
      </w:r>
    </w:p>
    <w:p w14:paraId="5E05CD05" w14:textId="77777777" w:rsidR="00CA0F5D" w:rsidRDefault="00FB54D6">
      <w:pPr>
        <w:pStyle w:val="afc"/>
        <w:numPr>
          <w:ilvl w:val="0"/>
          <w:numId w:val="19"/>
        </w:numPr>
        <w:rPr>
          <w:rFonts w:ascii="Times New Roman" w:hAnsi="Times New Roman" w:cs="Times New Roman"/>
        </w:rPr>
      </w:pPr>
      <w:r>
        <w:rPr>
          <w:rFonts w:ascii="Times New Roman" w:eastAsia="宋体" w:hAnsi="Times New Roman" w:cs="Times New Roman" w:hint="eastAsia"/>
        </w:rPr>
        <w:t>Which RRC message for single request/response mode?</w:t>
      </w:r>
    </w:p>
    <w:p w14:paraId="1F9723AB" w14:textId="77777777" w:rsidR="00CA0F5D" w:rsidRDefault="00FB54D6">
      <w:pPr>
        <w:pStyle w:val="afc"/>
        <w:numPr>
          <w:ilvl w:val="0"/>
          <w:numId w:val="19"/>
        </w:numPr>
        <w:rPr>
          <w:rFonts w:ascii="Times New Roman" w:hAnsi="Times New Roman" w:cs="Times New Roman"/>
        </w:rPr>
      </w:pPr>
      <w:r>
        <w:rPr>
          <w:rFonts w:ascii="Times New Roman" w:eastAsia="宋体" w:hAnsi="Times New Roman" w:cs="Times New Roman" w:hint="eastAsia"/>
        </w:rPr>
        <w:t>Which RRC message for configured periodicity report?</w:t>
      </w:r>
    </w:p>
    <w:p w14:paraId="04400B5A" w14:textId="77777777" w:rsidR="00CA0F5D" w:rsidRDefault="00FB54D6">
      <w:pPr>
        <w:pStyle w:val="afc"/>
        <w:numPr>
          <w:ilvl w:val="0"/>
          <w:numId w:val="19"/>
        </w:numPr>
        <w:rPr>
          <w:rFonts w:ascii="Times New Roman" w:hAnsi="Times New Roman" w:cs="Times New Roman"/>
        </w:rPr>
      </w:pPr>
      <w:r>
        <w:rPr>
          <w:rFonts w:ascii="Times New Roman" w:eastAsia="宋体" w:hAnsi="Times New Roman" w:cs="Times New Roman"/>
        </w:rPr>
        <w:t>What are the values</w:t>
      </w:r>
      <w:r>
        <w:rPr>
          <w:rFonts w:ascii="Times New Roman" w:eastAsia="宋体" w:hAnsi="Times New Roman" w:cs="Times New Roman" w:hint="eastAsia"/>
        </w:rPr>
        <w:t xml:space="preserve"> of the </w:t>
      </w:r>
      <w:r>
        <w:rPr>
          <w:rFonts w:ascii="Times New Roman" w:eastAsia="宋体" w:hAnsi="Times New Roman" w:cs="Times New Roman"/>
        </w:rPr>
        <w:t>configurable periodicities</w:t>
      </w:r>
      <w:r>
        <w:rPr>
          <w:rFonts w:ascii="Times New Roman" w:eastAsia="宋体" w:hAnsi="Times New Roman" w:cs="Times New Roman" w:hint="eastAsia"/>
        </w:rPr>
        <w:t>?</w:t>
      </w:r>
    </w:p>
    <w:p w14:paraId="28001FF6" w14:textId="77777777" w:rsidR="00CA0F5D" w:rsidRDefault="00FB54D6">
      <w:pPr>
        <w:pStyle w:val="afc"/>
        <w:numPr>
          <w:ilvl w:val="0"/>
          <w:numId w:val="19"/>
        </w:numPr>
        <w:rPr>
          <w:rFonts w:ascii="Times New Roman" w:hAnsi="Times New Roman" w:cs="Times New Roman"/>
        </w:rPr>
      </w:pPr>
      <w:r>
        <w:rPr>
          <w:rFonts w:ascii="Times New Roman" w:hAnsi="Times New Roman" w:cs="Times New Roman"/>
        </w:rPr>
        <w:t>How to config the request of association information of UL SRS resources?</w:t>
      </w:r>
    </w:p>
    <w:p w14:paraId="27D6F6E9" w14:textId="77777777" w:rsidR="00CA0F5D" w:rsidRDefault="00FB54D6">
      <w:pPr>
        <w:pStyle w:val="afc"/>
        <w:numPr>
          <w:ilvl w:val="0"/>
          <w:numId w:val="19"/>
        </w:numPr>
        <w:rPr>
          <w:rFonts w:ascii="Times New Roman" w:hAnsi="Times New Roman" w:cs="Times New Roman"/>
        </w:rPr>
      </w:pPr>
      <w:r>
        <w:rPr>
          <w:rFonts w:ascii="Times New Roman" w:eastAsia="宋体" w:hAnsi="Times New Roman" w:cs="Times New Roman"/>
        </w:rPr>
        <w:t>How</w:t>
      </w:r>
      <w:r>
        <w:rPr>
          <w:rFonts w:ascii="Times New Roman" w:eastAsia="宋体" w:hAnsi="Times New Roman" w:cs="Times New Roman" w:hint="eastAsia"/>
        </w:rPr>
        <w:t xml:space="preserve"> to indicate the </w:t>
      </w:r>
      <w:r>
        <w:rPr>
          <w:rFonts w:ascii="Times New Roman" w:eastAsia="宋体" w:hAnsi="Times New Roman" w:cs="Times New Roman"/>
        </w:rPr>
        <w:t>association information of UL SRS resources for positioning with Tx TEGs</w:t>
      </w:r>
      <w:r>
        <w:rPr>
          <w:rFonts w:ascii="Times New Roman" w:eastAsia="宋体" w:hAnsi="Times New Roman" w:cs="Times New Roman" w:hint="eastAsia"/>
        </w:rPr>
        <w:t>?</w:t>
      </w:r>
    </w:p>
    <w:p w14:paraId="7CCB1A9D" w14:textId="77777777" w:rsidR="00CA0F5D" w:rsidRDefault="00FB54D6">
      <w:pPr>
        <w:spacing w:before="240"/>
        <w:rPr>
          <w:rFonts w:eastAsia="宋体"/>
          <w:u w:val="single"/>
          <w:lang w:eastAsia="zh-CN"/>
        </w:rPr>
      </w:pPr>
      <w:r>
        <w:rPr>
          <w:rFonts w:eastAsia="宋体" w:hint="eastAsia"/>
          <w:u w:val="single"/>
          <w:lang w:eastAsia="zh-CN"/>
        </w:rPr>
        <w:t xml:space="preserve">1). </w:t>
      </w:r>
      <w:r>
        <w:rPr>
          <w:rFonts w:eastAsia="宋体"/>
          <w:u w:val="single"/>
        </w:rPr>
        <w:t>Which RRC message for single request/response mode</w:t>
      </w:r>
      <w:r>
        <w:rPr>
          <w:rFonts w:eastAsia="宋体" w:hint="eastAsia"/>
          <w:u w:val="single"/>
        </w:rPr>
        <w:t>?</w:t>
      </w:r>
    </w:p>
    <w:p w14:paraId="16C8EE4D" w14:textId="77777777" w:rsidR="00CA0F5D" w:rsidRDefault="00FB54D6">
      <w:pPr>
        <w:rPr>
          <w:rFonts w:eastAsia="宋体"/>
          <w:lang w:val="en-US" w:eastAsia="zh-CN"/>
        </w:rPr>
      </w:pPr>
      <w:r>
        <w:rPr>
          <w:rFonts w:eastAsia="宋体"/>
          <w:lang w:val="en-US" w:eastAsia="zh-CN"/>
        </w:rPr>
        <w:t>T</w:t>
      </w:r>
      <w:r>
        <w:rPr>
          <w:rFonts w:eastAsia="宋体" w:hint="eastAsia"/>
          <w:lang w:val="en-US" w:eastAsia="zh-CN"/>
        </w:rPr>
        <w:t xml:space="preserve">here are options of single request / report according to the contributions and </w:t>
      </w:r>
      <w:r>
        <w:rPr>
          <w:rFonts w:eastAsia="宋体"/>
          <w:lang w:val="en-US" w:eastAsia="zh-CN"/>
        </w:rPr>
        <w:t>discussion</w:t>
      </w:r>
      <w:r>
        <w:rPr>
          <w:rFonts w:eastAsia="宋体" w:hint="eastAsia"/>
          <w:lang w:val="en-US" w:eastAsia="zh-CN"/>
        </w:rPr>
        <w:t xml:space="preserve"> at 116bis-e meeting:</w:t>
      </w:r>
    </w:p>
    <w:p w14:paraId="356ABDCA" w14:textId="77777777" w:rsidR="00CA0F5D" w:rsidRDefault="00FB54D6">
      <w:pPr>
        <w:rPr>
          <w:rFonts w:eastAsia="宋体"/>
          <w:b/>
          <w:lang w:eastAsia="zh-CN"/>
        </w:rPr>
      </w:pPr>
      <w:r>
        <w:rPr>
          <w:rFonts w:eastAsia="宋体"/>
          <w:b/>
          <w:lang w:val="en-US" w:eastAsia="zh-CN"/>
        </w:rPr>
        <w:t xml:space="preserve">Option a) </w:t>
      </w:r>
      <w:r>
        <w:rPr>
          <w:rFonts w:eastAsia="宋体"/>
          <w:b/>
          <w:lang w:eastAsia="zh-CN"/>
        </w:rPr>
        <w:t>UE</w:t>
      </w:r>
      <w:r>
        <w:rPr>
          <w:rFonts w:eastAsia="宋体" w:hint="eastAsia"/>
          <w:b/>
          <w:lang w:eastAsia="zh-CN"/>
        </w:rPr>
        <w:t xml:space="preserve"> </w:t>
      </w:r>
      <w:r>
        <w:rPr>
          <w:rFonts w:eastAsia="宋体"/>
          <w:b/>
          <w:lang w:eastAsia="zh-CN"/>
        </w:rPr>
        <w:t>TxTEG</w:t>
      </w:r>
      <w:r>
        <w:rPr>
          <w:rFonts w:eastAsia="宋体" w:hint="eastAsia"/>
          <w:b/>
          <w:lang w:eastAsia="zh-CN"/>
        </w:rPr>
        <w:t xml:space="preserve"> </w:t>
      </w:r>
      <w:r>
        <w:rPr>
          <w:rFonts w:eastAsia="宋体"/>
          <w:b/>
          <w:lang w:eastAsia="zh-CN"/>
        </w:rPr>
        <w:t>Report</w:t>
      </w:r>
      <w:r>
        <w:rPr>
          <w:rFonts w:eastAsia="宋体" w:hint="eastAsia"/>
          <w:b/>
          <w:lang w:eastAsia="zh-CN"/>
        </w:rPr>
        <w:t xml:space="preserve"> </w:t>
      </w:r>
      <w:r>
        <w:rPr>
          <w:rFonts w:eastAsia="宋体"/>
          <w:b/>
          <w:lang w:eastAsia="zh-CN"/>
        </w:rPr>
        <w:t>Config</w:t>
      </w:r>
      <w:r>
        <w:rPr>
          <w:b/>
        </w:rPr>
        <w:t xml:space="preserve"> </w:t>
      </w:r>
      <w:r>
        <w:rPr>
          <w:rFonts w:eastAsia="宋体"/>
          <w:b/>
          <w:lang w:eastAsia="zh-CN"/>
        </w:rPr>
        <w:t>in SRS-Config IE to configure reporting</w:t>
      </w:r>
      <w:r>
        <w:rPr>
          <w:rFonts w:eastAsia="宋体" w:hint="eastAsia"/>
          <w:b/>
          <w:lang w:eastAsia="zh-CN"/>
        </w:rPr>
        <w:t xml:space="preserve"> (request)</w:t>
      </w:r>
    </w:p>
    <w:p w14:paraId="5AFFC29A" w14:textId="77777777"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b</w:t>
      </w:r>
      <w:r>
        <w:rPr>
          <w:rFonts w:eastAsia="宋体"/>
          <w:b/>
          <w:lang w:val="en-US" w:eastAsia="zh-CN"/>
        </w:rPr>
        <w:t xml:space="preserve">) RRC UEAssistanceInformation </w:t>
      </w:r>
      <w:r>
        <w:rPr>
          <w:rFonts w:eastAsia="宋体" w:hint="eastAsia"/>
          <w:b/>
          <w:lang w:val="en-US" w:eastAsia="zh-CN"/>
        </w:rPr>
        <w:t>(reponse)</w:t>
      </w:r>
    </w:p>
    <w:p w14:paraId="20D96E15" w14:textId="77777777"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c</w:t>
      </w:r>
      <w:r>
        <w:rPr>
          <w:rFonts w:eastAsia="宋体"/>
          <w:b/>
          <w:lang w:val="en-US" w:eastAsia="zh-CN"/>
        </w:rPr>
        <w:t xml:space="preserve">) New RRC message </w:t>
      </w:r>
      <w:r>
        <w:rPr>
          <w:rFonts w:eastAsia="宋体" w:hint="eastAsia"/>
          <w:b/>
          <w:lang w:val="en-US" w:eastAsia="zh-CN"/>
        </w:rPr>
        <w:t>(response)</w:t>
      </w:r>
    </w:p>
    <w:p w14:paraId="5060D0D4" w14:textId="77777777"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d</w:t>
      </w:r>
      <w:r>
        <w:rPr>
          <w:rFonts w:eastAsia="宋体"/>
          <w:b/>
          <w:lang w:val="en-US" w:eastAsia="zh-CN"/>
        </w:rPr>
        <w:t>) RRCReconfigurationComplete</w:t>
      </w:r>
      <w:r>
        <w:rPr>
          <w:rFonts w:eastAsia="宋体" w:hint="eastAsia"/>
          <w:b/>
          <w:lang w:val="en-US" w:eastAsia="zh-CN"/>
        </w:rPr>
        <w:t xml:space="preserve"> (reponse)</w:t>
      </w:r>
    </w:p>
    <w:p w14:paraId="2D382D82"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3</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signaling option you prefer for single request/response mode </w:t>
      </w:r>
      <w:r>
        <w:rPr>
          <w:rFonts w:eastAsia="Times New Roman" w:hint="eastAsia"/>
          <w:b/>
          <w:iCs/>
          <w:lang w:eastAsia="ja-JP"/>
        </w:rPr>
        <w:t xml:space="preserve">on report of </w:t>
      </w:r>
      <w:r>
        <w:rPr>
          <w:rFonts w:eastAsia="Times New Roman"/>
          <w:b/>
          <w:iCs/>
          <w:lang w:eastAsia="ja-JP"/>
        </w:rPr>
        <w:t>association of UL SRS resources with UE Tx</w:t>
      </w:r>
      <w:r>
        <w:rPr>
          <w:rFonts w:eastAsia="Times New Roman" w:hint="eastAsia"/>
          <w:b/>
          <w:iCs/>
          <w:lang w:eastAsia="ja-JP"/>
        </w:rPr>
        <w:t>TEG via RRC</w:t>
      </w:r>
      <w:r>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7F9D87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369B8F"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FA93CA" w14:textId="77777777"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049A3A" w14:textId="77777777" w:rsidR="00CA0F5D" w:rsidRDefault="00FB54D6">
            <w:pPr>
              <w:pStyle w:val="TAH"/>
              <w:spacing w:before="20" w:after="20"/>
              <w:ind w:left="57" w:right="57"/>
              <w:jc w:val="left"/>
            </w:pPr>
            <w:r>
              <w:rPr>
                <w:rFonts w:hint="eastAsia"/>
                <w:lang w:eastAsia="zh-CN"/>
              </w:rPr>
              <w:t>Comments</w:t>
            </w:r>
          </w:p>
        </w:tc>
      </w:tr>
      <w:tr w:rsidR="00CA0F5D" w14:paraId="3720F55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71756F"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70B308D9" w14:textId="77777777" w:rsidR="00CA0F5D" w:rsidRDefault="00FB54D6">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14:paraId="1F6771C2" w14:textId="77777777" w:rsidR="00CA0F5D" w:rsidRDefault="00FB54D6">
            <w:pPr>
              <w:pStyle w:val="TAC"/>
              <w:spacing w:before="20" w:after="20"/>
              <w:ind w:left="57" w:right="57"/>
              <w:jc w:val="left"/>
              <w:rPr>
                <w:lang w:eastAsia="zh-CN"/>
              </w:rPr>
            </w:pPr>
            <w:r>
              <w:rPr>
                <w:lang w:eastAsia="zh-CN"/>
              </w:rPr>
              <w:t>Since this is a (very) specific positioning feature, which should not be mixed with other (essential) RRC functions.</w:t>
            </w:r>
          </w:p>
          <w:p w14:paraId="5E83DBF1" w14:textId="77777777" w:rsidR="00CA0F5D" w:rsidRDefault="00FB54D6">
            <w:pPr>
              <w:pStyle w:val="TAC"/>
              <w:spacing w:before="20" w:after="20"/>
              <w:ind w:left="57" w:right="57"/>
              <w:jc w:val="left"/>
              <w:rPr>
                <w:lang w:eastAsia="zh-CN"/>
              </w:rPr>
            </w:pPr>
            <w:r>
              <w:rPr>
                <w:lang w:eastAsia="zh-CN"/>
              </w:rPr>
              <w:t xml:space="preserve">Another option could be to use the </w:t>
            </w:r>
            <w:r>
              <w:rPr>
                <w:i/>
                <w:iCs/>
                <w:lang w:eastAsia="zh-CN"/>
              </w:rPr>
              <w:t>LocationMeasurementIndication</w:t>
            </w:r>
            <w:r>
              <w:rPr>
                <w:lang w:eastAsia="zh-CN"/>
              </w:rPr>
              <w:t xml:space="preserve"> message. The UE could push a</w:t>
            </w:r>
            <w:r>
              <w:rPr>
                <w:i/>
                <w:iCs/>
                <w:lang w:eastAsia="zh-CN"/>
              </w:rPr>
              <w:t xml:space="preserve"> LocationMeasurementIndication</w:t>
            </w:r>
            <w:r>
              <w:rPr>
                <w:lang w:eastAsia="zh-CN"/>
              </w:rPr>
              <w:t xml:space="preserve"> when the TxTEG changes.</w:t>
            </w:r>
          </w:p>
          <w:p w14:paraId="03999CCC" w14:textId="77777777" w:rsidR="00CA0F5D" w:rsidRDefault="00FB54D6">
            <w:pPr>
              <w:pStyle w:val="TAC"/>
              <w:spacing w:before="20" w:after="20"/>
              <w:ind w:left="57" w:right="57"/>
              <w:jc w:val="left"/>
              <w:rPr>
                <w:lang w:eastAsia="zh-CN"/>
              </w:rPr>
            </w:pPr>
            <w:r>
              <w:rPr>
                <w:lang w:eastAsia="zh-CN"/>
              </w:rPr>
              <w:t>A Reqest could be included in the SRS-Config.</w:t>
            </w:r>
          </w:p>
        </w:tc>
      </w:tr>
      <w:tr w:rsidR="00CA0F5D" w14:paraId="523075D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7092B4"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27B8A82F" w14:textId="77777777" w:rsidR="00CA0F5D" w:rsidRDefault="00FB54D6">
            <w:pPr>
              <w:pStyle w:val="TAC"/>
              <w:spacing w:before="20" w:after="20"/>
              <w:ind w:left="57" w:right="57"/>
              <w:jc w:val="left"/>
              <w:rPr>
                <w:lang w:val="en-US" w:eastAsia="zh-CN"/>
              </w:rPr>
            </w:pPr>
            <w:r>
              <w:rPr>
                <w:rFonts w:eastAsia="宋体"/>
                <w:lang w:eastAsia="zh-CN"/>
              </w:rPr>
              <w:t>A b c d</w:t>
            </w:r>
          </w:p>
        </w:tc>
        <w:tc>
          <w:tcPr>
            <w:tcW w:w="6811" w:type="dxa"/>
            <w:tcBorders>
              <w:top w:val="single" w:sz="4" w:space="0" w:color="auto"/>
              <w:left w:val="single" w:sz="4" w:space="0" w:color="auto"/>
              <w:bottom w:val="single" w:sz="4" w:space="0" w:color="auto"/>
              <w:right w:val="single" w:sz="4" w:space="0" w:color="auto"/>
            </w:tcBorders>
          </w:tcPr>
          <w:p w14:paraId="7218CDAA" w14:textId="77777777" w:rsidR="00CA0F5D" w:rsidRDefault="00FB54D6">
            <w:pPr>
              <w:pStyle w:val="TAL"/>
              <w:rPr>
                <w:rFonts w:eastAsia="宋体"/>
                <w:lang w:val="en-US" w:eastAsia="zh-CN"/>
              </w:rPr>
            </w:pPr>
            <w:r>
              <w:rPr>
                <w:rFonts w:eastAsia="宋体" w:hint="eastAsia"/>
                <w:lang w:val="en-US" w:eastAsia="zh-CN"/>
              </w:rPr>
              <w:t>O</w:t>
            </w:r>
            <w:r>
              <w:rPr>
                <w:rFonts w:eastAsia="宋体"/>
                <w:lang w:val="en-US" w:eastAsia="zh-CN"/>
              </w:rPr>
              <w:t xml:space="preserve">ption a) within the RRCreconfiguration message, indication for Tx TEG request should be sent to the UE if SRS-config is included. </w:t>
            </w:r>
          </w:p>
          <w:p w14:paraId="3C96F49C" w14:textId="77777777" w:rsidR="00CA0F5D" w:rsidRDefault="00FB54D6">
            <w:pPr>
              <w:pStyle w:val="TAL"/>
              <w:rPr>
                <w:rFonts w:eastAsia="宋体"/>
                <w:lang w:val="en-US" w:eastAsia="zh-CN"/>
              </w:rPr>
            </w:pPr>
            <w:r>
              <w:rPr>
                <w:rFonts w:eastAsia="宋体"/>
                <w:lang w:val="en-US" w:eastAsia="zh-CN"/>
              </w:rPr>
              <w:t>Option b) for UL-TDOA if the association may be change during the LCS procedure.</w:t>
            </w:r>
          </w:p>
          <w:p w14:paraId="0632D646" w14:textId="77777777" w:rsidR="00CA0F5D" w:rsidRDefault="00FB54D6">
            <w:pPr>
              <w:pStyle w:val="TAL"/>
              <w:rPr>
                <w:rFonts w:eastAsia="宋体"/>
                <w:lang w:val="en-US" w:eastAsia="zh-CN"/>
              </w:rPr>
            </w:pPr>
            <w:r>
              <w:rPr>
                <w:rFonts w:eastAsia="宋体"/>
                <w:lang w:val="en-US" w:eastAsia="zh-CN"/>
              </w:rPr>
              <w:t>Option c) for UL-TDOA for periodic reporting.</w:t>
            </w:r>
          </w:p>
          <w:p w14:paraId="6752E77C" w14:textId="77777777" w:rsidR="00CA0F5D" w:rsidRDefault="00FB54D6">
            <w:pPr>
              <w:pStyle w:val="TAL"/>
              <w:rPr>
                <w:rFonts w:eastAsia="宋体"/>
                <w:lang w:val="en-US" w:eastAsia="zh-CN"/>
              </w:rPr>
            </w:pPr>
            <w:r>
              <w:rPr>
                <w:rFonts w:eastAsia="宋体" w:hint="eastAsia"/>
                <w:lang w:val="en-US" w:eastAsia="zh-CN"/>
              </w:rPr>
              <w:t>O</w:t>
            </w:r>
            <w:r>
              <w:rPr>
                <w:rFonts w:eastAsia="宋体"/>
                <w:lang w:val="en-US" w:eastAsia="zh-CN"/>
              </w:rPr>
              <w:t>ption d) for UL-TDOA if the association is static during the LCS procedure but the UE needs to report the association once SRS is configured ot the UE via RRCReconfiguation</w:t>
            </w:r>
          </w:p>
          <w:p w14:paraId="728778C1" w14:textId="77777777" w:rsidR="00CA0F5D" w:rsidRDefault="00CA0F5D">
            <w:pPr>
              <w:pStyle w:val="TAC"/>
              <w:spacing w:before="20" w:after="20"/>
              <w:ind w:left="57" w:right="57"/>
              <w:jc w:val="left"/>
              <w:rPr>
                <w:lang w:val="en-US" w:eastAsia="zh-CN"/>
              </w:rPr>
            </w:pPr>
          </w:p>
        </w:tc>
      </w:tr>
      <w:tr w:rsidR="00CA0F5D" w14:paraId="11232E0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62236"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59FB2850"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34675D5" w14:textId="77777777" w:rsidR="00CA0F5D" w:rsidRDefault="00FB54D6">
            <w:pPr>
              <w:pStyle w:val="TAC"/>
              <w:spacing w:before="20" w:after="20"/>
              <w:ind w:left="57" w:right="57"/>
              <w:jc w:val="left"/>
              <w:rPr>
                <w:lang w:eastAsia="zh-CN"/>
              </w:rPr>
            </w:pPr>
            <w:r>
              <w:rPr>
                <w:lang w:eastAsia="zh-CN"/>
              </w:rPr>
              <w:t>Furthermore, we think that specifying multiple signalling options would be the worst.</w:t>
            </w:r>
          </w:p>
        </w:tc>
      </w:tr>
      <w:tr w:rsidR="00CA0F5D" w14:paraId="15716E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A92DCB"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2E4E6C29" w14:textId="77777777" w:rsidR="00CA0F5D" w:rsidRDefault="00FB54D6">
            <w:pPr>
              <w:pStyle w:val="TAC"/>
              <w:spacing w:before="20" w:after="20"/>
              <w:ind w:left="57" w:right="57"/>
              <w:jc w:val="left"/>
              <w:rPr>
                <w:lang w:eastAsia="zh-CN"/>
              </w:rPr>
            </w:pPr>
            <w:r>
              <w:rPr>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11982934" w14:textId="77777777" w:rsidR="00CA0F5D" w:rsidRDefault="00FB54D6">
            <w:pPr>
              <w:pStyle w:val="TAC"/>
              <w:spacing w:before="20" w:after="20"/>
              <w:ind w:left="57" w:right="57"/>
              <w:jc w:val="left"/>
              <w:rPr>
                <w:lang w:eastAsia="zh-CN"/>
              </w:rPr>
            </w:pPr>
            <w:r>
              <w:rPr>
                <w:lang w:eastAsia="zh-CN"/>
              </w:rPr>
              <w:t xml:space="preserve">Agree prefer that response should use a new RRC message </w:t>
            </w:r>
          </w:p>
        </w:tc>
      </w:tr>
      <w:tr w:rsidR="00CA0F5D" w14:paraId="6CBB3CF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9EAC12"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13BF1D3" w14:textId="77777777" w:rsidR="00CA0F5D" w:rsidRDefault="00FB54D6">
            <w:pPr>
              <w:pStyle w:val="TAC"/>
              <w:spacing w:before="20" w:after="20"/>
              <w:ind w:left="57" w:right="57"/>
              <w:jc w:val="left"/>
              <w:rPr>
                <w:lang w:val="en-US" w:eastAsia="zh-CN"/>
              </w:rPr>
            </w:pPr>
            <w:r>
              <w:rPr>
                <w:rFonts w:hint="eastAsia"/>
                <w:lang w:val="en-US" w:eastAsia="zh-CN"/>
              </w:rPr>
              <w:t>A c</w:t>
            </w:r>
          </w:p>
        </w:tc>
        <w:tc>
          <w:tcPr>
            <w:tcW w:w="6811" w:type="dxa"/>
            <w:tcBorders>
              <w:top w:val="single" w:sz="4" w:space="0" w:color="auto"/>
              <w:left w:val="single" w:sz="4" w:space="0" w:color="auto"/>
              <w:bottom w:val="single" w:sz="4" w:space="0" w:color="auto"/>
              <w:right w:val="single" w:sz="4" w:space="0" w:color="auto"/>
            </w:tcBorders>
          </w:tcPr>
          <w:p w14:paraId="03B909D7" w14:textId="77777777" w:rsidR="00CA0F5D" w:rsidRDefault="00FB54D6">
            <w:pPr>
              <w:pStyle w:val="TAC"/>
              <w:spacing w:before="20" w:after="20"/>
              <w:ind w:left="57" w:right="57"/>
              <w:jc w:val="left"/>
              <w:rPr>
                <w:lang w:val="en-US" w:eastAsia="zh-CN"/>
              </w:rPr>
            </w:pPr>
            <w:r>
              <w:rPr>
                <w:rFonts w:hint="eastAsia"/>
                <w:lang w:val="en-US" w:eastAsia="zh-CN"/>
              </w:rPr>
              <w:t>We see the latest RAN1-related running CR uses a new IE and that is clear</w:t>
            </w:r>
          </w:p>
        </w:tc>
      </w:tr>
      <w:tr w:rsidR="00CA0F5D" w14:paraId="3EC4251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1DE076" w14:textId="77777777"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2338F2E6" w14:textId="77777777" w:rsidR="00CA0F5D" w:rsidRPr="00FC7EAA" w:rsidRDefault="00FC7EAA">
            <w:pPr>
              <w:pStyle w:val="TAC"/>
              <w:spacing w:before="20" w:after="20"/>
              <w:ind w:left="57" w:right="57"/>
              <w:jc w:val="left"/>
              <w:rPr>
                <w:rFonts w:eastAsia="宋体"/>
                <w:lang w:eastAsia="zh-CN"/>
              </w:rPr>
            </w:pPr>
            <w:r>
              <w:rPr>
                <w:rFonts w:eastAsia="宋体"/>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5ACB27D6" w14:textId="77777777" w:rsidR="00CA0F5D" w:rsidRDefault="00CA0F5D">
            <w:pPr>
              <w:pStyle w:val="TAC"/>
              <w:spacing w:before="20" w:after="20"/>
              <w:ind w:left="57" w:right="57"/>
              <w:jc w:val="left"/>
              <w:rPr>
                <w:lang w:eastAsia="zh-CN"/>
              </w:rPr>
            </w:pPr>
          </w:p>
        </w:tc>
      </w:tr>
      <w:tr w:rsidR="00591903" w14:paraId="5E83E6E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D0CAB7" w14:textId="639C1AFB" w:rsidR="00591903" w:rsidRDefault="00591903" w:rsidP="00591903">
            <w:pPr>
              <w:pStyle w:val="TAC"/>
              <w:spacing w:before="20" w:after="20"/>
              <w:ind w:left="57" w:right="57"/>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35FD87A7" w14:textId="76C3F349" w:rsidR="00591903" w:rsidRDefault="00591903" w:rsidP="00591903">
            <w:pPr>
              <w:pStyle w:val="TAC"/>
              <w:spacing w:before="20" w:after="20"/>
              <w:ind w:left="57" w:right="57"/>
              <w:jc w:val="left"/>
              <w:rPr>
                <w:lang w:eastAsia="zh-CN"/>
              </w:rPr>
            </w:pPr>
            <w:r>
              <w:rPr>
                <w:lang w:eastAsia="zh-CN"/>
              </w:rPr>
              <w:t>A and  C</w:t>
            </w:r>
          </w:p>
        </w:tc>
        <w:tc>
          <w:tcPr>
            <w:tcW w:w="6811" w:type="dxa"/>
            <w:tcBorders>
              <w:top w:val="single" w:sz="4" w:space="0" w:color="auto"/>
              <w:left w:val="single" w:sz="4" w:space="0" w:color="auto"/>
              <w:bottom w:val="single" w:sz="4" w:space="0" w:color="auto"/>
              <w:right w:val="single" w:sz="4" w:space="0" w:color="auto"/>
            </w:tcBorders>
          </w:tcPr>
          <w:p w14:paraId="56592B22" w14:textId="77777777" w:rsidR="00591903" w:rsidRDefault="00591903" w:rsidP="00591903">
            <w:pPr>
              <w:pStyle w:val="TAC"/>
              <w:spacing w:before="20" w:after="20"/>
              <w:ind w:left="57" w:right="57"/>
              <w:jc w:val="left"/>
              <w:rPr>
                <w:lang w:eastAsia="zh-CN"/>
              </w:rPr>
            </w:pPr>
            <w:r>
              <w:rPr>
                <w:lang w:eastAsia="zh-CN"/>
              </w:rPr>
              <w:t>For request, RRCreconfiguration can be used;</w:t>
            </w:r>
          </w:p>
          <w:p w14:paraId="35D89BAE" w14:textId="77777777" w:rsidR="00591903" w:rsidRDefault="00591903" w:rsidP="00591903">
            <w:pPr>
              <w:pStyle w:val="TAC"/>
              <w:spacing w:before="20" w:after="20"/>
              <w:ind w:left="57" w:right="57"/>
              <w:jc w:val="left"/>
              <w:rPr>
                <w:lang w:eastAsia="zh-CN"/>
              </w:rPr>
            </w:pPr>
            <w:r>
              <w:rPr>
                <w:lang w:eastAsia="zh-CN"/>
              </w:rPr>
              <w:t xml:space="preserve">For response, no strong opinion on whether a new message or UAI to be used. </w:t>
            </w:r>
          </w:p>
          <w:p w14:paraId="5A49DBD8" w14:textId="51D9445E" w:rsidR="00591903" w:rsidRDefault="00591903" w:rsidP="00591903">
            <w:pPr>
              <w:pStyle w:val="TAC"/>
              <w:spacing w:before="20" w:after="20"/>
              <w:ind w:left="57" w:right="57"/>
              <w:jc w:val="left"/>
              <w:rPr>
                <w:lang w:eastAsia="zh-CN"/>
              </w:rPr>
            </w:pPr>
            <w:r>
              <w:rPr>
                <w:lang w:eastAsia="zh-CN"/>
              </w:rPr>
              <w:t xml:space="preserve">We can  leave it to RRC running CR Rapporteur. So far new message is introduced, i.e option C. </w:t>
            </w:r>
          </w:p>
        </w:tc>
      </w:tr>
      <w:tr w:rsidR="006D219A" w14:paraId="33E1A787"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2E5975" w14:textId="77777777" w:rsidR="006D219A" w:rsidRPr="00D3208D" w:rsidRDefault="006D219A"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412AB2D9" w14:textId="77777777" w:rsidR="006D219A" w:rsidRPr="00D3208D" w:rsidRDefault="006D219A" w:rsidP="00A3053A">
            <w:pPr>
              <w:pStyle w:val="TAC"/>
              <w:spacing w:before="20" w:after="20"/>
              <w:ind w:left="57" w:right="57"/>
              <w:jc w:val="left"/>
              <w:rPr>
                <w:rFonts w:eastAsia="宋体"/>
                <w:lang w:eastAsia="zh-CN"/>
              </w:rPr>
            </w:pPr>
            <w:r>
              <w:rPr>
                <w:rFonts w:eastAsia="宋体" w:hint="eastAsia"/>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1E1C0467" w14:textId="77777777" w:rsidR="006D219A" w:rsidRPr="00D3208D" w:rsidRDefault="006D219A" w:rsidP="00A3053A">
            <w:pPr>
              <w:pStyle w:val="TAC"/>
              <w:spacing w:before="20" w:after="20"/>
              <w:ind w:left="57" w:right="57"/>
              <w:jc w:val="left"/>
              <w:rPr>
                <w:rFonts w:eastAsia="宋体"/>
                <w:lang w:eastAsia="zh-CN"/>
              </w:rPr>
            </w:pPr>
            <w:r>
              <w:rPr>
                <w:rFonts w:eastAsia="宋体"/>
                <w:lang w:eastAsia="zh-CN"/>
              </w:rPr>
              <w:t>T</w:t>
            </w:r>
            <w:r>
              <w:rPr>
                <w:rFonts w:eastAsia="宋体" w:hint="eastAsia"/>
                <w:lang w:eastAsia="zh-CN"/>
              </w:rPr>
              <w:t>he request can be configured in SRS-Config from gNB, and the response can be a new RRC message to gNB.</w:t>
            </w:r>
          </w:p>
        </w:tc>
      </w:tr>
      <w:tr w:rsidR="00CA6260" w14:paraId="359DD4E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3EFCCD" w14:textId="4A0E4C83"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5C74EAC2" w14:textId="04B79240" w:rsidR="00CA6260" w:rsidRDefault="00CA6260" w:rsidP="00CA6260">
            <w:pPr>
              <w:pStyle w:val="TAC"/>
              <w:spacing w:before="20" w:after="20"/>
              <w:ind w:left="57" w:right="57"/>
              <w:jc w:val="left"/>
              <w:rPr>
                <w:lang w:eastAsia="zh-CN"/>
              </w:rPr>
            </w:pPr>
            <w:r>
              <w:rPr>
                <w:lang w:eastAsia="zh-CN"/>
              </w:rPr>
              <w:t>A and C</w:t>
            </w:r>
          </w:p>
        </w:tc>
        <w:tc>
          <w:tcPr>
            <w:tcW w:w="6811" w:type="dxa"/>
            <w:tcBorders>
              <w:top w:val="single" w:sz="4" w:space="0" w:color="auto"/>
              <w:left w:val="single" w:sz="4" w:space="0" w:color="auto"/>
              <w:bottom w:val="single" w:sz="4" w:space="0" w:color="auto"/>
              <w:right w:val="single" w:sz="4" w:space="0" w:color="auto"/>
            </w:tcBorders>
          </w:tcPr>
          <w:p w14:paraId="0C5F0DB7" w14:textId="11725B79" w:rsidR="00CA6260" w:rsidRDefault="00CA6260" w:rsidP="00CA6260">
            <w:pPr>
              <w:pStyle w:val="TAC"/>
              <w:spacing w:before="20" w:after="20"/>
              <w:ind w:left="57" w:right="57"/>
              <w:jc w:val="left"/>
              <w:rPr>
                <w:lang w:eastAsia="zh-CN"/>
              </w:rPr>
            </w:pPr>
            <w:r>
              <w:rPr>
                <w:lang w:eastAsia="zh-CN"/>
              </w:rPr>
              <w:t>It makes sense to configure the reporting of TEG association to SRS-P as part of SRS-Config IE. For the response, it is better to have a new RRC message to isolate the assistance information for positioning from the UEAssistanceInformation message. That message is already serving too many purposes.</w:t>
            </w:r>
          </w:p>
        </w:tc>
      </w:tr>
      <w:tr w:rsidR="00231982" w14:paraId="13AFAAC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FDC7AA" w14:textId="5EB0DC61" w:rsidR="00231982" w:rsidRDefault="00231982" w:rsidP="00231982">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42035526" w14:textId="77777777" w:rsidR="00231982" w:rsidRDefault="00231982" w:rsidP="00231982">
            <w:pPr>
              <w:pStyle w:val="TAC"/>
              <w:spacing w:before="20" w:after="20"/>
              <w:ind w:left="57" w:right="57"/>
              <w:jc w:val="left"/>
              <w:rPr>
                <w:lang w:eastAsia="zh-CN"/>
              </w:rPr>
            </w:pPr>
            <w:r>
              <w:rPr>
                <w:lang w:eastAsia="zh-CN"/>
              </w:rPr>
              <w:t xml:space="preserve">a </w:t>
            </w:r>
          </w:p>
          <w:p w14:paraId="5CE17024" w14:textId="14E65977" w:rsidR="00231982" w:rsidRDefault="00231982" w:rsidP="00231982">
            <w:pPr>
              <w:pStyle w:val="TAC"/>
              <w:spacing w:before="20" w:after="20"/>
              <w:ind w:left="57" w:right="57"/>
              <w:jc w:val="left"/>
              <w:rPr>
                <w:lang w:eastAsia="zh-CN"/>
              </w:rPr>
            </w:pPr>
            <w:r>
              <w:rPr>
                <w:lang w:eastAsia="zh-CN"/>
              </w:rPr>
              <w:t>b or c</w:t>
            </w:r>
          </w:p>
        </w:tc>
        <w:tc>
          <w:tcPr>
            <w:tcW w:w="6811" w:type="dxa"/>
            <w:tcBorders>
              <w:top w:val="single" w:sz="4" w:space="0" w:color="auto"/>
              <w:left w:val="single" w:sz="4" w:space="0" w:color="auto"/>
              <w:bottom w:val="single" w:sz="4" w:space="0" w:color="auto"/>
              <w:right w:val="single" w:sz="4" w:space="0" w:color="auto"/>
            </w:tcBorders>
          </w:tcPr>
          <w:p w14:paraId="4F97F570" w14:textId="6402E8B8" w:rsidR="00231982" w:rsidRDefault="00231982" w:rsidP="00231982">
            <w:pPr>
              <w:pStyle w:val="TAC"/>
              <w:spacing w:before="20" w:after="20"/>
              <w:ind w:left="57" w:right="57"/>
              <w:jc w:val="left"/>
              <w:rPr>
                <w:lang w:eastAsia="zh-CN"/>
              </w:rPr>
            </w:pPr>
            <w:r>
              <w:rPr>
                <w:lang w:eastAsia="zh-CN"/>
              </w:rPr>
              <w:t>Either b or c is acceptable for the response. Agree with Apple that no need to introduce it in multiple RRC messages.</w:t>
            </w:r>
          </w:p>
        </w:tc>
      </w:tr>
      <w:tr w:rsidR="00A3053A" w14:paraId="39E857A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1609E" w14:textId="680B47E8" w:rsidR="00A3053A" w:rsidRDefault="00A3053A" w:rsidP="00A3053A">
            <w:pPr>
              <w:pStyle w:val="TAC"/>
              <w:spacing w:before="20" w:after="20"/>
              <w:ind w:left="57" w:right="57"/>
              <w:jc w:val="left"/>
              <w:rPr>
                <w:lang w:eastAsia="zh-CN"/>
              </w:rPr>
            </w:pPr>
            <w:r>
              <w:rPr>
                <w:lang w:eastAsia="zh-CN"/>
              </w:rPr>
              <w:t>Ericsson</w:t>
            </w:r>
          </w:p>
        </w:tc>
        <w:tc>
          <w:tcPr>
            <w:tcW w:w="1327" w:type="dxa"/>
            <w:tcBorders>
              <w:top w:val="single" w:sz="4" w:space="0" w:color="auto"/>
              <w:left w:val="single" w:sz="4" w:space="0" w:color="auto"/>
              <w:bottom w:val="single" w:sz="4" w:space="0" w:color="auto"/>
              <w:right w:val="single" w:sz="4" w:space="0" w:color="auto"/>
            </w:tcBorders>
          </w:tcPr>
          <w:p w14:paraId="16247F24" w14:textId="13D27DF4" w:rsidR="00A3053A" w:rsidRDefault="00A3053A" w:rsidP="00A3053A">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14:paraId="112E57BB" w14:textId="45717A96" w:rsidR="00A3053A" w:rsidRDefault="00A3053A" w:rsidP="00A3053A">
            <w:pPr>
              <w:pStyle w:val="TAC"/>
              <w:spacing w:before="20" w:after="20"/>
              <w:ind w:left="57" w:right="57"/>
              <w:jc w:val="left"/>
              <w:rPr>
                <w:lang w:eastAsia="zh-CN"/>
              </w:rPr>
            </w:pPr>
            <w:r>
              <w:rPr>
                <w:lang w:eastAsia="zh-CN"/>
              </w:rPr>
              <w:t>Unfortunately, b does not work as b does not support periodic reporting and only trigger based which then needs to be defined as part of OtherConfig in RRC.</w:t>
            </w:r>
          </w:p>
        </w:tc>
      </w:tr>
    </w:tbl>
    <w:p w14:paraId="5538172B" w14:textId="22CD3FFA" w:rsidR="00CA0F5D" w:rsidRPr="00570F50" w:rsidRDefault="00845EE4" w:rsidP="00845EE4">
      <w:pPr>
        <w:spacing w:before="240" w:after="0"/>
        <w:rPr>
          <w:rFonts w:eastAsia="宋体"/>
          <w:b/>
          <w:lang w:eastAsia="zh-CN"/>
        </w:rPr>
      </w:pPr>
      <w:r w:rsidRPr="00570F50">
        <w:rPr>
          <w:rFonts w:eastAsia="宋体" w:hint="eastAsia"/>
          <w:b/>
          <w:highlight w:val="yellow"/>
          <w:lang w:eastAsia="zh-CN"/>
        </w:rPr>
        <w:t>Summary:</w:t>
      </w:r>
    </w:p>
    <w:p w14:paraId="28BD4D2C" w14:textId="664D8CAD" w:rsidR="00247B43" w:rsidRDefault="00142303" w:rsidP="001B74E4">
      <w:pPr>
        <w:rPr>
          <w:rFonts w:eastAsia="宋体"/>
          <w:b/>
          <w:lang w:eastAsia="zh-CN"/>
        </w:rPr>
      </w:pPr>
      <w:r>
        <w:rPr>
          <w:rFonts w:eastAsia="宋体" w:hint="eastAsia"/>
          <w:lang w:eastAsia="zh-CN"/>
        </w:rPr>
        <w:t xml:space="preserve">There is an overwhelming majority </w:t>
      </w:r>
      <w:r w:rsidR="001B74E4">
        <w:rPr>
          <w:rFonts w:eastAsia="宋体" w:hint="eastAsia"/>
          <w:lang w:eastAsia="zh-CN"/>
        </w:rPr>
        <w:t xml:space="preserve">(10/11) </w:t>
      </w:r>
      <w:r>
        <w:rPr>
          <w:rFonts w:eastAsia="宋体" w:hint="eastAsia"/>
          <w:lang w:eastAsia="zh-CN"/>
        </w:rPr>
        <w:t xml:space="preserve">to support the response message is </w:t>
      </w:r>
      <w:r w:rsidR="00140383">
        <w:rPr>
          <w:rFonts w:eastAsia="宋体"/>
          <w:b/>
          <w:lang w:val="en-US" w:eastAsia="zh-CN"/>
        </w:rPr>
        <w:t xml:space="preserve">Option </w:t>
      </w:r>
      <w:r w:rsidR="00140383">
        <w:rPr>
          <w:rFonts w:eastAsia="宋体" w:hint="eastAsia"/>
          <w:b/>
          <w:lang w:val="en-US" w:eastAsia="zh-CN"/>
        </w:rPr>
        <w:t>c</w:t>
      </w:r>
      <w:r w:rsidR="00140383">
        <w:rPr>
          <w:rFonts w:eastAsia="宋体"/>
          <w:b/>
          <w:lang w:val="en-US" w:eastAsia="zh-CN"/>
        </w:rPr>
        <w:t xml:space="preserve">) New RRC message </w:t>
      </w:r>
      <w:r w:rsidR="00140383">
        <w:rPr>
          <w:rFonts w:eastAsia="宋体" w:hint="eastAsia"/>
          <w:b/>
          <w:lang w:val="en-US" w:eastAsia="zh-CN"/>
        </w:rPr>
        <w:t>(response)</w:t>
      </w:r>
      <w:r w:rsidR="00247B43" w:rsidRPr="00247B43">
        <w:rPr>
          <w:rFonts w:eastAsia="宋体" w:hint="eastAsia"/>
          <w:lang w:eastAsia="zh-CN"/>
        </w:rPr>
        <w:t>, and</w:t>
      </w:r>
      <w:r w:rsidR="00247B43">
        <w:rPr>
          <w:rFonts w:eastAsia="宋体" w:hint="eastAsia"/>
          <w:lang w:eastAsia="zh-CN"/>
        </w:rPr>
        <w:t xml:space="preserve"> </w:t>
      </w:r>
      <w:r w:rsidR="003510BD">
        <w:rPr>
          <w:rFonts w:eastAsia="宋体" w:hint="eastAsia"/>
          <w:lang w:eastAsia="zh-CN"/>
        </w:rPr>
        <w:t xml:space="preserve">a </w:t>
      </w:r>
      <w:r w:rsidR="00247B43">
        <w:rPr>
          <w:rFonts w:eastAsia="宋体" w:hint="eastAsia"/>
          <w:lang w:eastAsia="zh-CN"/>
        </w:rPr>
        <w:t>majority (8/11) support</w:t>
      </w:r>
      <w:r w:rsidR="00140383">
        <w:rPr>
          <w:rFonts w:eastAsia="宋体" w:hint="eastAsia"/>
          <w:lang w:eastAsia="zh-CN"/>
        </w:rPr>
        <w:t>s</w:t>
      </w:r>
      <w:r w:rsidR="00247B43">
        <w:rPr>
          <w:rFonts w:eastAsia="宋体" w:hint="eastAsia"/>
          <w:lang w:eastAsia="zh-CN"/>
        </w:rPr>
        <w:t xml:space="preserve"> </w:t>
      </w:r>
      <w:r w:rsidR="00247B43">
        <w:rPr>
          <w:rFonts w:eastAsia="宋体"/>
          <w:b/>
          <w:lang w:val="en-US" w:eastAsia="zh-CN"/>
        </w:rPr>
        <w:t xml:space="preserve">Option a) </w:t>
      </w:r>
      <w:r w:rsidR="00247B43">
        <w:rPr>
          <w:rFonts w:eastAsia="宋体"/>
          <w:b/>
          <w:lang w:eastAsia="zh-CN"/>
        </w:rPr>
        <w:t>UE</w:t>
      </w:r>
      <w:r w:rsidR="00247B43">
        <w:rPr>
          <w:rFonts w:eastAsia="宋体" w:hint="eastAsia"/>
          <w:b/>
          <w:lang w:eastAsia="zh-CN"/>
        </w:rPr>
        <w:t xml:space="preserve"> </w:t>
      </w:r>
      <w:r w:rsidR="00247B43">
        <w:rPr>
          <w:rFonts w:eastAsia="宋体"/>
          <w:b/>
          <w:lang w:eastAsia="zh-CN"/>
        </w:rPr>
        <w:t>TxTEG</w:t>
      </w:r>
      <w:r w:rsidR="00247B43">
        <w:rPr>
          <w:rFonts w:eastAsia="宋体" w:hint="eastAsia"/>
          <w:b/>
          <w:lang w:eastAsia="zh-CN"/>
        </w:rPr>
        <w:t xml:space="preserve"> </w:t>
      </w:r>
      <w:r w:rsidR="00247B43">
        <w:rPr>
          <w:rFonts w:eastAsia="宋体"/>
          <w:b/>
          <w:lang w:eastAsia="zh-CN"/>
        </w:rPr>
        <w:t>Report</w:t>
      </w:r>
      <w:r w:rsidR="00247B43">
        <w:rPr>
          <w:rFonts w:eastAsia="宋体" w:hint="eastAsia"/>
          <w:b/>
          <w:lang w:eastAsia="zh-CN"/>
        </w:rPr>
        <w:t xml:space="preserve"> </w:t>
      </w:r>
      <w:r w:rsidR="00247B43">
        <w:rPr>
          <w:rFonts w:eastAsia="宋体"/>
          <w:b/>
          <w:lang w:eastAsia="zh-CN"/>
        </w:rPr>
        <w:t>Config</w:t>
      </w:r>
      <w:r w:rsidR="00247B43">
        <w:rPr>
          <w:b/>
        </w:rPr>
        <w:t xml:space="preserve"> </w:t>
      </w:r>
      <w:r w:rsidR="00247B43">
        <w:rPr>
          <w:rFonts w:eastAsia="宋体"/>
          <w:b/>
          <w:lang w:eastAsia="zh-CN"/>
        </w:rPr>
        <w:t>in SRS-Config IE to configure reporting</w:t>
      </w:r>
      <w:r w:rsidR="00247B43">
        <w:rPr>
          <w:rFonts w:eastAsia="宋体" w:hint="eastAsia"/>
          <w:b/>
          <w:lang w:eastAsia="zh-CN"/>
        </w:rPr>
        <w:t xml:space="preserve"> (request)</w:t>
      </w:r>
    </w:p>
    <w:tbl>
      <w:tblPr>
        <w:tblStyle w:val="af5"/>
        <w:tblW w:w="0" w:type="auto"/>
        <w:shd w:val="clear" w:color="auto" w:fill="B8CCE4" w:themeFill="accent1" w:themeFillTint="66"/>
        <w:tblLook w:val="04A0" w:firstRow="1" w:lastRow="0" w:firstColumn="1" w:lastColumn="0" w:noHBand="0" w:noVBand="1"/>
      </w:tblPr>
      <w:tblGrid>
        <w:gridCol w:w="1899"/>
        <w:gridCol w:w="1899"/>
        <w:gridCol w:w="1899"/>
        <w:gridCol w:w="1899"/>
      </w:tblGrid>
      <w:tr w:rsidR="00142303" w:rsidRPr="006F3508" w14:paraId="12C7AAB2" w14:textId="77777777" w:rsidTr="006F3508">
        <w:tc>
          <w:tcPr>
            <w:tcW w:w="1899" w:type="dxa"/>
            <w:shd w:val="clear" w:color="auto" w:fill="B8CCE4" w:themeFill="accent1" w:themeFillTint="66"/>
          </w:tcPr>
          <w:p w14:paraId="45AE4F92" w14:textId="44120AAA" w:rsidR="00142303" w:rsidRPr="006F3508" w:rsidRDefault="00142303" w:rsidP="00EC594D">
            <w:pPr>
              <w:rPr>
                <w:rFonts w:eastAsia="宋体"/>
                <w:b/>
                <w:lang w:eastAsia="zh-CN"/>
              </w:rPr>
            </w:pPr>
            <w:r w:rsidRPr="006F3508">
              <w:rPr>
                <w:rFonts w:eastAsia="宋体" w:hint="eastAsia"/>
                <w:b/>
                <w:lang w:eastAsia="zh-CN"/>
              </w:rPr>
              <w:t xml:space="preserve">Option a </w:t>
            </w:r>
            <w:r w:rsidR="00247B43" w:rsidRPr="006F3508">
              <w:rPr>
                <w:rFonts w:eastAsia="宋体" w:hint="eastAsia"/>
                <w:b/>
                <w:lang w:eastAsia="zh-CN"/>
              </w:rPr>
              <w:t>(</w:t>
            </w:r>
            <w:r w:rsidRPr="006F3508">
              <w:rPr>
                <w:rFonts w:eastAsia="宋体" w:hint="eastAsia"/>
                <w:b/>
                <w:lang w:eastAsia="zh-CN"/>
              </w:rPr>
              <w:t>request</w:t>
            </w:r>
            <w:r w:rsidR="00247B43" w:rsidRPr="006F3508">
              <w:rPr>
                <w:rFonts w:eastAsia="宋体" w:hint="eastAsia"/>
                <w:b/>
                <w:lang w:eastAsia="zh-CN"/>
              </w:rPr>
              <w:t>)</w:t>
            </w:r>
          </w:p>
        </w:tc>
        <w:tc>
          <w:tcPr>
            <w:tcW w:w="1899" w:type="dxa"/>
            <w:shd w:val="clear" w:color="auto" w:fill="B8CCE4" w:themeFill="accent1" w:themeFillTint="66"/>
          </w:tcPr>
          <w:p w14:paraId="4B2F6E7A" w14:textId="77777777" w:rsidR="00142303" w:rsidRPr="006F3508" w:rsidRDefault="00142303" w:rsidP="00EC594D">
            <w:pPr>
              <w:rPr>
                <w:rFonts w:eastAsia="宋体"/>
                <w:b/>
                <w:lang w:eastAsia="zh-CN"/>
              </w:rPr>
            </w:pPr>
            <w:r w:rsidRPr="006F3508">
              <w:rPr>
                <w:rFonts w:eastAsia="宋体" w:hint="eastAsia"/>
                <w:b/>
                <w:lang w:eastAsia="zh-CN"/>
              </w:rPr>
              <w:t>Option b</w:t>
            </w:r>
          </w:p>
        </w:tc>
        <w:tc>
          <w:tcPr>
            <w:tcW w:w="1899" w:type="dxa"/>
            <w:shd w:val="clear" w:color="auto" w:fill="B8CCE4" w:themeFill="accent1" w:themeFillTint="66"/>
          </w:tcPr>
          <w:p w14:paraId="75AE215F" w14:textId="77777777" w:rsidR="00142303" w:rsidRPr="006F3508" w:rsidRDefault="00142303" w:rsidP="00EC594D">
            <w:pPr>
              <w:rPr>
                <w:rFonts w:eastAsia="宋体"/>
                <w:b/>
                <w:lang w:eastAsia="zh-CN"/>
              </w:rPr>
            </w:pPr>
            <w:r w:rsidRPr="006F3508">
              <w:rPr>
                <w:rFonts w:eastAsia="宋体" w:hint="eastAsia"/>
                <w:b/>
                <w:lang w:eastAsia="zh-CN"/>
              </w:rPr>
              <w:t>Option c</w:t>
            </w:r>
          </w:p>
        </w:tc>
        <w:tc>
          <w:tcPr>
            <w:tcW w:w="1899" w:type="dxa"/>
            <w:shd w:val="clear" w:color="auto" w:fill="B8CCE4" w:themeFill="accent1" w:themeFillTint="66"/>
          </w:tcPr>
          <w:p w14:paraId="34433EA9" w14:textId="77777777" w:rsidR="00142303" w:rsidRPr="006F3508" w:rsidRDefault="00142303" w:rsidP="00EC594D">
            <w:pPr>
              <w:rPr>
                <w:rFonts w:eastAsia="宋体"/>
                <w:b/>
                <w:lang w:eastAsia="zh-CN"/>
              </w:rPr>
            </w:pPr>
            <w:r w:rsidRPr="006F3508">
              <w:rPr>
                <w:rFonts w:eastAsia="宋体" w:hint="eastAsia"/>
                <w:b/>
                <w:lang w:eastAsia="zh-CN"/>
              </w:rPr>
              <w:t>Option d</w:t>
            </w:r>
          </w:p>
        </w:tc>
      </w:tr>
      <w:tr w:rsidR="00142303" w14:paraId="391B2838" w14:textId="77777777" w:rsidTr="006F3508">
        <w:tc>
          <w:tcPr>
            <w:tcW w:w="1899" w:type="dxa"/>
            <w:shd w:val="clear" w:color="auto" w:fill="B8CCE4" w:themeFill="accent1" w:themeFillTint="66"/>
          </w:tcPr>
          <w:p w14:paraId="10EC2537" w14:textId="77777777" w:rsidR="00142303" w:rsidRDefault="00142303" w:rsidP="00EC594D">
            <w:pPr>
              <w:rPr>
                <w:rFonts w:eastAsia="宋体"/>
                <w:lang w:eastAsia="zh-CN"/>
              </w:rPr>
            </w:pPr>
            <w:r>
              <w:rPr>
                <w:rFonts w:eastAsia="宋体" w:hint="eastAsia"/>
                <w:lang w:eastAsia="zh-CN"/>
              </w:rPr>
              <w:t>8</w:t>
            </w:r>
          </w:p>
        </w:tc>
        <w:tc>
          <w:tcPr>
            <w:tcW w:w="1899" w:type="dxa"/>
            <w:shd w:val="clear" w:color="auto" w:fill="B8CCE4" w:themeFill="accent1" w:themeFillTint="66"/>
          </w:tcPr>
          <w:p w14:paraId="4E5C6B72" w14:textId="77777777" w:rsidR="00142303" w:rsidRDefault="00142303" w:rsidP="00EC594D">
            <w:pPr>
              <w:rPr>
                <w:rFonts w:eastAsia="宋体"/>
                <w:lang w:eastAsia="zh-CN"/>
              </w:rPr>
            </w:pPr>
            <w:r>
              <w:rPr>
                <w:rFonts w:eastAsia="宋体" w:hint="eastAsia"/>
                <w:lang w:eastAsia="zh-CN"/>
              </w:rPr>
              <w:t>3</w:t>
            </w:r>
          </w:p>
        </w:tc>
        <w:tc>
          <w:tcPr>
            <w:tcW w:w="1899" w:type="dxa"/>
            <w:shd w:val="clear" w:color="auto" w:fill="B8CCE4" w:themeFill="accent1" w:themeFillTint="66"/>
          </w:tcPr>
          <w:p w14:paraId="4A92E4A8" w14:textId="77777777" w:rsidR="00142303" w:rsidRDefault="00142303" w:rsidP="00EC594D">
            <w:pPr>
              <w:rPr>
                <w:rFonts w:eastAsia="宋体"/>
                <w:lang w:eastAsia="zh-CN"/>
              </w:rPr>
            </w:pPr>
            <w:r>
              <w:rPr>
                <w:rFonts w:eastAsia="宋体" w:hint="eastAsia"/>
                <w:lang w:eastAsia="zh-CN"/>
              </w:rPr>
              <w:t>10</w:t>
            </w:r>
          </w:p>
        </w:tc>
        <w:tc>
          <w:tcPr>
            <w:tcW w:w="1899" w:type="dxa"/>
            <w:shd w:val="clear" w:color="auto" w:fill="B8CCE4" w:themeFill="accent1" w:themeFillTint="66"/>
          </w:tcPr>
          <w:p w14:paraId="005ADE9F" w14:textId="77777777" w:rsidR="00142303" w:rsidRDefault="00142303" w:rsidP="00EC594D">
            <w:pPr>
              <w:rPr>
                <w:rFonts w:eastAsia="宋体"/>
                <w:lang w:eastAsia="zh-CN"/>
              </w:rPr>
            </w:pPr>
            <w:r>
              <w:rPr>
                <w:rFonts w:eastAsia="宋体" w:hint="eastAsia"/>
                <w:lang w:eastAsia="zh-CN"/>
              </w:rPr>
              <w:t>0</w:t>
            </w:r>
          </w:p>
        </w:tc>
      </w:tr>
    </w:tbl>
    <w:p w14:paraId="0C09FB32" w14:textId="217B0DBD" w:rsidR="00A73211" w:rsidRDefault="008D2CA1" w:rsidP="00FE58C5">
      <w:pPr>
        <w:spacing w:before="240"/>
        <w:rPr>
          <w:rFonts w:eastAsia="宋体"/>
          <w:lang w:eastAsia="zh-CN"/>
        </w:rPr>
      </w:pPr>
      <w:r w:rsidRPr="008D2CA1">
        <w:rPr>
          <w:rFonts w:eastAsia="宋体"/>
          <w:lang w:eastAsia="zh-CN"/>
        </w:rPr>
        <w:t>A</w:t>
      </w:r>
      <w:r w:rsidRPr="008D2CA1">
        <w:rPr>
          <w:rFonts w:eastAsia="宋体" w:hint="eastAsia"/>
          <w:lang w:eastAsia="zh-CN"/>
        </w:rPr>
        <w:t xml:space="preserve"> m</w:t>
      </w:r>
      <w:r w:rsidRPr="008D2CA1">
        <w:rPr>
          <w:rFonts w:eastAsia="宋体" w:hint="eastAsia"/>
          <w:lang w:val="en-US" w:eastAsia="zh-CN"/>
        </w:rPr>
        <w:t xml:space="preserve">ajority supports that </w:t>
      </w:r>
      <w:r w:rsidR="00933518" w:rsidRPr="008D2CA1">
        <w:rPr>
          <w:rFonts w:eastAsia="宋体"/>
          <w:lang w:eastAsia="zh-CN"/>
        </w:rPr>
        <w:t>UE</w:t>
      </w:r>
      <w:r w:rsidR="00933518" w:rsidRPr="008D2CA1">
        <w:rPr>
          <w:rFonts w:eastAsia="宋体" w:hint="eastAsia"/>
          <w:lang w:eastAsia="zh-CN"/>
        </w:rPr>
        <w:t xml:space="preserve"> </w:t>
      </w:r>
      <w:r w:rsidR="00933518" w:rsidRPr="008D2CA1">
        <w:rPr>
          <w:rFonts w:eastAsia="宋体"/>
          <w:lang w:eastAsia="zh-CN"/>
        </w:rPr>
        <w:t>TxTEG</w:t>
      </w:r>
      <w:r w:rsidR="00933518" w:rsidRPr="008D2CA1">
        <w:rPr>
          <w:rFonts w:eastAsia="宋体" w:hint="eastAsia"/>
          <w:lang w:eastAsia="zh-CN"/>
        </w:rPr>
        <w:t xml:space="preserve"> </w:t>
      </w:r>
      <w:r w:rsidR="00933518" w:rsidRPr="008D2CA1">
        <w:rPr>
          <w:rFonts w:eastAsia="宋体"/>
          <w:lang w:eastAsia="zh-CN"/>
        </w:rPr>
        <w:t>Report</w:t>
      </w:r>
      <w:r w:rsidR="00933518" w:rsidRPr="008D2CA1">
        <w:rPr>
          <w:rFonts w:eastAsia="宋体" w:hint="eastAsia"/>
          <w:lang w:eastAsia="zh-CN"/>
        </w:rPr>
        <w:t xml:space="preserve"> </w:t>
      </w:r>
      <w:r w:rsidR="00933518" w:rsidRPr="008D2CA1">
        <w:rPr>
          <w:rFonts w:eastAsia="宋体"/>
          <w:lang w:eastAsia="zh-CN"/>
        </w:rPr>
        <w:t>Config</w:t>
      </w:r>
      <w:r w:rsidR="00933518" w:rsidRPr="008D2CA1">
        <w:t xml:space="preserve"> </w:t>
      </w:r>
      <w:r w:rsidR="00933518" w:rsidRPr="008D2CA1">
        <w:rPr>
          <w:rFonts w:eastAsia="宋体"/>
          <w:lang w:eastAsia="zh-CN"/>
        </w:rPr>
        <w:t>in SRS-Config IE to configure reporting</w:t>
      </w:r>
      <w:r w:rsidR="00933518" w:rsidRPr="008D2CA1">
        <w:rPr>
          <w:rFonts w:eastAsia="宋体" w:hint="eastAsia"/>
          <w:lang w:eastAsia="zh-CN"/>
        </w:rPr>
        <w:t xml:space="preserve"> and</w:t>
      </w:r>
      <w:r w:rsidR="00933518" w:rsidRPr="008D2CA1">
        <w:rPr>
          <w:rFonts w:eastAsia="宋体"/>
          <w:lang w:val="en-US" w:eastAsia="zh-CN"/>
        </w:rPr>
        <w:t xml:space="preserve"> </w:t>
      </w:r>
      <w:r w:rsidR="00933518" w:rsidRPr="008D2CA1">
        <w:rPr>
          <w:rFonts w:eastAsia="宋体" w:hint="eastAsia"/>
          <w:lang w:val="en-US" w:eastAsia="zh-CN"/>
        </w:rPr>
        <w:t xml:space="preserve">a </w:t>
      </w:r>
      <w:r w:rsidR="00933518" w:rsidRPr="008D2CA1">
        <w:rPr>
          <w:rFonts w:eastAsia="宋体"/>
          <w:lang w:val="en-US" w:eastAsia="zh-CN"/>
        </w:rPr>
        <w:t>New RRC message</w:t>
      </w:r>
      <w:r w:rsidR="00933518" w:rsidRPr="008D2CA1">
        <w:rPr>
          <w:rFonts w:eastAsia="宋体" w:hint="eastAsia"/>
          <w:lang w:eastAsia="zh-CN"/>
        </w:rPr>
        <w:t xml:space="preserve"> </w:t>
      </w:r>
      <w:r w:rsidR="00BB0172" w:rsidRPr="008D2CA1">
        <w:rPr>
          <w:rFonts w:eastAsia="宋体" w:hint="eastAsia"/>
          <w:iCs/>
          <w:lang w:eastAsia="zh-CN"/>
        </w:rPr>
        <w:t xml:space="preserve">to report </w:t>
      </w:r>
      <w:r w:rsidR="002447B4" w:rsidRPr="008D2CA1">
        <w:rPr>
          <w:rFonts w:eastAsia="宋体"/>
          <w:lang w:eastAsia="zh-CN"/>
        </w:rPr>
        <w:t>UE</w:t>
      </w:r>
      <w:r w:rsidR="002447B4" w:rsidRPr="008D2CA1">
        <w:rPr>
          <w:rFonts w:eastAsia="宋体" w:hint="eastAsia"/>
          <w:lang w:eastAsia="zh-CN"/>
        </w:rPr>
        <w:t xml:space="preserve"> </w:t>
      </w:r>
      <w:r w:rsidR="002447B4" w:rsidRPr="008D2CA1">
        <w:rPr>
          <w:rFonts w:eastAsia="宋体"/>
          <w:lang w:eastAsia="zh-CN"/>
        </w:rPr>
        <w:t>TxTEG</w:t>
      </w:r>
      <w:r w:rsidR="003877F6" w:rsidRPr="008D2CA1">
        <w:rPr>
          <w:rFonts w:eastAsia="宋体" w:hint="eastAsia"/>
          <w:lang w:eastAsia="zh-CN"/>
        </w:rPr>
        <w:t xml:space="preserve"> association </w:t>
      </w:r>
      <w:r w:rsidR="003877F6" w:rsidRPr="008D2CA1">
        <w:rPr>
          <w:rFonts w:eastAsia="宋体" w:hint="eastAsia"/>
          <w:iCs/>
          <w:lang w:eastAsia="zh-CN"/>
        </w:rPr>
        <w:t>when there is a single request and response</w:t>
      </w:r>
      <w:r w:rsidR="00897585" w:rsidRPr="008D2CA1">
        <w:rPr>
          <w:rFonts w:eastAsia="宋体" w:hint="eastAsia"/>
          <w:iCs/>
          <w:lang w:eastAsia="zh-CN"/>
        </w:rPr>
        <w:t xml:space="preserve"> </w:t>
      </w:r>
      <w:r w:rsidR="001B101D" w:rsidRPr="008D2CA1">
        <w:rPr>
          <w:rFonts w:eastAsia="宋体" w:hint="eastAsia"/>
          <w:iCs/>
          <w:lang w:eastAsia="zh-CN"/>
        </w:rPr>
        <w:t>(10/11)</w:t>
      </w:r>
      <w:r w:rsidR="002447B4" w:rsidRPr="008D2CA1">
        <w:rPr>
          <w:rFonts w:eastAsia="宋体" w:hint="eastAsia"/>
          <w:lang w:eastAsia="zh-CN"/>
        </w:rPr>
        <w:t>.</w:t>
      </w:r>
      <w:r>
        <w:rPr>
          <w:rFonts w:eastAsia="宋体" w:hint="eastAsia"/>
          <w:lang w:eastAsia="zh-CN"/>
        </w:rPr>
        <w:t xml:space="preserve"> </w:t>
      </w:r>
      <w:r>
        <w:rPr>
          <w:rFonts w:eastAsia="宋体"/>
          <w:lang w:eastAsia="zh-CN"/>
        </w:rPr>
        <w:t>T</w:t>
      </w:r>
      <w:r>
        <w:rPr>
          <w:rFonts w:eastAsia="宋体" w:hint="eastAsia"/>
          <w:lang w:eastAsia="zh-CN"/>
        </w:rPr>
        <w:t xml:space="preserve">he proposal will be summarized in </w:t>
      </w:r>
      <w:r w:rsidRPr="00A232A0">
        <w:rPr>
          <w:rFonts w:eastAsia="宋体" w:hint="eastAsia"/>
          <w:b/>
          <w:lang w:eastAsia="zh-CN"/>
        </w:rPr>
        <w:t>Q</w:t>
      </w:r>
      <w:r w:rsidR="00FE58C5" w:rsidRPr="00A232A0">
        <w:rPr>
          <w:rFonts w:eastAsia="宋体" w:hint="eastAsia"/>
          <w:b/>
          <w:lang w:eastAsia="zh-CN"/>
        </w:rPr>
        <w:t>4</w:t>
      </w:r>
      <w:r w:rsidR="00FE58C5">
        <w:rPr>
          <w:rFonts w:eastAsia="宋体" w:hint="eastAsia"/>
          <w:lang w:eastAsia="zh-CN"/>
        </w:rPr>
        <w:t>.</w:t>
      </w:r>
    </w:p>
    <w:p w14:paraId="240C013C" w14:textId="77777777" w:rsidR="006F3508" w:rsidRDefault="006F3508" w:rsidP="00FE58C5">
      <w:pPr>
        <w:spacing w:before="240"/>
        <w:rPr>
          <w:rFonts w:eastAsia="宋体"/>
          <w:lang w:eastAsia="zh-CN"/>
        </w:rPr>
      </w:pPr>
    </w:p>
    <w:p w14:paraId="63DDBC43" w14:textId="77777777" w:rsidR="00CA0F5D" w:rsidRDefault="00FB54D6">
      <w:pPr>
        <w:rPr>
          <w:rFonts w:eastAsia="宋体"/>
          <w:u w:val="single"/>
          <w:lang w:eastAsia="zh-CN"/>
        </w:rPr>
      </w:pPr>
      <w:r>
        <w:rPr>
          <w:rFonts w:eastAsia="宋体" w:hint="eastAsia"/>
          <w:u w:val="single"/>
          <w:lang w:eastAsia="zh-CN"/>
        </w:rPr>
        <w:t xml:space="preserve">2). </w:t>
      </w:r>
      <w:r>
        <w:rPr>
          <w:rFonts w:eastAsia="宋体"/>
          <w:u w:val="single"/>
        </w:rPr>
        <w:t>Which RRC message for configured periodicity report?</w:t>
      </w:r>
    </w:p>
    <w:p w14:paraId="4C8C48E8" w14:textId="77777777" w:rsidR="00CA0F5D" w:rsidRDefault="00FB54D6">
      <w:pPr>
        <w:rPr>
          <w:rFonts w:eastAsia="宋体"/>
          <w:lang w:val="en-US" w:eastAsia="zh-CN"/>
        </w:rPr>
      </w:pPr>
      <w:r>
        <w:rPr>
          <w:rFonts w:eastAsia="宋体"/>
          <w:lang w:val="en-US" w:eastAsia="zh-CN"/>
        </w:rPr>
        <w:t>T</w:t>
      </w:r>
      <w:r>
        <w:rPr>
          <w:rFonts w:eastAsia="宋体" w:hint="eastAsia"/>
          <w:lang w:val="en-US" w:eastAsia="zh-CN"/>
        </w:rPr>
        <w:t xml:space="preserve">here are options of </w:t>
      </w:r>
      <w:r>
        <w:rPr>
          <w:rFonts w:eastAsia="宋体"/>
          <w:lang w:val="en-US" w:eastAsia="zh-CN"/>
        </w:rPr>
        <w:t>configured periodicity report</w:t>
      </w:r>
      <w:r>
        <w:rPr>
          <w:rFonts w:eastAsia="宋体" w:hint="eastAsia"/>
          <w:lang w:val="en-US" w:eastAsia="zh-CN"/>
        </w:rPr>
        <w:t xml:space="preserve"> according to the contributions and </w:t>
      </w:r>
      <w:r>
        <w:rPr>
          <w:rFonts w:eastAsia="宋体"/>
          <w:lang w:val="en-US" w:eastAsia="zh-CN"/>
        </w:rPr>
        <w:t>discussion</w:t>
      </w:r>
      <w:r>
        <w:rPr>
          <w:rFonts w:eastAsia="宋体" w:hint="eastAsia"/>
          <w:lang w:val="en-US" w:eastAsia="zh-CN"/>
        </w:rPr>
        <w:t xml:space="preserve"> at 116bis-e meeting:</w:t>
      </w:r>
    </w:p>
    <w:p w14:paraId="3CD5BBB5" w14:textId="77777777" w:rsidR="00CA0F5D" w:rsidRDefault="00FB54D6">
      <w:pPr>
        <w:rPr>
          <w:rFonts w:eastAsia="宋体"/>
          <w:b/>
          <w:lang w:eastAsia="zh-CN"/>
        </w:rPr>
      </w:pPr>
      <w:r>
        <w:rPr>
          <w:rFonts w:eastAsia="宋体"/>
          <w:b/>
          <w:lang w:val="en-US" w:eastAsia="zh-CN"/>
        </w:rPr>
        <w:lastRenderedPageBreak/>
        <w:t xml:space="preserve">Option a) </w:t>
      </w:r>
      <w:r>
        <w:rPr>
          <w:rFonts w:eastAsia="宋体"/>
          <w:b/>
          <w:lang w:eastAsia="zh-CN"/>
        </w:rPr>
        <w:t>UE</w:t>
      </w:r>
      <w:r>
        <w:rPr>
          <w:rFonts w:eastAsia="宋体" w:hint="eastAsia"/>
          <w:b/>
          <w:lang w:eastAsia="zh-CN"/>
        </w:rPr>
        <w:t xml:space="preserve"> </w:t>
      </w:r>
      <w:r>
        <w:rPr>
          <w:rFonts w:eastAsia="宋体"/>
          <w:b/>
          <w:lang w:eastAsia="zh-CN"/>
        </w:rPr>
        <w:t>TxTEG</w:t>
      </w:r>
      <w:r>
        <w:rPr>
          <w:rFonts w:eastAsia="宋体" w:hint="eastAsia"/>
          <w:b/>
          <w:lang w:eastAsia="zh-CN"/>
        </w:rPr>
        <w:t xml:space="preserve"> </w:t>
      </w:r>
      <w:r>
        <w:rPr>
          <w:rFonts w:eastAsia="宋体"/>
          <w:b/>
          <w:lang w:eastAsia="zh-CN"/>
        </w:rPr>
        <w:t>Report</w:t>
      </w:r>
      <w:r>
        <w:rPr>
          <w:rFonts w:eastAsia="宋体" w:hint="eastAsia"/>
          <w:b/>
          <w:lang w:eastAsia="zh-CN"/>
        </w:rPr>
        <w:t xml:space="preserve"> </w:t>
      </w:r>
      <w:r>
        <w:rPr>
          <w:rFonts w:eastAsia="宋体"/>
          <w:b/>
          <w:lang w:eastAsia="zh-CN"/>
        </w:rPr>
        <w:t>Config</w:t>
      </w:r>
      <w:r>
        <w:rPr>
          <w:b/>
        </w:rPr>
        <w:t xml:space="preserve"> </w:t>
      </w:r>
      <w:r>
        <w:rPr>
          <w:rFonts w:eastAsia="宋体"/>
          <w:b/>
          <w:lang w:eastAsia="zh-CN"/>
        </w:rPr>
        <w:t>in SRS-Config IE to configure reporting</w:t>
      </w:r>
      <w:r>
        <w:rPr>
          <w:rFonts w:eastAsia="宋体" w:hint="eastAsia"/>
          <w:b/>
          <w:lang w:eastAsia="zh-CN"/>
        </w:rPr>
        <w:t xml:space="preserve"> (request)</w:t>
      </w:r>
    </w:p>
    <w:p w14:paraId="6E8ED6E8" w14:textId="77777777"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b</w:t>
      </w:r>
      <w:r>
        <w:rPr>
          <w:rFonts w:eastAsia="宋体"/>
          <w:b/>
          <w:lang w:val="en-US" w:eastAsia="zh-CN"/>
        </w:rPr>
        <w:t xml:space="preserve">) RRC UEAssistanceInformation </w:t>
      </w:r>
      <w:r>
        <w:rPr>
          <w:rFonts w:eastAsia="宋体" w:hint="eastAsia"/>
          <w:b/>
          <w:lang w:val="en-US" w:eastAsia="zh-CN"/>
        </w:rPr>
        <w:t>(response)</w:t>
      </w:r>
    </w:p>
    <w:p w14:paraId="78D77F69" w14:textId="77777777"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c</w:t>
      </w:r>
      <w:r>
        <w:rPr>
          <w:rFonts w:eastAsia="宋体"/>
          <w:b/>
          <w:lang w:val="en-US" w:eastAsia="zh-CN"/>
        </w:rPr>
        <w:t xml:space="preserve">) New RRC message </w:t>
      </w:r>
      <w:r>
        <w:rPr>
          <w:rFonts w:eastAsia="宋体" w:hint="eastAsia"/>
          <w:b/>
          <w:lang w:val="en-US" w:eastAsia="zh-CN"/>
        </w:rPr>
        <w:t>(response)</w:t>
      </w:r>
    </w:p>
    <w:p w14:paraId="7E3FC62B" w14:textId="77777777" w:rsidR="00CA0F5D" w:rsidRDefault="00FB54D6">
      <w:pPr>
        <w:rPr>
          <w:rFonts w:eastAsia="宋体"/>
          <w:b/>
          <w:lang w:val="en-US" w:eastAsia="zh-CN"/>
        </w:rPr>
      </w:pPr>
      <w:r>
        <w:rPr>
          <w:rFonts w:eastAsia="宋体"/>
          <w:b/>
          <w:lang w:val="en-US" w:eastAsia="zh-CN"/>
        </w:rPr>
        <w:t xml:space="preserve">Option </w:t>
      </w:r>
      <w:r>
        <w:rPr>
          <w:rFonts w:eastAsia="宋体" w:hint="eastAsia"/>
          <w:b/>
          <w:lang w:val="en-US" w:eastAsia="zh-CN"/>
        </w:rPr>
        <w:t>d</w:t>
      </w:r>
      <w:r>
        <w:rPr>
          <w:rFonts w:eastAsia="宋体"/>
          <w:b/>
          <w:lang w:val="en-US" w:eastAsia="zh-CN"/>
        </w:rPr>
        <w:t>) RRCReconfigurationComplete</w:t>
      </w:r>
      <w:r>
        <w:rPr>
          <w:rFonts w:eastAsia="宋体" w:hint="eastAsia"/>
          <w:b/>
          <w:lang w:val="en-US" w:eastAsia="zh-CN"/>
        </w:rPr>
        <w:t xml:space="preserve"> (response)</w:t>
      </w:r>
    </w:p>
    <w:p w14:paraId="6FA25688"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4</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signaling option you prefer for configured periodicity report </w:t>
      </w:r>
      <w:r>
        <w:rPr>
          <w:rFonts w:eastAsia="Times New Roman" w:hint="eastAsia"/>
          <w:b/>
          <w:iCs/>
          <w:lang w:eastAsia="ja-JP"/>
        </w:rPr>
        <w:t xml:space="preserve">of </w:t>
      </w:r>
      <w:r>
        <w:rPr>
          <w:rFonts w:eastAsia="Times New Roman"/>
          <w:b/>
          <w:iCs/>
          <w:lang w:eastAsia="ja-JP"/>
        </w:rPr>
        <w:t>association of UL SRS resources with UE Tx</w:t>
      </w:r>
      <w:r>
        <w:rPr>
          <w:rFonts w:eastAsia="Times New Roman" w:hint="eastAsia"/>
          <w:b/>
          <w:iCs/>
          <w:lang w:eastAsia="ja-JP"/>
        </w:rPr>
        <w:t>TEG via RRC</w:t>
      </w:r>
      <w:r>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7FFCD74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DE8370"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65260C" w14:textId="77777777"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716358" w14:textId="77777777" w:rsidR="00CA0F5D" w:rsidRDefault="00FB54D6">
            <w:pPr>
              <w:pStyle w:val="TAH"/>
              <w:spacing w:before="20" w:after="20"/>
              <w:ind w:left="57" w:right="57"/>
              <w:jc w:val="left"/>
            </w:pPr>
            <w:r>
              <w:rPr>
                <w:rFonts w:hint="eastAsia"/>
                <w:lang w:eastAsia="zh-CN"/>
              </w:rPr>
              <w:t>Comments</w:t>
            </w:r>
          </w:p>
        </w:tc>
      </w:tr>
      <w:tr w:rsidR="00CA0F5D" w14:paraId="7A832E4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DC5E85"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1E22DAFA" w14:textId="77777777" w:rsidR="00CA0F5D" w:rsidRDefault="00FB54D6">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14:paraId="3A376750" w14:textId="77777777" w:rsidR="00CA0F5D" w:rsidRDefault="00FB54D6">
            <w:pPr>
              <w:pStyle w:val="TAC"/>
              <w:spacing w:before="20" w:after="20"/>
              <w:ind w:left="57" w:right="57"/>
              <w:jc w:val="left"/>
              <w:rPr>
                <w:lang w:eastAsia="zh-CN"/>
              </w:rPr>
            </w:pPr>
            <w:r>
              <w:rPr>
                <w:lang w:eastAsia="zh-CN"/>
              </w:rPr>
              <w:t xml:space="preserve">I don't think a periodic report is needed, since this information may not change often. A report when the TxTEG changes should be sufficient. </w:t>
            </w:r>
          </w:p>
        </w:tc>
      </w:tr>
      <w:tr w:rsidR="00CA0F5D" w14:paraId="04C4A29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92EE7A"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40D376E4" w14:textId="77777777" w:rsidR="00CA0F5D" w:rsidRDefault="00FB54D6">
            <w:pPr>
              <w:pStyle w:val="TAC"/>
              <w:spacing w:before="20" w:after="20"/>
              <w:ind w:left="57" w:right="57"/>
              <w:jc w:val="left"/>
              <w:rPr>
                <w:lang w:val="en-US" w:eastAsia="zh-CN"/>
              </w:rPr>
            </w:pPr>
            <w:r>
              <w:rPr>
                <w:rFonts w:eastAsia="宋体"/>
                <w:lang w:eastAsia="zh-CN"/>
              </w:rPr>
              <w:t>C</w:t>
            </w:r>
          </w:p>
        </w:tc>
        <w:tc>
          <w:tcPr>
            <w:tcW w:w="6811" w:type="dxa"/>
            <w:tcBorders>
              <w:top w:val="single" w:sz="4" w:space="0" w:color="auto"/>
              <w:left w:val="single" w:sz="4" w:space="0" w:color="auto"/>
              <w:bottom w:val="single" w:sz="4" w:space="0" w:color="auto"/>
              <w:right w:val="single" w:sz="4" w:space="0" w:color="auto"/>
            </w:tcBorders>
          </w:tcPr>
          <w:p w14:paraId="0B84E7FE" w14:textId="77777777" w:rsidR="00CA0F5D" w:rsidRDefault="00FB54D6">
            <w:pPr>
              <w:pStyle w:val="TAC"/>
              <w:spacing w:before="20" w:after="20"/>
              <w:ind w:left="57" w:right="57"/>
              <w:jc w:val="left"/>
              <w:rPr>
                <w:lang w:val="en-US" w:eastAsia="zh-CN"/>
              </w:rPr>
            </w:pPr>
            <w:r>
              <w:rPr>
                <w:rFonts w:eastAsia="宋体"/>
                <w:lang w:eastAsia="zh-CN"/>
              </w:rPr>
              <w:t>There is no existing RRC message that can be proper for reuse here.</w:t>
            </w:r>
          </w:p>
        </w:tc>
      </w:tr>
      <w:tr w:rsidR="00CA0F5D" w14:paraId="2D6DEFA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F2260"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21F67F57" w14:textId="77777777"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087FE481" w14:textId="77777777" w:rsidR="00CA0F5D" w:rsidRDefault="00FB54D6">
            <w:pPr>
              <w:pStyle w:val="TAC"/>
              <w:spacing w:before="20" w:after="20"/>
              <w:ind w:left="57" w:right="57"/>
              <w:jc w:val="left"/>
              <w:rPr>
                <w:lang w:eastAsia="zh-CN"/>
              </w:rPr>
            </w:pPr>
            <w:r>
              <w:rPr>
                <w:lang w:eastAsia="zh-CN"/>
              </w:rPr>
              <w:t xml:space="preserve">Similarly to QC, we don’t see the need for periodic reporting at all. RAN1 are very clear in their LS (which is unfortunately badly formulated) that what they really need is the reporting when such association changes only. Hence periodic reporting would be a waste of signaling and air interface resources. </w:t>
            </w:r>
          </w:p>
        </w:tc>
      </w:tr>
      <w:tr w:rsidR="00CA0F5D" w14:paraId="77281FC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9065E9"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57A27FF9" w14:textId="77777777" w:rsidR="00CA0F5D" w:rsidRDefault="00FB54D6">
            <w:pPr>
              <w:pStyle w:val="TAC"/>
              <w:spacing w:before="20" w:after="20"/>
              <w:ind w:left="57" w:right="57"/>
              <w:jc w:val="left"/>
              <w:rPr>
                <w:lang w:eastAsia="zh-CN"/>
              </w:rPr>
            </w:pPr>
            <w:r>
              <w:rPr>
                <w:lang w:eastAsia="zh-CN"/>
              </w:rPr>
              <w:t xml:space="preserve">A,c </w:t>
            </w:r>
          </w:p>
        </w:tc>
        <w:tc>
          <w:tcPr>
            <w:tcW w:w="6811" w:type="dxa"/>
            <w:tcBorders>
              <w:top w:val="single" w:sz="4" w:space="0" w:color="auto"/>
              <w:left w:val="single" w:sz="4" w:space="0" w:color="auto"/>
              <w:bottom w:val="single" w:sz="4" w:space="0" w:color="auto"/>
              <w:right w:val="single" w:sz="4" w:space="0" w:color="auto"/>
            </w:tcBorders>
          </w:tcPr>
          <w:p w14:paraId="101455B1" w14:textId="77777777" w:rsidR="00CA0F5D" w:rsidRDefault="00FB54D6">
            <w:pPr>
              <w:pStyle w:val="TAC"/>
              <w:spacing w:before="20" w:after="20"/>
              <w:ind w:left="57" w:right="57"/>
              <w:jc w:val="left"/>
              <w:rPr>
                <w:lang w:eastAsia="zh-CN"/>
              </w:rPr>
            </w:pPr>
            <w:r>
              <w:rPr>
                <w:lang w:eastAsia="zh-CN"/>
              </w:rPr>
              <w:t xml:space="preserve">If there is a need for periodic reporting. </w:t>
            </w:r>
          </w:p>
        </w:tc>
      </w:tr>
      <w:tr w:rsidR="00CA0F5D" w14:paraId="5178B62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58AD4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39FD34DF" w14:textId="77777777" w:rsidR="00CA0F5D" w:rsidRDefault="00FB54D6">
            <w:pPr>
              <w:pStyle w:val="TAC"/>
              <w:spacing w:before="20" w:after="20"/>
              <w:ind w:left="57" w:right="57"/>
              <w:jc w:val="left"/>
              <w:rPr>
                <w:lang w:val="en-US" w:eastAsia="zh-CN"/>
              </w:rPr>
            </w:pPr>
            <w:r>
              <w:rPr>
                <w:rFonts w:hint="eastAsia"/>
                <w:lang w:val="en-US" w:eastAsia="zh-CN"/>
              </w:rPr>
              <w:t>A c</w:t>
            </w:r>
          </w:p>
        </w:tc>
        <w:tc>
          <w:tcPr>
            <w:tcW w:w="6811" w:type="dxa"/>
            <w:tcBorders>
              <w:top w:val="single" w:sz="4" w:space="0" w:color="auto"/>
              <w:left w:val="single" w:sz="4" w:space="0" w:color="auto"/>
              <w:bottom w:val="single" w:sz="4" w:space="0" w:color="auto"/>
              <w:right w:val="single" w:sz="4" w:space="0" w:color="auto"/>
            </w:tcBorders>
          </w:tcPr>
          <w:p w14:paraId="41E216F1" w14:textId="77777777" w:rsidR="00CA0F5D" w:rsidRDefault="00FB54D6">
            <w:pPr>
              <w:pStyle w:val="TAC"/>
              <w:spacing w:before="20" w:after="20"/>
              <w:ind w:left="57" w:right="57"/>
              <w:jc w:val="left"/>
              <w:rPr>
                <w:lang w:val="en-US" w:eastAsia="zh-CN"/>
              </w:rPr>
            </w:pPr>
            <w:r>
              <w:rPr>
                <w:rFonts w:hint="eastAsia"/>
                <w:lang w:val="en-US" w:eastAsia="zh-CN"/>
              </w:rPr>
              <w:t>Periodic report is needed in RRC. If a lot of SRSs are configured and if no periodic resources, UE will be triggered more than once for each change (first SR - resource allocation on the network side - upload) with large delay and resource waste.</w:t>
            </w:r>
          </w:p>
          <w:p w14:paraId="199703C7" w14:textId="77777777" w:rsidR="00CA0F5D" w:rsidRDefault="00FB54D6">
            <w:pPr>
              <w:pStyle w:val="TAC"/>
              <w:spacing w:before="20" w:after="20"/>
              <w:ind w:left="57" w:right="57"/>
              <w:jc w:val="left"/>
              <w:rPr>
                <w:lang w:val="en-US" w:eastAsia="zh-CN"/>
              </w:rPr>
            </w:pPr>
            <w:r>
              <w:rPr>
                <w:rFonts w:hint="eastAsia"/>
                <w:lang w:val="en-US" w:eastAsia="zh-CN"/>
              </w:rPr>
              <w:t>If the association has a slow change, NW can configure a larger periodicity</w:t>
            </w:r>
          </w:p>
        </w:tc>
      </w:tr>
      <w:tr w:rsidR="00CA0F5D" w14:paraId="64FCC09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F17766" w14:textId="77777777"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307E4D7C" w14:textId="77777777" w:rsidR="00CA0F5D" w:rsidRPr="00FC7EAA" w:rsidRDefault="00FC7EAA">
            <w:pPr>
              <w:pStyle w:val="TAC"/>
              <w:spacing w:before="20" w:after="20"/>
              <w:ind w:left="57" w:right="57"/>
              <w:jc w:val="left"/>
              <w:rPr>
                <w:rFonts w:eastAsia="宋体"/>
                <w:lang w:eastAsia="zh-CN"/>
              </w:rPr>
            </w:pPr>
            <w:r>
              <w:rPr>
                <w:rFonts w:eastAsia="宋体"/>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786F682F" w14:textId="77777777" w:rsidR="00CA0F5D" w:rsidRDefault="00CA0F5D">
            <w:pPr>
              <w:pStyle w:val="TAC"/>
              <w:spacing w:before="20" w:after="20"/>
              <w:ind w:left="57" w:right="57"/>
              <w:jc w:val="left"/>
              <w:rPr>
                <w:lang w:eastAsia="zh-CN"/>
              </w:rPr>
            </w:pPr>
          </w:p>
        </w:tc>
      </w:tr>
      <w:tr w:rsidR="00591903" w14:paraId="144582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765CD1" w14:textId="6428096F"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0AD39B97" w14:textId="6EFED2C5" w:rsidR="00591903" w:rsidRDefault="00591903" w:rsidP="00591903">
            <w:pPr>
              <w:pStyle w:val="TAC"/>
              <w:spacing w:before="20" w:after="20"/>
              <w:ind w:left="57" w:right="57"/>
              <w:jc w:val="left"/>
              <w:rPr>
                <w:lang w:eastAsia="zh-CN"/>
              </w:rPr>
            </w:pPr>
            <w:r>
              <w:rPr>
                <w:lang w:eastAsia="zh-CN"/>
              </w:rPr>
              <w:t>A and  C</w:t>
            </w:r>
          </w:p>
        </w:tc>
        <w:tc>
          <w:tcPr>
            <w:tcW w:w="6811" w:type="dxa"/>
            <w:tcBorders>
              <w:top w:val="single" w:sz="4" w:space="0" w:color="auto"/>
              <w:left w:val="single" w:sz="4" w:space="0" w:color="auto"/>
              <w:bottom w:val="single" w:sz="4" w:space="0" w:color="auto"/>
              <w:right w:val="single" w:sz="4" w:space="0" w:color="auto"/>
            </w:tcBorders>
          </w:tcPr>
          <w:p w14:paraId="40E8BB8A" w14:textId="77777777" w:rsidR="00591903" w:rsidRDefault="00591903" w:rsidP="00591903">
            <w:pPr>
              <w:pStyle w:val="TAC"/>
              <w:spacing w:before="20" w:after="20"/>
              <w:ind w:left="57" w:right="57"/>
              <w:jc w:val="left"/>
              <w:rPr>
                <w:lang w:eastAsia="zh-CN"/>
              </w:rPr>
            </w:pPr>
            <w:r>
              <w:rPr>
                <w:lang w:eastAsia="zh-CN"/>
              </w:rPr>
              <w:t>For request, RRCreconfiguration can be used;</w:t>
            </w:r>
          </w:p>
          <w:p w14:paraId="3B6F6D3B" w14:textId="77777777" w:rsidR="00591903" w:rsidRDefault="00591903" w:rsidP="00591903">
            <w:pPr>
              <w:pStyle w:val="TAC"/>
              <w:spacing w:before="20" w:after="20"/>
              <w:ind w:left="57" w:right="57"/>
              <w:jc w:val="left"/>
              <w:rPr>
                <w:lang w:eastAsia="zh-CN"/>
              </w:rPr>
            </w:pPr>
            <w:r>
              <w:rPr>
                <w:lang w:eastAsia="zh-CN"/>
              </w:rPr>
              <w:t xml:space="preserve">For response, no strong opinion on whether a new message or UAI to be used. </w:t>
            </w:r>
          </w:p>
          <w:p w14:paraId="7304A547" w14:textId="3CBE50F1" w:rsidR="00591903" w:rsidRDefault="00591903" w:rsidP="00591903">
            <w:pPr>
              <w:pStyle w:val="TAC"/>
              <w:spacing w:before="20" w:after="20"/>
              <w:ind w:left="57" w:right="57"/>
              <w:jc w:val="left"/>
              <w:rPr>
                <w:lang w:eastAsia="zh-CN"/>
              </w:rPr>
            </w:pPr>
            <w:r>
              <w:rPr>
                <w:lang w:eastAsia="zh-CN"/>
              </w:rPr>
              <w:t xml:space="preserve">We can  leave it to RRC running CR Rapporteur. So far new message is introduced, i.e option C. </w:t>
            </w:r>
          </w:p>
        </w:tc>
      </w:tr>
      <w:tr w:rsidR="006445D3" w14:paraId="60E812AA"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67A8B" w14:textId="77777777" w:rsidR="006445D3" w:rsidRPr="009F618F" w:rsidRDefault="006445D3"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53580A4D" w14:textId="77777777" w:rsidR="006445D3" w:rsidRPr="009F618F" w:rsidRDefault="006445D3" w:rsidP="00A3053A">
            <w:pPr>
              <w:pStyle w:val="TAC"/>
              <w:spacing w:before="20" w:after="20"/>
              <w:ind w:left="57" w:right="57"/>
              <w:jc w:val="left"/>
              <w:rPr>
                <w:rFonts w:eastAsia="宋体"/>
                <w:lang w:eastAsia="zh-CN"/>
              </w:rPr>
            </w:pPr>
            <w:r>
              <w:rPr>
                <w:rFonts w:eastAsia="宋体" w:hint="eastAsia"/>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739003B6" w14:textId="77777777" w:rsidR="006445D3" w:rsidRDefault="006445D3" w:rsidP="00A3053A">
            <w:pPr>
              <w:pStyle w:val="TAC"/>
              <w:spacing w:before="20" w:after="20"/>
              <w:ind w:right="57"/>
              <w:jc w:val="left"/>
              <w:rPr>
                <w:rFonts w:eastAsia="宋体"/>
                <w:lang w:eastAsia="zh-CN"/>
              </w:rPr>
            </w:pPr>
            <w:r>
              <w:rPr>
                <w:rFonts w:eastAsia="宋体"/>
                <w:lang w:eastAsia="zh-CN"/>
              </w:rPr>
              <w:t>C</w:t>
            </w:r>
            <w:r>
              <w:rPr>
                <w:rFonts w:eastAsia="宋体" w:hint="eastAsia"/>
                <w:lang w:eastAsia="zh-CN"/>
              </w:rPr>
              <w:t>larifications on the report:</w:t>
            </w:r>
          </w:p>
          <w:p w14:paraId="76EB51DA" w14:textId="77777777" w:rsidR="006445D3" w:rsidRDefault="006445D3" w:rsidP="00A3053A">
            <w:pPr>
              <w:pStyle w:val="TAC"/>
              <w:spacing w:before="20" w:after="20"/>
              <w:ind w:right="57"/>
              <w:jc w:val="left"/>
              <w:rPr>
                <w:rFonts w:eastAsia="宋体"/>
                <w:lang w:eastAsia="zh-CN"/>
              </w:rPr>
            </w:pPr>
            <w:r>
              <w:rPr>
                <w:rFonts w:eastAsia="宋体" w:hint="eastAsia"/>
                <w:lang w:eastAsia="zh-CN"/>
              </w:rPr>
              <w:t xml:space="preserve">Only the change of TxTEG will be reported in the </w:t>
            </w:r>
            <w:r w:rsidRPr="007D774E">
              <w:rPr>
                <w:rFonts w:eastAsia="宋体"/>
                <w:lang w:eastAsia="zh-CN"/>
              </w:rPr>
              <w:t xml:space="preserve">configured periodicity </w:t>
            </w:r>
            <w:r>
              <w:rPr>
                <w:rFonts w:eastAsia="宋体" w:hint="eastAsia"/>
                <w:lang w:eastAsia="zh-CN"/>
              </w:rPr>
              <w:t xml:space="preserve">report. </w:t>
            </w:r>
            <w:r>
              <w:rPr>
                <w:rFonts w:eastAsia="宋体"/>
                <w:lang w:eastAsia="zh-CN"/>
              </w:rPr>
              <w:t>T</w:t>
            </w:r>
            <w:r>
              <w:rPr>
                <w:rFonts w:eastAsia="宋体" w:hint="eastAsia"/>
                <w:lang w:eastAsia="zh-CN"/>
              </w:rPr>
              <w:t xml:space="preserve">he report seems an event trigger report when the associated TxTEG changes. However too many RRC message indicating the change to gNB without the </w:t>
            </w:r>
            <w:r w:rsidRPr="007D774E">
              <w:rPr>
                <w:rFonts w:eastAsia="宋体"/>
                <w:lang w:eastAsia="zh-CN"/>
              </w:rPr>
              <w:t xml:space="preserve">configured periodicity </w:t>
            </w:r>
            <w:r>
              <w:rPr>
                <w:rFonts w:eastAsia="宋体" w:hint="eastAsia"/>
                <w:lang w:eastAsia="zh-CN"/>
              </w:rPr>
              <w:t xml:space="preserve">report if the change of TxTEG in some UEs are too frequent. </w:t>
            </w:r>
            <w:r w:rsidRPr="004E3C14">
              <w:rPr>
                <w:rFonts w:eastAsia="宋体"/>
                <w:lang w:eastAsia="zh-CN"/>
              </w:rPr>
              <w:t>I</w:t>
            </w:r>
            <w:r w:rsidRPr="004E3C14">
              <w:rPr>
                <w:rFonts w:eastAsia="宋体" w:hint="eastAsia"/>
                <w:lang w:eastAsia="zh-CN"/>
              </w:rPr>
              <w:t xml:space="preserve">t will bring a </w:t>
            </w:r>
            <w:r w:rsidRPr="004E3C14">
              <w:rPr>
                <w:rFonts w:eastAsia="宋体"/>
                <w:lang w:eastAsia="zh-CN"/>
              </w:rPr>
              <w:t>disaster</w:t>
            </w:r>
            <w:r w:rsidRPr="004E3C14">
              <w:rPr>
                <w:rFonts w:eastAsia="宋体" w:hint="eastAsia"/>
                <w:lang w:eastAsia="zh-CN"/>
              </w:rPr>
              <w:t xml:space="preserve"> to network.</w:t>
            </w:r>
            <w:r>
              <w:rPr>
                <w:rFonts w:eastAsia="宋体" w:hint="eastAsia"/>
                <w:lang w:eastAsia="zh-CN"/>
              </w:rPr>
              <w:t xml:space="preserve"> </w:t>
            </w:r>
          </w:p>
          <w:p w14:paraId="3CB01840" w14:textId="77777777" w:rsidR="006445D3" w:rsidRPr="004C2FC3" w:rsidRDefault="006445D3" w:rsidP="00A3053A">
            <w:pPr>
              <w:pStyle w:val="TAC"/>
              <w:spacing w:before="20" w:after="20"/>
              <w:ind w:right="57"/>
              <w:jc w:val="left"/>
              <w:rPr>
                <w:rFonts w:eastAsia="宋体"/>
                <w:lang w:eastAsia="zh-CN"/>
              </w:rPr>
            </w:pPr>
            <w:r>
              <w:rPr>
                <w:rFonts w:eastAsia="宋体" w:hint="eastAsia"/>
                <w:lang w:eastAsia="zh-CN"/>
              </w:rPr>
              <w:t xml:space="preserve">So UE only can report the change at the moment when the report is permitted by the configuration. </w:t>
            </w:r>
            <w:r>
              <w:rPr>
                <w:rFonts w:eastAsia="宋体"/>
                <w:lang w:eastAsia="zh-CN"/>
              </w:rPr>
              <w:t>T</w:t>
            </w:r>
            <w:r>
              <w:rPr>
                <w:rFonts w:eastAsia="宋体" w:hint="eastAsia"/>
                <w:lang w:eastAsia="zh-CN"/>
              </w:rPr>
              <w:t xml:space="preserve">ake the </w:t>
            </w:r>
            <w:r w:rsidRPr="00D27132">
              <w:t>EventTriggerConfig</w:t>
            </w:r>
            <w:r>
              <w:rPr>
                <w:rFonts w:eastAsia="宋体" w:hint="eastAsia"/>
                <w:lang w:eastAsia="zh-CN"/>
              </w:rPr>
              <w:t xml:space="preserve"> for example, the </w:t>
            </w:r>
            <w:r w:rsidRPr="00D27132">
              <w:t>reportInterval</w:t>
            </w:r>
            <w:r>
              <w:rPr>
                <w:rFonts w:eastAsia="宋体" w:hint="eastAsia"/>
                <w:lang w:eastAsia="zh-CN"/>
              </w:rPr>
              <w:t xml:space="preserve"> and </w:t>
            </w:r>
            <w:r>
              <w:t xml:space="preserve">reportAmount </w:t>
            </w:r>
            <w:r>
              <w:rPr>
                <w:rFonts w:eastAsia="宋体" w:hint="eastAsia"/>
                <w:lang w:eastAsia="zh-CN"/>
              </w:rPr>
              <w:t>is configured for event report.</w:t>
            </w:r>
          </w:p>
          <w:p w14:paraId="4A9F130F"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EventTriggerConfig::=                       SEQUENCE {</w:t>
            </w:r>
          </w:p>
          <w:p w14:paraId="53AB0F0C"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eventId                                     CHOICE {</w:t>
            </w:r>
          </w:p>
          <w:p w14:paraId="646D2F13"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4E3C14">
              <w:rPr>
                <w:rFonts w:ascii="Courier New" w:eastAsia="Times New Roman" w:hAnsi="Courier New"/>
                <w:noProof/>
                <w:sz w:val="16"/>
                <w:lang w:eastAsia="en-GB"/>
              </w:rPr>
              <w:t xml:space="preserve">        </w:t>
            </w:r>
            <w:r>
              <w:rPr>
                <w:rFonts w:ascii="Courier New" w:eastAsia="宋体" w:hAnsi="Courier New"/>
                <w:noProof/>
                <w:sz w:val="16"/>
                <w:lang w:eastAsia="zh-CN"/>
              </w:rPr>
              <w:t>…</w:t>
            </w:r>
          </w:p>
          <w:p w14:paraId="4BB3E570"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w:t>
            </w:r>
          </w:p>
          <w:p w14:paraId="4F75C4FD"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rsType                                      NR-RS-Type,</w:t>
            </w:r>
          </w:p>
          <w:p w14:paraId="74130CCD"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w:t>
            </w:r>
            <w:r w:rsidRPr="004E3C14">
              <w:rPr>
                <w:rFonts w:ascii="Courier New" w:eastAsia="Times New Roman" w:hAnsi="Courier New"/>
                <w:noProof/>
                <w:sz w:val="16"/>
                <w:highlight w:val="yellow"/>
                <w:lang w:eastAsia="en-GB"/>
              </w:rPr>
              <w:t>reportInterval</w:t>
            </w:r>
            <w:r w:rsidRPr="004E3C14">
              <w:rPr>
                <w:rFonts w:ascii="Courier New" w:eastAsia="Times New Roman" w:hAnsi="Courier New"/>
                <w:noProof/>
                <w:sz w:val="16"/>
                <w:lang w:eastAsia="en-GB"/>
              </w:rPr>
              <w:t xml:space="preserve">                              ReportInterval,</w:t>
            </w:r>
          </w:p>
          <w:p w14:paraId="19DF0E15"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w:t>
            </w:r>
            <w:r w:rsidRPr="004E3C14">
              <w:rPr>
                <w:rFonts w:ascii="Courier New" w:eastAsia="Times New Roman" w:hAnsi="Courier New"/>
                <w:noProof/>
                <w:sz w:val="16"/>
                <w:highlight w:val="yellow"/>
                <w:lang w:eastAsia="en-GB"/>
              </w:rPr>
              <w:t>reportAmount</w:t>
            </w:r>
            <w:r w:rsidRPr="004E3C14">
              <w:rPr>
                <w:rFonts w:ascii="Courier New" w:eastAsia="Times New Roman" w:hAnsi="Courier New"/>
                <w:noProof/>
                <w:sz w:val="16"/>
                <w:lang w:eastAsia="en-GB"/>
              </w:rPr>
              <w:t xml:space="preserve">                                ENUMERATED {r1, r2, r4, r8, r16, r32, r64, infinity},</w:t>
            </w:r>
          </w:p>
          <w:p w14:paraId="1D2C0DFA"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reportQuantityCell                          MeasReportQuantity,</w:t>
            </w:r>
          </w:p>
          <w:p w14:paraId="3E20FB33"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4E3C14">
              <w:rPr>
                <w:rFonts w:ascii="Courier New" w:eastAsia="Times New Roman" w:hAnsi="Courier New"/>
                <w:noProof/>
                <w:sz w:val="16"/>
                <w:lang w:eastAsia="en-GB"/>
              </w:rPr>
              <w:t xml:space="preserve">    maxReportCells                              INTEGER (1..maxCellReport),</w:t>
            </w:r>
          </w:p>
          <w:p w14:paraId="1251A308" w14:textId="77777777" w:rsidR="006445D3" w:rsidRPr="004C2FC3"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4E3C14">
              <w:rPr>
                <w:rFonts w:ascii="Courier New" w:eastAsia="Times New Roman" w:hAnsi="Courier New"/>
                <w:noProof/>
                <w:sz w:val="16"/>
                <w:lang w:eastAsia="en-GB"/>
              </w:rPr>
              <w:t xml:space="preserve">    ...,</w:t>
            </w:r>
          </w:p>
        </w:tc>
      </w:tr>
      <w:tr w:rsidR="00CA6260" w14:paraId="33C2624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A04CC5" w14:textId="5CCC6E20"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25ADF989" w14:textId="39B02486" w:rsidR="00CA6260" w:rsidRDefault="00CA6260" w:rsidP="00CA6260">
            <w:pPr>
              <w:pStyle w:val="TAC"/>
              <w:spacing w:before="20" w:after="20"/>
              <w:ind w:left="57" w:right="57"/>
              <w:jc w:val="left"/>
              <w:rPr>
                <w:lang w:eastAsia="zh-CN"/>
              </w:rPr>
            </w:pPr>
            <w:r>
              <w:rPr>
                <w:lang w:eastAsia="zh-CN"/>
              </w:rPr>
              <w:t>A and C</w:t>
            </w:r>
          </w:p>
        </w:tc>
        <w:tc>
          <w:tcPr>
            <w:tcW w:w="6811" w:type="dxa"/>
            <w:tcBorders>
              <w:top w:val="single" w:sz="4" w:space="0" w:color="auto"/>
              <w:left w:val="single" w:sz="4" w:space="0" w:color="auto"/>
              <w:bottom w:val="single" w:sz="4" w:space="0" w:color="auto"/>
              <w:right w:val="single" w:sz="4" w:space="0" w:color="auto"/>
            </w:tcBorders>
          </w:tcPr>
          <w:p w14:paraId="1E4AB9B0" w14:textId="3575F94E" w:rsidR="00CA6260" w:rsidRDefault="00CA6260" w:rsidP="00CA6260">
            <w:pPr>
              <w:pStyle w:val="TAC"/>
              <w:spacing w:before="20" w:after="20"/>
              <w:ind w:left="57" w:right="57"/>
              <w:jc w:val="left"/>
              <w:rPr>
                <w:lang w:eastAsia="zh-CN"/>
              </w:rPr>
            </w:pPr>
            <w:r>
              <w:rPr>
                <w:lang w:eastAsia="zh-CN"/>
              </w:rPr>
              <w:t>Same comment as for Question 3.</w:t>
            </w:r>
          </w:p>
        </w:tc>
      </w:tr>
      <w:tr w:rsidR="00231982" w14:paraId="2E16518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408F90" w14:textId="4C995668" w:rsidR="00231982" w:rsidRDefault="00231982" w:rsidP="00231982">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3194B364" w14:textId="77777777" w:rsidR="00231982" w:rsidRDefault="00231982" w:rsidP="00231982">
            <w:pPr>
              <w:pStyle w:val="TAC"/>
              <w:spacing w:before="20" w:after="20"/>
              <w:ind w:left="57" w:right="57"/>
              <w:jc w:val="left"/>
              <w:rPr>
                <w:lang w:eastAsia="zh-CN"/>
              </w:rPr>
            </w:pPr>
            <w:r>
              <w:rPr>
                <w:lang w:eastAsia="zh-CN"/>
              </w:rPr>
              <w:t xml:space="preserve">a </w:t>
            </w:r>
          </w:p>
          <w:p w14:paraId="1ED05E62" w14:textId="30B2D47A" w:rsidR="00231982" w:rsidRDefault="00231982" w:rsidP="00231982">
            <w:pPr>
              <w:pStyle w:val="TAC"/>
              <w:spacing w:before="20" w:after="20"/>
              <w:ind w:left="57" w:right="57"/>
              <w:jc w:val="left"/>
              <w:rPr>
                <w:lang w:eastAsia="zh-CN"/>
              </w:rPr>
            </w:pPr>
            <w:r>
              <w:rPr>
                <w:lang w:eastAsia="zh-CN"/>
              </w:rPr>
              <w:t>b or c</w:t>
            </w:r>
          </w:p>
        </w:tc>
        <w:tc>
          <w:tcPr>
            <w:tcW w:w="6811" w:type="dxa"/>
            <w:tcBorders>
              <w:top w:val="single" w:sz="4" w:space="0" w:color="auto"/>
              <w:left w:val="single" w:sz="4" w:space="0" w:color="auto"/>
              <w:bottom w:val="single" w:sz="4" w:space="0" w:color="auto"/>
              <w:right w:val="single" w:sz="4" w:space="0" w:color="auto"/>
            </w:tcBorders>
          </w:tcPr>
          <w:p w14:paraId="578E1B4B" w14:textId="77777777" w:rsidR="00231982" w:rsidRDefault="00231982" w:rsidP="00231982">
            <w:pPr>
              <w:pStyle w:val="TAC"/>
              <w:spacing w:before="20" w:after="20"/>
              <w:ind w:left="57" w:right="57"/>
              <w:jc w:val="left"/>
              <w:rPr>
                <w:lang w:eastAsia="zh-CN"/>
              </w:rPr>
            </w:pPr>
            <w:r>
              <w:rPr>
                <w:lang w:eastAsia="zh-CN"/>
              </w:rPr>
              <w:t>Either b or c is acceptable for the response. Agree with Apple that no need to introduce it in multiple RRC messages.</w:t>
            </w:r>
          </w:p>
          <w:p w14:paraId="01B9F753" w14:textId="77777777" w:rsidR="00231982" w:rsidRDefault="00231982" w:rsidP="00231982">
            <w:pPr>
              <w:pStyle w:val="TAC"/>
              <w:spacing w:before="20" w:after="20"/>
              <w:ind w:left="57" w:right="57"/>
              <w:jc w:val="left"/>
              <w:rPr>
                <w:lang w:eastAsia="zh-CN"/>
              </w:rPr>
            </w:pPr>
            <w:r>
              <w:rPr>
                <w:lang w:eastAsia="zh-CN"/>
              </w:rPr>
              <w:t>Besides, we think the two modes can be supported with a unified RRC design, i.e., reportAmount equals 1 indicates a single request/response mode.</w:t>
            </w:r>
          </w:p>
          <w:p w14:paraId="3AC18BA0" w14:textId="77777777" w:rsidR="00231982" w:rsidRDefault="00231982" w:rsidP="00231982">
            <w:pPr>
              <w:pStyle w:val="TAC"/>
              <w:spacing w:before="20" w:after="20"/>
              <w:ind w:left="57" w:right="57"/>
              <w:jc w:val="left"/>
              <w:rPr>
                <w:lang w:eastAsia="zh-CN"/>
              </w:rPr>
            </w:pPr>
          </w:p>
        </w:tc>
      </w:tr>
      <w:tr w:rsidR="00A3053A" w14:paraId="0C8F99E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B994B8" w14:textId="6C5FE321" w:rsidR="00A3053A" w:rsidRDefault="00A3053A" w:rsidP="00A3053A">
            <w:pPr>
              <w:pStyle w:val="TAC"/>
              <w:spacing w:before="20" w:after="20"/>
              <w:ind w:left="57" w:right="57"/>
              <w:jc w:val="left"/>
              <w:rPr>
                <w:lang w:eastAsia="zh-CN"/>
              </w:rPr>
            </w:pPr>
            <w:r>
              <w:rPr>
                <w:lang w:eastAsia="zh-CN"/>
              </w:rPr>
              <w:t>Ericsson</w:t>
            </w:r>
          </w:p>
        </w:tc>
        <w:tc>
          <w:tcPr>
            <w:tcW w:w="1327" w:type="dxa"/>
            <w:tcBorders>
              <w:top w:val="single" w:sz="4" w:space="0" w:color="auto"/>
              <w:left w:val="single" w:sz="4" w:space="0" w:color="auto"/>
              <w:bottom w:val="single" w:sz="4" w:space="0" w:color="auto"/>
              <w:right w:val="single" w:sz="4" w:space="0" w:color="auto"/>
            </w:tcBorders>
          </w:tcPr>
          <w:p w14:paraId="7D8B1D0C" w14:textId="3599515D" w:rsidR="00A3053A" w:rsidRDefault="00A3053A" w:rsidP="00A3053A">
            <w:pPr>
              <w:pStyle w:val="TAC"/>
              <w:spacing w:before="20" w:after="20"/>
              <w:ind w:left="57" w:right="57"/>
              <w:jc w:val="left"/>
              <w:rPr>
                <w:lang w:eastAsia="zh-CN"/>
              </w:rPr>
            </w:pPr>
            <w:r>
              <w:rPr>
                <w:lang w:eastAsia="zh-CN"/>
              </w:rPr>
              <w:t>A</w:t>
            </w:r>
          </w:p>
        </w:tc>
        <w:tc>
          <w:tcPr>
            <w:tcW w:w="6811" w:type="dxa"/>
            <w:tcBorders>
              <w:top w:val="single" w:sz="4" w:space="0" w:color="auto"/>
              <w:left w:val="single" w:sz="4" w:space="0" w:color="auto"/>
              <w:bottom w:val="single" w:sz="4" w:space="0" w:color="auto"/>
              <w:right w:val="single" w:sz="4" w:space="0" w:color="auto"/>
            </w:tcBorders>
          </w:tcPr>
          <w:p w14:paraId="5CE65D21" w14:textId="55D337AC" w:rsidR="00A3053A" w:rsidRDefault="00A3053A" w:rsidP="00A3053A">
            <w:pPr>
              <w:pStyle w:val="TAC"/>
              <w:spacing w:before="20" w:after="20"/>
              <w:ind w:left="57" w:right="57"/>
              <w:jc w:val="left"/>
              <w:rPr>
                <w:lang w:eastAsia="zh-CN"/>
              </w:rPr>
            </w:pPr>
            <w:r>
              <w:rPr>
                <w:lang w:eastAsia="zh-CN"/>
              </w:rPr>
              <w:t>A can be used; as agreed by RAN1 there is periodic reporting for UL-TDOA procedure. That is gNB can configure the periodical reporting as part of SRS-Config.</w:t>
            </w:r>
          </w:p>
        </w:tc>
      </w:tr>
    </w:tbl>
    <w:p w14:paraId="294301DC" w14:textId="0E0F2DB3" w:rsidR="00CA0F5D" w:rsidRPr="00570F50" w:rsidRDefault="00BC7916" w:rsidP="00BC7916">
      <w:pPr>
        <w:spacing w:before="240" w:after="0"/>
        <w:rPr>
          <w:rFonts w:eastAsia="宋体"/>
          <w:b/>
          <w:lang w:eastAsia="zh-CN"/>
        </w:rPr>
      </w:pPr>
      <w:r w:rsidRPr="00570F50">
        <w:rPr>
          <w:rFonts w:eastAsia="宋体" w:hint="eastAsia"/>
          <w:b/>
          <w:highlight w:val="yellow"/>
          <w:lang w:eastAsia="zh-CN"/>
        </w:rPr>
        <w:t>Summary:</w:t>
      </w:r>
    </w:p>
    <w:p w14:paraId="4A07C1F2" w14:textId="3271621B" w:rsidR="00405EEA" w:rsidRDefault="00405EEA" w:rsidP="00405EEA">
      <w:pPr>
        <w:rPr>
          <w:rFonts w:eastAsia="宋体"/>
          <w:b/>
          <w:lang w:eastAsia="zh-CN"/>
        </w:rPr>
      </w:pPr>
      <w:r>
        <w:rPr>
          <w:rFonts w:eastAsia="宋体" w:hint="eastAsia"/>
          <w:lang w:eastAsia="zh-CN"/>
        </w:rPr>
        <w:t xml:space="preserve">There is a majority (9/11) to support the response message is </w:t>
      </w:r>
      <w:r>
        <w:rPr>
          <w:rFonts w:eastAsia="宋体"/>
          <w:b/>
          <w:lang w:val="en-US" w:eastAsia="zh-CN"/>
        </w:rPr>
        <w:t xml:space="preserve">Option </w:t>
      </w:r>
      <w:r>
        <w:rPr>
          <w:rFonts w:eastAsia="宋体" w:hint="eastAsia"/>
          <w:b/>
          <w:lang w:val="en-US" w:eastAsia="zh-CN"/>
        </w:rPr>
        <w:t>c</w:t>
      </w:r>
      <w:r>
        <w:rPr>
          <w:rFonts w:eastAsia="宋体"/>
          <w:b/>
          <w:lang w:val="en-US" w:eastAsia="zh-CN"/>
        </w:rPr>
        <w:t xml:space="preserve">) New RRC message </w:t>
      </w:r>
      <w:r>
        <w:rPr>
          <w:rFonts w:eastAsia="宋体" w:hint="eastAsia"/>
          <w:b/>
          <w:lang w:val="en-US" w:eastAsia="zh-CN"/>
        </w:rPr>
        <w:t>(response)</w:t>
      </w:r>
      <w:r w:rsidRPr="00247B43">
        <w:rPr>
          <w:rFonts w:eastAsia="宋体" w:hint="eastAsia"/>
          <w:lang w:eastAsia="zh-CN"/>
        </w:rPr>
        <w:t>, and</w:t>
      </w:r>
      <w:r>
        <w:rPr>
          <w:rFonts w:eastAsia="宋体" w:hint="eastAsia"/>
          <w:lang w:eastAsia="zh-CN"/>
        </w:rPr>
        <w:t xml:space="preserve"> a majority (8/11) supports </w:t>
      </w:r>
      <w:r>
        <w:rPr>
          <w:rFonts w:eastAsia="宋体"/>
          <w:b/>
          <w:lang w:val="en-US" w:eastAsia="zh-CN"/>
        </w:rPr>
        <w:t xml:space="preserve">Option a) </w:t>
      </w:r>
      <w:r>
        <w:rPr>
          <w:rFonts w:eastAsia="宋体"/>
          <w:b/>
          <w:lang w:eastAsia="zh-CN"/>
        </w:rPr>
        <w:t>UE</w:t>
      </w:r>
      <w:r>
        <w:rPr>
          <w:rFonts w:eastAsia="宋体" w:hint="eastAsia"/>
          <w:b/>
          <w:lang w:eastAsia="zh-CN"/>
        </w:rPr>
        <w:t xml:space="preserve"> </w:t>
      </w:r>
      <w:r>
        <w:rPr>
          <w:rFonts w:eastAsia="宋体"/>
          <w:b/>
          <w:lang w:eastAsia="zh-CN"/>
        </w:rPr>
        <w:t>TxTEG</w:t>
      </w:r>
      <w:r>
        <w:rPr>
          <w:rFonts w:eastAsia="宋体" w:hint="eastAsia"/>
          <w:b/>
          <w:lang w:eastAsia="zh-CN"/>
        </w:rPr>
        <w:t xml:space="preserve"> </w:t>
      </w:r>
      <w:r>
        <w:rPr>
          <w:rFonts w:eastAsia="宋体"/>
          <w:b/>
          <w:lang w:eastAsia="zh-CN"/>
        </w:rPr>
        <w:t>Report</w:t>
      </w:r>
      <w:r>
        <w:rPr>
          <w:rFonts w:eastAsia="宋体" w:hint="eastAsia"/>
          <w:b/>
          <w:lang w:eastAsia="zh-CN"/>
        </w:rPr>
        <w:t xml:space="preserve"> </w:t>
      </w:r>
      <w:r>
        <w:rPr>
          <w:rFonts w:eastAsia="宋体"/>
          <w:b/>
          <w:lang w:eastAsia="zh-CN"/>
        </w:rPr>
        <w:t>Config</w:t>
      </w:r>
      <w:r>
        <w:rPr>
          <w:b/>
        </w:rPr>
        <w:t xml:space="preserve"> </w:t>
      </w:r>
      <w:r>
        <w:rPr>
          <w:rFonts w:eastAsia="宋体"/>
          <w:b/>
          <w:lang w:eastAsia="zh-CN"/>
        </w:rPr>
        <w:t>in SRS-Config IE to configure reporting</w:t>
      </w:r>
      <w:r>
        <w:rPr>
          <w:rFonts w:eastAsia="宋体" w:hint="eastAsia"/>
          <w:b/>
          <w:lang w:eastAsia="zh-CN"/>
        </w:rPr>
        <w:t xml:space="preserve"> (request)</w:t>
      </w:r>
    </w:p>
    <w:tbl>
      <w:tblPr>
        <w:tblStyle w:val="af5"/>
        <w:tblW w:w="0" w:type="auto"/>
        <w:shd w:val="clear" w:color="auto" w:fill="B8CCE4" w:themeFill="accent1" w:themeFillTint="66"/>
        <w:tblLook w:val="04A0" w:firstRow="1" w:lastRow="0" w:firstColumn="1" w:lastColumn="0" w:noHBand="0" w:noVBand="1"/>
      </w:tblPr>
      <w:tblGrid>
        <w:gridCol w:w="1785"/>
        <w:gridCol w:w="1782"/>
        <w:gridCol w:w="1782"/>
        <w:gridCol w:w="1782"/>
        <w:gridCol w:w="1725"/>
      </w:tblGrid>
      <w:tr w:rsidR="00405EEA" w:rsidRPr="00A232A0" w14:paraId="7E186282" w14:textId="77777777" w:rsidTr="00A232A0">
        <w:tc>
          <w:tcPr>
            <w:tcW w:w="1785" w:type="dxa"/>
            <w:shd w:val="clear" w:color="auto" w:fill="B8CCE4" w:themeFill="accent1" w:themeFillTint="66"/>
          </w:tcPr>
          <w:p w14:paraId="66F5DE07" w14:textId="77777777" w:rsidR="00405EEA" w:rsidRPr="00A232A0" w:rsidRDefault="00405EEA" w:rsidP="00EC594D">
            <w:pPr>
              <w:rPr>
                <w:rFonts w:eastAsia="宋体"/>
                <w:b/>
                <w:lang w:eastAsia="zh-CN"/>
              </w:rPr>
            </w:pPr>
            <w:r w:rsidRPr="00A232A0">
              <w:rPr>
                <w:rFonts w:eastAsia="宋体" w:hint="eastAsia"/>
                <w:b/>
                <w:lang w:eastAsia="zh-CN"/>
              </w:rPr>
              <w:lastRenderedPageBreak/>
              <w:t>Option a request</w:t>
            </w:r>
          </w:p>
        </w:tc>
        <w:tc>
          <w:tcPr>
            <w:tcW w:w="1782" w:type="dxa"/>
            <w:shd w:val="clear" w:color="auto" w:fill="B8CCE4" w:themeFill="accent1" w:themeFillTint="66"/>
          </w:tcPr>
          <w:p w14:paraId="01539168" w14:textId="77777777" w:rsidR="00405EEA" w:rsidRPr="00A232A0" w:rsidRDefault="00405EEA" w:rsidP="00EC594D">
            <w:pPr>
              <w:rPr>
                <w:rFonts w:eastAsia="宋体"/>
                <w:b/>
                <w:lang w:eastAsia="zh-CN"/>
              </w:rPr>
            </w:pPr>
            <w:r w:rsidRPr="00A232A0">
              <w:rPr>
                <w:rFonts w:eastAsia="宋体" w:hint="eastAsia"/>
                <w:b/>
                <w:lang w:eastAsia="zh-CN"/>
              </w:rPr>
              <w:t>Option b</w:t>
            </w:r>
          </w:p>
        </w:tc>
        <w:tc>
          <w:tcPr>
            <w:tcW w:w="1782" w:type="dxa"/>
            <w:shd w:val="clear" w:color="auto" w:fill="B8CCE4" w:themeFill="accent1" w:themeFillTint="66"/>
          </w:tcPr>
          <w:p w14:paraId="7DFDF49B" w14:textId="77777777" w:rsidR="00405EEA" w:rsidRPr="00A232A0" w:rsidRDefault="00405EEA" w:rsidP="00EC594D">
            <w:pPr>
              <w:rPr>
                <w:rFonts w:eastAsia="宋体"/>
                <w:b/>
                <w:lang w:eastAsia="zh-CN"/>
              </w:rPr>
            </w:pPr>
            <w:r w:rsidRPr="00A232A0">
              <w:rPr>
                <w:rFonts w:eastAsia="宋体" w:hint="eastAsia"/>
                <w:b/>
                <w:lang w:eastAsia="zh-CN"/>
              </w:rPr>
              <w:t>Option c</w:t>
            </w:r>
          </w:p>
        </w:tc>
        <w:tc>
          <w:tcPr>
            <w:tcW w:w="1782" w:type="dxa"/>
            <w:shd w:val="clear" w:color="auto" w:fill="B8CCE4" w:themeFill="accent1" w:themeFillTint="66"/>
          </w:tcPr>
          <w:p w14:paraId="129DD67F" w14:textId="77777777" w:rsidR="00405EEA" w:rsidRPr="00A232A0" w:rsidRDefault="00405EEA" w:rsidP="00EC594D">
            <w:pPr>
              <w:rPr>
                <w:rFonts w:eastAsia="宋体"/>
                <w:b/>
                <w:lang w:eastAsia="zh-CN"/>
              </w:rPr>
            </w:pPr>
            <w:r w:rsidRPr="00A232A0">
              <w:rPr>
                <w:rFonts w:eastAsia="宋体" w:hint="eastAsia"/>
                <w:b/>
                <w:lang w:eastAsia="zh-CN"/>
              </w:rPr>
              <w:t>Option d</w:t>
            </w:r>
          </w:p>
        </w:tc>
        <w:tc>
          <w:tcPr>
            <w:tcW w:w="1725" w:type="dxa"/>
            <w:shd w:val="clear" w:color="auto" w:fill="B8CCE4" w:themeFill="accent1" w:themeFillTint="66"/>
          </w:tcPr>
          <w:p w14:paraId="4C3A92A3" w14:textId="77777777" w:rsidR="00405EEA" w:rsidRPr="00A232A0" w:rsidRDefault="00405EEA" w:rsidP="00EC594D">
            <w:pPr>
              <w:rPr>
                <w:rFonts w:eastAsia="宋体"/>
                <w:b/>
                <w:lang w:eastAsia="zh-CN"/>
              </w:rPr>
            </w:pPr>
            <w:r w:rsidRPr="00A232A0">
              <w:rPr>
                <w:rFonts w:eastAsia="宋体" w:hint="eastAsia"/>
                <w:b/>
                <w:lang w:eastAsia="zh-CN"/>
              </w:rPr>
              <w:t>other</w:t>
            </w:r>
          </w:p>
        </w:tc>
      </w:tr>
      <w:tr w:rsidR="00405EEA" w14:paraId="0ED80DF9" w14:textId="77777777" w:rsidTr="00A232A0">
        <w:tc>
          <w:tcPr>
            <w:tcW w:w="1785" w:type="dxa"/>
            <w:shd w:val="clear" w:color="auto" w:fill="B8CCE4" w:themeFill="accent1" w:themeFillTint="66"/>
          </w:tcPr>
          <w:p w14:paraId="088819A1" w14:textId="77777777" w:rsidR="00405EEA" w:rsidRDefault="00405EEA" w:rsidP="00EC594D">
            <w:pPr>
              <w:rPr>
                <w:rFonts w:eastAsia="宋体"/>
                <w:lang w:eastAsia="zh-CN"/>
              </w:rPr>
            </w:pPr>
            <w:r>
              <w:rPr>
                <w:rFonts w:eastAsia="宋体" w:hint="eastAsia"/>
                <w:lang w:eastAsia="zh-CN"/>
              </w:rPr>
              <w:t>8</w:t>
            </w:r>
          </w:p>
        </w:tc>
        <w:tc>
          <w:tcPr>
            <w:tcW w:w="1782" w:type="dxa"/>
            <w:shd w:val="clear" w:color="auto" w:fill="B8CCE4" w:themeFill="accent1" w:themeFillTint="66"/>
          </w:tcPr>
          <w:p w14:paraId="684BE777" w14:textId="77777777" w:rsidR="00405EEA" w:rsidRDefault="00405EEA" w:rsidP="00405EEA">
            <w:pPr>
              <w:rPr>
                <w:rFonts w:eastAsia="宋体"/>
                <w:lang w:eastAsia="zh-CN"/>
              </w:rPr>
            </w:pPr>
            <w:r>
              <w:rPr>
                <w:rFonts w:eastAsia="宋体" w:hint="eastAsia"/>
                <w:lang w:eastAsia="zh-CN"/>
              </w:rPr>
              <w:t>1</w:t>
            </w:r>
          </w:p>
        </w:tc>
        <w:tc>
          <w:tcPr>
            <w:tcW w:w="1782" w:type="dxa"/>
            <w:shd w:val="clear" w:color="auto" w:fill="B8CCE4" w:themeFill="accent1" w:themeFillTint="66"/>
          </w:tcPr>
          <w:p w14:paraId="42FB9FFD" w14:textId="77777777" w:rsidR="00405EEA" w:rsidRDefault="00405EEA" w:rsidP="00EC594D">
            <w:pPr>
              <w:rPr>
                <w:rFonts w:eastAsia="宋体"/>
                <w:lang w:eastAsia="zh-CN"/>
              </w:rPr>
            </w:pPr>
            <w:r>
              <w:rPr>
                <w:rFonts w:eastAsia="宋体" w:hint="eastAsia"/>
                <w:lang w:eastAsia="zh-CN"/>
              </w:rPr>
              <w:t>9</w:t>
            </w:r>
          </w:p>
        </w:tc>
        <w:tc>
          <w:tcPr>
            <w:tcW w:w="1782" w:type="dxa"/>
            <w:shd w:val="clear" w:color="auto" w:fill="B8CCE4" w:themeFill="accent1" w:themeFillTint="66"/>
          </w:tcPr>
          <w:p w14:paraId="4A358BFE" w14:textId="77777777" w:rsidR="00405EEA" w:rsidRDefault="00405EEA" w:rsidP="00EC594D">
            <w:pPr>
              <w:rPr>
                <w:rFonts w:eastAsia="宋体"/>
                <w:lang w:eastAsia="zh-CN"/>
              </w:rPr>
            </w:pPr>
            <w:r>
              <w:rPr>
                <w:rFonts w:eastAsia="宋体" w:hint="eastAsia"/>
                <w:lang w:eastAsia="zh-CN"/>
              </w:rPr>
              <w:t>0</w:t>
            </w:r>
          </w:p>
        </w:tc>
        <w:tc>
          <w:tcPr>
            <w:tcW w:w="1725" w:type="dxa"/>
            <w:shd w:val="clear" w:color="auto" w:fill="B8CCE4" w:themeFill="accent1" w:themeFillTint="66"/>
          </w:tcPr>
          <w:p w14:paraId="03487C60" w14:textId="77777777" w:rsidR="00405EEA" w:rsidRDefault="00405EEA" w:rsidP="00EC594D">
            <w:pPr>
              <w:rPr>
                <w:rFonts w:eastAsia="宋体"/>
                <w:lang w:eastAsia="zh-CN"/>
              </w:rPr>
            </w:pPr>
            <w:r>
              <w:rPr>
                <w:rFonts w:eastAsia="宋体" w:hint="eastAsia"/>
                <w:lang w:eastAsia="zh-CN"/>
              </w:rPr>
              <w:t>1</w:t>
            </w:r>
          </w:p>
        </w:tc>
      </w:tr>
    </w:tbl>
    <w:p w14:paraId="39A4163C" w14:textId="481B490F" w:rsidR="00405EEA" w:rsidRPr="00405EEA" w:rsidRDefault="00831256" w:rsidP="00405EEA">
      <w:pPr>
        <w:spacing w:before="240"/>
        <w:rPr>
          <w:rFonts w:eastAsia="宋体"/>
          <w:lang w:val="en-US" w:eastAsia="zh-CN"/>
        </w:rPr>
      </w:pPr>
      <w:r>
        <w:rPr>
          <w:rFonts w:eastAsia="宋体" w:hint="eastAsia"/>
          <w:lang w:val="en-US" w:eastAsia="zh-CN"/>
        </w:rPr>
        <w:t>Although</w:t>
      </w:r>
      <w:r w:rsidR="00405EEA" w:rsidRPr="00405EEA">
        <w:rPr>
          <w:rFonts w:eastAsia="宋体" w:hint="eastAsia"/>
          <w:lang w:val="en-US" w:eastAsia="zh-CN"/>
        </w:rPr>
        <w:t xml:space="preserve"> Qualcomm and Apple </w:t>
      </w:r>
      <w:r w:rsidR="00405EEA">
        <w:rPr>
          <w:lang w:eastAsia="zh-CN"/>
        </w:rPr>
        <w:t>don’t see the need for periodic reporting at all</w:t>
      </w:r>
      <w:r>
        <w:rPr>
          <w:rFonts w:eastAsia="宋体" w:hint="eastAsia"/>
          <w:lang w:eastAsia="zh-CN"/>
        </w:rPr>
        <w:t>,</w:t>
      </w:r>
      <w:r w:rsidR="00405EEA">
        <w:rPr>
          <w:rFonts w:eastAsia="宋体" w:hint="eastAsia"/>
          <w:lang w:eastAsia="zh-CN"/>
        </w:rPr>
        <w:t xml:space="preserve"> ZTE and CATT clarified that the </w:t>
      </w:r>
      <w:r w:rsidR="00405EEA">
        <w:rPr>
          <w:lang w:eastAsia="zh-CN"/>
        </w:rPr>
        <w:t>periodic reporting</w:t>
      </w:r>
      <w:r w:rsidR="00405EEA">
        <w:rPr>
          <w:rFonts w:eastAsia="宋体" w:hint="eastAsia"/>
          <w:lang w:eastAsia="zh-CN"/>
        </w:rPr>
        <w:t xml:space="preserve"> of TxTEG change is to avoid </w:t>
      </w:r>
      <w:r w:rsidR="00E30771">
        <w:rPr>
          <w:rFonts w:eastAsia="宋体" w:hint="eastAsia"/>
          <w:lang w:eastAsia="zh-CN"/>
        </w:rPr>
        <w:t xml:space="preserve">huge numbers of </w:t>
      </w:r>
      <w:r w:rsidR="00405EEA">
        <w:rPr>
          <w:rFonts w:eastAsia="宋体" w:hint="eastAsia"/>
          <w:lang w:eastAsia="zh-CN"/>
        </w:rPr>
        <w:t>RRC message to network.</w:t>
      </w:r>
    </w:p>
    <w:p w14:paraId="3D0BAA75" w14:textId="7C057C63" w:rsidR="00405EEA" w:rsidRPr="00905CF0" w:rsidRDefault="0018005D" w:rsidP="00405EEA">
      <w:pPr>
        <w:spacing w:before="240"/>
        <w:rPr>
          <w:rFonts w:eastAsia="宋体"/>
          <w:b/>
          <w:iCs/>
          <w:lang w:val="en-US" w:eastAsia="zh-CN"/>
        </w:rPr>
      </w:pPr>
      <w:r>
        <w:rPr>
          <w:rFonts w:eastAsia="宋体" w:hint="eastAsia"/>
          <w:b/>
          <w:lang w:val="en-US" w:eastAsia="zh-CN"/>
        </w:rPr>
        <w:t>Proposal 2</w:t>
      </w:r>
      <w:r w:rsidR="00405EEA" w:rsidRPr="00B75B4A">
        <w:rPr>
          <w:rFonts w:eastAsia="宋体" w:hint="eastAsia"/>
          <w:b/>
          <w:lang w:val="en-US" w:eastAsia="zh-CN"/>
        </w:rPr>
        <w:t xml:space="preserve">: </w:t>
      </w:r>
      <w:r w:rsidR="00405EEA">
        <w:rPr>
          <w:rFonts w:eastAsia="宋体" w:hint="eastAsia"/>
          <w:b/>
          <w:lang w:val="en-US" w:eastAsia="zh-CN"/>
        </w:rPr>
        <w:t xml:space="preserve">RAN2 to agree </w:t>
      </w:r>
      <w:r w:rsidR="009C24D5">
        <w:rPr>
          <w:rFonts w:eastAsia="宋体"/>
          <w:b/>
          <w:lang w:eastAsia="zh-CN"/>
        </w:rPr>
        <w:t xml:space="preserve">to configure </w:t>
      </w:r>
      <w:r w:rsidR="00405EEA">
        <w:rPr>
          <w:rFonts w:eastAsia="宋体"/>
          <w:b/>
          <w:lang w:eastAsia="zh-CN"/>
        </w:rPr>
        <w:t>UE</w:t>
      </w:r>
      <w:r w:rsidR="00405EEA">
        <w:rPr>
          <w:rFonts w:eastAsia="宋体" w:hint="eastAsia"/>
          <w:b/>
          <w:lang w:eastAsia="zh-CN"/>
        </w:rPr>
        <w:t xml:space="preserve"> </w:t>
      </w:r>
      <w:r w:rsidR="00405EEA">
        <w:rPr>
          <w:rFonts w:eastAsia="宋体"/>
          <w:b/>
          <w:lang w:eastAsia="zh-CN"/>
        </w:rPr>
        <w:t>TxTEG</w:t>
      </w:r>
      <w:r w:rsidR="00405EEA">
        <w:rPr>
          <w:rFonts w:eastAsia="宋体" w:hint="eastAsia"/>
          <w:b/>
          <w:lang w:eastAsia="zh-CN"/>
        </w:rPr>
        <w:t xml:space="preserve"> </w:t>
      </w:r>
      <w:r w:rsidR="00405EEA">
        <w:rPr>
          <w:rFonts w:eastAsia="宋体"/>
          <w:b/>
          <w:lang w:eastAsia="zh-CN"/>
        </w:rPr>
        <w:t>Report</w:t>
      </w:r>
      <w:r w:rsidR="00405EEA">
        <w:rPr>
          <w:rFonts w:eastAsia="宋体" w:hint="eastAsia"/>
          <w:b/>
          <w:lang w:eastAsia="zh-CN"/>
        </w:rPr>
        <w:t xml:space="preserve"> </w:t>
      </w:r>
      <w:r w:rsidR="00405EEA">
        <w:rPr>
          <w:rFonts w:eastAsia="宋体"/>
          <w:b/>
          <w:lang w:eastAsia="zh-CN"/>
        </w:rPr>
        <w:t>Config</w:t>
      </w:r>
      <w:r w:rsidR="00405EEA">
        <w:rPr>
          <w:b/>
        </w:rPr>
        <w:t xml:space="preserve"> </w:t>
      </w:r>
      <w:r w:rsidR="00405EEA">
        <w:rPr>
          <w:rFonts w:eastAsia="宋体"/>
          <w:b/>
          <w:lang w:eastAsia="zh-CN"/>
        </w:rPr>
        <w:t xml:space="preserve">in SRS-Config IE </w:t>
      </w:r>
      <w:r w:rsidR="00405EEA">
        <w:rPr>
          <w:rFonts w:eastAsia="宋体" w:hint="eastAsia"/>
          <w:b/>
          <w:lang w:eastAsia="zh-CN"/>
        </w:rPr>
        <w:t>and</w:t>
      </w:r>
      <w:r w:rsidR="00405EEA" w:rsidRPr="00933518">
        <w:rPr>
          <w:rFonts w:eastAsia="宋体"/>
          <w:b/>
          <w:lang w:val="en-US" w:eastAsia="zh-CN"/>
        </w:rPr>
        <w:t xml:space="preserve"> </w:t>
      </w:r>
      <w:r w:rsidR="00405EEA">
        <w:rPr>
          <w:rFonts w:eastAsia="宋体" w:hint="eastAsia"/>
          <w:b/>
          <w:lang w:val="en-US" w:eastAsia="zh-CN"/>
        </w:rPr>
        <w:t xml:space="preserve">a </w:t>
      </w:r>
      <w:r w:rsidR="00405EEA">
        <w:rPr>
          <w:rFonts w:eastAsia="宋体"/>
          <w:b/>
          <w:lang w:val="en-US" w:eastAsia="zh-CN"/>
        </w:rPr>
        <w:t>New RRC message</w:t>
      </w:r>
      <w:r w:rsidR="00405EEA">
        <w:rPr>
          <w:rFonts w:eastAsia="宋体" w:hint="eastAsia"/>
          <w:b/>
          <w:lang w:eastAsia="zh-CN"/>
        </w:rPr>
        <w:t xml:space="preserve"> </w:t>
      </w:r>
      <w:r w:rsidR="00405EEA">
        <w:rPr>
          <w:rFonts w:eastAsia="宋体" w:hint="eastAsia"/>
          <w:b/>
          <w:iCs/>
          <w:lang w:eastAsia="zh-CN"/>
        </w:rPr>
        <w:t xml:space="preserve">to report </w:t>
      </w:r>
      <w:r w:rsidR="00011A31">
        <w:rPr>
          <w:rFonts w:eastAsia="宋体" w:hint="eastAsia"/>
          <w:b/>
          <w:iCs/>
          <w:lang w:eastAsia="zh-CN"/>
        </w:rPr>
        <w:t>the change</w:t>
      </w:r>
      <w:r w:rsidR="00D337E9">
        <w:rPr>
          <w:rFonts w:eastAsia="宋体" w:hint="eastAsia"/>
          <w:b/>
          <w:iCs/>
          <w:lang w:eastAsia="zh-CN"/>
        </w:rPr>
        <w:t>s</w:t>
      </w:r>
      <w:r w:rsidR="00011A31">
        <w:rPr>
          <w:rFonts w:eastAsia="宋体" w:hint="eastAsia"/>
          <w:b/>
          <w:iCs/>
          <w:lang w:eastAsia="zh-CN"/>
        </w:rPr>
        <w:t xml:space="preserve"> of </w:t>
      </w:r>
      <w:r w:rsidR="00405EEA">
        <w:rPr>
          <w:rFonts w:eastAsia="宋体"/>
          <w:b/>
          <w:lang w:eastAsia="zh-CN"/>
        </w:rPr>
        <w:t>UE</w:t>
      </w:r>
      <w:r w:rsidR="00405EEA">
        <w:rPr>
          <w:rFonts w:eastAsia="宋体" w:hint="eastAsia"/>
          <w:b/>
          <w:lang w:eastAsia="zh-CN"/>
        </w:rPr>
        <w:t xml:space="preserve"> </w:t>
      </w:r>
      <w:r w:rsidR="00405EEA">
        <w:rPr>
          <w:rFonts w:eastAsia="宋体"/>
          <w:b/>
          <w:lang w:eastAsia="zh-CN"/>
        </w:rPr>
        <w:t>TxTEG</w:t>
      </w:r>
      <w:r w:rsidR="00C77825">
        <w:rPr>
          <w:rFonts w:eastAsia="宋体" w:hint="eastAsia"/>
          <w:b/>
          <w:lang w:eastAsia="zh-CN"/>
        </w:rPr>
        <w:t xml:space="preserve"> </w:t>
      </w:r>
      <w:r w:rsidR="00E84026">
        <w:rPr>
          <w:rFonts w:eastAsia="宋体" w:hint="eastAsia"/>
          <w:b/>
          <w:lang w:eastAsia="zh-CN"/>
        </w:rPr>
        <w:t>(9/11)</w:t>
      </w:r>
      <w:r w:rsidR="00405EEA">
        <w:rPr>
          <w:rFonts w:eastAsia="宋体" w:hint="eastAsia"/>
          <w:b/>
          <w:lang w:eastAsia="zh-CN"/>
        </w:rPr>
        <w:t>.</w:t>
      </w:r>
    </w:p>
    <w:p w14:paraId="0AAB2FE3" w14:textId="77777777" w:rsidR="00CA0F5D" w:rsidRDefault="00FB54D6">
      <w:pPr>
        <w:rPr>
          <w:rFonts w:eastAsia="宋体"/>
          <w:u w:val="single"/>
        </w:rPr>
      </w:pPr>
      <w:r>
        <w:rPr>
          <w:rFonts w:eastAsia="宋体" w:hint="eastAsia"/>
          <w:u w:val="single"/>
          <w:lang w:eastAsia="zh-CN"/>
        </w:rPr>
        <w:t xml:space="preserve">3). </w:t>
      </w:r>
      <w:r>
        <w:rPr>
          <w:rFonts w:eastAsia="宋体"/>
          <w:u w:val="single"/>
        </w:rPr>
        <w:t>What are the values</w:t>
      </w:r>
      <w:r>
        <w:rPr>
          <w:rFonts w:eastAsia="宋体" w:hint="eastAsia"/>
          <w:u w:val="single"/>
        </w:rPr>
        <w:t xml:space="preserve"> of the </w:t>
      </w:r>
      <w:r>
        <w:rPr>
          <w:rFonts w:eastAsia="宋体"/>
          <w:u w:val="single"/>
        </w:rPr>
        <w:t>configurable periodicities</w:t>
      </w:r>
      <w:r>
        <w:rPr>
          <w:rFonts w:eastAsia="宋体" w:hint="eastAsia"/>
          <w:u w:val="single"/>
        </w:rPr>
        <w:t>?</w:t>
      </w:r>
    </w:p>
    <w:p w14:paraId="6458DE92" w14:textId="77777777" w:rsidR="00CA0F5D" w:rsidRDefault="00FB54D6">
      <w:pPr>
        <w:rPr>
          <w:rFonts w:eastAsia="宋体"/>
          <w:lang w:val="en-US" w:eastAsia="zh-CN"/>
        </w:rPr>
      </w:pPr>
      <w:r>
        <w:rPr>
          <w:rFonts w:eastAsia="宋体"/>
          <w:lang w:val="en-US" w:eastAsia="zh-CN"/>
        </w:rPr>
        <w:t>I</w:t>
      </w:r>
      <w:r>
        <w:rPr>
          <w:rFonts w:eastAsia="宋体" w:hint="eastAsia"/>
          <w:lang w:val="en-US" w:eastAsia="zh-CN"/>
        </w:rPr>
        <w:t xml:space="preserve">t was discussed by both CATT in </w:t>
      </w:r>
      <w:r>
        <w:rPr>
          <w:rFonts w:eastAsia="宋体"/>
          <w:lang w:val="en-US" w:eastAsia="zh-CN"/>
        </w:rPr>
        <w:t>R2-2200300</w:t>
      </w:r>
      <w:r>
        <w:rPr>
          <w:rFonts w:eastAsia="宋体" w:hint="eastAsia"/>
          <w:lang w:val="en-US" w:eastAsia="zh-CN"/>
        </w:rPr>
        <w:t xml:space="preserve"> and Ericsson in</w:t>
      </w:r>
      <w:r>
        <w:rPr>
          <w:rFonts w:eastAsia="宋体"/>
          <w:lang w:val="en-US" w:eastAsia="zh-CN"/>
        </w:rPr>
        <w:t xml:space="preserve"> R2-2201069</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he values of </w:t>
      </w:r>
      <w:r>
        <w:rPr>
          <w:rFonts w:eastAsia="宋体"/>
          <w:lang w:val="en-US" w:eastAsia="zh-CN"/>
        </w:rPr>
        <w:t>configurable periodicities</w:t>
      </w:r>
      <w:r>
        <w:rPr>
          <w:rFonts w:eastAsia="宋体" w:hint="eastAsia"/>
          <w:lang w:val="en-US" w:eastAsia="zh-CN"/>
        </w:rPr>
        <w:t xml:space="preserve"> are both proposed to config in </w:t>
      </w:r>
      <w:r>
        <w:rPr>
          <w:rFonts w:eastAsia="宋体"/>
          <w:i/>
          <w:lang w:val="en-US" w:eastAsia="zh-CN"/>
        </w:rPr>
        <w:t>SRS-Config</w:t>
      </w:r>
      <w:r>
        <w:rPr>
          <w:rFonts w:eastAsia="宋体" w:hint="eastAsia"/>
          <w:i/>
          <w:lang w:val="en-US" w:eastAsia="zh-CN"/>
        </w:rPr>
        <w:t xml:space="preserve"> </w:t>
      </w:r>
      <w:r>
        <w:rPr>
          <w:rFonts w:eastAsia="宋体" w:hint="eastAsia"/>
          <w:lang w:val="en-US" w:eastAsia="zh-CN"/>
        </w:rPr>
        <w:t>IE as the below values:</w:t>
      </w:r>
    </w:p>
    <w:p w14:paraId="405F6F57"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 w:author="CATT" w:date="2022-01-10T14:07:00Z"/>
          <w:rFonts w:ascii="Courier New" w:eastAsia="Times New Roman" w:hAnsi="Courier New"/>
          <w:snapToGrid w:val="0"/>
          <w:sz w:val="16"/>
          <w:lang w:eastAsia="en-GB"/>
        </w:rPr>
      </w:pPr>
      <w:ins w:id="175" w:author="CATT" w:date="2022-01-10T14:07:00Z">
        <w:r>
          <w:rPr>
            <w:rFonts w:ascii="Courier New" w:eastAsia="Times New Roman" w:hAnsi="Courier New"/>
            <w:sz w:val="16"/>
            <w:lang w:eastAsia="en-GB"/>
          </w:rPr>
          <w:t>UE</w:t>
        </w:r>
      </w:ins>
      <w:ins w:id="176" w:author="CATT" w:date="2022-01-10T14:21:00Z">
        <w:r>
          <w:rPr>
            <w:rFonts w:ascii="Courier New" w:eastAsia="等线" w:hAnsi="Courier New" w:hint="eastAsia"/>
            <w:sz w:val="16"/>
            <w:lang w:eastAsia="zh-CN"/>
          </w:rPr>
          <w:t>-</w:t>
        </w:r>
      </w:ins>
      <w:ins w:id="177" w:author="CATT" w:date="2022-01-10T14:07:00Z">
        <w:r>
          <w:rPr>
            <w:rFonts w:ascii="Courier New" w:eastAsia="Times New Roman" w:hAnsi="Courier New"/>
            <w:sz w:val="16"/>
            <w:lang w:eastAsia="en-GB"/>
          </w:rPr>
          <w:t>TxTEG</w:t>
        </w:r>
      </w:ins>
      <w:ins w:id="178" w:author="CATT" w:date="2022-01-10T14:21:00Z">
        <w:r>
          <w:rPr>
            <w:rFonts w:ascii="Courier New" w:eastAsia="等线" w:hAnsi="Courier New" w:hint="eastAsia"/>
            <w:sz w:val="16"/>
            <w:lang w:eastAsia="zh-CN"/>
          </w:rPr>
          <w:t>-</w:t>
        </w:r>
      </w:ins>
      <w:ins w:id="179" w:author="CATT" w:date="2022-01-10T14:08:00Z">
        <w:r>
          <w:rPr>
            <w:rFonts w:ascii="Courier New" w:eastAsia="等线" w:hAnsi="Courier New" w:hint="eastAsia"/>
            <w:sz w:val="16"/>
            <w:lang w:eastAsia="zh-CN"/>
          </w:rPr>
          <w:t>Report</w:t>
        </w:r>
      </w:ins>
      <w:ins w:id="180" w:author="CATT" w:date="2022-01-10T14:07:00Z">
        <w:r>
          <w:rPr>
            <w:rFonts w:ascii="Courier New" w:eastAsia="Times New Roman" w:hAnsi="Courier New"/>
            <w:sz w:val="16"/>
            <w:lang w:eastAsia="en-GB"/>
          </w:rPr>
          <w:t>Config</w:t>
        </w:r>
        <w:r>
          <w:rPr>
            <w:rFonts w:ascii="Courier New" w:eastAsia="等线" w:hAnsi="Courier New" w:hint="eastAsia"/>
            <w:sz w:val="16"/>
            <w:lang w:eastAsia="zh-CN"/>
          </w:rPr>
          <w:t xml:space="preserve"> </w:t>
        </w:r>
        <w:r>
          <w:rPr>
            <w:rFonts w:ascii="Courier New" w:eastAsia="Times New Roman" w:hAnsi="Courier New"/>
            <w:snapToGrid w:val="0"/>
            <w:sz w:val="16"/>
            <w:lang w:eastAsia="en-GB"/>
          </w:rPr>
          <w:t xml:space="preserve">::= </w:t>
        </w:r>
      </w:ins>
      <w:ins w:id="181" w:author="CATT" w:date="2022-01-11T14:16:00Z">
        <w:r>
          <w:rPr>
            <w:rFonts w:ascii="Courier New" w:eastAsia="宋体" w:hAnsi="Courier New" w:hint="eastAsia"/>
            <w:snapToGrid w:val="0"/>
            <w:sz w:val="16"/>
            <w:lang w:eastAsia="zh-CN"/>
          </w:rPr>
          <w:t xml:space="preserve">               </w:t>
        </w:r>
      </w:ins>
      <w:ins w:id="182" w:author="CATT" w:date="2022-01-10T14:07:00Z">
        <w:r>
          <w:rPr>
            <w:rFonts w:ascii="Courier New" w:eastAsia="Times New Roman" w:hAnsi="Courier New"/>
            <w:snapToGrid w:val="0"/>
            <w:sz w:val="16"/>
            <w:lang w:eastAsia="en-GB"/>
          </w:rPr>
          <w:t>SEQUENCE {</w:t>
        </w:r>
      </w:ins>
    </w:p>
    <w:p w14:paraId="283F3074"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3" w:author="CATT" w:date="2022-01-10T14:07:00Z"/>
          <w:rFonts w:ascii="Courier New" w:eastAsia="等线" w:hAnsi="Courier New"/>
          <w:snapToGrid w:val="0"/>
          <w:sz w:val="16"/>
          <w:lang w:eastAsia="zh-CN"/>
        </w:rPr>
      </w:pPr>
      <w:ins w:id="184" w:author="CATT" w:date="2022-01-11T15:15:00Z">
        <w:r>
          <w:rPr>
            <w:rFonts w:ascii="Courier New" w:eastAsia="Times New Roman" w:hAnsi="Courier New"/>
            <w:snapToGrid w:val="0"/>
            <w:sz w:val="16"/>
            <w:lang w:eastAsia="en-GB"/>
          </w:rPr>
          <w:t xml:space="preserve"> </w:t>
        </w:r>
        <w:r>
          <w:rPr>
            <w:rFonts w:ascii="Courier New" w:eastAsia="宋体" w:hAnsi="Courier New" w:hint="eastAsia"/>
            <w:snapToGrid w:val="0"/>
            <w:sz w:val="16"/>
            <w:lang w:eastAsia="zh-CN"/>
          </w:rPr>
          <w:t xml:space="preserve">   </w:t>
        </w:r>
      </w:ins>
      <w:ins w:id="185" w:author="CATT" w:date="2022-01-10T14:07:00Z">
        <w:r>
          <w:rPr>
            <w:rFonts w:ascii="Courier New" w:eastAsia="等线" w:hAnsi="Courier New" w:hint="eastAsia"/>
            <w:snapToGrid w:val="0"/>
            <w:sz w:val="16"/>
            <w:lang w:eastAsia="zh-CN"/>
          </w:rPr>
          <w:t>r</w:t>
        </w:r>
        <w:r>
          <w:rPr>
            <w:rFonts w:ascii="Courier New" w:eastAsia="Times New Roman" w:hAnsi="Courier New"/>
            <w:snapToGrid w:val="0"/>
            <w:sz w:val="16"/>
            <w:lang w:eastAsia="en-GB"/>
          </w:rPr>
          <w:t>eportAmount</w:t>
        </w:r>
        <w:r>
          <w:rPr>
            <w:rFonts w:ascii="Courier New" w:eastAsia="等线" w:hAnsi="Courier New" w:hint="eastAsia"/>
            <w:snapToGrid w:val="0"/>
            <w:sz w:val="16"/>
            <w:lang w:eastAsia="zh-CN"/>
          </w:rPr>
          <w:t>-r17</w:t>
        </w:r>
        <w:r>
          <w:rPr>
            <w:rFonts w:ascii="Courier New" w:eastAsia="Times New Roman" w:hAnsi="Courier New"/>
            <w:snapToGrid w:val="0"/>
            <w:sz w:val="16"/>
            <w:lang w:eastAsia="en-GB"/>
          </w:rPr>
          <w:t xml:space="preserve">               </w:t>
        </w:r>
        <w:r>
          <w:rPr>
            <w:rFonts w:ascii="Courier New" w:eastAsia="等线" w:hAnsi="Courier New" w:hint="eastAsia"/>
            <w:snapToGrid w:val="0"/>
            <w:sz w:val="16"/>
            <w:lang w:eastAsia="zh-CN"/>
          </w:rPr>
          <w:t xml:space="preserve"> </w:t>
        </w:r>
        <w:r>
          <w:rPr>
            <w:rFonts w:ascii="Courier New" w:eastAsia="Times New Roman" w:hAnsi="Courier New"/>
            <w:snapToGrid w:val="0"/>
            <w:sz w:val="16"/>
            <w:lang w:eastAsia="en-GB"/>
          </w:rPr>
          <w:t xml:space="preserve"> </w:t>
        </w:r>
      </w:ins>
      <w:ins w:id="186" w:author="CATT" w:date="2022-01-11T14:17:00Z">
        <w:r>
          <w:rPr>
            <w:rFonts w:ascii="Courier New" w:eastAsia="宋体" w:hAnsi="Courier New" w:hint="eastAsia"/>
            <w:snapToGrid w:val="0"/>
            <w:sz w:val="16"/>
            <w:lang w:eastAsia="zh-CN"/>
          </w:rPr>
          <w:t xml:space="preserve">        </w:t>
        </w:r>
      </w:ins>
      <w:ins w:id="187" w:author="CATT" w:date="2022-01-10T14:07:00Z">
        <w:r>
          <w:rPr>
            <w:rFonts w:ascii="Courier New" w:eastAsia="Times New Roman" w:hAnsi="Courier New"/>
            <w:snapToGrid w:val="0"/>
            <w:sz w:val="16"/>
            <w:lang w:eastAsia="en-GB"/>
          </w:rPr>
          <w:t>ENUMERATED {r1, r2, r4, r8, r16, r32, r64, infinity},</w:t>
        </w:r>
      </w:ins>
    </w:p>
    <w:p w14:paraId="1B328F6F"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8" w:author="CATT" w:date="2022-01-10T14:07:00Z"/>
          <w:rFonts w:ascii="Courier New" w:eastAsia="等线" w:hAnsi="Courier New"/>
          <w:snapToGrid w:val="0"/>
          <w:sz w:val="16"/>
          <w:lang w:eastAsia="zh-CN"/>
        </w:rPr>
      </w:pPr>
      <w:ins w:id="189" w:author="CATT" w:date="2022-01-11T15:15:00Z">
        <w:r>
          <w:rPr>
            <w:rFonts w:ascii="Courier New" w:eastAsia="Times New Roman" w:hAnsi="Courier New"/>
            <w:snapToGrid w:val="0"/>
            <w:sz w:val="16"/>
            <w:lang w:eastAsia="en-GB"/>
          </w:rPr>
          <w:t xml:space="preserve"> </w:t>
        </w:r>
        <w:r>
          <w:rPr>
            <w:rFonts w:ascii="Courier New" w:eastAsia="宋体" w:hAnsi="Courier New" w:hint="eastAsia"/>
            <w:snapToGrid w:val="0"/>
            <w:sz w:val="16"/>
            <w:lang w:eastAsia="zh-CN"/>
          </w:rPr>
          <w:t xml:space="preserve">   </w:t>
        </w:r>
      </w:ins>
      <w:ins w:id="190" w:author="CATT" w:date="2022-01-10T14:07:00Z">
        <w:r>
          <w:rPr>
            <w:rFonts w:ascii="Courier New" w:eastAsia="Times New Roman" w:hAnsi="Courier New"/>
            <w:snapToGrid w:val="0"/>
            <w:sz w:val="16"/>
            <w:lang w:eastAsia="en-GB"/>
          </w:rPr>
          <w:t>reportingInterval</w:t>
        </w:r>
        <w:r>
          <w:rPr>
            <w:rFonts w:ascii="Courier New" w:eastAsia="等线" w:hAnsi="Courier New" w:hint="eastAsia"/>
            <w:snapToGrid w:val="0"/>
            <w:sz w:val="16"/>
            <w:lang w:eastAsia="zh-CN"/>
          </w:rPr>
          <w:t>-r17</w:t>
        </w:r>
      </w:ins>
      <w:ins w:id="191" w:author="CATT" w:date="2022-01-11T15:15:00Z">
        <w:r>
          <w:rPr>
            <w:rFonts w:ascii="Courier New" w:eastAsia="宋体" w:hAnsi="Courier New" w:hint="eastAsia"/>
            <w:snapToGrid w:val="0"/>
            <w:sz w:val="16"/>
            <w:lang w:eastAsia="zh-CN"/>
          </w:rPr>
          <w:t xml:space="preserve">           </w:t>
        </w:r>
      </w:ins>
      <w:ins w:id="192" w:author="CATT" w:date="2022-01-10T14:21:00Z">
        <w:r>
          <w:rPr>
            <w:rFonts w:ascii="Courier New" w:eastAsia="等线" w:hAnsi="Courier New" w:hint="eastAsia"/>
            <w:snapToGrid w:val="0"/>
            <w:sz w:val="16"/>
            <w:lang w:eastAsia="zh-CN"/>
          </w:rPr>
          <w:t xml:space="preserve"> </w:t>
        </w:r>
      </w:ins>
      <w:ins w:id="193" w:author="CATT" w:date="2022-01-11T14:17:00Z">
        <w:r>
          <w:rPr>
            <w:rFonts w:ascii="Courier New" w:eastAsia="等线" w:hAnsi="Courier New" w:hint="eastAsia"/>
            <w:snapToGrid w:val="0"/>
            <w:sz w:val="16"/>
            <w:lang w:eastAsia="zh-CN"/>
          </w:rPr>
          <w:t xml:space="preserve">        </w:t>
        </w:r>
      </w:ins>
      <w:ins w:id="194" w:author="CATT" w:date="2022-01-10T14:07:00Z">
        <w:r>
          <w:rPr>
            <w:rFonts w:ascii="Courier New" w:eastAsia="Times New Roman" w:hAnsi="Courier New"/>
            <w:snapToGrid w:val="0"/>
            <w:sz w:val="16"/>
            <w:lang w:eastAsia="en-GB"/>
          </w:rPr>
          <w:t>ENUMERATED {noPeriodicalReporting, ms120, ms240, ms480, ms640,</w:t>
        </w:r>
      </w:ins>
      <w:ins w:id="195" w:author="CATT" w:date="2022-01-11T15:15:00Z">
        <w:r>
          <w:rPr>
            <w:rFonts w:ascii="Courier New" w:eastAsia="宋体" w:hAnsi="Courier New" w:hint="eastAsia"/>
            <w:snapToGrid w:val="0"/>
            <w:sz w:val="16"/>
            <w:lang w:eastAsia="zh-CN"/>
          </w:rPr>
          <w:t xml:space="preserve"> </w:t>
        </w:r>
      </w:ins>
      <w:ins w:id="196" w:author="CATT" w:date="2022-01-10T14:07:00Z">
        <w:r>
          <w:rPr>
            <w:rFonts w:ascii="Courier New" w:eastAsia="Times New Roman" w:hAnsi="Courier New"/>
            <w:snapToGrid w:val="0"/>
            <w:sz w:val="16"/>
            <w:lang w:eastAsia="en-GB"/>
          </w:rPr>
          <w:t xml:space="preserve">ms1024, ms2048, ms5120, ms10240, ms20480, </w:t>
        </w:r>
        <w:r>
          <w:rPr>
            <w:rFonts w:ascii="Courier New" w:eastAsia="等线" w:hAnsi="Courier New" w:hint="eastAsia"/>
            <w:snapToGrid w:val="0"/>
            <w:sz w:val="16"/>
            <w:lang w:eastAsia="zh-CN"/>
          </w:rPr>
          <w:t>NULL1</w:t>
        </w:r>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NULL2</w:t>
        </w:r>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NULL3, NULL4</w:t>
        </w:r>
        <w:r>
          <w:rPr>
            <w:rFonts w:ascii="Courier New" w:eastAsia="Times New Roman" w:hAnsi="Courier New"/>
            <w:snapToGrid w:val="0"/>
            <w:sz w:val="16"/>
            <w:lang w:eastAsia="en-GB"/>
          </w:rPr>
          <w:t>}</w:t>
        </w:r>
      </w:ins>
      <w:ins w:id="197" w:author="CATT" w:date="2022-01-10T14:08:00Z">
        <w:r>
          <w:rPr>
            <w:rFonts w:ascii="Courier New" w:eastAsia="等线" w:hAnsi="Courier New" w:hint="eastAsia"/>
            <w:snapToGrid w:val="0"/>
            <w:sz w:val="16"/>
            <w:lang w:eastAsia="zh-CN"/>
          </w:rPr>
          <w:t>,</w:t>
        </w:r>
      </w:ins>
    </w:p>
    <w:p w14:paraId="7DB55F20"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8" w:author="CATT" w:date="2022-01-10T14:08:00Z"/>
          <w:rFonts w:ascii="Courier New" w:eastAsia="等线" w:hAnsi="Courier New"/>
          <w:snapToGrid w:val="0"/>
          <w:sz w:val="16"/>
          <w:lang w:eastAsia="zh-CN"/>
        </w:rPr>
      </w:pPr>
      <w:ins w:id="199" w:author="CATT" w:date="2022-01-10T14:08:00Z">
        <w:r>
          <w:rPr>
            <w:rFonts w:ascii="Courier New" w:eastAsia="Times New Roman" w:hAnsi="Courier New"/>
            <w:snapToGrid w:val="0"/>
            <w:sz w:val="16"/>
            <w:lang w:eastAsia="en-GB"/>
          </w:rPr>
          <w:tab/>
          <w:t>...</w:t>
        </w:r>
      </w:ins>
    </w:p>
    <w:p w14:paraId="320F4B9B"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0" w:author="CATT" w:date="2022-01-10T14:07:00Z"/>
          <w:rFonts w:ascii="Courier New" w:eastAsia="等线" w:hAnsi="Courier New"/>
          <w:snapToGrid w:val="0"/>
          <w:sz w:val="16"/>
          <w:lang w:eastAsia="zh-CN"/>
        </w:rPr>
      </w:pPr>
      <w:ins w:id="201" w:author="CATT" w:date="2022-01-10T14:08:00Z">
        <w:r>
          <w:rPr>
            <w:rFonts w:ascii="Courier New" w:eastAsia="等线" w:hAnsi="Courier New" w:hint="eastAsia"/>
            <w:sz w:val="16"/>
            <w:lang w:eastAsia="zh-CN"/>
          </w:rPr>
          <w:t>----------Editor Notes:</w:t>
        </w:r>
        <w:r>
          <w:rPr>
            <w:rFonts w:ascii="Courier New" w:eastAsia="Times New Roman" w:hAnsi="Courier New"/>
            <w:sz w:val="16"/>
            <w:lang w:eastAsia="en-GB"/>
          </w:rPr>
          <w:t xml:space="preserve"> </w:t>
        </w:r>
        <w:r>
          <w:rPr>
            <w:rFonts w:ascii="Courier New" w:eastAsia="Times New Roman" w:hAnsi="Courier New"/>
            <w:snapToGrid w:val="0"/>
            <w:sz w:val="16"/>
            <w:lang w:eastAsia="en-GB"/>
          </w:rPr>
          <w:t>reportingInterval</w:t>
        </w:r>
        <w:r>
          <w:rPr>
            <w:rFonts w:ascii="Courier New" w:eastAsia="等线" w:hAnsi="Courier New" w:hint="eastAsia"/>
            <w:sz w:val="16"/>
            <w:lang w:eastAsia="zh-CN"/>
          </w:rPr>
          <w:t>-</w:t>
        </w:r>
      </w:ins>
      <w:ins w:id="202" w:author="CATT" w:date="2022-01-10T14:09:00Z">
        <w:r>
          <w:rPr>
            <w:rFonts w:ascii="Courier New" w:eastAsia="等线" w:hAnsi="Courier New" w:hint="eastAsia"/>
            <w:sz w:val="16"/>
            <w:lang w:eastAsia="zh-CN"/>
          </w:rPr>
          <w:t>r</w:t>
        </w:r>
      </w:ins>
      <w:ins w:id="203" w:author="CATT" w:date="2022-01-10T14:08:00Z">
        <w:r>
          <w:rPr>
            <w:rFonts w:ascii="Courier New" w:eastAsia="等线" w:hAnsi="Courier New" w:hint="eastAsia"/>
            <w:sz w:val="16"/>
            <w:lang w:eastAsia="zh-CN"/>
          </w:rPr>
          <w:t>17</w:t>
        </w:r>
        <w:r>
          <w:rPr>
            <w:rFonts w:ascii="Courier New" w:eastAsia="等线" w:hAnsi="Courier New" w:hint="eastAsia"/>
            <w:color w:val="FF0000"/>
            <w:sz w:val="16"/>
            <w:lang w:eastAsia="zh-CN"/>
          </w:rPr>
          <w:t xml:space="preserve"> should be discussed by RAN2.</w:t>
        </w:r>
      </w:ins>
    </w:p>
    <w:p w14:paraId="0FD45240"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4" w:author="CATT" w:date="2022-01-10T14:07:00Z"/>
          <w:rFonts w:ascii="Courier New" w:eastAsia="等线" w:hAnsi="Courier New"/>
          <w:sz w:val="16"/>
          <w:lang w:eastAsia="zh-CN"/>
        </w:rPr>
      </w:pPr>
      <w:ins w:id="205" w:author="CATT" w:date="2022-01-10T14:07:00Z">
        <w:r>
          <w:rPr>
            <w:rFonts w:ascii="Courier New" w:eastAsia="等线" w:hAnsi="Courier New" w:hint="eastAsia"/>
            <w:sz w:val="16"/>
            <w:lang w:eastAsia="zh-CN"/>
          </w:rPr>
          <w:t>}</w:t>
        </w:r>
      </w:ins>
    </w:p>
    <w:p w14:paraId="5F642C07" w14:textId="77777777" w:rsidR="00CA0F5D" w:rsidRDefault="00CA0F5D">
      <w:pPr>
        <w:spacing w:before="240" w:after="0"/>
        <w:rPr>
          <w:rFonts w:eastAsia="宋体"/>
          <w:b/>
          <w:lang w:eastAsia="zh-CN"/>
        </w:rPr>
      </w:pPr>
    </w:p>
    <w:p w14:paraId="20F9ED06" w14:textId="77777777" w:rsidR="00CA0F5D" w:rsidRDefault="00FB54D6">
      <w:pPr>
        <w:pStyle w:val="PL"/>
        <w:pBdr>
          <w:top w:val="single" w:sz="4" w:space="1" w:color="auto"/>
          <w:left w:val="single" w:sz="4" w:space="4" w:color="auto"/>
          <w:bottom w:val="single" w:sz="4" w:space="1" w:color="auto"/>
          <w:right w:val="single" w:sz="4" w:space="4" w:color="auto"/>
        </w:pBdr>
        <w:rPr>
          <w:ins w:id="206" w:author="Ericsson" w:date="2022-01-08T17:15:00Z"/>
        </w:rPr>
      </w:pPr>
      <w:ins w:id="207" w:author="Ericsson" w:date="2022-01-08T17:15:00Z">
        <w:r>
          <w:tab/>
        </w:r>
      </w:ins>
      <w:ins w:id="208" w:author="Ericsson" w:date="2022-01-08T22:53:00Z">
        <w:r>
          <w:t>txTEG-PeriodicalReporting</w:t>
        </w:r>
        <w:r>
          <w:tab/>
        </w:r>
        <w:r>
          <w:tab/>
        </w:r>
        <w:r>
          <w:tab/>
        </w:r>
      </w:ins>
      <w:ins w:id="209" w:author="Ericsson" w:date="2022-01-11T09:32:00Z">
        <w:r>
          <w:rPr>
            <w:rFonts w:eastAsia="Times New Roman"/>
            <w:snapToGrid w:val="0"/>
            <w:lang w:eastAsia="en-GB"/>
          </w:rPr>
          <w:t>ENUMERATED {ms120, ms240, ms480, ms640, ms1024, ms2048, ms5120, ms10240}</w:t>
        </w:r>
      </w:ins>
      <w:ins w:id="210" w:author="Ericsson" w:date="2022-01-08T22:55:00Z">
        <w:r>
          <w:tab/>
        </w:r>
        <w:r>
          <w:tab/>
          <w:t xml:space="preserve">OPTIONAL   -- Need </w:t>
        </w:r>
      </w:ins>
      <w:ins w:id="211" w:author="Ericsson" w:date="2022-01-08T23:09:00Z">
        <w:r>
          <w:t>R</w:t>
        </w:r>
      </w:ins>
    </w:p>
    <w:p w14:paraId="2F06C8E9" w14:textId="77777777" w:rsidR="00CA0F5D" w:rsidRDefault="00CA0F5D">
      <w:pPr>
        <w:spacing w:after="0"/>
        <w:rPr>
          <w:rFonts w:eastAsia="宋体"/>
          <w:b/>
          <w:lang w:val="en-US" w:eastAsia="zh-CN"/>
        </w:rPr>
      </w:pPr>
    </w:p>
    <w:p w14:paraId="3256624B" w14:textId="77777777" w:rsidR="00CA0F5D" w:rsidRDefault="00FB54D6">
      <w:pPr>
        <w:rPr>
          <w:rFonts w:eastAsia="宋体"/>
          <w:b/>
          <w:lang w:val="en-US" w:eastAsia="zh-CN"/>
        </w:rPr>
      </w:pPr>
      <w:r>
        <w:rPr>
          <w:rFonts w:eastAsia="宋体" w:hint="eastAsia"/>
          <w:b/>
          <w:lang w:val="en-US" w:eastAsia="zh-CN"/>
        </w:rPr>
        <w:t xml:space="preserve">Option a): </w:t>
      </w:r>
      <w:r>
        <w:rPr>
          <w:rFonts w:eastAsia="宋体"/>
          <w:b/>
          <w:lang w:val="en-US" w:eastAsia="zh-CN"/>
        </w:rPr>
        <w:t>noPeriodicalReporting, ms120, ms240, ms480, ms640,</w:t>
      </w:r>
      <w:r>
        <w:rPr>
          <w:rFonts w:eastAsia="宋体" w:hint="eastAsia"/>
          <w:b/>
          <w:lang w:val="en-US" w:eastAsia="zh-CN"/>
        </w:rPr>
        <w:t xml:space="preserve"> </w:t>
      </w:r>
      <w:r>
        <w:rPr>
          <w:rFonts w:eastAsia="宋体"/>
          <w:b/>
          <w:lang w:val="en-US" w:eastAsia="zh-CN"/>
        </w:rPr>
        <w:t>ms1024, ms2048, ms5120, ms10240, ms20480</w:t>
      </w:r>
    </w:p>
    <w:p w14:paraId="3705B44F" w14:textId="77777777" w:rsidR="00CA0F5D" w:rsidRDefault="00FB54D6">
      <w:pPr>
        <w:rPr>
          <w:rFonts w:eastAsia="宋体"/>
          <w:lang w:eastAsia="zh-CN"/>
        </w:rPr>
      </w:pPr>
      <w:r>
        <w:rPr>
          <w:rFonts w:eastAsia="宋体"/>
          <w:b/>
          <w:lang w:eastAsia="zh-CN"/>
        </w:rPr>
        <w:t>O</w:t>
      </w:r>
      <w:r>
        <w:rPr>
          <w:rFonts w:eastAsia="宋体" w:hint="eastAsia"/>
          <w:b/>
          <w:lang w:eastAsia="zh-CN"/>
        </w:rPr>
        <w:t>ption b</w:t>
      </w:r>
      <w:r>
        <w:rPr>
          <w:rFonts w:eastAsia="宋体"/>
          <w:b/>
          <w:lang w:eastAsia="zh-CN"/>
        </w:rPr>
        <w:t>):</w:t>
      </w:r>
      <w:r>
        <w:rPr>
          <w:b/>
        </w:rPr>
        <w:t xml:space="preserve"> </w:t>
      </w:r>
      <w:r>
        <w:rPr>
          <w:rFonts w:eastAsia="宋体"/>
          <w:b/>
          <w:lang w:eastAsia="zh-CN"/>
        </w:rPr>
        <w:t>ms120, ms240, ms480, ms640, ms1024, ms2048, ms5120, ms10240</w:t>
      </w:r>
    </w:p>
    <w:p w14:paraId="70E3051A"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5</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for of the configurable periodicities </w:t>
      </w:r>
      <w:r>
        <w:rPr>
          <w:rFonts w:eastAsia="Times New Roman" w:hint="eastAsia"/>
          <w:b/>
          <w:iCs/>
          <w:lang w:eastAsia="ja-JP"/>
        </w:rPr>
        <w:t xml:space="preserve">on </w:t>
      </w:r>
      <w:r>
        <w:rPr>
          <w:rFonts w:eastAsia="Times New Roman"/>
          <w:b/>
          <w:iCs/>
          <w:lang w:eastAsia="ja-JP"/>
        </w:rPr>
        <w:t xml:space="preserve">report </w:t>
      </w:r>
      <w:r>
        <w:rPr>
          <w:rFonts w:eastAsia="Times New Roman" w:hint="eastAsia"/>
          <w:b/>
          <w:iCs/>
          <w:lang w:eastAsia="ja-JP"/>
        </w:rPr>
        <w:t xml:space="preserve">of </w:t>
      </w:r>
      <w:r>
        <w:rPr>
          <w:rFonts w:eastAsia="Times New Roman"/>
          <w:b/>
          <w:iCs/>
          <w:lang w:eastAsia="ja-JP"/>
        </w:rPr>
        <w:t>association of UL SRS resources with UE Tx</w:t>
      </w:r>
      <w:r>
        <w:rPr>
          <w:rFonts w:eastAsia="Times New Roman" w:hint="eastAsia"/>
          <w:b/>
          <w:iCs/>
          <w:lang w:eastAsia="ja-JP"/>
        </w:rPr>
        <w:t>TEG via RRC</w:t>
      </w:r>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17CE4B5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479E72"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9659BF" w14:textId="77777777"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FDE887" w14:textId="77777777" w:rsidR="00CA0F5D" w:rsidRDefault="00FB54D6">
            <w:pPr>
              <w:pStyle w:val="TAH"/>
              <w:spacing w:before="20" w:after="20"/>
              <w:ind w:left="57" w:right="57"/>
              <w:jc w:val="left"/>
            </w:pPr>
            <w:r>
              <w:rPr>
                <w:rFonts w:hint="eastAsia"/>
                <w:lang w:eastAsia="zh-CN"/>
              </w:rPr>
              <w:t>Comments</w:t>
            </w:r>
          </w:p>
        </w:tc>
      </w:tr>
      <w:tr w:rsidR="00CA0F5D" w14:paraId="456834D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2D7A09"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BAF89E7" w14:textId="77777777"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284A4C92" w14:textId="77777777" w:rsidR="00CA0F5D" w:rsidRDefault="00FB54D6">
            <w:pPr>
              <w:pStyle w:val="TAC"/>
              <w:spacing w:before="20" w:after="20"/>
              <w:ind w:left="57" w:right="57"/>
              <w:jc w:val="left"/>
              <w:rPr>
                <w:lang w:eastAsia="zh-CN"/>
              </w:rPr>
            </w:pPr>
            <w:r>
              <w:rPr>
                <w:lang w:eastAsia="zh-CN"/>
              </w:rPr>
              <w:t>If periodic reporting is required, the reporting interval should be aligned with the SRS periodicity.</w:t>
            </w:r>
          </w:p>
        </w:tc>
      </w:tr>
      <w:tr w:rsidR="00CA0F5D" w14:paraId="68D9D1D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C0C220"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02E4162D" w14:textId="77777777" w:rsidR="00CA0F5D" w:rsidRDefault="00FB54D6">
            <w:pPr>
              <w:pStyle w:val="TAC"/>
              <w:spacing w:before="20" w:after="20"/>
              <w:ind w:left="57" w:right="57"/>
              <w:jc w:val="left"/>
              <w:rPr>
                <w:lang w:val="en-US"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033379F1" w14:textId="77777777" w:rsidR="00CA0F5D" w:rsidRDefault="00FB54D6">
            <w:pPr>
              <w:pStyle w:val="TAC"/>
              <w:spacing w:before="20" w:after="20"/>
              <w:ind w:left="57" w:right="57"/>
              <w:jc w:val="left"/>
              <w:rPr>
                <w:lang w:val="en-US" w:eastAsia="zh-CN"/>
              </w:rPr>
            </w:pPr>
            <w:r>
              <w:rPr>
                <w:rFonts w:eastAsia="宋体"/>
                <w:lang w:eastAsia="zh-CN"/>
              </w:rPr>
              <w:t>Not clear there should be value of noPeriodicReporting. If the intention is for a single request and response, the value of report amountcan be set to 1</w:t>
            </w:r>
          </w:p>
        </w:tc>
      </w:tr>
      <w:tr w:rsidR="00CA0F5D" w14:paraId="5412ED1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550EC9"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6524D862" w14:textId="77777777"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518E1D9D" w14:textId="77777777" w:rsidR="00CA0F5D" w:rsidRDefault="00FB54D6">
            <w:pPr>
              <w:pStyle w:val="TAC"/>
              <w:spacing w:before="20" w:after="20"/>
              <w:ind w:left="57" w:right="57"/>
              <w:jc w:val="left"/>
              <w:rPr>
                <w:lang w:eastAsia="zh-CN"/>
              </w:rPr>
            </w:pPr>
            <w:r>
              <w:rPr>
                <w:lang w:eastAsia="zh-CN"/>
              </w:rPr>
              <w:t xml:space="preserve">As we explained above, periodic reporting is not needed. It should rather be event-triggered. </w:t>
            </w:r>
          </w:p>
        </w:tc>
      </w:tr>
      <w:tr w:rsidR="00CA0F5D" w14:paraId="28E28B7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1EA27C"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334C570C"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2B445B2" w14:textId="77777777" w:rsidR="00CA0F5D" w:rsidRDefault="00FB54D6">
            <w:pPr>
              <w:pStyle w:val="TAC"/>
              <w:spacing w:before="20" w:after="20"/>
              <w:ind w:left="57" w:right="57"/>
              <w:jc w:val="left"/>
              <w:rPr>
                <w:lang w:eastAsia="zh-CN"/>
              </w:rPr>
            </w:pPr>
            <w:r>
              <w:rPr>
                <w:lang w:eastAsia="zh-CN"/>
              </w:rPr>
              <w:t>Ok with b</w:t>
            </w:r>
          </w:p>
        </w:tc>
      </w:tr>
      <w:tr w:rsidR="00CA0F5D" w14:paraId="49BF73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0C365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6D8E25C2" w14:textId="77777777" w:rsidR="00CA0F5D" w:rsidRDefault="00FB54D6">
            <w:pPr>
              <w:pStyle w:val="TAC"/>
              <w:spacing w:before="20" w:after="20"/>
              <w:ind w:left="57" w:right="57"/>
              <w:jc w:val="left"/>
              <w:rPr>
                <w:lang w:val="en-US" w:eastAsia="zh-CN"/>
              </w:rPr>
            </w:pPr>
            <w:r>
              <w:rPr>
                <w:rFonts w:hint="eastAsia"/>
                <w:lang w:val="en-US" w:eastAsia="zh-CN"/>
              </w:rPr>
              <w:t>b</w:t>
            </w:r>
          </w:p>
        </w:tc>
        <w:tc>
          <w:tcPr>
            <w:tcW w:w="6811" w:type="dxa"/>
            <w:tcBorders>
              <w:top w:val="single" w:sz="4" w:space="0" w:color="auto"/>
              <w:left w:val="single" w:sz="4" w:space="0" w:color="auto"/>
              <w:bottom w:val="single" w:sz="4" w:space="0" w:color="auto"/>
              <w:right w:val="single" w:sz="4" w:space="0" w:color="auto"/>
            </w:tcBorders>
          </w:tcPr>
          <w:p w14:paraId="014B887A" w14:textId="77777777" w:rsidR="00CA0F5D" w:rsidRDefault="00CA0F5D">
            <w:pPr>
              <w:pStyle w:val="TAC"/>
              <w:spacing w:before="20" w:after="20"/>
              <w:ind w:left="57" w:right="57"/>
              <w:jc w:val="left"/>
              <w:rPr>
                <w:lang w:eastAsia="zh-CN"/>
              </w:rPr>
            </w:pPr>
          </w:p>
        </w:tc>
      </w:tr>
      <w:tr w:rsidR="00CA0F5D" w14:paraId="3B837FB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C5BF5D" w14:textId="77777777"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4D4B4054" w14:textId="77777777" w:rsidR="00CA0F5D" w:rsidRPr="00FC7EAA" w:rsidRDefault="00FC7EAA">
            <w:pPr>
              <w:pStyle w:val="TAC"/>
              <w:spacing w:before="20" w:after="20"/>
              <w:ind w:left="57" w:right="57"/>
              <w:jc w:val="left"/>
              <w:rPr>
                <w:rFonts w:eastAsia="宋体"/>
                <w:lang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AEFC5C8" w14:textId="77777777" w:rsidR="00CA0F5D" w:rsidRDefault="00CA0F5D">
            <w:pPr>
              <w:pStyle w:val="TAC"/>
              <w:spacing w:before="20" w:after="20"/>
              <w:ind w:left="57" w:right="57"/>
              <w:jc w:val="left"/>
              <w:rPr>
                <w:lang w:eastAsia="zh-CN"/>
              </w:rPr>
            </w:pPr>
          </w:p>
        </w:tc>
      </w:tr>
      <w:tr w:rsidR="00591903" w14:paraId="6DDDCC7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C8800E" w14:textId="01B44B52"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2CE55F5F" w14:textId="7CBA28C8" w:rsidR="00591903" w:rsidRDefault="00591903" w:rsidP="00591903">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76888185" w14:textId="0DC49DC6" w:rsidR="00591903" w:rsidRDefault="00591903" w:rsidP="00591903">
            <w:pPr>
              <w:pStyle w:val="TAC"/>
              <w:spacing w:before="20" w:after="20"/>
              <w:ind w:left="57" w:right="57"/>
              <w:jc w:val="left"/>
              <w:rPr>
                <w:lang w:eastAsia="zh-CN"/>
              </w:rPr>
            </w:pPr>
            <w:r>
              <w:rPr>
                <w:lang w:eastAsia="zh-CN"/>
              </w:rPr>
              <w:t xml:space="preserve">Tend to agree with Qualcomm the reporting intervals should be aligned with SRS periodicity. </w:t>
            </w:r>
          </w:p>
        </w:tc>
      </w:tr>
      <w:tr w:rsidR="00CF7B0D" w14:paraId="44471F35"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9CDBA" w14:textId="77777777" w:rsidR="00CF7B0D" w:rsidRPr="007005AE" w:rsidRDefault="00CF7B0D"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22C6266C" w14:textId="77777777" w:rsidR="00CF7B0D" w:rsidRPr="007005AE" w:rsidRDefault="00CF7B0D" w:rsidP="00A3053A">
            <w:pPr>
              <w:pStyle w:val="TAC"/>
              <w:spacing w:before="20" w:after="20"/>
              <w:ind w:left="57" w:right="57"/>
              <w:jc w:val="left"/>
              <w:rPr>
                <w:rFonts w:eastAsia="宋体"/>
                <w:lang w:eastAsia="zh-CN"/>
              </w:rPr>
            </w:pPr>
            <w:r>
              <w:rPr>
                <w:rFonts w:eastAsia="宋体" w:hint="eastAsia"/>
                <w:lang w:eastAsia="zh-CN"/>
              </w:rPr>
              <w:t xml:space="preserve">b </w:t>
            </w:r>
          </w:p>
        </w:tc>
        <w:tc>
          <w:tcPr>
            <w:tcW w:w="6811" w:type="dxa"/>
            <w:tcBorders>
              <w:top w:val="single" w:sz="4" w:space="0" w:color="auto"/>
              <w:left w:val="single" w:sz="4" w:space="0" w:color="auto"/>
              <w:bottom w:val="single" w:sz="4" w:space="0" w:color="auto"/>
              <w:right w:val="single" w:sz="4" w:space="0" w:color="auto"/>
            </w:tcBorders>
          </w:tcPr>
          <w:p w14:paraId="47B67DF4" w14:textId="2ECEF6A3" w:rsidR="00B87973" w:rsidRPr="00B87973" w:rsidRDefault="00CF7B0D" w:rsidP="00A3053A">
            <w:pPr>
              <w:pStyle w:val="TAC"/>
              <w:spacing w:before="20" w:after="20"/>
              <w:ind w:left="57" w:right="57"/>
              <w:jc w:val="left"/>
              <w:rPr>
                <w:rFonts w:eastAsia="宋体"/>
                <w:lang w:eastAsia="zh-CN"/>
              </w:rPr>
            </w:pPr>
            <w:r>
              <w:rPr>
                <w:rFonts w:eastAsia="宋体" w:hint="eastAsia"/>
                <w:lang w:eastAsia="zh-CN"/>
              </w:rPr>
              <w:t xml:space="preserve">Only the change of TxTEG will be reported in the periodic report. </w:t>
            </w:r>
            <w:r w:rsidRPr="00E83B0A">
              <w:rPr>
                <w:rFonts w:eastAsia="宋体"/>
                <w:lang w:eastAsia="zh-CN"/>
              </w:rPr>
              <w:t>reportAmount</w:t>
            </w:r>
            <w:r>
              <w:rPr>
                <w:rFonts w:eastAsia="宋体" w:hint="eastAsia"/>
                <w:lang w:eastAsia="zh-CN"/>
              </w:rPr>
              <w:t xml:space="preserve"> and </w:t>
            </w:r>
            <w:r w:rsidRPr="00E83B0A">
              <w:rPr>
                <w:rFonts w:eastAsia="宋体"/>
                <w:lang w:eastAsia="zh-CN"/>
              </w:rPr>
              <w:t>reportingInterval</w:t>
            </w:r>
            <w:r>
              <w:rPr>
                <w:rFonts w:eastAsia="宋体" w:hint="eastAsia"/>
                <w:lang w:eastAsia="zh-CN"/>
              </w:rPr>
              <w:t xml:space="preserve"> are still required in event trigger configuration. </w:t>
            </w:r>
            <w:r w:rsidR="00B87973" w:rsidRPr="00E83B0A">
              <w:rPr>
                <w:rFonts w:eastAsia="宋体"/>
                <w:lang w:eastAsia="zh-CN"/>
              </w:rPr>
              <w:t>reportingInterval</w:t>
            </w:r>
            <w:r w:rsidR="00B87973">
              <w:rPr>
                <w:rFonts w:eastAsia="宋体" w:hint="eastAsia"/>
                <w:lang w:eastAsia="zh-CN"/>
              </w:rPr>
              <w:t xml:space="preserve"> can be larger than </w:t>
            </w:r>
            <w:r w:rsidR="00B87973">
              <w:rPr>
                <w:lang w:eastAsia="zh-CN"/>
              </w:rPr>
              <w:t>SRS periodicity</w:t>
            </w:r>
            <w:r w:rsidR="00B87973">
              <w:rPr>
                <w:rFonts w:eastAsia="宋体" w:hint="eastAsia"/>
                <w:lang w:eastAsia="zh-CN"/>
              </w:rPr>
              <w:t xml:space="preserve"> </w:t>
            </w:r>
            <w:r w:rsidR="00B87973">
              <w:rPr>
                <w:rFonts w:eastAsia="宋体"/>
                <w:lang w:eastAsia="zh-CN"/>
              </w:rPr>
              <w:t>because</w:t>
            </w:r>
            <w:r w:rsidR="00B87973">
              <w:rPr>
                <w:rFonts w:eastAsia="宋体" w:hint="eastAsia"/>
                <w:lang w:eastAsia="zh-CN"/>
              </w:rPr>
              <w:t xml:space="preserve"> the changes will be recorded with stamp.</w:t>
            </w:r>
          </w:p>
          <w:p w14:paraId="26BCCC83" w14:textId="3F0AE1CB" w:rsidR="00CF7B0D" w:rsidRDefault="00CF7B0D" w:rsidP="00A3053A">
            <w:pPr>
              <w:pStyle w:val="TAC"/>
              <w:spacing w:before="20" w:after="20"/>
              <w:ind w:left="57" w:right="57"/>
              <w:jc w:val="left"/>
              <w:rPr>
                <w:rFonts w:eastAsia="宋体"/>
                <w:lang w:eastAsia="zh-CN"/>
              </w:rPr>
            </w:pPr>
            <w:r>
              <w:rPr>
                <w:rFonts w:eastAsia="宋体"/>
                <w:lang w:eastAsia="zh-CN"/>
              </w:rPr>
              <w:t>W</w:t>
            </w:r>
            <w:r>
              <w:rPr>
                <w:rFonts w:eastAsia="宋体" w:hint="eastAsia"/>
                <w:lang w:eastAsia="zh-CN"/>
              </w:rPr>
              <w:t xml:space="preserve">e also agree with Huawei that the </w:t>
            </w:r>
            <w:r>
              <w:rPr>
                <w:rFonts w:eastAsia="宋体"/>
                <w:lang w:eastAsia="zh-CN"/>
              </w:rPr>
              <w:t>value of noPeriodicReporting</w:t>
            </w:r>
            <w:r>
              <w:rPr>
                <w:rFonts w:eastAsia="宋体" w:hint="eastAsia"/>
                <w:lang w:eastAsia="zh-CN"/>
              </w:rPr>
              <w:t xml:space="preserve"> can be deleted because </w:t>
            </w:r>
            <w:r w:rsidRPr="00651A47">
              <w:rPr>
                <w:rFonts w:eastAsia="宋体"/>
                <w:lang w:eastAsia="zh-CN"/>
              </w:rPr>
              <w:t>reportAmount</w:t>
            </w:r>
            <w:r>
              <w:rPr>
                <w:rFonts w:eastAsia="宋体" w:hint="eastAsia"/>
                <w:lang w:eastAsia="zh-CN"/>
              </w:rPr>
              <w:t xml:space="preserve"> can be set as 1 to require single request and response.</w:t>
            </w:r>
          </w:p>
          <w:p w14:paraId="33FE77CF" w14:textId="77777777" w:rsidR="00CF7B0D" w:rsidRDefault="00CF7B0D" w:rsidP="00A3053A">
            <w:pPr>
              <w:pStyle w:val="TAC"/>
              <w:spacing w:before="20" w:after="20"/>
              <w:ind w:left="57" w:right="57"/>
              <w:jc w:val="left"/>
              <w:rPr>
                <w:lang w:eastAsia="zh-CN"/>
              </w:rPr>
            </w:pPr>
          </w:p>
        </w:tc>
      </w:tr>
      <w:tr w:rsidR="002648F3" w14:paraId="7EDE32D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FADD4E" w14:textId="158D58E5" w:rsidR="002648F3" w:rsidRDefault="002648F3" w:rsidP="002648F3">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6308E9F4" w14:textId="6A97FEB0" w:rsidR="002648F3" w:rsidRDefault="002648F3" w:rsidP="002648F3">
            <w:pPr>
              <w:pStyle w:val="TAC"/>
              <w:spacing w:before="20" w:after="20"/>
              <w:ind w:left="57" w:right="57"/>
              <w:jc w:val="left"/>
              <w:rPr>
                <w:lang w:eastAsia="zh-CN"/>
              </w:rPr>
            </w:pPr>
            <w:r>
              <w:rPr>
                <w:rFonts w:eastAsia="宋体"/>
                <w:lang w:eastAsia="zh-CN"/>
              </w:rPr>
              <w:t>a</w:t>
            </w:r>
          </w:p>
        </w:tc>
        <w:tc>
          <w:tcPr>
            <w:tcW w:w="6811" w:type="dxa"/>
            <w:tcBorders>
              <w:top w:val="single" w:sz="4" w:space="0" w:color="auto"/>
              <w:left w:val="single" w:sz="4" w:space="0" w:color="auto"/>
              <w:bottom w:val="single" w:sz="4" w:space="0" w:color="auto"/>
              <w:right w:val="single" w:sz="4" w:space="0" w:color="auto"/>
            </w:tcBorders>
          </w:tcPr>
          <w:p w14:paraId="68040FC7" w14:textId="64129A4D" w:rsidR="002648F3" w:rsidRDefault="002648F3" w:rsidP="002648F3">
            <w:pPr>
              <w:pStyle w:val="TAC"/>
              <w:spacing w:before="20" w:after="20"/>
              <w:ind w:left="57" w:right="57"/>
              <w:jc w:val="left"/>
              <w:rPr>
                <w:lang w:eastAsia="zh-CN"/>
              </w:rPr>
            </w:pPr>
            <w:r>
              <w:rPr>
                <w:rFonts w:eastAsia="宋体" w:hint="eastAsia"/>
                <w:lang w:eastAsia="zh-CN"/>
              </w:rPr>
              <w:t>W</w:t>
            </w:r>
            <w:r>
              <w:rPr>
                <w:rFonts w:eastAsia="宋体"/>
                <w:lang w:eastAsia="zh-CN"/>
              </w:rPr>
              <w:t xml:space="preserve">e should leave a possibility that the report is one-shot, where </w:t>
            </w:r>
            <w:r w:rsidRPr="00575001">
              <w:rPr>
                <w:rFonts w:eastAsia="宋体"/>
                <w:lang w:eastAsia="zh-CN"/>
              </w:rPr>
              <w:t xml:space="preserve">noPeriodicalReporting </w:t>
            </w:r>
            <w:r>
              <w:rPr>
                <w:rFonts w:eastAsia="宋体"/>
                <w:lang w:eastAsia="zh-CN"/>
              </w:rPr>
              <w:t>should be set. Option b seems not able to achieve this target.</w:t>
            </w:r>
          </w:p>
        </w:tc>
      </w:tr>
      <w:tr w:rsidR="00CA6260" w14:paraId="74F613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12B03" w14:textId="08B653FD"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1DEBE1E4" w14:textId="77777777" w:rsidR="00CA6260" w:rsidRDefault="00CA6260" w:rsidP="00CA6260">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D45AC76" w14:textId="52337D90" w:rsidR="00CA6260" w:rsidRDefault="00CA6260" w:rsidP="00CA6260">
            <w:pPr>
              <w:pStyle w:val="TAC"/>
              <w:spacing w:before="20" w:after="20"/>
              <w:ind w:left="57" w:right="57"/>
              <w:jc w:val="left"/>
              <w:rPr>
                <w:lang w:eastAsia="zh-CN"/>
              </w:rPr>
            </w:pPr>
            <w:r>
              <w:rPr>
                <w:lang w:eastAsia="zh-CN"/>
              </w:rPr>
              <w:t xml:space="preserve">I am not sure if we can randomly choose some values like this. To us, the periodicity of reporting should take into account how often the UE Tx TEG can change and impacts to latency. With regards to the former, RAN1 said </w:t>
            </w:r>
            <w:r w:rsidRPr="00AF63E1">
              <w:rPr>
                <w:lang w:eastAsia="zh-CN"/>
              </w:rPr>
              <w:t xml:space="preserve">RAN4 </w:t>
            </w:r>
            <w:r>
              <w:rPr>
                <w:lang w:eastAsia="zh-CN"/>
              </w:rPr>
              <w:t xml:space="preserve">should </w:t>
            </w:r>
            <w:r w:rsidRPr="00AF63E1">
              <w:rPr>
                <w:lang w:eastAsia="zh-CN"/>
              </w:rPr>
              <w:t>decide when the Tx TEG association is change</w:t>
            </w:r>
            <w:r>
              <w:rPr>
                <w:lang w:eastAsia="zh-CN"/>
              </w:rPr>
              <w:t>s. So, we can leave this issue of value range for reporting interval for periodic reporting of UE Tx TEG FFS pending RAN4 decision.</w:t>
            </w:r>
          </w:p>
        </w:tc>
      </w:tr>
      <w:tr w:rsidR="00231982" w14:paraId="189E2C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8E4C8F" w14:textId="64AAA323" w:rsidR="00231982" w:rsidRDefault="00231982" w:rsidP="00231982">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561BC9A3" w14:textId="0141552E" w:rsidR="00231982" w:rsidRDefault="00231982" w:rsidP="00231982">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426D6E06" w14:textId="7C158D50" w:rsidR="00231982" w:rsidRDefault="00231982" w:rsidP="00231982">
            <w:pPr>
              <w:pStyle w:val="TAC"/>
              <w:spacing w:before="20" w:after="20"/>
              <w:ind w:left="57" w:right="57"/>
              <w:jc w:val="left"/>
              <w:rPr>
                <w:lang w:eastAsia="zh-CN"/>
              </w:rPr>
            </w:pPr>
            <w:r w:rsidRPr="00575476">
              <w:rPr>
                <w:lang w:eastAsia="zh-CN"/>
              </w:rPr>
              <w:t>noPeriodicalReporting</w:t>
            </w:r>
            <w:r>
              <w:rPr>
                <w:lang w:eastAsia="zh-CN"/>
              </w:rPr>
              <w:t xml:space="preserve"> is not needed as the reportAmount can be 1.</w:t>
            </w:r>
          </w:p>
          <w:p w14:paraId="03135B32" w14:textId="7B22AB60" w:rsidR="00231982" w:rsidRDefault="00231982" w:rsidP="00231982">
            <w:pPr>
              <w:pStyle w:val="TAC"/>
              <w:spacing w:before="20" w:after="20"/>
              <w:ind w:left="57" w:right="57"/>
              <w:jc w:val="left"/>
              <w:rPr>
                <w:lang w:eastAsia="zh-CN"/>
              </w:rPr>
            </w:pPr>
            <w:r>
              <w:rPr>
                <w:lang w:eastAsia="zh-CN"/>
              </w:rPr>
              <w:t xml:space="preserve">As to QC’s comment, we think the interval can be longer than the SRS periodicity as the </w:t>
            </w:r>
            <w:r>
              <w:rPr>
                <w:rFonts w:eastAsia="宋体"/>
                <w:lang w:eastAsia="zh-CN"/>
              </w:rPr>
              <w:t>TxTEG report may include a list of associations for multi SRS.</w:t>
            </w:r>
            <w:r>
              <w:rPr>
                <w:lang w:eastAsia="zh-CN"/>
              </w:rPr>
              <w:t xml:space="preserve"> </w:t>
            </w:r>
          </w:p>
        </w:tc>
      </w:tr>
      <w:tr w:rsidR="00A3053A" w14:paraId="1CFA7D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8A0E7D" w14:textId="6A4DF5A1" w:rsidR="00A3053A" w:rsidRDefault="00A3053A" w:rsidP="00A3053A">
            <w:pPr>
              <w:pStyle w:val="TAC"/>
              <w:spacing w:before="20" w:after="20"/>
              <w:ind w:left="57" w:right="57"/>
              <w:jc w:val="left"/>
              <w:rPr>
                <w:lang w:eastAsia="zh-CN"/>
              </w:rPr>
            </w:pPr>
            <w:r>
              <w:rPr>
                <w:lang w:eastAsia="zh-CN"/>
              </w:rPr>
              <w:t>Ericsson</w:t>
            </w:r>
          </w:p>
        </w:tc>
        <w:tc>
          <w:tcPr>
            <w:tcW w:w="1327" w:type="dxa"/>
            <w:tcBorders>
              <w:top w:val="single" w:sz="4" w:space="0" w:color="auto"/>
              <w:left w:val="single" w:sz="4" w:space="0" w:color="auto"/>
              <w:bottom w:val="single" w:sz="4" w:space="0" w:color="auto"/>
              <w:right w:val="single" w:sz="4" w:space="0" w:color="auto"/>
            </w:tcBorders>
          </w:tcPr>
          <w:p w14:paraId="245AAFD2" w14:textId="4BD501D8" w:rsidR="00A3053A" w:rsidRDefault="00A3053A" w:rsidP="00A3053A">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45B4ABF0" w14:textId="77777777" w:rsidR="00A3053A" w:rsidRDefault="00A3053A" w:rsidP="00A3053A">
            <w:pPr>
              <w:pStyle w:val="TAC"/>
              <w:spacing w:before="20" w:after="20"/>
              <w:ind w:left="57" w:right="57"/>
              <w:jc w:val="left"/>
              <w:rPr>
                <w:lang w:eastAsia="zh-CN"/>
              </w:rPr>
            </w:pPr>
            <w:r>
              <w:rPr>
                <w:lang w:eastAsia="zh-CN"/>
              </w:rPr>
              <w:t>As SRS periodicity may be based upon order of ten milliseconds; for such periodicity if RRC UL message Tx is not a good design option; i.e RRC may not be suitable.</w:t>
            </w:r>
          </w:p>
          <w:p w14:paraId="3F34E251" w14:textId="77777777" w:rsidR="00A3053A" w:rsidRDefault="00A3053A" w:rsidP="00A3053A">
            <w:pPr>
              <w:pStyle w:val="TAC"/>
              <w:spacing w:before="20" w:after="20"/>
              <w:ind w:left="57" w:right="57"/>
              <w:jc w:val="left"/>
              <w:rPr>
                <w:lang w:eastAsia="zh-CN"/>
              </w:rPr>
            </w:pPr>
            <w:r>
              <w:rPr>
                <w:lang w:eastAsia="zh-CN"/>
              </w:rPr>
              <w:t>One option is to align it with gNB RxTx measurement; and the options a and b does so.</w:t>
            </w:r>
          </w:p>
          <w:p w14:paraId="6ADB05E1" w14:textId="77777777" w:rsidR="00A3053A" w:rsidRDefault="00A3053A" w:rsidP="00A3053A">
            <w:pPr>
              <w:pStyle w:val="TAC"/>
              <w:spacing w:before="20" w:after="20"/>
              <w:ind w:left="57" w:right="57"/>
              <w:jc w:val="left"/>
              <w:rPr>
                <w:lang w:eastAsia="zh-CN"/>
              </w:rPr>
            </w:pPr>
          </w:p>
          <w:p w14:paraId="6F7D7B60" w14:textId="77777777" w:rsidR="00A3053A" w:rsidRDefault="00A3053A" w:rsidP="00A3053A">
            <w:pPr>
              <w:pStyle w:val="TAC"/>
              <w:spacing w:before="20" w:after="20"/>
              <w:ind w:left="57" w:right="57"/>
              <w:jc w:val="left"/>
              <w:rPr>
                <w:lang w:eastAsia="zh-CN"/>
              </w:rPr>
            </w:pPr>
            <w:r>
              <w:rPr>
                <w:lang w:eastAsia="zh-CN"/>
              </w:rPr>
              <w:t>Further from RAN1 agreement it is clear it is periodical reporting that is needed.</w:t>
            </w:r>
          </w:p>
          <w:p w14:paraId="3BF30EC8" w14:textId="77777777" w:rsidR="00A3053A" w:rsidRDefault="00A3053A" w:rsidP="00A3053A">
            <w:pPr>
              <w:pStyle w:val="TAC"/>
              <w:spacing w:before="20" w:after="20"/>
              <w:ind w:left="57" w:right="57"/>
              <w:jc w:val="left"/>
              <w:rPr>
                <w:lang w:eastAsia="zh-CN"/>
              </w:rPr>
            </w:pPr>
          </w:p>
          <w:p w14:paraId="768AE0B3" w14:textId="77777777" w:rsidR="00A3053A" w:rsidRPr="00D67EC3" w:rsidRDefault="00A3053A" w:rsidP="00A3053A">
            <w:pPr>
              <w:numPr>
                <w:ilvl w:val="0"/>
                <w:numId w:val="31"/>
              </w:numPr>
              <w:spacing w:after="0" w:line="220" w:lineRule="exact"/>
              <w:contextualSpacing/>
              <w:jc w:val="both"/>
              <w:rPr>
                <w:i/>
                <w:iCs/>
              </w:rPr>
            </w:pPr>
            <w:r w:rsidRPr="00D67EC3">
              <w:rPr>
                <w:i/>
                <w:iCs/>
              </w:rPr>
              <w:t>For UL-TDOA, supporting the following for the serving gNB to request a UE to report the Tx TEG association information between UE Tx TEG IDs and SRS resources for positioning, subject to UE capability of supporting UE Tx TEG:</w:t>
            </w:r>
          </w:p>
          <w:p w14:paraId="48DB2F42" w14:textId="77777777" w:rsidR="00A3053A" w:rsidRPr="00D67EC3" w:rsidRDefault="00A3053A" w:rsidP="00A3053A">
            <w:pPr>
              <w:numPr>
                <w:ilvl w:val="1"/>
                <w:numId w:val="31"/>
              </w:numPr>
              <w:spacing w:after="0" w:line="220" w:lineRule="exact"/>
              <w:contextualSpacing/>
              <w:jc w:val="both"/>
              <w:rPr>
                <w:i/>
                <w:iCs/>
              </w:rPr>
            </w:pPr>
            <w:r w:rsidRPr="00D67EC3">
              <w:rPr>
                <w:i/>
                <w:iCs/>
              </w:rPr>
              <w:t xml:space="preserve">Based on a configured periodicity, a UE may report the UE Tx TEG association for the SRS resources for positioning that have already been transmitted during the configured period </w:t>
            </w:r>
          </w:p>
          <w:p w14:paraId="4617E008" w14:textId="77777777" w:rsidR="00A3053A" w:rsidRPr="00575476" w:rsidRDefault="00A3053A" w:rsidP="00A3053A">
            <w:pPr>
              <w:pStyle w:val="TAC"/>
              <w:spacing w:before="20" w:after="20"/>
              <w:ind w:left="57" w:right="57"/>
              <w:jc w:val="left"/>
              <w:rPr>
                <w:lang w:eastAsia="zh-CN"/>
              </w:rPr>
            </w:pPr>
          </w:p>
        </w:tc>
      </w:tr>
    </w:tbl>
    <w:p w14:paraId="5ABD876F" w14:textId="34018C1C" w:rsidR="00A94290" w:rsidRPr="00570F50" w:rsidRDefault="00A94290" w:rsidP="00BD6CA9">
      <w:pPr>
        <w:spacing w:before="240"/>
        <w:rPr>
          <w:rFonts w:eastAsia="宋体"/>
          <w:b/>
          <w:lang w:val="en-US" w:eastAsia="zh-CN"/>
        </w:rPr>
      </w:pPr>
      <w:bookmarkStart w:id="212" w:name="OLE_LINK22"/>
      <w:bookmarkStart w:id="213" w:name="OLE_LINK31"/>
      <w:r w:rsidRPr="00570F50">
        <w:rPr>
          <w:rFonts w:eastAsia="宋体" w:hint="eastAsia"/>
          <w:b/>
          <w:highlight w:val="yellow"/>
          <w:lang w:val="en-US" w:eastAsia="zh-CN"/>
        </w:rPr>
        <w:t>Summary:</w:t>
      </w:r>
    </w:p>
    <w:p w14:paraId="479D7657" w14:textId="242307A5" w:rsidR="00BD6CA9" w:rsidRPr="00AC10AA" w:rsidRDefault="005752F9" w:rsidP="00BD6CA9">
      <w:pPr>
        <w:spacing w:before="240"/>
        <w:rPr>
          <w:rFonts w:eastAsia="宋体"/>
          <w:lang w:eastAsia="zh-CN"/>
        </w:rPr>
      </w:pPr>
      <w:r>
        <w:rPr>
          <w:rFonts w:eastAsia="宋体"/>
          <w:lang w:val="en-US" w:eastAsia="zh-CN"/>
        </w:rPr>
        <w:t>T</w:t>
      </w:r>
      <w:r>
        <w:rPr>
          <w:rFonts w:eastAsia="宋体" w:hint="eastAsia"/>
          <w:lang w:val="en-US" w:eastAsia="zh-CN"/>
        </w:rPr>
        <w:t xml:space="preserve">here is a majority (7/12) supporting </w:t>
      </w:r>
      <w:r w:rsidR="00BD6CA9">
        <w:rPr>
          <w:rFonts w:eastAsia="宋体"/>
          <w:b/>
          <w:lang w:eastAsia="zh-CN"/>
        </w:rPr>
        <w:t>O</w:t>
      </w:r>
      <w:r w:rsidR="00BD6CA9">
        <w:rPr>
          <w:rFonts w:eastAsia="宋体" w:hint="eastAsia"/>
          <w:b/>
          <w:lang w:eastAsia="zh-CN"/>
        </w:rPr>
        <w:t>ption b</w:t>
      </w:r>
      <w:r w:rsidR="00BD6CA9">
        <w:rPr>
          <w:rFonts w:eastAsia="宋体"/>
          <w:b/>
          <w:lang w:eastAsia="zh-CN"/>
        </w:rPr>
        <w:t>):</w:t>
      </w:r>
      <w:r w:rsidR="00BD6CA9">
        <w:rPr>
          <w:b/>
        </w:rPr>
        <w:t xml:space="preserve"> </w:t>
      </w:r>
      <w:r w:rsidR="00BD6CA9">
        <w:rPr>
          <w:rFonts w:eastAsia="宋体"/>
          <w:b/>
          <w:lang w:eastAsia="zh-CN"/>
        </w:rPr>
        <w:t>ms120, ms240, ms480, ms640, ms1024, ms2048, ms5120, ms10240</w:t>
      </w:r>
      <w:r w:rsidR="00BD6CA9">
        <w:rPr>
          <w:rFonts w:eastAsia="宋体" w:hint="eastAsia"/>
          <w:b/>
          <w:lang w:eastAsia="zh-CN"/>
        </w:rPr>
        <w:t>,</w:t>
      </w:r>
      <w:r w:rsidR="00AC10AA">
        <w:rPr>
          <w:rFonts w:eastAsia="宋体" w:hint="eastAsia"/>
          <w:b/>
          <w:lang w:eastAsia="zh-CN"/>
        </w:rPr>
        <w:t xml:space="preserve"> </w:t>
      </w:r>
    </w:p>
    <w:tbl>
      <w:tblPr>
        <w:tblStyle w:val="af5"/>
        <w:tblW w:w="0" w:type="auto"/>
        <w:tblInd w:w="447" w:type="dxa"/>
        <w:shd w:val="clear" w:color="auto" w:fill="B8CCE4" w:themeFill="accent1" w:themeFillTint="66"/>
        <w:tblLook w:val="04A0" w:firstRow="1" w:lastRow="0" w:firstColumn="1" w:lastColumn="0" w:noHBand="0" w:noVBand="1"/>
      </w:tblPr>
      <w:tblGrid>
        <w:gridCol w:w="1785"/>
        <w:gridCol w:w="1782"/>
        <w:gridCol w:w="1782"/>
      </w:tblGrid>
      <w:tr w:rsidR="005752F9" w:rsidRPr="009B7A14" w14:paraId="17AEDB01" w14:textId="77777777" w:rsidTr="009B7A14">
        <w:tc>
          <w:tcPr>
            <w:tcW w:w="1785" w:type="dxa"/>
            <w:shd w:val="clear" w:color="auto" w:fill="B8CCE4" w:themeFill="accent1" w:themeFillTint="66"/>
          </w:tcPr>
          <w:p w14:paraId="6DC29DC7" w14:textId="77777777" w:rsidR="005752F9" w:rsidRPr="009B7A14" w:rsidRDefault="005752F9" w:rsidP="00EC594D">
            <w:pPr>
              <w:rPr>
                <w:rFonts w:eastAsia="宋体"/>
                <w:b/>
                <w:lang w:eastAsia="zh-CN"/>
              </w:rPr>
            </w:pPr>
            <w:r w:rsidRPr="009B7A14">
              <w:rPr>
                <w:rFonts w:eastAsia="宋体" w:hint="eastAsia"/>
                <w:b/>
                <w:lang w:eastAsia="zh-CN"/>
              </w:rPr>
              <w:lastRenderedPageBreak/>
              <w:t xml:space="preserve">Option a </w:t>
            </w:r>
          </w:p>
        </w:tc>
        <w:tc>
          <w:tcPr>
            <w:tcW w:w="1782" w:type="dxa"/>
            <w:shd w:val="clear" w:color="auto" w:fill="B8CCE4" w:themeFill="accent1" w:themeFillTint="66"/>
          </w:tcPr>
          <w:p w14:paraId="5E2BCC22" w14:textId="77777777" w:rsidR="005752F9" w:rsidRPr="009B7A14" w:rsidRDefault="005752F9" w:rsidP="00EC594D">
            <w:pPr>
              <w:rPr>
                <w:rFonts w:eastAsia="宋体"/>
                <w:b/>
                <w:lang w:eastAsia="zh-CN"/>
              </w:rPr>
            </w:pPr>
            <w:r w:rsidRPr="009B7A14">
              <w:rPr>
                <w:rFonts w:eastAsia="宋体" w:hint="eastAsia"/>
                <w:b/>
                <w:lang w:eastAsia="zh-CN"/>
              </w:rPr>
              <w:t>Option b</w:t>
            </w:r>
          </w:p>
        </w:tc>
        <w:tc>
          <w:tcPr>
            <w:tcW w:w="1782" w:type="dxa"/>
            <w:shd w:val="clear" w:color="auto" w:fill="B8CCE4" w:themeFill="accent1" w:themeFillTint="66"/>
          </w:tcPr>
          <w:p w14:paraId="51432352" w14:textId="77777777" w:rsidR="005752F9" w:rsidRPr="009B7A14" w:rsidRDefault="005752F9" w:rsidP="00EC594D">
            <w:pPr>
              <w:rPr>
                <w:rFonts w:eastAsia="宋体"/>
                <w:b/>
                <w:lang w:eastAsia="zh-CN"/>
              </w:rPr>
            </w:pPr>
            <w:r w:rsidRPr="009B7A14">
              <w:rPr>
                <w:rFonts w:eastAsia="宋体"/>
                <w:b/>
                <w:lang w:eastAsia="zh-CN"/>
              </w:rPr>
              <w:t>O</w:t>
            </w:r>
            <w:r w:rsidRPr="009B7A14">
              <w:rPr>
                <w:rFonts w:eastAsia="宋体" w:hint="eastAsia"/>
                <w:b/>
                <w:lang w:eastAsia="zh-CN"/>
              </w:rPr>
              <w:t xml:space="preserve">ther </w:t>
            </w:r>
          </w:p>
        </w:tc>
      </w:tr>
      <w:tr w:rsidR="005752F9" w14:paraId="2DCFC810" w14:textId="77777777" w:rsidTr="009B7A14">
        <w:tc>
          <w:tcPr>
            <w:tcW w:w="1785" w:type="dxa"/>
            <w:shd w:val="clear" w:color="auto" w:fill="B8CCE4" w:themeFill="accent1" w:themeFillTint="66"/>
          </w:tcPr>
          <w:p w14:paraId="2A148384" w14:textId="77777777" w:rsidR="005752F9" w:rsidRDefault="005752F9" w:rsidP="00EC594D">
            <w:pPr>
              <w:rPr>
                <w:rFonts w:eastAsia="宋体"/>
                <w:lang w:eastAsia="zh-CN"/>
              </w:rPr>
            </w:pPr>
            <w:r>
              <w:rPr>
                <w:rFonts w:eastAsia="宋体" w:hint="eastAsia"/>
                <w:lang w:eastAsia="zh-CN"/>
              </w:rPr>
              <w:t>1</w:t>
            </w:r>
          </w:p>
        </w:tc>
        <w:tc>
          <w:tcPr>
            <w:tcW w:w="1782" w:type="dxa"/>
            <w:shd w:val="clear" w:color="auto" w:fill="B8CCE4" w:themeFill="accent1" w:themeFillTint="66"/>
          </w:tcPr>
          <w:p w14:paraId="700623BC" w14:textId="77777777" w:rsidR="005752F9" w:rsidRDefault="005752F9" w:rsidP="00EC594D">
            <w:pPr>
              <w:rPr>
                <w:rFonts w:eastAsia="宋体"/>
                <w:lang w:eastAsia="zh-CN"/>
              </w:rPr>
            </w:pPr>
            <w:r>
              <w:rPr>
                <w:rFonts w:eastAsia="宋体" w:hint="eastAsia"/>
                <w:lang w:eastAsia="zh-CN"/>
              </w:rPr>
              <w:t>7</w:t>
            </w:r>
          </w:p>
        </w:tc>
        <w:tc>
          <w:tcPr>
            <w:tcW w:w="1782" w:type="dxa"/>
            <w:shd w:val="clear" w:color="auto" w:fill="B8CCE4" w:themeFill="accent1" w:themeFillTint="66"/>
          </w:tcPr>
          <w:p w14:paraId="3695D9C2" w14:textId="77777777" w:rsidR="005752F9" w:rsidRDefault="005752F9" w:rsidP="00EC594D">
            <w:pPr>
              <w:rPr>
                <w:rFonts w:eastAsia="宋体"/>
                <w:lang w:eastAsia="zh-CN"/>
              </w:rPr>
            </w:pPr>
            <w:r>
              <w:rPr>
                <w:rFonts w:eastAsia="宋体" w:hint="eastAsia"/>
                <w:lang w:eastAsia="zh-CN"/>
              </w:rPr>
              <w:t>4</w:t>
            </w:r>
          </w:p>
        </w:tc>
      </w:tr>
    </w:tbl>
    <w:p w14:paraId="5CA67E92" w14:textId="7B657AA9" w:rsidR="005752F9" w:rsidRPr="00A94290" w:rsidRDefault="007F1892">
      <w:pPr>
        <w:rPr>
          <w:lang w:eastAsia="zh-CN"/>
        </w:rPr>
      </w:pPr>
      <w:r>
        <w:rPr>
          <w:rFonts w:eastAsia="宋体"/>
          <w:lang w:val="en-US" w:eastAsia="zh-CN"/>
        </w:rPr>
        <w:t>A</w:t>
      </w:r>
      <w:r>
        <w:rPr>
          <w:rFonts w:eastAsia="宋体" w:hint="eastAsia"/>
          <w:lang w:val="en-US" w:eastAsia="zh-CN"/>
        </w:rPr>
        <w:t xml:space="preserve">nd also there is </w:t>
      </w:r>
      <w:r w:rsidR="00A94290">
        <w:rPr>
          <w:rFonts w:eastAsia="宋体" w:hint="eastAsia"/>
          <w:lang w:val="en-US" w:eastAsia="zh-CN"/>
        </w:rPr>
        <w:t xml:space="preserve">a </w:t>
      </w:r>
      <w:r>
        <w:rPr>
          <w:rFonts w:eastAsia="宋体" w:hint="eastAsia"/>
          <w:lang w:val="en-US" w:eastAsia="zh-CN"/>
        </w:rPr>
        <w:t xml:space="preserve">proposed solution to support </w:t>
      </w:r>
      <w:r w:rsidRPr="00575476">
        <w:rPr>
          <w:lang w:eastAsia="zh-CN"/>
        </w:rPr>
        <w:t>no</w:t>
      </w:r>
      <w:r>
        <w:rPr>
          <w:rFonts w:eastAsia="宋体" w:hint="eastAsia"/>
          <w:lang w:eastAsia="zh-CN"/>
        </w:rPr>
        <w:t xml:space="preserve"> </w:t>
      </w:r>
      <w:r w:rsidRPr="00575476">
        <w:rPr>
          <w:lang w:eastAsia="zh-CN"/>
        </w:rPr>
        <w:t>Periodical</w:t>
      </w:r>
      <w:r>
        <w:rPr>
          <w:rFonts w:eastAsia="宋体" w:hint="eastAsia"/>
          <w:lang w:eastAsia="zh-CN"/>
        </w:rPr>
        <w:t xml:space="preserve"> </w:t>
      </w:r>
      <w:r w:rsidRPr="00575476">
        <w:rPr>
          <w:lang w:eastAsia="zh-CN"/>
        </w:rPr>
        <w:t>Reporting</w:t>
      </w:r>
      <w:r w:rsidR="000555C5">
        <w:rPr>
          <w:rFonts w:eastAsia="宋体" w:hint="eastAsia"/>
          <w:lang w:eastAsia="zh-CN"/>
        </w:rPr>
        <w:t xml:space="preserve"> as </w:t>
      </w:r>
      <w:r w:rsidR="0086339D">
        <w:rPr>
          <w:rFonts w:eastAsia="宋体" w:hint="eastAsia"/>
          <w:lang w:eastAsia="zh-CN"/>
        </w:rPr>
        <w:t xml:space="preserve">supplement </w:t>
      </w:r>
      <w:r w:rsidR="000555C5">
        <w:rPr>
          <w:rFonts w:eastAsia="宋体" w:hint="eastAsia"/>
          <w:lang w:eastAsia="zh-CN"/>
        </w:rPr>
        <w:t>of option b</w:t>
      </w:r>
      <w:r w:rsidRPr="00A94290">
        <w:rPr>
          <w:rFonts w:hint="eastAsia"/>
          <w:lang w:eastAsia="zh-CN"/>
        </w:rPr>
        <w:t xml:space="preserve">: set the </w:t>
      </w:r>
      <w:r>
        <w:rPr>
          <w:lang w:eastAsia="zh-CN"/>
        </w:rPr>
        <w:t xml:space="preserve">reportAmount </w:t>
      </w:r>
      <w:r w:rsidRPr="00A94290">
        <w:rPr>
          <w:rFonts w:hint="eastAsia"/>
          <w:lang w:eastAsia="zh-CN"/>
        </w:rPr>
        <w:t>as</w:t>
      </w:r>
      <w:r>
        <w:rPr>
          <w:lang w:eastAsia="zh-CN"/>
        </w:rPr>
        <w:t xml:space="preserve"> 1</w:t>
      </w:r>
      <w:r w:rsidR="00DE65E7" w:rsidRPr="00A94290">
        <w:rPr>
          <w:rFonts w:hint="eastAsia"/>
          <w:lang w:eastAsia="zh-CN"/>
        </w:rPr>
        <w:t>.</w:t>
      </w:r>
    </w:p>
    <w:p w14:paraId="6C504E8D" w14:textId="3151DC62" w:rsidR="000E6D51" w:rsidRDefault="002A02CC">
      <w:pPr>
        <w:rPr>
          <w:rFonts w:eastAsia="宋体"/>
          <w:lang w:eastAsia="zh-CN"/>
        </w:rPr>
      </w:pPr>
      <w:r>
        <w:rPr>
          <w:rFonts w:eastAsia="宋体" w:hint="eastAsia"/>
          <w:lang w:val="en-US" w:eastAsia="zh-CN"/>
        </w:rPr>
        <w:t>T</w:t>
      </w:r>
      <w:r w:rsidR="00AC10AA">
        <w:rPr>
          <w:rFonts w:eastAsia="宋体" w:hint="eastAsia"/>
          <w:lang w:val="en-US" w:eastAsia="zh-CN"/>
        </w:rPr>
        <w:t>hree companies</w:t>
      </w:r>
      <w:r w:rsidR="009B2AE3">
        <w:rPr>
          <w:rFonts w:eastAsia="宋体" w:hint="eastAsia"/>
          <w:lang w:val="en-US" w:eastAsia="zh-CN"/>
        </w:rPr>
        <w:t>(QC, Apple, Intel)</w:t>
      </w:r>
      <w:r w:rsidR="00AC10AA">
        <w:rPr>
          <w:rFonts w:eastAsia="宋体" w:hint="eastAsia"/>
          <w:lang w:val="en-US" w:eastAsia="zh-CN"/>
        </w:rPr>
        <w:t xml:space="preserve"> </w:t>
      </w:r>
      <w:r w:rsidR="008823EB">
        <w:rPr>
          <w:rFonts w:eastAsia="宋体" w:hint="eastAsia"/>
          <w:lang w:val="en-US" w:eastAsia="zh-CN"/>
        </w:rPr>
        <w:t xml:space="preserve">think the </w:t>
      </w:r>
      <w:r>
        <w:rPr>
          <w:lang w:eastAsia="zh-CN"/>
        </w:rPr>
        <w:t>reporting interval should be aligned with the SRS periodicity</w:t>
      </w:r>
      <w:r>
        <w:rPr>
          <w:rFonts w:eastAsia="宋体" w:hint="eastAsia"/>
          <w:lang w:eastAsia="zh-CN"/>
        </w:rPr>
        <w:t>,</w:t>
      </w:r>
      <w:r w:rsidR="006F4B3A">
        <w:rPr>
          <w:rFonts w:eastAsia="宋体" w:hint="eastAsia"/>
          <w:lang w:eastAsia="zh-CN"/>
        </w:rPr>
        <w:t xml:space="preserve"> </w:t>
      </w:r>
      <w:r w:rsidR="00A94290">
        <w:rPr>
          <w:rFonts w:eastAsia="宋体" w:hint="eastAsia"/>
          <w:lang w:eastAsia="zh-CN"/>
        </w:rPr>
        <w:t>however</w:t>
      </w:r>
      <w:r>
        <w:rPr>
          <w:rFonts w:eastAsia="宋体" w:hint="eastAsia"/>
          <w:lang w:eastAsia="zh-CN"/>
        </w:rPr>
        <w:t xml:space="preserve"> </w:t>
      </w:r>
      <w:r w:rsidR="00D62FEB">
        <w:rPr>
          <w:rFonts w:eastAsia="宋体" w:hint="eastAsia"/>
          <w:lang w:eastAsia="zh-CN"/>
        </w:rPr>
        <w:t xml:space="preserve">other </w:t>
      </w:r>
      <w:r w:rsidR="00A94290">
        <w:rPr>
          <w:rFonts w:eastAsia="宋体" w:hint="eastAsia"/>
          <w:lang w:eastAsia="zh-CN"/>
        </w:rPr>
        <w:t>three companies</w:t>
      </w:r>
      <w:r w:rsidR="00D5289B">
        <w:rPr>
          <w:rFonts w:eastAsia="宋体" w:hint="eastAsia"/>
          <w:lang w:eastAsia="zh-CN"/>
        </w:rPr>
        <w:t>(CATT, vivo, Ericsson)</w:t>
      </w:r>
      <w:r w:rsidR="00A94290">
        <w:rPr>
          <w:rFonts w:eastAsia="宋体" w:hint="eastAsia"/>
          <w:lang w:eastAsia="zh-CN"/>
        </w:rPr>
        <w:t xml:space="preserve"> explain</w:t>
      </w:r>
      <w:r w:rsidR="009D458F">
        <w:rPr>
          <w:rFonts w:eastAsia="宋体" w:hint="eastAsia"/>
          <w:lang w:eastAsia="zh-CN"/>
        </w:rPr>
        <w:t>ed</w:t>
      </w:r>
      <w:r w:rsidR="00A94290">
        <w:rPr>
          <w:rFonts w:eastAsia="宋体" w:hint="eastAsia"/>
          <w:lang w:eastAsia="zh-CN"/>
        </w:rPr>
        <w:t xml:space="preserve"> that </w:t>
      </w:r>
      <w:r w:rsidR="00A94290" w:rsidRPr="00E83B0A">
        <w:rPr>
          <w:rFonts w:eastAsia="宋体"/>
          <w:lang w:eastAsia="zh-CN"/>
        </w:rPr>
        <w:t>reportingInterval</w:t>
      </w:r>
      <w:r w:rsidR="00A94290">
        <w:rPr>
          <w:rFonts w:eastAsia="宋体" w:hint="eastAsia"/>
          <w:lang w:eastAsia="zh-CN"/>
        </w:rPr>
        <w:t xml:space="preserve"> can be larger than </w:t>
      </w:r>
      <w:r w:rsidR="00A94290">
        <w:rPr>
          <w:lang w:eastAsia="zh-CN"/>
        </w:rPr>
        <w:t>SRS periodicity</w:t>
      </w:r>
      <w:r w:rsidR="00A94290" w:rsidRPr="00A94290">
        <w:rPr>
          <w:lang w:eastAsia="zh-CN"/>
        </w:rPr>
        <w:t xml:space="preserve"> </w:t>
      </w:r>
      <w:r w:rsidR="00A94290">
        <w:rPr>
          <w:rFonts w:eastAsia="宋体" w:hint="eastAsia"/>
          <w:lang w:eastAsia="zh-CN"/>
        </w:rPr>
        <w:t xml:space="preserve">as </w:t>
      </w:r>
      <w:r w:rsidR="00A94290">
        <w:rPr>
          <w:lang w:eastAsia="zh-CN"/>
        </w:rPr>
        <w:t>SRS periodicity may be based upon order of ten milliseconds</w:t>
      </w:r>
      <w:r w:rsidR="00A94290">
        <w:rPr>
          <w:rFonts w:eastAsia="宋体" w:hint="eastAsia"/>
          <w:lang w:eastAsia="zh-CN"/>
        </w:rPr>
        <w:t>.</w:t>
      </w:r>
      <w:r w:rsidR="000E6D51">
        <w:rPr>
          <w:rFonts w:eastAsia="宋体" w:hint="eastAsia"/>
          <w:lang w:eastAsia="zh-CN"/>
        </w:rPr>
        <w:t xml:space="preserve"> </w:t>
      </w:r>
      <w:r w:rsidR="000E6D51">
        <w:rPr>
          <w:rFonts w:eastAsia="宋体"/>
          <w:lang w:eastAsia="zh-CN"/>
        </w:rPr>
        <w:t>T</w:t>
      </w:r>
      <w:r w:rsidR="000E6D51">
        <w:rPr>
          <w:rFonts w:eastAsia="宋体" w:hint="eastAsia"/>
          <w:lang w:eastAsia="zh-CN"/>
        </w:rPr>
        <w:t xml:space="preserve">he </w:t>
      </w:r>
      <w:r w:rsidR="000E6D51">
        <w:rPr>
          <w:rFonts w:eastAsia="宋体"/>
          <w:lang w:eastAsia="zh-CN"/>
        </w:rPr>
        <w:t>argument</w:t>
      </w:r>
      <w:r w:rsidR="000E6D51">
        <w:rPr>
          <w:rFonts w:eastAsia="宋体" w:hint="eastAsia"/>
          <w:lang w:eastAsia="zh-CN"/>
        </w:rPr>
        <w:t xml:space="preserve"> on </w:t>
      </w:r>
      <w:r w:rsidR="000E6D51">
        <w:rPr>
          <w:lang w:eastAsia="zh-CN"/>
        </w:rPr>
        <w:t>reporting interval</w:t>
      </w:r>
      <w:r w:rsidR="000E6D51">
        <w:rPr>
          <w:rFonts w:eastAsia="宋体" w:hint="eastAsia"/>
          <w:lang w:eastAsia="zh-CN"/>
        </w:rPr>
        <w:t xml:space="preserve"> sounds reasonable, so we proposed:</w:t>
      </w:r>
    </w:p>
    <w:p w14:paraId="79C4260E" w14:textId="080D6EF1" w:rsidR="000E6D51" w:rsidRPr="00905CF0" w:rsidRDefault="0018005D" w:rsidP="000E6D51">
      <w:pPr>
        <w:spacing w:before="240"/>
        <w:rPr>
          <w:rFonts w:eastAsia="宋体"/>
          <w:b/>
          <w:iCs/>
          <w:lang w:val="en-US" w:eastAsia="zh-CN"/>
        </w:rPr>
      </w:pPr>
      <w:r>
        <w:rPr>
          <w:rFonts w:eastAsia="宋体" w:hint="eastAsia"/>
          <w:b/>
          <w:lang w:val="en-US" w:eastAsia="zh-CN"/>
        </w:rPr>
        <w:t>Proposal 3</w:t>
      </w:r>
      <w:r w:rsidR="000E6D51" w:rsidRPr="00B75B4A">
        <w:rPr>
          <w:rFonts w:eastAsia="宋体" w:hint="eastAsia"/>
          <w:b/>
          <w:lang w:val="en-US" w:eastAsia="zh-CN"/>
        </w:rPr>
        <w:t xml:space="preserve">: </w:t>
      </w:r>
      <w:r w:rsidR="000E6D51">
        <w:rPr>
          <w:rFonts w:eastAsia="宋体" w:hint="eastAsia"/>
          <w:b/>
          <w:lang w:val="en-US" w:eastAsia="zh-CN"/>
        </w:rPr>
        <w:t xml:space="preserve">RAN2 to </w:t>
      </w:r>
      <w:r w:rsidR="00202A81">
        <w:rPr>
          <w:rFonts w:eastAsia="宋体" w:hint="eastAsia"/>
          <w:b/>
          <w:lang w:val="en-US" w:eastAsia="zh-CN"/>
        </w:rPr>
        <w:t>further discuss</w:t>
      </w:r>
      <w:r w:rsidR="000E6D51">
        <w:rPr>
          <w:rFonts w:eastAsia="宋体" w:hint="eastAsia"/>
          <w:b/>
          <w:lang w:val="en-US" w:eastAsia="zh-CN"/>
        </w:rPr>
        <w:t xml:space="preserve"> </w:t>
      </w:r>
      <w:r w:rsidR="005C6CCA">
        <w:rPr>
          <w:rFonts w:eastAsia="Times New Roman"/>
          <w:b/>
          <w:iCs/>
          <w:lang w:eastAsia="ja-JP"/>
        </w:rPr>
        <w:t>the configurable</w:t>
      </w:r>
      <w:r w:rsidR="00D16486" w:rsidRPr="00D16486">
        <w:t xml:space="preserve"> </w:t>
      </w:r>
      <w:r w:rsidR="002F6335">
        <w:rPr>
          <w:rFonts w:eastAsia="宋体" w:hint="eastAsia"/>
          <w:b/>
          <w:iCs/>
          <w:lang w:eastAsia="zh-CN"/>
        </w:rPr>
        <w:t>intervals</w:t>
      </w:r>
      <w:r w:rsidR="005C6CCA">
        <w:rPr>
          <w:rFonts w:eastAsia="Times New Roman"/>
          <w:b/>
          <w:iCs/>
          <w:lang w:eastAsia="ja-JP"/>
        </w:rPr>
        <w:t xml:space="preserve"> </w:t>
      </w:r>
      <w:r w:rsidR="005C6CCA">
        <w:rPr>
          <w:rFonts w:eastAsia="Times New Roman" w:hint="eastAsia"/>
          <w:b/>
          <w:iCs/>
          <w:lang w:eastAsia="ja-JP"/>
        </w:rPr>
        <w:t xml:space="preserve">on </w:t>
      </w:r>
      <w:r w:rsidR="005C6CCA">
        <w:rPr>
          <w:rFonts w:eastAsia="Times New Roman"/>
          <w:b/>
          <w:iCs/>
          <w:lang w:eastAsia="ja-JP"/>
        </w:rPr>
        <w:t xml:space="preserve">report </w:t>
      </w:r>
      <w:r w:rsidR="005C6CCA">
        <w:rPr>
          <w:rFonts w:eastAsia="Times New Roman" w:hint="eastAsia"/>
          <w:b/>
          <w:iCs/>
          <w:lang w:eastAsia="ja-JP"/>
        </w:rPr>
        <w:t xml:space="preserve">of </w:t>
      </w:r>
      <w:r w:rsidR="005C6CCA">
        <w:rPr>
          <w:rFonts w:eastAsia="Times New Roman"/>
          <w:b/>
          <w:iCs/>
          <w:lang w:eastAsia="ja-JP"/>
        </w:rPr>
        <w:t xml:space="preserve">association </w:t>
      </w:r>
      <w:r w:rsidR="000E233A">
        <w:rPr>
          <w:rFonts w:eastAsia="宋体" w:hint="eastAsia"/>
          <w:b/>
          <w:iCs/>
          <w:lang w:eastAsia="zh-CN"/>
        </w:rPr>
        <w:t>of</w:t>
      </w:r>
      <w:r w:rsidR="005C6CCA">
        <w:rPr>
          <w:rFonts w:eastAsia="Times New Roman"/>
          <w:b/>
          <w:iCs/>
          <w:lang w:eastAsia="ja-JP"/>
        </w:rPr>
        <w:t xml:space="preserve"> Tx</w:t>
      </w:r>
      <w:r w:rsidR="005C6CCA">
        <w:rPr>
          <w:rFonts w:eastAsia="Times New Roman" w:hint="eastAsia"/>
          <w:b/>
          <w:iCs/>
          <w:lang w:eastAsia="ja-JP"/>
        </w:rPr>
        <w:t>TEG via RRC</w:t>
      </w:r>
      <w:r w:rsidR="005C6CCA">
        <w:rPr>
          <w:rFonts w:eastAsia="宋体" w:hint="eastAsia"/>
          <w:b/>
          <w:iCs/>
          <w:lang w:eastAsia="zh-CN"/>
        </w:rPr>
        <w:t xml:space="preserve"> is </w:t>
      </w:r>
      <w:r w:rsidR="005C6CCA">
        <w:rPr>
          <w:rFonts w:eastAsia="宋体"/>
          <w:b/>
          <w:lang w:eastAsia="zh-CN"/>
        </w:rPr>
        <w:t>ms120, ms240, ms480, ms640, ms1024, ms2048, ms5120, ms10240</w:t>
      </w:r>
      <w:r w:rsidR="00A33E6D">
        <w:rPr>
          <w:rFonts w:eastAsia="宋体" w:hint="eastAsia"/>
          <w:b/>
          <w:lang w:eastAsia="zh-CN"/>
        </w:rPr>
        <w:t xml:space="preserve"> (7/12)</w:t>
      </w:r>
      <w:r w:rsidR="000E6D51">
        <w:rPr>
          <w:rFonts w:eastAsia="宋体" w:hint="eastAsia"/>
          <w:b/>
          <w:lang w:eastAsia="zh-CN"/>
        </w:rPr>
        <w:t>.</w:t>
      </w:r>
    </w:p>
    <w:bookmarkEnd w:id="212"/>
    <w:bookmarkEnd w:id="213"/>
    <w:p w14:paraId="466ED281" w14:textId="77777777" w:rsidR="00CA0F5D" w:rsidRDefault="00FB54D6">
      <w:pPr>
        <w:rPr>
          <w:rFonts w:eastAsia="宋体"/>
          <w:u w:val="single"/>
          <w:lang w:eastAsia="zh-CN"/>
        </w:rPr>
      </w:pPr>
      <w:r>
        <w:rPr>
          <w:rFonts w:eastAsia="宋体" w:hint="eastAsia"/>
          <w:u w:val="single"/>
          <w:lang w:eastAsia="zh-CN"/>
        </w:rPr>
        <w:t xml:space="preserve">4). </w:t>
      </w:r>
      <w:r>
        <w:rPr>
          <w:rFonts w:eastAsia="宋体"/>
          <w:u w:val="single"/>
        </w:rPr>
        <w:t>How to</w:t>
      </w:r>
      <w:r>
        <w:rPr>
          <w:rFonts w:eastAsia="宋体" w:hint="eastAsia"/>
          <w:u w:val="single"/>
          <w:lang w:eastAsia="zh-CN"/>
        </w:rPr>
        <w:t xml:space="preserve"> config the</w:t>
      </w:r>
      <w:r>
        <w:rPr>
          <w:rFonts w:eastAsia="宋体"/>
          <w:u w:val="single"/>
        </w:rPr>
        <w:t xml:space="preserve"> </w:t>
      </w:r>
      <w:r>
        <w:rPr>
          <w:rFonts w:eastAsia="宋体" w:hint="eastAsia"/>
          <w:u w:val="single"/>
          <w:lang w:eastAsia="zh-CN"/>
        </w:rPr>
        <w:t>request</w:t>
      </w:r>
      <w:r>
        <w:rPr>
          <w:rFonts w:eastAsia="宋体"/>
          <w:u w:val="single"/>
        </w:rPr>
        <w:t xml:space="preserve"> </w:t>
      </w:r>
      <w:r>
        <w:rPr>
          <w:rFonts w:eastAsia="宋体" w:hint="eastAsia"/>
          <w:u w:val="single"/>
          <w:lang w:eastAsia="zh-CN"/>
        </w:rPr>
        <w:t>of</w:t>
      </w:r>
      <w:r>
        <w:rPr>
          <w:rFonts w:eastAsia="宋体"/>
          <w:u w:val="single"/>
        </w:rPr>
        <w:t xml:space="preserve"> association information of UL SRS resources?</w:t>
      </w:r>
    </w:p>
    <w:p w14:paraId="248E6CA4" w14:textId="77777777" w:rsidR="00CA0F5D" w:rsidRDefault="00FB54D6">
      <w:pPr>
        <w:pStyle w:val="TAL"/>
        <w:keepNext w:val="0"/>
        <w:keepLines w:val="0"/>
        <w:rPr>
          <w:bCs/>
        </w:rPr>
      </w:pPr>
      <w:r>
        <w:rPr>
          <w:rFonts w:eastAsia="宋体" w:hint="eastAsia"/>
          <w:bCs/>
          <w:lang w:eastAsia="zh-CN"/>
        </w:rPr>
        <w:t>the</w:t>
      </w:r>
      <w:r>
        <w:rPr>
          <w:rFonts w:eastAsia="宋体" w:hint="eastAsia"/>
          <w:b/>
          <w:bCs/>
          <w:i/>
          <w:lang w:eastAsia="zh-CN"/>
        </w:rPr>
        <w:t xml:space="preserve"> </w:t>
      </w:r>
      <w:r>
        <w:rPr>
          <w:b/>
          <w:bCs/>
          <w:i/>
        </w:rPr>
        <w:t>UE-TxTEG-ReportConfig</w:t>
      </w:r>
      <w:r>
        <w:rPr>
          <w:rFonts w:eastAsia="宋体" w:hint="eastAsia"/>
          <w:b/>
          <w:bCs/>
          <w:i/>
          <w:lang w:eastAsia="zh-CN"/>
        </w:rPr>
        <w:t xml:space="preserve"> </w:t>
      </w:r>
      <w:r>
        <w:rPr>
          <w:bCs/>
        </w:rPr>
        <w:t xml:space="preserve"> IE</w:t>
      </w:r>
      <w:r>
        <w:rPr>
          <w:rFonts w:eastAsia="宋体" w:hint="eastAsia"/>
          <w:bCs/>
          <w:lang w:eastAsia="zh-CN"/>
        </w:rPr>
        <w:t xml:space="preserve"> </w:t>
      </w:r>
      <w:r>
        <w:rPr>
          <w:bCs/>
        </w:rPr>
        <w:t xml:space="preserve">indicates that </w:t>
      </w:r>
      <w:r>
        <w:rPr>
          <w:rFonts w:eastAsia="宋体" w:hint="eastAsia"/>
          <w:bCs/>
          <w:lang w:eastAsia="zh-CN"/>
        </w:rPr>
        <w:t xml:space="preserve">both single response and </w:t>
      </w:r>
      <w:r>
        <w:rPr>
          <w:bCs/>
        </w:rPr>
        <w:t>periodic reporting is requested and comprises the following subfields:</w:t>
      </w:r>
    </w:p>
    <w:p w14:paraId="06EA97E3" w14:textId="77777777" w:rsidR="00CA0F5D" w:rsidRDefault="00FB54D6">
      <w:pPr>
        <w:pStyle w:val="B1"/>
        <w:spacing w:after="0"/>
        <w:rPr>
          <w:rFonts w:ascii="Arial" w:hAnsi="Arial" w:cs="Arial"/>
          <w:sz w:val="18"/>
          <w:szCs w:val="18"/>
        </w:rPr>
      </w:pPr>
      <w:r>
        <w:rPr>
          <w:rFonts w:ascii="Arial" w:hAnsi="Arial" w:cs="Arial"/>
          <w:snapToGrid w:val="0"/>
          <w:sz w:val="18"/>
          <w:szCs w:val="18"/>
        </w:rPr>
        <w:t>-</w:t>
      </w:r>
      <w:r>
        <w:rPr>
          <w:rFonts w:ascii="Arial" w:hAnsi="Arial" w:cs="Arial"/>
          <w:snapToGrid w:val="0"/>
          <w:sz w:val="18"/>
          <w:szCs w:val="18"/>
        </w:rPr>
        <w:tab/>
      </w:r>
      <w:r>
        <w:rPr>
          <w:rFonts w:ascii="Arial" w:hAnsi="Arial" w:cs="Arial"/>
          <w:b/>
          <w:i/>
          <w:sz w:val="18"/>
          <w:szCs w:val="18"/>
        </w:rPr>
        <w:t>reportingAmount</w:t>
      </w:r>
      <w:r>
        <w:rPr>
          <w:rFonts w:ascii="Arial" w:hAnsi="Arial" w:cs="Arial"/>
          <w:sz w:val="18"/>
          <w:szCs w:val="18"/>
        </w:rPr>
        <w:t xml:space="preserve"> indicates the number of periodic location information reports requested. Enumerated values correspond to 1, 2, 4, 8, 16, 32, 64, or infinite/indefinite number of reports. If the </w:t>
      </w:r>
      <w:r>
        <w:rPr>
          <w:rFonts w:ascii="Arial" w:hAnsi="Arial" w:cs="Arial"/>
          <w:i/>
          <w:sz w:val="18"/>
          <w:szCs w:val="18"/>
        </w:rPr>
        <w:t>reportingAmount</w:t>
      </w:r>
      <w:r>
        <w:rPr>
          <w:rFonts w:ascii="Arial" w:hAnsi="Arial" w:cs="Arial"/>
          <w:sz w:val="18"/>
          <w:szCs w:val="18"/>
        </w:rPr>
        <w:t xml:space="preserve"> is '</w:t>
      </w:r>
      <w:r>
        <w:rPr>
          <w:rFonts w:ascii="Arial" w:hAnsi="Arial" w:cs="Arial"/>
          <w:i/>
          <w:sz w:val="18"/>
          <w:szCs w:val="18"/>
        </w:rPr>
        <w:t>infinite/indefinite'</w:t>
      </w:r>
      <w:r>
        <w:rPr>
          <w:rFonts w:ascii="Arial" w:hAnsi="Arial" w:cs="Arial"/>
          <w:sz w:val="18"/>
          <w:szCs w:val="18"/>
        </w:rPr>
        <w:t xml:space="preserve">, the target device shou-ld continue periodic reporting until </w:t>
      </w:r>
      <w:r>
        <w:rPr>
          <w:rFonts w:ascii="Arial" w:eastAsia="宋体" w:hAnsi="Arial" w:cs="Arial" w:hint="eastAsia"/>
          <w:sz w:val="18"/>
          <w:szCs w:val="18"/>
          <w:lang w:eastAsia="zh-CN"/>
        </w:rPr>
        <w:t>the SRS is released</w:t>
      </w:r>
      <w:r>
        <w:rPr>
          <w:rFonts w:ascii="Arial" w:hAnsi="Arial" w:cs="Arial"/>
          <w:sz w:val="18"/>
          <w:szCs w:val="18"/>
        </w:rPr>
        <w:t xml:space="preserve">. The value </w:t>
      </w:r>
      <w:r>
        <w:rPr>
          <w:rFonts w:ascii="Arial" w:eastAsia="宋体" w:hAnsi="Arial" w:cs="Arial"/>
          <w:sz w:val="18"/>
          <w:szCs w:val="18"/>
          <w:lang w:eastAsia="zh-CN"/>
        </w:rPr>
        <w:t>'</w:t>
      </w:r>
      <w:r>
        <w:rPr>
          <w:rFonts w:ascii="Arial" w:eastAsia="宋体" w:hAnsi="Arial" w:cs="Arial" w:hint="eastAsia"/>
          <w:sz w:val="18"/>
          <w:szCs w:val="18"/>
          <w:lang w:eastAsia="zh-CN"/>
        </w:rPr>
        <w:t>r1</w:t>
      </w:r>
      <w:r>
        <w:rPr>
          <w:rFonts w:ascii="Arial" w:eastAsia="宋体" w:hAnsi="Arial" w:cs="Arial"/>
          <w:sz w:val="18"/>
          <w:szCs w:val="18"/>
          <w:lang w:eastAsia="zh-CN"/>
        </w:rPr>
        <w:t xml:space="preserve">' </w:t>
      </w:r>
      <w:r>
        <w:rPr>
          <w:rFonts w:ascii="Arial" w:eastAsia="宋体" w:hAnsi="Arial" w:cs="Arial" w:hint="eastAsia"/>
          <w:sz w:val="18"/>
          <w:szCs w:val="18"/>
          <w:lang w:eastAsia="zh-CN"/>
        </w:rPr>
        <w:t xml:space="preserve">indicates </w:t>
      </w:r>
      <w:r>
        <w:rPr>
          <w:rFonts w:ascii="Arial" w:hAnsi="Arial" w:cs="Arial"/>
          <w:sz w:val="18"/>
          <w:szCs w:val="18"/>
        </w:rPr>
        <w:t>the single request</w:t>
      </w:r>
      <w:r>
        <w:rPr>
          <w:rFonts w:ascii="Arial" w:eastAsia="宋体" w:hAnsi="Arial" w:cs="Arial" w:hint="eastAsia"/>
          <w:sz w:val="18"/>
          <w:szCs w:val="18"/>
          <w:lang w:eastAsia="zh-CN"/>
        </w:rPr>
        <w:t>/response</w:t>
      </w:r>
      <w:r>
        <w:rPr>
          <w:rFonts w:ascii="Arial" w:hAnsi="Arial" w:cs="Arial"/>
          <w:sz w:val="18"/>
          <w:szCs w:val="18"/>
        </w:rPr>
        <w:t>.</w:t>
      </w:r>
    </w:p>
    <w:p w14:paraId="70D19DCD" w14:textId="77777777" w:rsidR="00CA0F5D" w:rsidRDefault="00FB54D6">
      <w:pPr>
        <w:ind w:firstLine="284"/>
        <w:rPr>
          <w:rFonts w:eastAsia="宋体"/>
          <w:lang w:eastAsia="zh-CN"/>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 xml:space="preserve">reportingInterval </w:t>
      </w:r>
      <w:r>
        <w:rPr>
          <w:rFonts w:ascii="Arial" w:hAnsi="Arial" w:cs="Arial"/>
          <w:sz w:val="18"/>
          <w:szCs w:val="18"/>
        </w:rPr>
        <w:t xml:space="preserve">indicates the interval between </w:t>
      </w:r>
      <w:r>
        <w:rPr>
          <w:rFonts w:ascii="Arial" w:eastAsia="宋体" w:hAnsi="Arial" w:cs="Arial" w:hint="eastAsia"/>
          <w:sz w:val="18"/>
          <w:szCs w:val="18"/>
          <w:lang w:eastAsia="zh-CN"/>
        </w:rPr>
        <w:t xml:space="preserve">the second RRC message which </w:t>
      </w:r>
      <w:r>
        <w:rPr>
          <w:rFonts w:ascii="Arial" w:hAnsi="Arial" w:cs="Arial"/>
          <w:sz w:val="18"/>
          <w:szCs w:val="18"/>
        </w:rPr>
        <w:t xml:space="preserve">reports </w:t>
      </w:r>
      <w:r>
        <w:rPr>
          <w:rFonts w:ascii="Arial" w:eastAsia="宋体" w:hAnsi="Arial" w:cs="Arial" w:hint="eastAsia"/>
          <w:sz w:val="18"/>
          <w:szCs w:val="18"/>
          <w:lang w:eastAsia="zh-CN"/>
        </w:rPr>
        <w:t xml:space="preserve">UE TxTEG association </w:t>
      </w:r>
      <w:r>
        <w:rPr>
          <w:rFonts w:ascii="Arial" w:hAnsi="Arial" w:cs="Arial"/>
          <w:sz w:val="18"/>
          <w:szCs w:val="18"/>
        </w:rPr>
        <w:t xml:space="preserve">and the first report </w:t>
      </w:r>
      <w:r>
        <w:rPr>
          <w:rFonts w:ascii="Arial" w:eastAsia="宋体" w:hAnsi="Arial" w:cs="Arial" w:hint="eastAsia"/>
          <w:sz w:val="18"/>
          <w:szCs w:val="18"/>
          <w:lang w:eastAsia="zh-CN"/>
        </w:rPr>
        <w:t>UE TxTEG association</w:t>
      </w:r>
      <w:r>
        <w:rPr>
          <w:rFonts w:ascii="Arial" w:hAnsi="Arial" w:cs="Arial"/>
          <w:sz w:val="18"/>
          <w:szCs w:val="18"/>
        </w:rPr>
        <w:t>.</w:t>
      </w:r>
      <w:r>
        <w:rPr>
          <w:rFonts w:ascii="Arial" w:hAnsi="Arial" w:cs="Arial"/>
          <w:snapToGrid w:val="0"/>
          <w:sz w:val="18"/>
          <w:szCs w:val="18"/>
        </w:rPr>
        <w:t xml:space="preserve"> </w:t>
      </w:r>
      <w:r>
        <w:rPr>
          <w:rFonts w:ascii="Arial" w:hAnsi="Arial" w:cs="Arial"/>
          <w:sz w:val="18"/>
          <w:szCs w:val="18"/>
        </w:rPr>
        <w:t>The value '</w:t>
      </w:r>
      <w:r>
        <w:rPr>
          <w:rFonts w:ascii="Arial" w:hAnsi="Arial" w:cs="Arial"/>
          <w:i/>
          <w:snapToGrid w:val="0"/>
          <w:sz w:val="18"/>
          <w:szCs w:val="18"/>
        </w:rPr>
        <w:t>noPeriodicalReporting</w:t>
      </w:r>
      <w:r>
        <w:rPr>
          <w:rFonts w:ascii="Arial" w:hAnsi="Arial" w:cs="Arial"/>
          <w:snapToGrid w:val="0"/>
          <w:sz w:val="18"/>
          <w:szCs w:val="18"/>
        </w:rPr>
        <w:t>'</w:t>
      </w:r>
      <w:r>
        <w:rPr>
          <w:rFonts w:ascii="Arial" w:hAnsi="Arial" w:cs="Arial"/>
          <w:sz w:val="18"/>
          <w:szCs w:val="18"/>
        </w:rPr>
        <w:t xml:space="preserve"> </w:t>
      </w:r>
      <w:r>
        <w:rPr>
          <w:rFonts w:ascii="Arial" w:eastAsia="宋体" w:hAnsi="Arial" w:cs="Arial" w:hint="eastAsia"/>
          <w:sz w:val="18"/>
          <w:szCs w:val="18"/>
          <w:lang w:eastAsia="zh-CN"/>
        </w:rPr>
        <w:t>indicates the single request/response.</w:t>
      </w:r>
    </w:p>
    <w:p w14:paraId="349FC679"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4" w:author="CATT" w:date="2022-01-10T14:07:00Z"/>
          <w:rFonts w:ascii="Courier New" w:eastAsia="Times New Roman" w:hAnsi="Courier New"/>
          <w:snapToGrid w:val="0"/>
          <w:sz w:val="16"/>
          <w:lang w:eastAsia="en-GB"/>
        </w:rPr>
      </w:pPr>
      <w:ins w:id="215" w:author="CATT" w:date="2022-01-10T14:07:00Z">
        <w:r>
          <w:rPr>
            <w:rFonts w:ascii="Courier New" w:eastAsia="Times New Roman" w:hAnsi="Courier New"/>
            <w:sz w:val="16"/>
            <w:lang w:eastAsia="en-GB"/>
          </w:rPr>
          <w:t>UE</w:t>
        </w:r>
      </w:ins>
      <w:ins w:id="216" w:author="CATT" w:date="2022-01-10T14:21:00Z">
        <w:r>
          <w:rPr>
            <w:rFonts w:ascii="Courier New" w:eastAsia="等线" w:hAnsi="Courier New" w:hint="eastAsia"/>
            <w:sz w:val="16"/>
            <w:lang w:eastAsia="zh-CN"/>
          </w:rPr>
          <w:t>-</w:t>
        </w:r>
      </w:ins>
      <w:ins w:id="217" w:author="CATT" w:date="2022-01-10T14:07:00Z">
        <w:r>
          <w:rPr>
            <w:rFonts w:ascii="Courier New" w:eastAsia="Times New Roman" w:hAnsi="Courier New"/>
            <w:sz w:val="16"/>
            <w:lang w:eastAsia="en-GB"/>
          </w:rPr>
          <w:t>TxTEG</w:t>
        </w:r>
      </w:ins>
      <w:ins w:id="218" w:author="CATT" w:date="2022-01-10T14:21:00Z">
        <w:r>
          <w:rPr>
            <w:rFonts w:ascii="Courier New" w:eastAsia="等线" w:hAnsi="Courier New" w:hint="eastAsia"/>
            <w:sz w:val="16"/>
            <w:lang w:eastAsia="zh-CN"/>
          </w:rPr>
          <w:t>-</w:t>
        </w:r>
      </w:ins>
      <w:ins w:id="219" w:author="CATT" w:date="2022-01-10T14:08:00Z">
        <w:r>
          <w:rPr>
            <w:rFonts w:ascii="Courier New" w:eastAsia="等线" w:hAnsi="Courier New" w:hint="eastAsia"/>
            <w:sz w:val="16"/>
            <w:lang w:eastAsia="zh-CN"/>
          </w:rPr>
          <w:t>Report</w:t>
        </w:r>
      </w:ins>
      <w:ins w:id="220" w:author="CATT" w:date="2022-01-10T14:07:00Z">
        <w:r>
          <w:rPr>
            <w:rFonts w:ascii="Courier New" w:eastAsia="Times New Roman" w:hAnsi="Courier New"/>
            <w:sz w:val="16"/>
            <w:lang w:eastAsia="en-GB"/>
          </w:rPr>
          <w:t>Config</w:t>
        </w:r>
        <w:r>
          <w:rPr>
            <w:rFonts w:ascii="Courier New" w:eastAsia="等线" w:hAnsi="Courier New" w:hint="eastAsia"/>
            <w:sz w:val="16"/>
            <w:lang w:eastAsia="zh-CN"/>
          </w:rPr>
          <w:t xml:space="preserve"> </w:t>
        </w:r>
        <w:r>
          <w:rPr>
            <w:rFonts w:ascii="Courier New" w:eastAsia="Times New Roman" w:hAnsi="Courier New"/>
            <w:snapToGrid w:val="0"/>
            <w:sz w:val="16"/>
            <w:lang w:eastAsia="en-GB"/>
          </w:rPr>
          <w:t xml:space="preserve">::= </w:t>
        </w:r>
      </w:ins>
      <w:ins w:id="221" w:author="CATT" w:date="2022-01-11T14:16:00Z">
        <w:r>
          <w:rPr>
            <w:rFonts w:ascii="Courier New" w:eastAsia="宋体" w:hAnsi="Courier New" w:hint="eastAsia"/>
            <w:snapToGrid w:val="0"/>
            <w:sz w:val="16"/>
            <w:lang w:eastAsia="zh-CN"/>
          </w:rPr>
          <w:t xml:space="preserve">               </w:t>
        </w:r>
      </w:ins>
      <w:ins w:id="222" w:author="CATT" w:date="2022-01-10T14:07:00Z">
        <w:r>
          <w:rPr>
            <w:rFonts w:ascii="Courier New" w:eastAsia="Times New Roman" w:hAnsi="Courier New"/>
            <w:snapToGrid w:val="0"/>
            <w:sz w:val="16"/>
            <w:lang w:eastAsia="en-GB"/>
          </w:rPr>
          <w:t>SEQUENCE {</w:t>
        </w:r>
      </w:ins>
    </w:p>
    <w:p w14:paraId="708DD351"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3" w:author="CATT" w:date="2022-01-10T14:07:00Z"/>
          <w:rFonts w:ascii="Courier New" w:eastAsia="等线" w:hAnsi="Courier New"/>
          <w:snapToGrid w:val="0"/>
          <w:sz w:val="16"/>
          <w:lang w:eastAsia="zh-CN"/>
        </w:rPr>
      </w:pPr>
      <w:ins w:id="224" w:author="CATT" w:date="2022-01-11T15:15:00Z">
        <w:r>
          <w:rPr>
            <w:rFonts w:ascii="Courier New" w:eastAsia="Times New Roman" w:hAnsi="Courier New"/>
            <w:snapToGrid w:val="0"/>
            <w:sz w:val="16"/>
            <w:lang w:eastAsia="en-GB"/>
          </w:rPr>
          <w:t xml:space="preserve"> </w:t>
        </w:r>
        <w:r>
          <w:rPr>
            <w:rFonts w:ascii="Courier New" w:eastAsia="宋体" w:hAnsi="Courier New" w:hint="eastAsia"/>
            <w:snapToGrid w:val="0"/>
            <w:sz w:val="16"/>
            <w:lang w:eastAsia="zh-CN"/>
          </w:rPr>
          <w:t xml:space="preserve">   </w:t>
        </w:r>
      </w:ins>
      <w:ins w:id="225" w:author="CATT" w:date="2022-01-10T14:07:00Z">
        <w:r>
          <w:rPr>
            <w:rFonts w:ascii="Courier New" w:eastAsia="等线" w:hAnsi="Courier New" w:hint="eastAsia"/>
            <w:snapToGrid w:val="0"/>
            <w:sz w:val="16"/>
            <w:lang w:eastAsia="zh-CN"/>
          </w:rPr>
          <w:t>r</w:t>
        </w:r>
        <w:r>
          <w:rPr>
            <w:rFonts w:ascii="Courier New" w:eastAsia="Times New Roman" w:hAnsi="Courier New"/>
            <w:snapToGrid w:val="0"/>
            <w:sz w:val="16"/>
            <w:lang w:eastAsia="en-GB"/>
          </w:rPr>
          <w:t>eport</w:t>
        </w:r>
      </w:ins>
      <w:ins w:id="226" w:author="CATT" w:date="2022-02-07T14:38:00Z">
        <w:r>
          <w:rPr>
            <w:rFonts w:ascii="Courier New" w:eastAsia="宋体" w:hAnsi="Courier New" w:hint="eastAsia"/>
            <w:snapToGrid w:val="0"/>
            <w:sz w:val="16"/>
            <w:lang w:eastAsia="zh-CN"/>
          </w:rPr>
          <w:t>ing</w:t>
        </w:r>
      </w:ins>
      <w:ins w:id="227" w:author="CATT" w:date="2022-01-10T14:07:00Z">
        <w:r>
          <w:rPr>
            <w:rFonts w:ascii="Courier New" w:eastAsia="Times New Roman" w:hAnsi="Courier New"/>
            <w:snapToGrid w:val="0"/>
            <w:sz w:val="16"/>
            <w:lang w:eastAsia="en-GB"/>
          </w:rPr>
          <w:t>Amount</w:t>
        </w:r>
        <w:r>
          <w:rPr>
            <w:rFonts w:ascii="Courier New" w:eastAsia="等线" w:hAnsi="Courier New" w:hint="eastAsia"/>
            <w:snapToGrid w:val="0"/>
            <w:sz w:val="16"/>
            <w:lang w:eastAsia="zh-CN"/>
          </w:rPr>
          <w:t>-r17</w:t>
        </w:r>
        <w:r>
          <w:rPr>
            <w:rFonts w:ascii="Courier New" w:eastAsia="Times New Roman" w:hAnsi="Courier New"/>
            <w:snapToGrid w:val="0"/>
            <w:sz w:val="16"/>
            <w:lang w:eastAsia="en-GB"/>
          </w:rPr>
          <w:t xml:space="preserve">               </w:t>
        </w:r>
        <w:r>
          <w:rPr>
            <w:rFonts w:ascii="Courier New" w:eastAsia="等线" w:hAnsi="Courier New" w:hint="eastAsia"/>
            <w:snapToGrid w:val="0"/>
            <w:sz w:val="16"/>
            <w:lang w:eastAsia="zh-CN"/>
          </w:rPr>
          <w:t xml:space="preserve"> </w:t>
        </w:r>
        <w:r>
          <w:rPr>
            <w:rFonts w:ascii="Courier New" w:eastAsia="Times New Roman" w:hAnsi="Courier New"/>
            <w:snapToGrid w:val="0"/>
            <w:sz w:val="16"/>
            <w:lang w:eastAsia="en-GB"/>
          </w:rPr>
          <w:t xml:space="preserve"> </w:t>
        </w:r>
      </w:ins>
      <w:ins w:id="228" w:author="CATT" w:date="2022-01-11T14:17:00Z">
        <w:r>
          <w:rPr>
            <w:rFonts w:ascii="Courier New" w:eastAsia="宋体" w:hAnsi="Courier New" w:hint="eastAsia"/>
            <w:snapToGrid w:val="0"/>
            <w:sz w:val="16"/>
            <w:lang w:eastAsia="zh-CN"/>
          </w:rPr>
          <w:t xml:space="preserve">     </w:t>
        </w:r>
      </w:ins>
      <w:ins w:id="229" w:author="CATT" w:date="2022-01-10T14:07:00Z">
        <w:r>
          <w:rPr>
            <w:rFonts w:ascii="Courier New" w:eastAsia="Times New Roman" w:hAnsi="Courier New"/>
            <w:snapToGrid w:val="0"/>
            <w:sz w:val="16"/>
            <w:lang w:eastAsia="en-GB"/>
          </w:rPr>
          <w:t>ENUMERATED {r1, r2, r4, r8, r16, r32, r64, infinity</w:t>
        </w:r>
      </w:ins>
      <w:ins w:id="230" w:author="CATT" w:date="2022-02-07T14:51:00Z">
        <w:r>
          <w:rPr>
            <w:rFonts w:ascii="Courier New" w:eastAsia="宋体" w:hAnsi="Courier New" w:hint="eastAsia"/>
            <w:snapToGrid w:val="0"/>
            <w:sz w:val="16"/>
            <w:lang w:eastAsia="zh-CN"/>
          </w:rPr>
          <w:t xml:space="preserve">, </w:t>
        </w:r>
      </w:ins>
      <w:ins w:id="231" w:author="CATT" w:date="2022-02-07T14:52:00Z">
        <w:r>
          <w:rPr>
            <w:rFonts w:ascii="Courier New" w:eastAsia="等线" w:hAnsi="Courier New" w:hint="eastAsia"/>
            <w:snapToGrid w:val="0"/>
            <w:sz w:val="16"/>
            <w:lang w:eastAsia="zh-CN"/>
          </w:rPr>
          <w:t>NULL1</w:t>
        </w:r>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NULL2</w:t>
        </w:r>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NULL3, NULL4</w:t>
        </w:r>
      </w:ins>
      <w:ins w:id="232" w:author="CATT" w:date="2022-01-10T14:07:00Z">
        <w:r>
          <w:rPr>
            <w:rFonts w:ascii="Courier New" w:eastAsia="Times New Roman" w:hAnsi="Courier New"/>
            <w:snapToGrid w:val="0"/>
            <w:sz w:val="16"/>
            <w:lang w:eastAsia="en-GB"/>
          </w:rPr>
          <w:t>},</w:t>
        </w:r>
      </w:ins>
    </w:p>
    <w:p w14:paraId="0BF0AF95"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3" w:author="CATT" w:date="2022-01-10T14:07:00Z"/>
          <w:rFonts w:ascii="Courier New" w:eastAsia="等线" w:hAnsi="Courier New"/>
          <w:snapToGrid w:val="0"/>
          <w:sz w:val="16"/>
          <w:lang w:eastAsia="zh-CN"/>
        </w:rPr>
      </w:pPr>
      <w:ins w:id="234" w:author="CATT" w:date="2022-01-11T15:15:00Z">
        <w:r>
          <w:rPr>
            <w:rFonts w:ascii="Courier New" w:eastAsia="Times New Roman" w:hAnsi="Courier New"/>
            <w:snapToGrid w:val="0"/>
            <w:sz w:val="16"/>
            <w:lang w:eastAsia="en-GB"/>
          </w:rPr>
          <w:t xml:space="preserve"> </w:t>
        </w:r>
        <w:r>
          <w:rPr>
            <w:rFonts w:ascii="Courier New" w:eastAsia="宋体" w:hAnsi="Courier New" w:hint="eastAsia"/>
            <w:snapToGrid w:val="0"/>
            <w:sz w:val="16"/>
            <w:lang w:eastAsia="zh-CN"/>
          </w:rPr>
          <w:t xml:space="preserve">   </w:t>
        </w:r>
      </w:ins>
      <w:ins w:id="235" w:author="CATT" w:date="2022-01-10T14:07:00Z">
        <w:r>
          <w:rPr>
            <w:rFonts w:ascii="Courier New" w:eastAsia="Times New Roman" w:hAnsi="Courier New"/>
            <w:snapToGrid w:val="0"/>
            <w:sz w:val="16"/>
            <w:lang w:eastAsia="en-GB"/>
          </w:rPr>
          <w:t>reportingInterval</w:t>
        </w:r>
        <w:r>
          <w:rPr>
            <w:rFonts w:ascii="Courier New" w:eastAsia="等线" w:hAnsi="Courier New" w:hint="eastAsia"/>
            <w:snapToGrid w:val="0"/>
            <w:sz w:val="16"/>
            <w:lang w:eastAsia="zh-CN"/>
          </w:rPr>
          <w:t>-r17</w:t>
        </w:r>
      </w:ins>
      <w:ins w:id="236" w:author="CATT" w:date="2022-01-11T15:15:00Z">
        <w:r>
          <w:rPr>
            <w:rFonts w:ascii="Courier New" w:eastAsia="宋体" w:hAnsi="Courier New" w:hint="eastAsia"/>
            <w:snapToGrid w:val="0"/>
            <w:sz w:val="16"/>
            <w:lang w:eastAsia="zh-CN"/>
          </w:rPr>
          <w:t xml:space="preserve">           </w:t>
        </w:r>
      </w:ins>
      <w:ins w:id="237" w:author="CATT" w:date="2022-01-10T14:21:00Z">
        <w:r>
          <w:rPr>
            <w:rFonts w:ascii="Courier New" w:eastAsia="等线" w:hAnsi="Courier New" w:hint="eastAsia"/>
            <w:snapToGrid w:val="0"/>
            <w:sz w:val="16"/>
            <w:lang w:eastAsia="zh-CN"/>
          </w:rPr>
          <w:t xml:space="preserve"> </w:t>
        </w:r>
      </w:ins>
      <w:ins w:id="238" w:author="CATT" w:date="2022-01-11T14:17:00Z">
        <w:r>
          <w:rPr>
            <w:rFonts w:ascii="Courier New" w:eastAsia="等线" w:hAnsi="Courier New" w:hint="eastAsia"/>
            <w:snapToGrid w:val="0"/>
            <w:sz w:val="16"/>
            <w:lang w:eastAsia="zh-CN"/>
          </w:rPr>
          <w:t xml:space="preserve">        </w:t>
        </w:r>
      </w:ins>
      <w:ins w:id="239" w:author="CATT" w:date="2022-01-10T14:07:00Z">
        <w:r>
          <w:rPr>
            <w:rFonts w:ascii="Courier New" w:eastAsia="Times New Roman" w:hAnsi="Courier New"/>
            <w:snapToGrid w:val="0"/>
            <w:sz w:val="16"/>
            <w:lang w:eastAsia="en-GB"/>
          </w:rPr>
          <w:t>ENUMERATED {noPeriodicalReporting, ms120, ms240, ms480, ms640,</w:t>
        </w:r>
      </w:ins>
      <w:ins w:id="240" w:author="CATT" w:date="2022-01-11T15:15:00Z">
        <w:r>
          <w:rPr>
            <w:rFonts w:ascii="Courier New" w:eastAsia="宋体" w:hAnsi="Courier New" w:hint="eastAsia"/>
            <w:snapToGrid w:val="0"/>
            <w:sz w:val="16"/>
            <w:lang w:eastAsia="zh-CN"/>
          </w:rPr>
          <w:t xml:space="preserve"> </w:t>
        </w:r>
      </w:ins>
      <w:ins w:id="241" w:author="CATT" w:date="2022-01-10T14:07:00Z">
        <w:r>
          <w:rPr>
            <w:rFonts w:ascii="Courier New" w:eastAsia="Times New Roman" w:hAnsi="Courier New"/>
            <w:snapToGrid w:val="0"/>
            <w:sz w:val="16"/>
            <w:lang w:eastAsia="en-GB"/>
          </w:rPr>
          <w:t xml:space="preserve">ms1024, ms2048, ms5120, ms10240, ms20480, </w:t>
        </w:r>
        <w:r>
          <w:rPr>
            <w:rFonts w:ascii="Courier New" w:eastAsia="等线" w:hAnsi="Courier New" w:hint="eastAsia"/>
            <w:snapToGrid w:val="0"/>
            <w:sz w:val="16"/>
            <w:lang w:eastAsia="zh-CN"/>
          </w:rPr>
          <w:t>NULL1</w:t>
        </w:r>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NULL2</w:t>
        </w:r>
        <w:r>
          <w:rPr>
            <w:rFonts w:ascii="Courier New" w:eastAsia="Times New Roman" w:hAnsi="Courier New"/>
            <w:snapToGrid w:val="0"/>
            <w:sz w:val="16"/>
            <w:lang w:eastAsia="en-GB"/>
          </w:rPr>
          <w:t>,</w:t>
        </w:r>
        <w:r>
          <w:rPr>
            <w:rFonts w:ascii="Courier New" w:eastAsia="等线" w:hAnsi="Courier New" w:hint="eastAsia"/>
            <w:snapToGrid w:val="0"/>
            <w:sz w:val="16"/>
            <w:lang w:eastAsia="zh-CN"/>
          </w:rPr>
          <w:t xml:space="preserve"> NULL3, NULL4</w:t>
        </w:r>
        <w:r>
          <w:rPr>
            <w:rFonts w:ascii="Courier New" w:eastAsia="Times New Roman" w:hAnsi="Courier New"/>
            <w:snapToGrid w:val="0"/>
            <w:sz w:val="16"/>
            <w:lang w:eastAsia="en-GB"/>
          </w:rPr>
          <w:t>}</w:t>
        </w:r>
      </w:ins>
      <w:ins w:id="242" w:author="CATT" w:date="2022-01-10T14:08:00Z">
        <w:r>
          <w:rPr>
            <w:rFonts w:ascii="Courier New" w:eastAsia="等线" w:hAnsi="Courier New" w:hint="eastAsia"/>
            <w:snapToGrid w:val="0"/>
            <w:sz w:val="16"/>
            <w:lang w:eastAsia="zh-CN"/>
          </w:rPr>
          <w:t>,</w:t>
        </w:r>
      </w:ins>
    </w:p>
    <w:p w14:paraId="2B8CA300"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3" w:author="CATT" w:date="2022-01-10T14:08:00Z"/>
          <w:rFonts w:ascii="Courier New" w:eastAsia="等线" w:hAnsi="Courier New"/>
          <w:snapToGrid w:val="0"/>
          <w:sz w:val="16"/>
          <w:lang w:eastAsia="zh-CN"/>
        </w:rPr>
      </w:pPr>
      <w:ins w:id="244" w:author="CATT" w:date="2022-01-10T14:08:00Z">
        <w:r>
          <w:rPr>
            <w:rFonts w:ascii="Courier New" w:eastAsia="Times New Roman" w:hAnsi="Courier New"/>
            <w:snapToGrid w:val="0"/>
            <w:sz w:val="16"/>
            <w:lang w:eastAsia="en-GB"/>
          </w:rPr>
          <w:tab/>
          <w:t>...</w:t>
        </w:r>
      </w:ins>
    </w:p>
    <w:p w14:paraId="4D55EF7F"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5" w:author="CATT" w:date="2022-01-10T14:07:00Z"/>
          <w:rFonts w:ascii="Courier New" w:eastAsia="等线" w:hAnsi="Courier New"/>
          <w:sz w:val="16"/>
          <w:lang w:eastAsia="zh-CN"/>
        </w:rPr>
      </w:pPr>
      <w:ins w:id="246" w:author="CATT" w:date="2022-01-10T14:07:00Z">
        <w:r>
          <w:rPr>
            <w:rFonts w:ascii="Courier New" w:eastAsia="等线" w:hAnsi="Courier New" w:hint="eastAsia"/>
            <w:sz w:val="16"/>
            <w:lang w:eastAsia="zh-CN"/>
          </w:rPr>
          <w:t>}</w:t>
        </w:r>
      </w:ins>
    </w:p>
    <w:p w14:paraId="74D1B35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宋体"/>
          <w:b/>
          <w:lang w:val="en-US" w:eastAsia="zh-CN"/>
        </w:rPr>
      </w:pPr>
      <w:r>
        <w:rPr>
          <w:rFonts w:eastAsia="Times New Roman"/>
          <w:b/>
          <w:iCs/>
          <w:lang w:eastAsia="ja-JP"/>
        </w:rPr>
        <w:lastRenderedPageBreak/>
        <w:t>Question 6: Do you agree the reportingAmount and reportingInterval to config the UE TxTEG for both single request / report and configured periodicity report?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7"/>
        <w:gridCol w:w="1505"/>
        <w:gridCol w:w="6649"/>
      </w:tblGrid>
      <w:tr w:rsidR="00CA0F5D" w14:paraId="59C722AE"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D96F57" w14:textId="77777777" w:rsidR="00CA0F5D" w:rsidRDefault="00FB54D6">
            <w:pPr>
              <w:pStyle w:val="TAH"/>
              <w:spacing w:before="20" w:after="20"/>
              <w:ind w:left="57" w:right="57"/>
              <w:jc w:val="left"/>
            </w:pPr>
            <w:r>
              <w:t>Company</w:t>
            </w:r>
          </w:p>
        </w:tc>
        <w:tc>
          <w:tcPr>
            <w:tcW w:w="15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911D91" w14:textId="77777777"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6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283007" w14:textId="77777777" w:rsidR="00CA0F5D" w:rsidRDefault="00FB54D6">
            <w:pPr>
              <w:pStyle w:val="TAH"/>
              <w:spacing w:before="20" w:after="20"/>
              <w:ind w:left="57" w:right="57"/>
              <w:jc w:val="left"/>
            </w:pPr>
            <w:r>
              <w:rPr>
                <w:rFonts w:hint="eastAsia"/>
                <w:lang w:eastAsia="zh-CN"/>
              </w:rPr>
              <w:t>Comments</w:t>
            </w:r>
          </w:p>
        </w:tc>
      </w:tr>
      <w:tr w:rsidR="00CA0F5D" w14:paraId="53529049"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478A5882" w14:textId="77777777" w:rsidR="00CA0F5D" w:rsidRDefault="00FB54D6">
            <w:pPr>
              <w:pStyle w:val="TAC"/>
              <w:spacing w:before="20" w:after="20"/>
              <w:ind w:left="57" w:right="57"/>
              <w:jc w:val="left"/>
              <w:rPr>
                <w:lang w:eastAsia="zh-CN"/>
              </w:rPr>
            </w:pPr>
            <w:r>
              <w:rPr>
                <w:lang w:eastAsia="zh-CN"/>
              </w:rPr>
              <w:t>Qualcomm</w:t>
            </w:r>
          </w:p>
        </w:tc>
        <w:tc>
          <w:tcPr>
            <w:tcW w:w="1505" w:type="dxa"/>
            <w:tcBorders>
              <w:top w:val="single" w:sz="4" w:space="0" w:color="auto"/>
              <w:left w:val="single" w:sz="4" w:space="0" w:color="auto"/>
              <w:bottom w:val="single" w:sz="4" w:space="0" w:color="auto"/>
              <w:right w:val="single" w:sz="4" w:space="0" w:color="auto"/>
            </w:tcBorders>
          </w:tcPr>
          <w:p w14:paraId="21725144" w14:textId="77777777" w:rsidR="00CA0F5D" w:rsidRDefault="00FB54D6">
            <w:pPr>
              <w:pStyle w:val="TAC"/>
              <w:spacing w:before="20" w:after="20"/>
              <w:ind w:left="57" w:right="57"/>
              <w:jc w:val="left"/>
              <w:rPr>
                <w:lang w:eastAsia="zh-CN"/>
              </w:rPr>
            </w:pPr>
            <w:r>
              <w:rPr>
                <w:lang w:eastAsia="zh-CN"/>
              </w:rPr>
              <w:t>No</w:t>
            </w:r>
          </w:p>
        </w:tc>
        <w:tc>
          <w:tcPr>
            <w:tcW w:w="6649" w:type="dxa"/>
            <w:tcBorders>
              <w:top w:val="single" w:sz="4" w:space="0" w:color="auto"/>
              <w:left w:val="single" w:sz="4" w:space="0" w:color="auto"/>
              <w:bottom w:val="single" w:sz="4" w:space="0" w:color="auto"/>
              <w:right w:val="single" w:sz="4" w:space="0" w:color="auto"/>
            </w:tcBorders>
          </w:tcPr>
          <w:p w14:paraId="39A44F9B" w14:textId="77777777" w:rsidR="00CA0F5D" w:rsidRDefault="00FB54D6">
            <w:pPr>
              <w:pStyle w:val="TAC"/>
              <w:spacing w:before="20" w:after="20"/>
              <w:ind w:left="57" w:right="57"/>
              <w:jc w:val="left"/>
              <w:rPr>
                <w:lang w:eastAsia="zh-CN"/>
              </w:rPr>
            </w:pPr>
            <w:r>
              <w:rPr>
                <w:i/>
                <w:iCs/>
                <w:lang w:eastAsia="zh-CN"/>
              </w:rPr>
              <w:t>reportingAmount</w:t>
            </w:r>
            <w:r>
              <w:rPr>
                <w:lang w:eastAsia="zh-CN"/>
              </w:rPr>
              <w:t xml:space="preserve"> cannot be predicted. The TEGs are needed for the duration of the positioning session/SRS transmission. </w:t>
            </w:r>
          </w:p>
          <w:p w14:paraId="6F8EC619" w14:textId="77777777" w:rsidR="00CA0F5D" w:rsidRDefault="00FB54D6">
            <w:pPr>
              <w:pStyle w:val="TAC"/>
              <w:spacing w:before="20" w:after="20"/>
              <w:ind w:left="57" w:right="57"/>
              <w:jc w:val="left"/>
              <w:rPr>
                <w:lang w:eastAsia="zh-CN"/>
              </w:rPr>
            </w:pPr>
            <w:r>
              <w:rPr>
                <w:lang w:eastAsia="zh-CN"/>
              </w:rPr>
              <w:t>See also our response to Questions 4 and 5.</w:t>
            </w:r>
          </w:p>
        </w:tc>
      </w:tr>
      <w:tr w:rsidR="00CA0F5D" w14:paraId="0B06927F"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21762D3E"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505" w:type="dxa"/>
            <w:tcBorders>
              <w:top w:val="single" w:sz="4" w:space="0" w:color="auto"/>
              <w:left w:val="single" w:sz="4" w:space="0" w:color="auto"/>
              <w:bottom w:val="single" w:sz="4" w:space="0" w:color="auto"/>
              <w:right w:val="single" w:sz="4" w:space="0" w:color="auto"/>
            </w:tcBorders>
          </w:tcPr>
          <w:p w14:paraId="4DB26C81" w14:textId="77777777"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649" w:type="dxa"/>
            <w:tcBorders>
              <w:top w:val="single" w:sz="4" w:space="0" w:color="auto"/>
              <w:left w:val="single" w:sz="4" w:space="0" w:color="auto"/>
              <w:bottom w:val="single" w:sz="4" w:space="0" w:color="auto"/>
              <w:right w:val="single" w:sz="4" w:space="0" w:color="auto"/>
            </w:tcBorders>
          </w:tcPr>
          <w:p w14:paraId="50F9678E" w14:textId="77777777" w:rsidR="00CA0F5D" w:rsidRDefault="00CA0F5D">
            <w:pPr>
              <w:pStyle w:val="TAC"/>
              <w:spacing w:before="20" w:after="20"/>
              <w:ind w:left="57" w:right="57"/>
              <w:jc w:val="left"/>
              <w:rPr>
                <w:lang w:val="en-US" w:eastAsia="zh-CN"/>
              </w:rPr>
            </w:pPr>
          </w:p>
        </w:tc>
      </w:tr>
      <w:tr w:rsidR="00CA0F5D" w14:paraId="5830F393"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162ED8CC" w14:textId="77777777" w:rsidR="00CA0F5D" w:rsidRDefault="00FB54D6">
            <w:pPr>
              <w:pStyle w:val="TAC"/>
              <w:spacing w:before="20" w:after="20"/>
              <w:ind w:left="57" w:right="57"/>
              <w:jc w:val="left"/>
              <w:rPr>
                <w:lang w:eastAsia="zh-CN"/>
              </w:rPr>
            </w:pPr>
            <w:r>
              <w:rPr>
                <w:lang w:eastAsia="zh-CN"/>
              </w:rPr>
              <w:t>Apple</w:t>
            </w:r>
          </w:p>
        </w:tc>
        <w:tc>
          <w:tcPr>
            <w:tcW w:w="1505" w:type="dxa"/>
            <w:tcBorders>
              <w:top w:val="single" w:sz="4" w:space="0" w:color="auto"/>
              <w:left w:val="single" w:sz="4" w:space="0" w:color="auto"/>
              <w:bottom w:val="single" w:sz="4" w:space="0" w:color="auto"/>
              <w:right w:val="single" w:sz="4" w:space="0" w:color="auto"/>
            </w:tcBorders>
          </w:tcPr>
          <w:p w14:paraId="1E3FC89A" w14:textId="77777777" w:rsidR="00CA0F5D" w:rsidRDefault="00FB54D6">
            <w:pPr>
              <w:pStyle w:val="TAC"/>
              <w:spacing w:before="20" w:after="20"/>
              <w:ind w:left="57" w:right="57"/>
              <w:jc w:val="left"/>
              <w:rPr>
                <w:lang w:eastAsia="zh-CN"/>
              </w:rPr>
            </w:pPr>
            <w:r>
              <w:rPr>
                <w:lang w:eastAsia="zh-CN"/>
              </w:rPr>
              <w:t>No</w:t>
            </w:r>
          </w:p>
        </w:tc>
        <w:tc>
          <w:tcPr>
            <w:tcW w:w="6649" w:type="dxa"/>
            <w:tcBorders>
              <w:top w:val="single" w:sz="4" w:space="0" w:color="auto"/>
              <w:left w:val="single" w:sz="4" w:space="0" w:color="auto"/>
              <w:bottom w:val="single" w:sz="4" w:space="0" w:color="auto"/>
              <w:right w:val="single" w:sz="4" w:space="0" w:color="auto"/>
            </w:tcBorders>
          </w:tcPr>
          <w:p w14:paraId="0FFF8228" w14:textId="77777777" w:rsidR="00CA0F5D" w:rsidRDefault="00CA0F5D">
            <w:pPr>
              <w:pStyle w:val="TAC"/>
              <w:spacing w:before="20" w:after="20"/>
              <w:ind w:left="57" w:right="57"/>
              <w:jc w:val="left"/>
              <w:rPr>
                <w:lang w:eastAsia="zh-CN"/>
              </w:rPr>
            </w:pPr>
          </w:p>
        </w:tc>
      </w:tr>
      <w:tr w:rsidR="00CA0F5D" w14:paraId="1DEEC29A"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68FD2D56" w14:textId="77777777" w:rsidR="00CA0F5D" w:rsidRDefault="00FB54D6">
            <w:pPr>
              <w:pStyle w:val="TAC"/>
              <w:spacing w:before="20" w:after="20"/>
              <w:ind w:left="57" w:right="57"/>
              <w:jc w:val="left"/>
              <w:rPr>
                <w:lang w:eastAsia="zh-CN"/>
              </w:rPr>
            </w:pPr>
            <w:r>
              <w:rPr>
                <w:lang w:eastAsia="zh-CN"/>
              </w:rPr>
              <w:t>Lenovo, Motorola Mobility</w:t>
            </w:r>
          </w:p>
        </w:tc>
        <w:tc>
          <w:tcPr>
            <w:tcW w:w="1505" w:type="dxa"/>
            <w:tcBorders>
              <w:top w:val="single" w:sz="4" w:space="0" w:color="auto"/>
              <w:left w:val="single" w:sz="4" w:space="0" w:color="auto"/>
              <w:bottom w:val="single" w:sz="4" w:space="0" w:color="auto"/>
              <w:right w:val="single" w:sz="4" w:space="0" w:color="auto"/>
            </w:tcBorders>
          </w:tcPr>
          <w:p w14:paraId="53C11B66" w14:textId="77777777" w:rsidR="00CA0F5D" w:rsidRDefault="00FB54D6">
            <w:pPr>
              <w:pStyle w:val="TAC"/>
              <w:spacing w:before="20" w:after="20"/>
              <w:ind w:left="57" w:right="57"/>
              <w:jc w:val="left"/>
              <w:rPr>
                <w:lang w:eastAsia="zh-CN"/>
              </w:rPr>
            </w:pPr>
            <w:r>
              <w:rPr>
                <w:lang w:eastAsia="zh-CN"/>
              </w:rPr>
              <w:t>No , see comments</w:t>
            </w:r>
          </w:p>
        </w:tc>
        <w:tc>
          <w:tcPr>
            <w:tcW w:w="6649" w:type="dxa"/>
            <w:tcBorders>
              <w:top w:val="single" w:sz="4" w:space="0" w:color="auto"/>
              <w:left w:val="single" w:sz="4" w:space="0" w:color="auto"/>
              <w:bottom w:val="single" w:sz="4" w:space="0" w:color="auto"/>
              <w:right w:val="single" w:sz="4" w:space="0" w:color="auto"/>
            </w:tcBorders>
          </w:tcPr>
          <w:p w14:paraId="32450C1F" w14:textId="77777777" w:rsidR="00CA0F5D" w:rsidRDefault="00FB54D6">
            <w:pPr>
              <w:pStyle w:val="TAC"/>
              <w:spacing w:before="20" w:after="20"/>
              <w:ind w:left="57" w:right="57"/>
              <w:jc w:val="left"/>
              <w:rPr>
                <w:lang w:eastAsia="zh-CN"/>
              </w:rPr>
            </w:pPr>
            <w:r>
              <w:rPr>
                <w:lang w:eastAsia="zh-CN"/>
              </w:rPr>
              <w:t>Ok with reporting Interval, but how to obtain the reporting amount is unclear.</w:t>
            </w:r>
          </w:p>
        </w:tc>
      </w:tr>
      <w:tr w:rsidR="00CA0F5D" w14:paraId="134F4B02"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6BAC5068"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505" w:type="dxa"/>
            <w:tcBorders>
              <w:top w:val="single" w:sz="4" w:space="0" w:color="auto"/>
              <w:left w:val="single" w:sz="4" w:space="0" w:color="auto"/>
              <w:bottom w:val="single" w:sz="4" w:space="0" w:color="auto"/>
              <w:right w:val="single" w:sz="4" w:space="0" w:color="auto"/>
            </w:tcBorders>
          </w:tcPr>
          <w:p w14:paraId="4C95840A" w14:textId="77777777" w:rsidR="00CA0F5D" w:rsidRDefault="00FB54D6">
            <w:pPr>
              <w:pStyle w:val="TAC"/>
              <w:spacing w:before="20" w:after="20"/>
              <w:ind w:left="57" w:right="57"/>
              <w:jc w:val="left"/>
              <w:rPr>
                <w:lang w:val="en-US" w:eastAsia="zh-CN"/>
              </w:rPr>
            </w:pPr>
            <w:r>
              <w:rPr>
                <w:rFonts w:hint="eastAsia"/>
                <w:lang w:val="en-US" w:eastAsia="zh-CN"/>
              </w:rPr>
              <w:t xml:space="preserve">No with </w:t>
            </w:r>
            <w:r>
              <w:rPr>
                <w:rFonts w:hint="eastAsia"/>
                <w:lang w:val="en-US" w:eastAsia="ja-JP"/>
              </w:rPr>
              <w:t>reportingAmount</w:t>
            </w:r>
            <w:r>
              <w:rPr>
                <w:rFonts w:eastAsia="宋体" w:hint="eastAsia"/>
                <w:lang w:val="en-US" w:eastAsia="zh-CN"/>
              </w:rPr>
              <w:t xml:space="preserve">, yes with </w:t>
            </w:r>
            <w:r>
              <w:rPr>
                <w:rFonts w:hint="eastAsia"/>
                <w:lang w:val="en-US" w:eastAsia="ja-JP"/>
              </w:rPr>
              <w:t xml:space="preserve"> reportingInterval</w:t>
            </w:r>
          </w:p>
        </w:tc>
        <w:tc>
          <w:tcPr>
            <w:tcW w:w="6649" w:type="dxa"/>
            <w:tcBorders>
              <w:top w:val="single" w:sz="4" w:space="0" w:color="auto"/>
              <w:left w:val="single" w:sz="4" w:space="0" w:color="auto"/>
              <w:bottom w:val="single" w:sz="4" w:space="0" w:color="auto"/>
              <w:right w:val="single" w:sz="4" w:space="0" w:color="auto"/>
            </w:tcBorders>
          </w:tcPr>
          <w:p w14:paraId="1EF760F5" w14:textId="77777777" w:rsidR="00CA0F5D" w:rsidRDefault="00FB54D6">
            <w:pPr>
              <w:pStyle w:val="TAC"/>
              <w:spacing w:before="20" w:after="20"/>
              <w:ind w:left="57" w:right="57"/>
              <w:jc w:val="left"/>
              <w:rPr>
                <w:lang w:val="en-US" w:eastAsia="zh-CN"/>
              </w:rPr>
            </w:pPr>
            <w:r>
              <w:rPr>
                <w:rFonts w:hint="eastAsia"/>
                <w:lang w:val="en-US" w:eastAsia="zh-CN"/>
              </w:rPr>
              <w:t xml:space="preserve">Agree with QC that </w:t>
            </w:r>
            <w:r>
              <w:rPr>
                <w:i/>
                <w:iCs/>
                <w:lang w:eastAsia="zh-CN"/>
              </w:rPr>
              <w:t>reportingAmount</w:t>
            </w:r>
            <w:r>
              <w:rPr>
                <w:lang w:eastAsia="zh-CN"/>
              </w:rPr>
              <w:t xml:space="preserve"> cannot be predicted</w:t>
            </w:r>
            <w:r>
              <w:rPr>
                <w:rFonts w:hint="eastAsia"/>
                <w:lang w:val="en-US" w:eastAsia="zh-CN"/>
              </w:rPr>
              <w:t>. As we mentioned before periodic report is needed in RRC to reduce delay and radio resources when lots of SRS is configured and association needs to be reported</w:t>
            </w:r>
          </w:p>
        </w:tc>
      </w:tr>
      <w:tr w:rsidR="00CA0F5D" w14:paraId="0E4D7DB4"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63FD4173" w14:textId="77777777" w:rsidR="00CA0F5D" w:rsidRPr="00506CD8" w:rsidRDefault="00506CD8">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505" w:type="dxa"/>
            <w:tcBorders>
              <w:top w:val="single" w:sz="4" w:space="0" w:color="auto"/>
              <w:left w:val="single" w:sz="4" w:space="0" w:color="auto"/>
              <w:bottom w:val="single" w:sz="4" w:space="0" w:color="auto"/>
              <w:right w:val="single" w:sz="4" w:space="0" w:color="auto"/>
            </w:tcBorders>
          </w:tcPr>
          <w:p w14:paraId="05C4BBB0" w14:textId="77777777" w:rsidR="00CA0F5D" w:rsidRDefault="00CA0F5D">
            <w:pPr>
              <w:pStyle w:val="TAC"/>
              <w:spacing w:before="20" w:after="20"/>
              <w:ind w:left="57" w:right="57"/>
              <w:jc w:val="left"/>
              <w:rPr>
                <w:lang w:eastAsia="zh-CN"/>
              </w:rPr>
            </w:pPr>
          </w:p>
        </w:tc>
        <w:tc>
          <w:tcPr>
            <w:tcW w:w="6649" w:type="dxa"/>
            <w:tcBorders>
              <w:top w:val="single" w:sz="4" w:space="0" w:color="auto"/>
              <w:left w:val="single" w:sz="4" w:space="0" w:color="auto"/>
              <w:bottom w:val="single" w:sz="4" w:space="0" w:color="auto"/>
              <w:right w:val="single" w:sz="4" w:space="0" w:color="auto"/>
            </w:tcBorders>
          </w:tcPr>
          <w:p w14:paraId="6760F96B" w14:textId="77777777" w:rsidR="00CA0F5D" w:rsidRPr="00506CD8" w:rsidRDefault="00506CD8" w:rsidP="00506CD8">
            <w:pPr>
              <w:pStyle w:val="TAC"/>
              <w:spacing w:before="20" w:after="20"/>
              <w:ind w:right="57"/>
              <w:jc w:val="left"/>
              <w:rPr>
                <w:rFonts w:eastAsia="宋体"/>
                <w:lang w:eastAsia="zh-CN"/>
              </w:rPr>
            </w:pPr>
            <w:r>
              <w:rPr>
                <w:rFonts w:eastAsia="宋体"/>
                <w:lang w:eastAsia="zh-CN"/>
              </w:rPr>
              <w:t>Fine with reportingInterval.</w:t>
            </w:r>
          </w:p>
        </w:tc>
      </w:tr>
      <w:tr w:rsidR="00591903" w14:paraId="6E0DAC5D"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4DDC1138" w14:textId="4DF7124A" w:rsidR="00591903" w:rsidRDefault="00591903" w:rsidP="00591903">
            <w:pPr>
              <w:pStyle w:val="TAC"/>
              <w:spacing w:before="20" w:after="20"/>
              <w:ind w:left="57" w:right="57"/>
              <w:jc w:val="left"/>
              <w:rPr>
                <w:lang w:eastAsia="zh-CN"/>
              </w:rPr>
            </w:pPr>
            <w:r>
              <w:rPr>
                <w:lang w:eastAsia="zh-CN"/>
              </w:rPr>
              <w:t>Intel</w:t>
            </w:r>
          </w:p>
        </w:tc>
        <w:tc>
          <w:tcPr>
            <w:tcW w:w="1505" w:type="dxa"/>
            <w:tcBorders>
              <w:top w:val="single" w:sz="4" w:space="0" w:color="auto"/>
              <w:left w:val="single" w:sz="4" w:space="0" w:color="auto"/>
              <w:bottom w:val="single" w:sz="4" w:space="0" w:color="auto"/>
              <w:right w:val="single" w:sz="4" w:space="0" w:color="auto"/>
            </w:tcBorders>
          </w:tcPr>
          <w:p w14:paraId="0E8D7F58" w14:textId="1A8590D4" w:rsidR="00591903" w:rsidRDefault="00591903" w:rsidP="00591903">
            <w:pPr>
              <w:pStyle w:val="TAC"/>
              <w:spacing w:before="20" w:after="20"/>
              <w:ind w:left="57" w:right="57"/>
              <w:jc w:val="left"/>
              <w:rPr>
                <w:lang w:eastAsia="zh-CN"/>
              </w:rPr>
            </w:pPr>
            <w:r>
              <w:rPr>
                <w:lang w:eastAsia="zh-CN"/>
              </w:rPr>
              <w:t>Yes</w:t>
            </w:r>
          </w:p>
        </w:tc>
        <w:tc>
          <w:tcPr>
            <w:tcW w:w="6649" w:type="dxa"/>
            <w:tcBorders>
              <w:top w:val="single" w:sz="4" w:space="0" w:color="auto"/>
              <w:left w:val="single" w:sz="4" w:space="0" w:color="auto"/>
              <w:bottom w:val="single" w:sz="4" w:space="0" w:color="auto"/>
              <w:right w:val="single" w:sz="4" w:space="0" w:color="auto"/>
            </w:tcBorders>
          </w:tcPr>
          <w:p w14:paraId="655AF8F5" w14:textId="77777777" w:rsidR="00591903" w:rsidRDefault="00591903" w:rsidP="00591903">
            <w:pPr>
              <w:pStyle w:val="TAC"/>
              <w:spacing w:before="20" w:after="20"/>
              <w:ind w:left="57" w:right="57"/>
              <w:jc w:val="left"/>
              <w:rPr>
                <w:lang w:eastAsia="zh-CN"/>
              </w:rPr>
            </w:pPr>
          </w:p>
        </w:tc>
      </w:tr>
      <w:tr w:rsidR="00946207" w14:paraId="664B9CB1" w14:textId="77777777" w:rsidTr="00946207">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79E32529" w14:textId="77777777" w:rsidR="00946207" w:rsidRPr="00477C4C" w:rsidRDefault="00946207" w:rsidP="00A3053A">
            <w:pPr>
              <w:pStyle w:val="TAC"/>
              <w:spacing w:before="20" w:after="20"/>
              <w:ind w:left="57" w:right="57"/>
              <w:jc w:val="left"/>
              <w:rPr>
                <w:rFonts w:eastAsia="宋体"/>
                <w:lang w:eastAsia="zh-CN"/>
              </w:rPr>
            </w:pPr>
            <w:r>
              <w:rPr>
                <w:rFonts w:eastAsia="宋体" w:hint="eastAsia"/>
                <w:lang w:eastAsia="zh-CN"/>
              </w:rPr>
              <w:t>CATT</w:t>
            </w:r>
          </w:p>
        </w:tc>
        <w:tc>
          <w:tcPr>
            <w:tcW w:w="1505" w:type="dxa"/>
            <w:tcBorders>
              <w:top w:val="single" w:sz="4" w:space="0" w:color="auto"/>
              <w:left w:val="single" w:sz="4" w:space="0" w:color="auto"/>
              <w:bottom w:val="single" w:sz="4" w:space="0" w:color="auto"/>
              <w:right w:val="single" w:sz="4" w:space="0" w:color="auto"/>
            </w:tcBorders>
          </w:tcPr>
          <w:p w14:paraId="1A1585E1" w14:textId="77777777" w:rsidR="00946207" w:rsidRPr="00477C4C" w:rsidRDefault="00946207" w:rsidP="00A3053A">
            <w:pPr>
              <w:pStyle w:val="TAC"/>
              <w:spacing w:before="20" w:after="20"/>
              <w:ind w:left="57" w:right="57"/>
              <w:jc w:val="left"/>
              <w:rPr>
                <w:rFonts w:eastAsia="宋体"/>
                <w:lang w:eastAsia="zh-CN"/>
              </w:rPr>
            </w:pPr>
            <w:r>
              <w:rPr>
                <w:rFonts w:eastAsia="宋体" w:hint="eastAsia"/>
                <w:lang w:eastAsia="zh-CN"/>
              </w:rPr>
              <w:t>Yes</w:t>
            </w:r>
          </w:p>
        </w:tc>
        <w:tc>
          <w:tcPr>
            <w:tcW w:w="6649" w:type="dxa"/>
            <w:tcBorders>
              <w:top w:val="single" w:sz="4" w:space="0" w:color="auto"/>
              <w:left w:val="single" w:sz="4" w:space="0" w:color="auto"/>
              <w:bottom w:val="single" w:sz="4" w:space="0" w:color="auto"/>
              <w:right w:val="single" w:sz="4" w:space="0" w:color="auto"/>
            </w:tcBorders>
          </w:tcPr>
          <w:p w14:paraId="46BDBAB7" w14:textId="77777777" w:rsidR="00946207" w:rsidRDefault="00946207" w:rsidP="00A3053A">
            <w:pPr>
              <w:pStyle w:val="TAC"/>
              <w:spacing w:before="20" w:after="20"/>
              <w:ind w:right="57"/>
              <w:jc w:val="left"/>
              <w:rPr>
                <w:rFonts w:eastAsia="宋体"/>
                <w:lang w:eastAsia="zh-CN"/>
              </w:rPr>
            </w:pPr>
            <w:r>
              <w:rPr>
                <w:rFonts w:eastAsia="宋体" w:hint="eastAsia"/>
                <w:lang w:eastAsia="zh-CN"/>
              </w:rPr>
              <w:t xml:space="preserve">Only the change of TxTEG will be reported which seems an event trigger report. </w:t>
            </w:r>
          </w:p>
          <w:p w14:paraId="77B0DE3C" w14:textId="77777777" w:rsidR="00946207" w:rsidRPr="004C2FC3" w:rsidRDefault="00946207" w:rsidP="00A3053A">
            <w:pPr>
              <w:pStyle w:val="TAC"/>
              <w:spacing w:before="20" w:after="20"/>
              <w:ind w:right="57"/>
              <w:jc w:val="left"/>
              <w:rPr>
                <w:rFonts w:eastAsia="宋体"/>
                <w:lang w:eastAsia="zh-CN"/>
              </w:rPr>
            </w:pPr>
            <w:r>
              <w:rPr>
                <w:rFonts w:eastAsia="宋体"/>
                <w:lang w:eastAsia="zh-CN"/>
              </w:rPr>
              <w:t>T</w:t>
            </w:r>
            <w:r>
              <w:rPr>
                <w:rFonts w:eastAsia="宋体" w:hint="eastAsia"/>
                <w:lang w:eastAsia="zh-CN"/>
              </w:rPr>
              <w:t xml:space="preserve">ake the </w:t>
            </w:r>
            <w:r w:rsidRPr="00D27132">
              <w:t>EventTriggerConfig</w:t>
            </w:r>
            <w:r>
              <w:rPr>
                <w:rFonts w:eastAsia="宋体" w:hint="eastAsia"/>
                <w:lang w:eastAsia="zh-CN"/>
              </w:rPr>
              <w:t xml:space="preserve"> for example, the </w:t>
            </w:r>
            <w:r w:rsidRPr="00D27132">
              <w:t>reportInterval</w:t>
            </w:r>
            <w:r>
              <w:rPr>
                <w:rFonts w:eastAsia="宋体" w:hint="eastAsia"/>
                <w:lang w:eastAsia="zh-CN"/>
              </w:rPr>
              <w:t xml:space="preserve"> and </w:t>
            </w:r>
            <w:r>
              <w:t xml:space="preserve">reportAmount </w:t>
            </w:r>
            <w:r>
              <w:rPr>
                <w:rFonts w:eastAsia="宋体" w:hint="eastAsia"/>
                <w:lang w:eastAsia="zh-CN"/>
              </w:rPr>
              <w:t xml:space="preserve">is required in </w:t>
            </w:r>
            <w:r w:rsidRPr="00D27132">
              <w:t>EventTriggerConfig</w:t>
            </w:r>
            <w:r>
              <w:rPr>
                <w:rFonts w:eastAsia="宋体" w:hint="eastAsia"/>
                <w:lang w:eastAsia="zh-CN"/>
              </w:rPr>
              <w:t>.</w:t>
            </w:r>
          </w:p>
          <w:p w14:paraId="574AA93E" w14:textId="77777777" w:rsidR="00946207" w:rsidRDefault="00946207" w:rsidP="00A3053A">
            <w:pPr>
              <w:pStyle w:val="TAC"/>
              <w:spacing w:before="20" w:after="20"/>
              <w:ind w:left="57" w:right="57"/>
              <w:jc w:val="left"/>
              <w:rPr>
                <w:lang w:eastAsia="zh-CN"/>
              </w:rPr>
            </w:pPr>
          </w:p>
        </w:tc>
      </w:tr>
      <w:tr w:rsidR="002648F3" w14:paraId="65380346"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1D9A5211" w14:textId="1AB3C6E9" w:rsidR="002648F3" w:rsidRDefault="002648F3" w:rsidP="002648F3">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1505" w:type="dxa"/>
            <w:tcBorders>
              <w:top w:val="single" w:sz="4" w:space="0" w:color="auto"/>
              <w:left w:val="single" w:sz="4" w:space="0" w:color="auto"/>
              <w:bottom w:val="single" w:sz="4" w:space="0" w:color="auto"/>
              <w:right w:val="single" w:sz="4" w:space="0" w:color="auto"/>
            </w:tcBorders>
          </w:tcPr>
          <w:p w14:paraId="444B0767" w14:textId="77777777" w:rsidR="002648F3" w:rsidRDefault="002648F3" w:rsidP="002648F3">
            <w:pPr>
              <w:pStyle w:val="TAC"/>
              <w:spacing w:before="20" w:after="20"/>
              <w:ind w:left="57" w:right="57"/>
              <w:jc w:val="left"/>
              <w:rPr>
                <w:lang w:eastAsia="zh-CN"/>
              </w:rPr>
            </w:pPr>
          </w:p>
        </w:tc>
        <w:tc>
          <w:tcPr>
            <w:tcW w:w="6649" w:type="dxa"/>
            <w:tcBorders>
              <w:top w:val="single" w:sz="4" w:space="0" w:color="auto"/>
              <w:left w:val="single" w:sz="4" w:space="0" w:color="auto"/>
              <w:bottom w:val="single" w:sz="4" w:space="0" w:color="auto"/>
              <w:right w:val="single" w:sz="4" w:space="0" w:color="auto"/>
            </w:tcBorders>
          </w:tcPr>
          <w:p w14:paraId="0D67E139" w14:textId="7DE2957C" w:rsidR="002648F3" w:rsidRDefault="002648F3" w:rsidP="002648F3">
            <w:pPr>
              <w:pStyle w:val="TAC"/>
              <w:spacing w:before="20" w:after="20"/>
              <w:ind w:left="57" w:right="57"/>
              <w:jc w:val="left"/>
              <w:rPr>
                <w:lang w:eastAsia="zh-CN"/>
              </w:rPr>
            </w:pPr>
            <w:r>
              <w:rPr>
                <w:rFonts w:eastAsia="宋体" w:hint="eastAsia"/>
                <w:lang w:eastAsia="zh-CN"/>
              </w:rPr>
              <w:t>A</w:t>
            </w:r>
            <w:r>
              <w:rPr>
                <w:rFonts w:eastAsia="宋体"/>
                <w:lang w:eastAsia="zh-CN"/>
              </w:rPr>
              <w:t>t least one-shot reporting should be supported</w:t>
            </w:r>
          </w:p>
        </w:tc>
      </w:tr>
      <w:tr w:rsidR="00CA6260" w14:paraId="7A5324EB"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30E27DC8" w14:textId="00699BC8" w:rsidR="00CA6260" w:rsidRDefault="00CA6260" w:rsidP="00CA6260">
            <w:pPr>
              <w:pStyle w:val="TAC"/>
              <w:spacing w:before="20" w:after="20"/>
              <w:ind w:left="57" w:right="57"/>
              <w:jc w:val="left"/>
              <w:rPr>
                <w:lang w:eastAsia="zh-CN"/>
              </w:rPr>
            </w:pPr>
            <w:r>
              <w:rPr>
                <w:lang w:eastAsia="zh-CN"/>
              </w:rPr>
              <w:t>Nokia</w:t>
            </w:r>
          </w:p>
        </w:tc>
        <w:tc>
          <w:tcPr>
            <w:tcW w:w="1505" w:type="dxa"/>
            <w:tcBorders>
              <w:top w:val="single" w:sz="4" w:space="0" w:color="auto"/>
              <w:left w:val="single" w:sz="4" w:space="0" w:color="auto"/>
              <w:bottom w:val="single" w:sz="4" w:space="0" w:color="auto"/>
              <w:right w:val="single" w:sz="4" w:space="0" w:color="auto"/>
            </w:tcBorders>
          </w:tcPr>
          <w:p w14:paraId="7C0023F7" w14:textId="0C95455B" w:rsidR="00CA6260" w:rsidRDefault="00CA6260" w:rsidP="00CA6260">
            <w:pPr>
              <w:pStyle w:val="TAC"/>
              <w:spacing w:before="20" w:after="20"/>
              <w:ind w:left="57" w:right="57"/>
              <w:jc w:val="left"/>
              <w:rPr>
                <w:lang w:eastAsia="zh-CN"/>
              </w:rPr>
            </w:pPr>
            <w:r>
              <w:rPr>
                <w:lang w:eastAsia="zh-CN"/>
              </w:rPr>
              <w:t>Yes, with comments</w:t>
            </w:r>
          </w:p>
        </w:tc>
        <w:tc>
          <w:tcPr>
            <w:tcW w:w="6649" w:type="dxa"/>
            <w:tcBorders>
              <w:top w:val="single" w:sz="4" w:space="0" w:color="auto"/>
              <w:left w:val="single" w:sz="4" w:space="0" w:color="auto"/>
              <w:bottom w:val="single" w:sz="4" w:space="0" w:color="auto"/>
              <w:right w:val="single" w:sz="4" w:space="0" w:color="auto"/>
            </w:tcBorders>
          </w:tcPr>
          <w:p w14:paraId="2C70B16B" w14:textId="5592619E" w:rsidR="00CA6260" w:rsidRDefault="00CA6260" w:rsidP="00CA6260">
            <w:pPr>
              <w:pStyle w:val="TAC"/>
              <w:spacing w:before="20" w:after="20"/>
              <w:ind w:left="57" w:right="57"/>
              <w:jc w:val="left"/>
              <w:rPr>
                <w:lang w:eastAsia="zh-CN"/>
              </w:rPr>
            </w:pPr>
            <w:r>
              <w:rPr>
                <w:lang w:eastAsia="zh-CN"/>
              </w:rPr>
              <w:t xml:space="preserve">IE structure is fine but not sure if a </w:t>
            </w:r>
            <w:r w:rsidRPr="00CA6260">
              <w:rPr>
                <w:i/>
                <w:iCs/>
                <w:lang w:eastAsia="zh-CN"/>
              </w:rPr>
              <w:t>reportingAmount</w:t>
            </w:r>
            <w:r>
              <w:rPr>
                <w:lang w:eastAsia="zh-CN"/>
              </w:rPr>
              <w:t xml:space="preserve"> to limit the periodic reporting to a finite duration is needed. This looks like an additional functionality than what RAN1 LS indicated must be done for periodic reporting of UE Tx TEG.</w:t>
            </w:r>
          </w:p>
        </w:tc>
      </w:tr>
      <w:tr w:rsidR="0041651D" w14:paraId="203CF5FF"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4F738076" w14:textId="105BC901" w:rsidR="0041651D" w:rsidRDefault="0041651D" w:rsidP="0041651D">
            <w:pPr>
              <w:pStyle w:val="TAC"/>
              <w:spacing w:before="20" w:after="20"/>
              <w:ind w:left="57" w:right="57"/>
              <w:jc w:val="left"/>
              <w:rPr>
                <w:lang w:eastAsia="zh-CN"/>
              </w:rPr>
            </w:pPr>
            <w:r>
              <w:rPr>
                <w:lang w:eastAsia="zh-CN"/>
              </w:rPr>
              <w:t>vivo</w:t>
            </w:r>
          </w:p>
        </w:tc>
        <w:tc>
          <w:tcPr>
            <w:tcW w:w="1505" w:type="dxa"/>
            <w:tcBorders>
              <w:top w:val="single" w:sz="4" w:space="0" w:color="auto"/>
              <w:left w:val="single" w:sz="4" w:space="0" w:color="auto"/>
              <w:bottom w:val="single" w:sz="4" w:space="0" w:color="auto"/>
              <w:right w:val="single" w:sz="4" w:space="0" w:color="auto"/>
            </w:tcBorders>
          </w:tcPr>
          <w:p w14:paraId="1D14124D" w14:textId="2C3ADD91" w:rsidR="0041651D" w:rsidRDefault="0041651D" w:rsidP="0041651D">
            <w:pPr>
              <w:pStyle w:val="TAC"/>
              <w:spacing w:before="20" w:after="20"/>
              <w:ind w:left="57" w:right="57"/>
              <w:jc w:val="left"/>
              <w:rPr>
                <w:lang w:eastAsia="zh-CN"/>
              </w:rPr>
            </w:pPr>
            <w:r>
              <w:rPr>
                <w:lang w:eastAsia="zh-CN"/>
              </w:rPr>
              <w:t>Yes</w:t>
            </w:r>
          </w:p>
        </w:tc>
        <w:tc>
          <w:tcPr>
            <w:tcW w:w="6649" w:type="dxa"/>
            <w:tcBorders>
              <w:top w:val="single" w:sz="4" w:space="0" w:color="auto"/>
              <w:left w:val="single" w:sz="4" w:space="0" w:color="auto"/>
              <w:bottom w:val="single" w:sz="4" w:space="0" w:color="auto"/>
              <w:right w:val="single" w:sz="4" w:space="0" w:color="auto"/>
            </w:tcBorders>
          </w:tcPr>
          <w:p w14:paraId="260EC8E0" w14:textId="6952D1F9" w:rsidR="0041651D" w:rsidRDefault="0041651D" w:rsidP="0041651D">
            <w:pPr>
              <w:pStyle w:val="TAC"/>
              <w:spacing w:before="20" w:after="20"/>
              <w:ind w:left="57" w:right="57"/>
              <w:jc w:val="left"/>
              <w:rPr>
                <w:lang w:eastAsia="zh-CN"/>
              </w:rPr>
            </w:pPr>
            <w:r>
              <w:rPr>
                <w:lang w:eastAsia="zh-CN"/>
              </w:rPr>
              <w:t>If the gNB can not predict a precise amount, the value of reportAmount can be infinity.</w:t>
            </w:r>
          </w:p>
        </w:tc>
      </w:tr>
      <w:tr w:rsidR="00A3053A" w14:paraId="75255521"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0111E8B8" w14:textId="56139B31" w:rsidR="00A3053A" w:rsidRDefault="00A3053A" w:rsidP="00A3053A">
            <w:pPr>
              <w:pStyle w:val="TAC"/>
              <w:spacing w:before="20" w:after="20"/>
              <w:ind w:left="57" w:right="57"/>
              <w:jc w:val="left"/>
              <w:rPr>
                <w:lang w:eastAsia="zh-CN"/>
              </w:rPr>
            </w:pPr>
            <w:r>
              <w:rPr>
                <w:lang w:eastAsia="zh-CN"/>
              </w:rPr>
              <w:t>Ericsson</w:t>
            </w:r>
          </w:p>
        </w:tc>
        <w:tc>
          <w:tcPr>
            <w:tcW w:w="1505" w:type="dxa"/>
            <w:tcBorders>
              <w:top w:val="single" w:sz="4" w:space="0" w:color="auto"/>
              <w:left w:val="single" w:sz="4" w:space="0" w:color="auto"/>
              <w:bottom w:val="single" w:sz="4" w:space="0" w:color="auto"/>
              <w:right w:val="single" w:sz="4" w:space="0" w:color="auto"/>
            </w:tcBorders>
          </w:tcPr>
          <w:p w14:paraId="27198B53" w14:textId="77777777" w:rsidR="00A3053A" w:rsidRDefault="00A3053A" w:rsidP="00A3053A">
            <w:pPr>
              <w:pStyle w:val="TAC"/>
              <w:spacing w:before="20" w:after="20"/>
              <w:ind w:left="57" w:right="57"/>
              <w:jc w:val="left"/>
              <w:rPr>
                <w:lang w:eastAsia="zh-CN"/>
              </w:rPr>
            </w:pPr>
          </w:p>
        </w:tc>
        <w:tc>
          <w:tcPr>
            <w:tcW w:w="6649" w:type="dxa"/>
            <w:tcBorders>
              <w:top w:val="single" w:sz="4" w:space="0" w:color="auto"/>
              <w:left w:val="single" w:sz="4" w:space="0" w:color="auto"/>
              <w:bottom w:val="single" w:sz="4" w:space="0" w:color="auto"/>
              <w:right w:val="single" w:sz="4" w:space="0" w:color="auto"/>
            </w:tcBorders>
          </w:tcPr>
          <w:p w14:paraId="1A02B6A3" w14:textId="493584E9" w:rsidR="00A3053A" w:rsidRDefault="00A3053A" w:rsidP="00A3053A">
            <w:pPr>
              <w:pStyle w:val="TAC"/>
              <w:spacing w:before="20" w:after="20"/>
              <w:ind w:left="57" w:right="57"/>
              <w:jc w:val="left"/>
              <w:rPr>
                <w:lang w:eastAsia="zh-CN"/>
              </w:rPr>
            </w:pPr>
            <w:r>
              <w:t>txTEG-PeriodicalReporting should be considered periodical until SRS is released.: i.e it should not be limited to only 2 reports (1</w:t>
            </w:r>
            <w:r w:rsidRPr="00C85E52">
              <w:rPr>
                <w:vertAlign w:val="superscript"/>
              </w:rPr>
              <w:t>st</w:t>
            </w:r>
            <w:r>
              <w:t xml:space="preserve"> and 2</w:t>
            </w:r>
            <w:r w:rsidRPr="00C85E52">
              <w:rPr>
                <w:vertAlign w:val="superscript"/>
              </w:rPr>
              <w:t>nd</w:t>
            </w:r>
            <w:r>
              <w:t>) but it is periodic until SRS is released.</w:t>
            </w:r>
          </w:p>
        </w:tc>
      </w:tr>
    </w:tbl>
    <w:p w14:paraId="359F7217" w14:textId="77777777" w:rsidR="00E77CCA" w:rsidRPr="00570F50" w:rsidRDefault="00E77CCA" w:rsidP="00497753">
      <w:pPr>
        <w:spacing w:before="240" w:after="0"/>
        <w:rPr>
          <w:rFonts w:eastAsia="宋体"/>
          <w:b/>
          <w:lang w:val="en-US" w:eastAsia="zh-CN"/>
        </w:rPr>
      </w:pPr>
      <w:r w:rsidRPr="00570F50">
        <w:rPr>
          <w:rFonts w:eastAsia="宋体" w:hint="eastAsia"/>
          <w:b/>
          <w:highlight w:val="yellow"/>
          <w:lang w:val="en-US" w:eastAsia="zh-CN"/>
        </w:rPr>
        <w:t>Summary:</w:t>
      </w:r>
    </w:p>
    <w:p w14:paraId="40E8B884" w14:textId="0FDC9E85" w:rsidR="00E77CCA" w:rsidRPr="00AC10AA" w:rsidRDefault="00E77CCA" w:rsidP="00497753">
      <w:pPr>
        <w:rPr>
          <w:rFonts w:eastAsia="宋体"/>
          <w:lang w:eastAsia="zh-CN"/>
        </w:rPr>
      </w:pPr>
      <w:r>
        <w:rPr>
          <w:rFonts w:eastAsia="宋体"/>
          <w:lang w:val="en-US" w:eastAsia="zh-CN"/>
        </w:rPr>
        <w:t>T</w:t>
      </w:r>
      <w:r>
        <w:rPr>
          <w:rFonts w:eastAsia="宋体" w:hint="eastAsia"/>
          <w:lang w:val="en-US" w:eastAsia="zh-CN"/>
        </w:rPr>
        <w:t xml:space="preserve">here is </w:t>
      </w:r>
      <w:r w:rsidR="00497753">
        <w:rPr>
          <w:rFonts w:eastAsia="宋体" w:hint="eastAsia"/>
          <w:lang w:val="en-US" w:eastAsia="zh-CN"/>
        </w:rPr>
        <w:t xml:space="preserve">no majority to support the </w:t>
      </w:r>
      <w:r w:rsidR="00497753">
        <w:rPr>
          <w:rFonts w:hint="eastAsia"/>
          <w:lang w:val="en-US" w:eastAsia="ja-JP"/>
        </w:rPr>
        <w:t>reportingAmount</w:t>
      </w:r>
      <w:r w:rsidR="00497753">
        <w:rPr>
          <w:rFonts w:eastAsia="宋体" w:hint="eastAsia"/>
          <w:lang w:val="en-US" w:eastAsia="zh-CN"/>
        </w:rPr>
        <w:t xml:space="preserve"> (6/12)</w:t>
      </w:r>
      <w:r>
        <w:rPr>
          <w:rFonts w:eastAsia="宋体" w:hint="eastAsia"/>
          <w:b/>
          <w:lang w:eastAsia="zh-CN"/>
        </w:rPr>
        <w:t xml:space="preserve">, </w:t>
      </w:r>
    </w:p>
    <w:tbl>
      <w:tblPr>
        <w:tblStyle w:val="af5"/>
        <w:tblW w:w="0" w:type="auto"/>
        <w:tblInd w:w="447" w:type="dxa"/>
        <w:shd w:val="clear" w:color="auto" w:fill="B8CCE4" w:themeFill="accent1" w:themeFillTint="66"/>
        <w:tblLook w:val="04A0" w:firstRow="1" w:lastRow="0" w:firstColumn="1" w:lastColumn="0" w:noHBand="0" w:noVBand="1"/>
      </w:tblPr>
      <w:tblGrid>
        <w:gridCol w:w="2496"/>
        <w:gridCol w:w="2410"/>
        <w:gridCol w:w="1701"/>
      </w:tblGrid>
      <w:tr w:rsidR="00497753" w:rsidRPr="00570F50" w14:paraId="58DAAFAA" w14:textId="77777777" w:rsidTr="00570F50">
        <w:tc>
          <w:tcPr>
            <w:tcW w:w="2496" w:type="dxa"/>
            <w:shd w:val="clear" w:color="auto" w:fill="B8CCE4" w:themeFill="accent1" w:themeFillTint="66"/>
          </w:tcPr>
          <w:p w14:paraId="581D17CC" w14:textId="77777777" w:rsidR="00497753" w:rsidRPr="00570F50" w:rsidRDefault="00497753" w:rsidP="00EC594D">
            <w:pPr>
              <w:rPr>
                <w:rFonts w:eastAsia="宋体"/>
                <w:b/>
                <w:lang w:eastAsia="zh-CN"/>
              </w:rPr>
            </w:pPr>
            <w:r w:rsidRPr="00570F50">
              <w:rPr>
                <w:rFonts w:eastAsia="宋体" w:hint="eastAsia"/>
                <w:b/>
                <w:lang w:eastAsia="zh-CN"/>
              </w:rPr>
              <w:t>Yes for</w:t>
            </w:r>
            <w:r w:rsidRPr="00570F50">
              <w:rPr>
                <w:rFonts w:hint="eastAsia"/>
                <w:b/>
                <w:lang w:val="en-US" w:eastAsia="ja-JP"/>
              </w:rPr>
              <w:t xml:space="preserve"> reportingAmount</w:t>
            </w:r>
          </w:p>
        </w:tc>
        <w:tc>
          <w:tcPr>
            <w:tcW w:w="2410" w:type="dxa"/>
            <w:shd w:val="clear" w:color="auto" w:fill="B8CCE4" w:themeFill="accent1" w:themeFillTint="66"/>
          </w:tcPr>
          <w:p w14:paraId="6F26C227" w14:textId="77777777" w:rsidR="00497753" w:rsidRPr="00570F50" w:rsidRDefault="00497753" w:rsidP="00EC594D">
            <w:pPr>
              <w:rPr>
                <w:rFonts w:eastAsia="宋体"/>
                <w:b/>
                <w:lang w:eastAsia="zh-CN"/>
              </w:rPr>
            </w:pPr>
            <w:r w:rsidRPr="00570F50">
              <w:rPr>
                <w:rFonts w:eastAsia="宋体" w:hint="eastAsia"/>
                <w:b/>
                <w:lang w:eastAsia="zh-CN"/>
              </w:rPr>
              <w:t xml:space="preserve">No for </w:t>
            </w:r>
            <w:r w:rsidRPr="00570F50">
              <w:rPr>
                <w:rFonts w:hint="eastAsia"/>
                <w:b/>
                <w:lang w:val="en-US" w:eastAsia="ja-JP"/>
              </w:rPr>
              <w:t>reportingAmount</w:t>
            </w:r>
          </w:p>
        </w:tc>
        <w:tc>
          <w:tcPr>
            <w:tcW w:w="1701" w:type="dxa"/>
            <w:shd w:val="clear" w:color="auto" w:fill="B8CCE4" w:themeFill="accent1" w:themeFillTint="66"/>
          </w:tcPr>
          <w:p w14:paraId="3CF3323A" w14:textId="77777777" w:rsidR="00497753" w:rsidRPr="00570F50" w:rsidRDefault="00497753" w:rsidP="00EC594D">
            <w:pPr>
              <w:rPr>
                <w:rFonts w:eastAsia="宋体"/>
                <w:b/>
                <w:lang w:eastAsia="zh-CN"/>
              </w:rPr>
            </w:pPr>
            <w:r w:rsidRPr="00570F50">
              <w:rPr>
                <w:rFonts w:eastAsia="宋体"/>
                <w:b/>
                <w:lang w:eastAsia="zh-CN"/>
              </w:rPr>
              <w:t>O</w:t>
            </w:r>
            <w:r w:rsidRPr="00570F50">
              <w:rPr>
                <w:rFonts w:eastAsia="宋体" w:hint="eastAsia"/>
                <w:b/>
                <w:lang w:eastAsia="zh-CN"/>
              </w:rPr>
              <w:t xml:space="preserve">ther </w:t>
            </w:r>
          </w:p>
        </w:tc>
      </w:tr>
      <w:tr w:rsidR="00497753" w14:paraId="4350DC17" w14:textId="77777777" w:rsidTr="00570F50">
        <w:trPr>
          <w:trHeight w:val="186"/>
        </w:trPr>
        <w:tc>
          <w:tcPr>
            <w:tcW w:w="2496" w:type="dxa"/>
            <w:shd w:val="clear" w:color="auto" w:fill="B8CCE4" w:themeFill="accent1" w:themeFillTint="66"/>
          </w:tcPr>
          <w:p w14:paraId="5891E95E" w14:textId="77777777" w:rsidR="00497753" w:rsidRDefault="00497753" w:rsidP="00EC594D">
            <w:pPr>
              <w:rPr>
                <w:rFonts w:eastAsia="宋体"/>
                <w:lang w:eastAsia="zh-CN"/>
              </w:rPr>
            </w:pPr>
            <w:r>
              <w:rPr>
                <w:rFonts w:eastAsia="宋体" w:hint="eastAsia"/>
                <w:lang w:eastAsia="zh-CN"/>
              </w:rPr>
              <w:t>6</w:t>
            </w:r>
          </w:p>
        </w:tc>
        <w:tc>
          <w:tcPr>
            <w:tcW w:w="2410" w:type="dxa"/>
            <w:shd w:val="clear" w:color="auto" w:fill="B8CCE4" w:themeFill="accent1" w:themeFillTint="66"/>
          </w:tcPr>
          <w:p w14:paraId="70B2A877" w14:textId="77777777" w:rsidR="00497753" w:rsidRDefault="00497753" w:rsidP="00EC594D">
            <w:pPr>
              <w:tabs>
                <w:tab w:val="center" w:pos="783"/>
              </w:tabs>
              <w:rPr>
                <w:rFonts w:eastAsia="宋体"/>
                <w:lang w:eastAsia="zh-CN"/>
              </w:rPr>
            </w:pPr>
            <w:r>
              <w:rPr>
                <w:rFonts w:eastAsia="宋体" w:hint="eastAsia"/>
                <w:lang w:eastAsia="zh-CN"/>
              </w:rPr>
              <w:t>5</w:t>
            </w:r>
          </w:p>
        </w:tc>
        <w:tc>
          <w:tcPr>
            <w:tcW w:w="1701" w:type="dxa"/>
            <w:shd w:val="clear" w:color="auto" w:fill="B8CCE4" w:themeFill="accent1" w:themeFillTint="66"/>
          </w:tcPr>
          <w:p w14:paraId="10F5DDF6" w14:textId="77777777" w:rsidR="00497753" w:rsidRDefault="00497753" w:rsidP="00EC594D">
            <w:pPr>
              <w:rPr>
                <w:rFonts w:eastAsia="宋体"/>
                <w:lang w:eastAsia="zh-CN"/>
              </w:rPr>
            </w:pPr>
            <w:r>
              <w:rPr>
                <w:rFonts w:eastAsia="宋体" w:hint="eastAsia"/>
                <w:lang w:eastAsia="zh-CN"/>
              </w:rPr>
              <w:t>1</w:t>
            </w:r>
          </w:p>
        </w:tc>
      </w:tr>
    </w:tbl>
    <w:p w14:paraId="12A7349B" w14:textId="7E79317A" w:rsidR="0022652F" w:rsidRDefault="0022652F" w:rsidP="00F2741B">
      <w:pPr>
        <w:spacing w:before="240" w:after="0"/>
        <w:rPr>
          <w:rFonts w:eastAsia="宋体"/>
          <w:lang w:eastAsia="zh-CN"/>
        </w:rPr>
      </w:pPr>
      <w:r w:rsidRPr="00F16E1F">
        <w:rPr>
          <w:rFonts w:eastAsia="宋体"/>
          <w:b/>
          <w:lang w:val="en-US" w:eastAsia="zh-CN"/>
        </w:rPr>
        <w:t>R</w:t>
      </w:r>
      <w:r w:rsidRPr="00F16E1F">
        <w:rPr>
          <w:rFonts w:eastAsia="宋体" w:hint="eastAsia"/>
          <w:b/>
          <w:lang w:val="en-US" w:eastAsia="zh-CN"/>
        </w:rPr>
        <w:t>eason for no</w:t>
      </w:r>
      <w:r>
        <w:rPr>
          <w:rFonts w:eastAsia="宋体" w:hint="eastAsia"/>
          <w:lang w:val="en-US" w:eastAsia="zh-CN"/>
        </w:rPr>
        <w:t xml:space="preserve">: </w:t>
      </w:r>
      <w:r>
        <w:rPr>
          <w:i/>
          <w:iCs/>
          <w:lang w:eastAsia="zh-CN"/>
        </w:rPr>
        <w:t>reportingAmount</w:t>
      </w:r>
      <w:r>
        <w:rPr>
          <w:lang w:eastAsia="zh-CN"/>
        </w:rPr>
        <w:t xml:space="preserve"> cannot be predicted.</w:t>
      </w:r>
      <w:r>
        <w:rPr>
          <w:rFonts w:eastAsia="宋体" w:hint="eastAsia"/>
          <w:lang w:eastAsia="zh-CN"/>
        </w:rPr>
        <w:t xml:space="preserve"> </w:t>
      </w:r>
      <w:r w:rsidRPr="0022652F">
        <w:rPr>
          <w:rFonts w:eastAsia="宋体"/>
          <w:lang w:eastAsia="zh-CN"/>
        </w:rPr>
        <w:t>The TEGs are needed for the duration of the positioning session/SRS transmission.</w:t>
      </w:r>
    </w:p>
    <w:p w14:paraId="0A6C1AD9" w14:textId="421108B0" w:rsidR="0022652F" w:rsidRDefault="0022652F" w:rsidP="00F2741B">
      <w:pPr>
        <w:rPr>
          <w:rFonts w:eastAsia="宋体"/>
          <w:lang w:eastAsia="zh-CN"/>
        </w:rPr>
      </w:pPr>
      <w:r w:rsidRPr="00F16E1F">
        <w:rPr>
          <w:rFonts w:eastAsia="宋体"/>
          <w:b/>
          <w:lang w:eastAsia="zh-CN"/>
        </w:rPr>
        <w:t>R</w:t>
      </w:r>
      <w:r w:rsidRPr="00F16E1F">
        <w:rPr>
          <w:rFonts w:eastAsia="宋体" w:hint="eastAsia"/>
          <w:b/>
          <w:lang w:eastAsia="zh-CN"/>
        </w:rPr>
        <w:t>eason for yes</w:t>
      </w:r>
      <w:r>
        <w:rPr>
          <w:rFonts w:eastAsia="宋体" w:hint="eastAsia"/>
          <w:lang w:eastAsia="zh-CN"/>
        </w:rPr>
        <w:t xml:space="preserve">: </w:t>
      </w:r>
      <w:r w:rsidR="00FF2310">
        <w:rPr>
          <w:rFonts w:eastAsia="宋体" w:hint="eastAsia"/>
          <w:lang w:eastAsia="zh-CN"/>
        </w:rPr>
        <w:t xml:space="preserve">The change of TxTEG report seems an event trigger report which needs </w:t>
      </w:r>
      <w:r w:rsidR="00FF2310" w:rsidRPr="00FF2310">
        <w:rPr>
          <w:rFonts w:eastAsia="宋体"/>
          <w:lang w:eastAsia="zh-CN"/>
        </w:rPr>
        <w:t>reportInterval and reportAmount in EventTriggerConfig.</w:t>
      </w:r>
      <w:r w:rsidR="00B05434">
        <w:rPr>
          <w:rFonts w:eastAsia="宋体" w:hint="eastAsia"/>
          <w:lang w:eastAsia="zh-CN"/>
        </w:rPr>
        <w:t xml:space="preserve"> </w:t>
      </w:r>
      <w:r w:rsidR="00B05434">
        <w:rPr>
          <w:lang w:eastAsia="zh-CN"/>
        </w:rPr>
        <w:t>If the gNB cannot predict a precise amount, the value of reportAmount can be infinity.</w:t>
      </w:r>
      <w:r w:rsidR="00B05434">
        <w:rPr>
          <w:rFonts w:eastAsia="宋体" w:hint="eastAsia"/>
          <w:lang w:eastAsia="zh-CN"/>
        </w:rPr>
        <w:t xml:space="preserve"> </w:t>
      </w:r>
      <w:r w:rsidR="00B05434">
        <w:rPr>
          <w:rFonts w:eastAsia="宋体"/>
          <w:lang w:eastAsia="zh-CN"/>
        </w:rPr>
        <w:t>S</w:t>
      </w:r>
      <w:r w:rsidR="00B05434">
        <w:rPr>
          <w:rFonts w:eastAsia="宋体" w:hint="eastAsia"/>
          <w:lang w:eastAsia="zh-CN"/>
        </w:rPr>
        <w:t xml:space="preserve">ingle request can be supported by </w:t>
      </w:r>
      <w:r w:rsidR="00B05434" w:rsidRPr="0022652F">
        <w:rPr>
          <w:rFonts w:eastAsia="宋体"/>
          <w:lang w:eastAsia="zh-CN"/>
        </w:rPr>
        <w:t>reportingAmount</w:t>
      </w:r>
      <w:r w:rsidR="00B05434">
        <w:rPr>
          <w:rFonts w:eastAsia="宋体" w:hint="eastAsia"/>
          <w:lang w:eastAsia="zh-CN"/>
        </w:rPr>
        <w:t xml:space="preserve"> as 1.</w:t>
      </w:r>
    </w:p>
    <w:p w14:paraId="2CDF5B74" w14:textId="6276A02A" w:rsidR="00F2741B" w:rsidRPr="00F2741B" w:rsidRDefault="00A74BD3" w:rsidP="00F2741B">
      <w:pPr>
        <w:rPr>
          <w:rFonts w:eastAsia="宋体"/>
          <w:lang w:eastAsia="zh-CN"/>
        </w:rPr>
      </w:pPr>
      <w:r>
        <w:rPr>
          <w:rFonts w:eastAsia="宋体" w:hint="eastAsia"/>
          <w:lang w:eastAsia="zh-CN"/>
        </w:rPr>
        <w:t>T</w:t>
      </w:r>
      <w:r w:rsidR="00F2741B">
        <w:rPr>
          <w:rFonts w:eastAsia="宋体" w:hint="eastAsia"/>
          <w:lang w:eastAsia="zh-CN"/>
        </w:rPr>
        <w:t xml:space="preserve">he </w:t>
      </w:r>
      <w:r w:rsidR="00F2741B">
        <w:rPr>
          <w:rFonts w:hint="eastAsia"/>
          <w:lang w:val="en-US" w:eastAsia="ja-JP"/>
        </w:rPr>
        <w:t>reportingAmount</w:t>
      </w:r>
      <w:r w:rsidR="00AE2882">
        <w:rPr>
          <w:rFonts w:eastAsia="宋体" w:hint="eastAsia"/>
          <w:lang w:val="en-US" w:eastAsia="zh-CN"/>
        </w:rPr>
        <w:t xml:space="preserve"> as </w:t>
      </w:r>
      <w:r w:rsidR="00F2741B">
        <w:rPr>
          <w:rFonts w:eastAsia="宋体" w:hint="eastAsia"/>
          <w:lang w:val="en-US" w:eastAsia="zh-CN"/>
        </w:rPr>
        <w:t>1 can be agreed</w:t>
      </w:r>
      <w:r>
        <w:rPr>
          <w:rFonts w:eastAsia="宋体" w:hint="eastAsia"/>
          <w:lang w:val="en-US" w:eastAsia="zh-CN"/>
        </w:rPr>
        <w:t xml:space="preserve"> </w:t>
      </w:r>
      <w:r>
        <w:rPr>
          <w:rFonts w:eastAsia="宋体" w:hint="eastAsia"/>
          <w:lang w:eastAsia="zh-CN"/>
        </w:rPr>
        <w:t>at least</w:t>
      </w:r>
      <w:r w:rsidR="00F2741B">
        <w:rPr>
          <w:rFonts w:eastAsia="宋体" w:hint="eastAsia"/>
          <w:lang w:val="en-US" w:eastAsia="zh-CN"/>
        </w:rPr>
        <w:t xml:space="preserve">. FFS the </w:t>
      </w:r>
      <w:r w:rsidR="00FF2310">
        <w:rPr>
          <w:rFonts w:eastAsia="宋体" w:hint="eastAsia"/>
          <w:lang w:val="en-US" w:eastAsia="zh-CN"/>
        </w:rPr>
        <w:t xml:space="preserve">other value of </w:t>
      </w:r>
      <w:r w:rsidR="00FF2310" w:rsidRPr="00FF2310">
        <w:rPr>
          <w:rFonts w:eastAsia="宋体"/>
          <w:lang w:val="en-US" w:eastAsia="zh-CN"/>
        </w:rPr>
        <w:t>reporting</w:t>
      </w:r>
      <w:r w:rsidR="00FF2310">
        <w:rPr>
          <w:rFonts w:eastAsia="宋体"/>
          <w:lang w:val="en-US" w:eastAsia="zh-CN"/>
        </w:rPr>
        <w:t>Amount-r17</w:t>
      </w:r>
      <w:r w:rsidR="00FF2310">
        <w:rPr>
          <w:rFonts w:eastAsia="宋体" w:hint="eastAsia"/>
          <w:lang w:val="en-US" w:eastAsia="zh-CN"/>
        </w:rPr>
        <w:t xml:space="preserve">: </w:t>
      </w:r>
      <w:r w:rsidR="00FF2310" w:rsidRPr="00FF2310">
        <w:rPr>
          <w:rFonts w:eastAsia="宋体"/>
          <w:lang w:val="en-US" w:eastAsia="zh-CN"/>
        </w:rPr>
        <w:t xml:space="preserve">r2, </w:t>
      </w:r>
      <w:r w:rsidR="00FF2310">
        <w:rPr>
          <w:rFonts w:eastAsia="宋体"/>
          <w:lang w:val="en-US" w:eastAsia="zh-CN"/>
        </w:rPr>
        <w:t>r4, r8, r16, r32, r64, infinity</w:t>
      </w:r>
      <w:r w:rsidR="00FF2310">
        <w:rPr>
          <w:rFonts w:eastAsia="宋体" w:hint="eastAsia"/>
          <w:lang w:val="en-US" w:eastAsia="zh-CN"/>
        </w:rPr>
        <w:t>.</w:t>
      </w:r>
    </w:p>
    <w:p w14:paraId="7824A7B0" w14:textId="09F2E4D2" w:rsidR="00E77CCA" w:rsidRDefault="0018005D" w:rsidP="001B1D4A">
      <w:pPr>
        <w:rPr>
          <w:rFonts w:eastAsia="宋体"/>
          <w:b/>
          <w:lang w:val="en-US" w:eastAsia="zh-CN"/>
        </w:rPr>
      </w:pPr>
      <w:bookmarkStart w:id="247" w:name="OLE_LINK55"/>
      <w:bookmarkStart w:id="248" w:name="OLE_LINK64"/>
      <w:r>
        <w:rPr>
          <w:rFonts w:eastAsia="宋体" w:hint="eastAsia"/>
          <w:b/>
          <w:lang w:val="en-US" w:eastAsia="zh-CN"/>
        </w:rPr>
        <w:t>Proposal 4</w:t>
      </w:r>
      <w:r w:rsidR="00E77CCA" w:rsidRPr="008B3435">
        <w:rPr>
          <w:rFonts w:eastAsia="宋体" w:hint="eastAsia"/>
          <w:b/>
          <w:lang w:val="en-US" w:eastAsia="zh-CN"/>
        </w:rPr>
        <w:t xml:space="preserve">: RAN2 to </w:t>
      </w:r>
      <w:r w:rsidR="00390B9C">
        <w:rPr>
          <w:rFonts w:eastAsia="宋体" w:hint="eastAsia"/>
          <w:b/>
          <w:lang w:val="en-US" w:eastAsia="zh-CN"/>
        </w:rPr>
        <w:t>further discuss</w:t>
      </w:r>
      <w:r w:rsidR="001B1D4A" w:rsidRPr="008B3435">
        <w:rPr>
          <w:rFonts w:eastAsia="宋体" w:hint="eastAsia"/>
          <w:b/>
          <w:lang w:val="en-US" w:eastAsia="zh-CN"/>
        </w:rPr>
        <w:t xml:space="preserve"> </w:t>
      </w:r>
      <w:r w:rsidR="001B1D4A" w:rsidRPr="008B3435">
        <w:rPr>
          <w:rFonts w:eastAsia="宋体" w:hint="eastAsia"/>
          <w:b/>
          <w:lang w:eastAsia="zh-CN"/>
        </w:rPr>
        <w:t xml:space="preserve">the </w:t>
      </w:r>
      <w:r w:rsidR="001B1D4A" w:rsidRPr="008B3435">
        <w:rPr>
          <w:rFonts w:hint="eastAsia"/>
          <w:b/>
          <w:lang w:val="en-US" w:eastAsia="ja-JP"/>
        </w:rPr>
        <w:t>reportingAmount</w:t>
      </w:r>
      <w:r w:rsidR="001B1D4A" w:rsidRPr="008B3435">
        <w:rPr>
          <w:rFonts w:eastAsia="宋体" w:hint="eastAsia"/>
          <w:b/>
          <w:lang w:val="en-US" w:eastAsia="zh-CN"/>
        </w:rPr>
        <w:t xml:space="preserve"> as 1 for single request/response</w:t>
      </w:r>
      <w:r w:rsidR="00390B9C">
        <w:rPr>
          <w:rFonts w:eastAsia="宋体" w:hint="eastAsia"/>
          <w:b/>
          <w:lang w:val="en-US" w:eastAsia="zh-CN"/>
        </w:rPr>
        <w:t>, and</w:t>
      </w:r>
      <w:r w:rsidR="001B1D4A" w:rsidRPr="008B3435">
        <w:rPr>
          <w:rFonts w:eastAsia="宋体" w:hint="eastAsia"/>
          <w:b/>
          <w:lang w:val="en-US" w:eastAsia="zh-CN"/>
        </w:rPr>
        <w:t xml:space="preserve"> other value of </w:t>
      </w:r>
      <w:r w:rsidR="001B1D4A" w:rsidRPr="008B3435">
        <w:rPr>
          <w:rFonts w:eastAsia="宋体"/>
          <w:b/>
          <w:lang w:val="en-US" w:eastAsia="zh-CN"/>
        </w:rPr>
        <w:t>reportingAmount-r17</w:t>
      </w:r>
      <w:r w:rsidR="001B1D4A" w:rsidRPr="008B3435">
        <w:rPr>
          <w:rFonts w:eastAsia="宋体" w:hint="eastAsia"/>
          <w:b/>
          <w:lang w:val="en-US" w:eastAsia="zh-CN"/>
        </w:rPr>
        <w:t xml:space="preserve">: </w:t>
      </w:r>
      <w:r w:rsidR="001B1D4A" w:rsidRPr="008B3435">
        <w:rPr>
          <w:rFonts w:eastAsia="宋体"/>
          <w:b/>
          <w:lang w:val="en-US" w:eastAsia="zh-CN"/>
        </w:rPr>
        <w:t>r2, r4, r8, r16, r32, r64, infinity</w:t>
      </w:r>
      <w:r w:rsidR="00500CFE">
        <w:rPr>
          <w:rFonts w:eastAsia="宋体" w:hint="eastAsia"/>
          <w:b/>
          <w:lang w:val="en-US" w:eastAsia="zh-CN"/>
        </w:rPr>
        <w:t xml:space="preserve"> (6/12)</w:t>
      </w:r>
      <w:r w:rsidR="001B1D4A" w:rsidRPr="008B3435">
        <w:rPr>
          <w:rFonts w:eastAsia="宋体" w:hint="eastAsia"/>
          <w:b/>
          <w:lang w:val="en-US" w:eastAsia="zh-CN"/>
        </w:rPr>
        <w:t>.</w:t>
      </w:r>
    </w:p>
    <w:p w14:paraId="68E4E022" w14:textId="77777777" w:rsidR="001C1233" w:rsidRPr="008B3435" w:rsidRDefault="001C1233" w:rsidP="001B1D4A">
      <w:pPr>
        <w:rPr>
          <w:rFonts w:eastAsia="宋体"/>
          <w:b/>
          <w:lang w:eastAsia="zh-CN"/>
        </w:rPr>
      </w:pPr>
    </w:p>
    <w:bookmarkEnd w:id="247"/>
    <w:bookmarkEnd w:id="248"/>
    <w:p w14:paraId="6A8CD0AA" w14:textId="77777777" w:rsidR="00CA0F5D" w:rsidRDefault="00FB54D6">
      <w:pPr>
        <w:rPr>
          <w:rFonts w:eastAsia="宋体"/>
          <w:u w:val="single"/>
          <w:lang w:eastAsia="zh-CN"/>
        </w:rPr>
      </w:pPr>
      <w:r>
        <w:rPr>
          <w:rFonts w:eastAsia="宋体" w:hint="eastAsia"/>
          <w:u w:val="single"/>
          <w:lang w:eastAsia="zh-CN"/>
        </w:rPr>
        <w:t xml:space="preserve">5). </w:t>
      </w:r>
      <w:r>
        <w:rPr>
          <w:rFonts w:eastAsia="宋体"/>
          <w:u w:val="single"/>
        </w:rPr>
        <w:t>How to indicate the association information of UL SRS resources for positioning with Tx TEGs?</w:t>
      </w:r>
    </w:p>
    <w:p w14:paraId="372DFCB3" w14:textId="77777777" w:rsidR="00CA0F5D" w:rsidRDefault="00FB54D6">
      <w:pPr>
        <w:rPr>
          <w:rFonts w:eastAsia="宋体"/>
          <w:lang w:val="en-US" w:eastAsia="zh-CN"/>
        </w:rPr>
      </w:pPr>
      <w:r>
        <w:rPr>
          <w:rFonts w:eastAsia="宋体"/>
          <w:lang w:val="en-US" w:eastAsia="zh-CN"/>
        </w:rPr>
        <w:lastRenderedPageBreak/>
        <w:t>It is up to RAN2 to decide how to indicate the change of the Tx TEG association during the configured period (e.g., using the timestamps)</w:t>
      </w:r>
      <w:r>
        <w:rPr>
          <w:rFonts w:eastAsia="宋体" w:hint="eastAsia"/>
          <w:lang w:val="en-US" w:eastAsia="zh-CN"/>
        </w:rPr>
        <w:t xml:space="preserve"> [1]. </w:t>
      </w:r>
    </w:p>
    <w:p w14:paraId="7A442AED" w14:textId="77777777" w:rsidR="00CA0F5D" w:rsidRDefault="00FB54D6">
      <w:pPr>
        <w:rPr>
          <w:rFonts w:eastAsia="宋体"/>
          <w:lang w:eastAsia="zh-CN"/>
        </w:rPr>
      </w:pPr>
      <w:r>
        <w:rPr>
          <w:rFonts w:eastAsia="宋体" w:hint="eastAsia"/>
          <w:lang w:val="en-US" w:eastAsia="zh-CN"/>
        </w:rPr>
        <w:t xml:space="preserve">The change is explained by vivo in R2-2200330 [8]: </w:t>
      </w:r>
      <w:r>
        <w:rPr>
          <w:rFonts w:eastAsia="宋体"/>
          <w:lang w:eastAsia="zh-CN"/>
        </w:rPr>
        <w:t>The following Figure 2 shows a simple example. It is observed that in SRS instance 1, 2 SRS resources associated with the same Tx TEG, namely, {SRS resource 0→Tx TEG0; SRS resource 1→Tx TEG0}; however, in SRS instance 2, due to the UE flips, the Tx TEG association information is changed, namely, {SRS resource 0→Tx TEG0; SRS resource 1→Tx TEG1}.</w:t>
      </w:r>
      <w:r>
        <w:t xml:space="preserve"> </w:t>
      </w:r>
      <w:r>
        <w:rPr>
          <w:rFonts w:eastAsia="宋体"/>
          <w:lang w:eastAsia="zh-CN"/>
        </w:rPr>
        <w:t>After that, the Tx TEG association does not change till SRS instance 5.</w:t>
      </w:r>
    </w:p>
    <w:p w14:paraId="242FC660" w14:textId="77777777" w:rsidR="00CA0F5D" w:rsidRDefault="00FB54D6">
      <w:pPr>
        <w:spacing w:after="120"/>
        <w:jc w:val="center"/>
        <w:rPr>
          <w:rFonts w:eastAsia="宋体"/>
          <w:lang w:eastAsia="zh-CN"/>
        </w:rPr>
      </w:pPr>
      <w:r>
        <w:object w:dxaOrig="9066" w:dyaOrig="3005" w14:anchorId="7779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5pt" o:ole="">
            <v:imagedata r:id="rId15" o:title=""/>
          </v:shape>
          <o:OLEObject Type="Embed" ProgID="Visio.Drawing.15" ShapeID="_x0000_i1025" DrawAspect="Content" ObjectID="_1706536099" r:id="rId16"/>
        </w:object>
      </w:r>
    </w:p>
    <w:p w14:paraId="57DA2984" w14:textId="77777777" w:rsidR="00CA0F5D" w:rsidRDefault="00FB54D6">
      <w:pPr>
        <w:overflowPunct w:val="0"/>
        <w:autoSpaceDE w:val="0"/>
        <w:autoSpaceDN w:val="0"/>
        <w:adjustRightInd w:val="0"/>
        <w:spacing w:before="60"/>
        <w:jc w:val="center"/>
        <w:rPr>
          <w:rFonts w:eastAsia="宋体"/>
          <w:b/>
        </w:rPr>
      </w:pPr>
      <w:r>
        <w:rPr>
          <w:rFonts w:eastAsia="宋体" w:hint="eastAsia"/>
          <w:b/>
        </w:rPr>
        <w:t>F</w:t>
      </w:r>
      <w:r>
        <w:rPr>
          <w:rFonts w:eastAsia="宋体"/>
          <w:b/>
        </w:rPr>
        <w:t>igure 2 UE Tx TEG(s) change associated with SRS resource(s)</w:t>
      </w:r>
    </w:p>
    <w:p w14:paraId="67778238" w14:textId="77777777" w:rsidR="00CA0F5D" w:rsidRDefault="00FB54D6">
      <w:pPr>
        <w:spacing w:after="120" w:line="260" w:lineRule="exact"/>
        <w:jc w:val="both"/>
        <w:rPr>
          <w:rFonts w:eastAsia="宋体"/>
          <w:lang w:eastAsia="zh-CN"/>
        </w:rPr>
      </w:pPr>
      <w:r>
        <w:rPr>
          <w:rFonts w:eastAsia="宋体"/>
          <w:lang w:eastAsia="zh-CN"/>
        </w:rPr>
        <w:t>Assuming the UE reports the Tx TEG association information between UE Tx TEG IDs and SRS resources periodically as Figure 3.</w:t>
      </w:r>
    </w:p>
    <w:p w14:paraId="6ECB934E" w14:textId="77777777" w:rsidR="00CA0F5D" w:rsidRDefault="00FB54D6">
      <w:pPr>
        <w:spacing w:after="120"/>
        <w:jc w:val="center"/>
      </w:pPr>
      <w:r>
        <w:object w:dxaOrig="8490" w:dyaOrig="1941" w14:anchorId="78526846">
          <v:shape id="_x0000_i1026" type="#_x0000_t75" style="width:423.5pt;height:97pt" o:ole="">
            <v:imagedata r:id="rId17" o:title=""/>
          </v:shape>
          <o:OLEObject Type="Embed" ProgID="Visio.Drawing.15" ShapeID="_x0000_i1026" DrawAspect="Content" ObjectID="_1706536100" r:id="rId18"/>
        </w:object>
      </w:r>
    </w:p>
    <w:p w14:paraId="12DF05EF" w14:textId="77777777" w:rsidR="00CA0F5D" w:rsidRDefault="00FB54D6">
      <w:pPr>
        <w:overflowPunct w:val="0"/>
        <w:autoSpaceDE w:val="0"/>
        <w:autoSpaceDN w:val="0"/>
        <w:adjustRightInd w:val="0"/>
        <w:spacing w:before="60"/>
        <w:jc w:val="center"/>
        <w:rPr>
          <w:rFonts w:eastAsia="宋体"/>
          <w:b/>
        </w:rPr>
      </w:pPr>
      <w:r>
        <w:rPr>
          <w:rFonts w:eastAsia="宋体" w:hint="eastAsia"/>
          <w:b/>
        </w:rPr>
        <w:t>F</w:t>
      </w:r>
      <w:r>
        <w:rPr>
          <w:rFonts w:eastAsia="宋体"/>
          <w:b/>
        </w:rPr>
        <w:t>igure 3 periodical Tx TEG change report</w:t>
      </w:r>
    </w:p>
    <w:p w14:paraId="10F35933" w14:textId="77777777" w:rsidR="00CA0F5D" w:rsidRDefault="00FB54D6">
      <w:pPr>
        <w:rPr>
          <w:rFonts w:eastAsia="宋体"/>
          <w:lang w:eastAsia="zh-CN"/>
        </w:rPr>
      </w:pPr>
      <w:r>
        <w:rPr>
          <w:rFonts w:eastAsia="宋体"/>
          <w:lang w:eastAsia="zh-CN"/>
        </w:rPr>
        <w:t>T</w:t>
      </w:r>
      <w:r>
        <w:rPr>
          <w:rFonts w:eastAsia="宋体" w:hint="eastAsia"/>
          <w:lang w:eastAsia="zh-CN"/>
        </w:rPr>
        <w:t>hat</w:t>
      </w:r>
      <w:r>
        <w:rPr>
          <w:rFonts w:eastAsia="宋体"/>
          <w:lang w:eastAsia="zh-CN"/>
        </w:rPr>
        <w:t>’</w:t>
      </w:r>
      <w:r>
        <w:rPr>
          <w:rFonts w:eastAsia="宋体" w:hint="eastAsia"/>
          <w:lang w:eastAsia="zh-CN"/>
        </w:rPr>
        <w:t xml:space="preserve">s the reason why RAN1 recommend the timestamp to </w:t>
      </w:r>
      <w:r>
        <w:rPr>
          <w:i/>
          <w:iCs/>
          <w:color w:val="000000"/>
        </w:rPr>
        <w:t>indicate the change of the Tx TEG association during the configured period</w:t>
      </w:r>
      <w:r>
        <w:rPr>
          <w:rFonts w:eastAsia="宋体" w:hint="eastAsia"/>
          <w:i/>
          <w:iCs/>
          <w:color w:val="000000"/>
          <w:lang w:eastAsia="zh-CN"/>
        </w:rPr>
        <w:t>.</w:t>
      </w:r>
    </w:p>
    <w:p w14:paraId="62B1B5EB" w14:textId="77777777" w:rsidR="00CA0F5D" w:rsidRDefault="00FB54D6">
      <w:pPr>
        <w:rPr>
          <w:rFonts w:eastAsia="宋体"/>
          <w:lang w:val="en-US" w:eastAsia="zh-CN"/>
        </w:rPr>
      </w:pPr>
      <w:r>
        <w:rPr>
          <w:rFonts w:eastAsia="宋体"/>
          <w:lang w:val="en-US" w:eastAsia="zh-CN"/>
        </w:rPr>
        <w:t>T</w:t>
      </w:r>
      <w:r>
        <w:rPr>
          <w:rFonts w:eastAsia="宋体" w:hint="eastAsia"/>
          <w:lang w:val="en-US" w:eastAsia="zh-CN"/>
        </w:rPr>
        <w:t xml:space="preserve">here are two options on how to indicate the </w:t>
      </w:r>
      <w:r>
        <w:rPr>
          <w:rFonts w:eastAsia="宋体"/>
          <w:lang w:val="en-US" w:eastAsia="zh-CN"/>
        </w:rPr>
        <w:t>the change of the Tx TEG association</w:t>
      </w:r>
      <w:r>
        <w:rPr>
          <w:rFonts w:eastAsia="宋体" w:hint="eastAsia"/>
          <w:lang w:val="en-US" w:eastAsia="zh-CN"/>
        </w:rPr>
        <w:t xml:space="preserve"> from two companies [8] [7]:</w:t>
      </w:r>
    </w:p>
    <w:p w14:paraId="569CE1A5" w14:textId="77777777" w:rsidR="00CA0F5D" w:rsidRDefault="00FB54D6">
      <w:pPr>
        <w:rPr>
          <w:rFonts w:eastAsia="宋体"/>
          <w:b/>
          <w:lang w:val="en-US" w:eastAsia="zh-CN"/>
        </w:rPr>
      </w:pPr>
      <w:r>
        <w:rPr>
          <w:rFonts w:eastAsia="宋体" w:hint="eastAsia"/>
          <w:b/>
          <w:lang w:val="en-US" w:eastAsia="zh-CN"/>
        </w:rPr>
        <w:t xml:space="preserve">Option a: Indication of </w:t>
      </w:r>
      <w:r>
        <w:rPr>
          <w:rFonts w:eastAsia="宋体"/>
          <w:b/>
          <w:lang w:val="en-US" w:eastAsia="zh-CN"/>
        </w:rPr>
        <w:t>associationInformationChange</w:t>
      </w:r>
      <w:r>
        <w:rPr>
          <w:rFonts w:eastAsia="宋体" w:hint="eastAsia"/>
          <w:b/>
          <w:lang w:val="en-US" w:eastAsia="zh-CN"/>
        </w:rPr>
        <w:t xml:space="preserve"> is introduced [8]</w:t>
      </w:r>
    </w:p>
    <w:tbl>
      <w:tblPr>
        <w:tblStyle w:val="af5"/>
        <w:tblW w:w="0" w:type="auto"/>
        <w:tblLook w:val="04A0" w:firstRow="1" w:lastRow="0" w:firstColumn="1" w:lastColumn="0" w:noHBand="0" w:noVBand="1"/>
      </w:tblPr>
      <w:tblGrid>
        <w:gridCol w:w="9060"/>
      </w:tblGrid>
      <w:tr w:rsidR="00CA0F5D" w14:paraId="082529F1" w14:textId="77777777">
        <w:tc>
          <w:tcPr>
            <w:tcW w:w="9060" w:type="dxa"/>
          </w:tcPr>
          <w:p w14:paraId="5B8958A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TxTEGAssociationInformation ::=                         SEQUENCE {</w:t>
            </w:r>
          </w:p>
          <w:p w14:paraId="3F1AACC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srs-ResourceId                          SRS-ResourceId,</w:t>
            </w:r>
          </w:p>
          <w:p w14:paraId="7D62106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initialTEG                              INTEGER (1.. maxNrofTEG),       OPTIONAL,</w:t>
            </w:r>
          </w:p>
          <w:p w14:paraId="361CF4C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associationInformationChange                    CHOICE {</w:t>
            </w:r>
          </w:p>
          <w:p w14:paraId="0FE80FC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noChange                        ENUMERATED { true }              OPTIONAL,</w:t>
            </w:r>
          </w:p>
          <w:p w14:paraId="54B2EF3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tegChangeList                   SEQUENCE (SIZE (1..maxNrofChange)) OF TEGChange                   OPTIONAL,    </w:t>
            </w:r>
          </w:p>
          <w:p w14:paraId="6F8FA5E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w:t>
            </w:r>
          </w:p>
          <w:p w14:paraId="74DBC2F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TEGChange ::=                                          SEQUENCE {</w:t>
            </w:r>
          </w:p>
          <w:p w14:paraId="2DD26A7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changedTEG                             INTEGER (1.. maxNrofTEG),</w:t>
            </w:r>
          </w:p>
          <w:p w14:paraId="7C4C66F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timeStamp                              INTEGER (0..maxPeriod),</w:t>
            </w:r>
          </w:p>
          <w:p w14:paraId="1A173A5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宋体" w:hAnsi="Courier New" w:cs="Courier New"/>
                <w:color w:val="FF0000"/>
                <w:sz w:val="16"/>
                <w:szCs w:val="16"/>
                <w:u w:val="single"/>
                <w:lang w:eastAsia="zh-CN"/>
              </w:rPr>
            </w:pPr>
            <w:r>
              <w:rPr>
                <w:rFonts w:ascii="Courier New" w:hAnsi="Courier New" w:cs="Courier New"/>
                <w:color w:val="FF0000"/>
                <w:sz w:val="16"/>
                <w:szCs w:val="16"/>
                <w:u w:val="single"/>
                <w:lang w:eastAsia="en-GB"/>
              </w:rPr>
              <w:t>}</w:t>
            </w:r>
          </w:p>
        </w:tc>
      </w:tr>
    </w:tbl>
    <w:p w14:paraId="14C6C757" w14:textId="77777777" w:rsidR="00CA0F5D" w:rsidRDefault="00CA0F5D">
      <w:pPr>
        <w:rPr>
          <w:rFonts w:eastAsia="宋体"/>
          <w:lang w:val="en-US" w:eastAsia="zh-CN"/>
        </w:rPr>
      </w:pPr>
    </w:p>
    <w:p w14:paraId="28D9FE58" w14:textId="77777777" w:rsidR="00CA0F5D" w:rsidRDefault="00FB54D6">
      <w:pPr>
        <w:rPr>
          <w:rFonts w:eastAsia="宋体"/>
          <w:lang w:eastAsia="zh-CN"/>
        </w:rPr>
      </w:pPr>
      <w:r>
        <w:rPr>
          <w:rFonts w:eastAsia="宋体" w:hint="eastAsia"/>
          <w:b/>
          <w:lang w:val="en-US" w:eastAsia="zh-CN"/>
        </w:rPr>
        <w:t xml:space="preserve">Option b: Each of </w:t>
      </w:r>
      <w:r>
        <w:rPr>
          <w:rFonts w:eastAsia="宋体"/>
          <w:b/>
          <w:lang w:val="en-US" w:eastAsia="zh-CN"/>
        </w:rPr>
        <w:t>association information of UL SRS resources</w:t>
      </w:r>
      <w:r>
        <w:rPr>
          <w:rFonts w:eastAsia="宋体" w:hint="eastAsia"/>
          <w:b/>
          <w:lang w:val="en-US" w:eastAsia="zh-CN"/>
        </w:rPr>
        <w:t xml:space="preserve"> with timestamp [7]</w:t>
      </w:r>
    </w:p>
    <w:p w14:paraId="4DFF301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9" w:author="CATT" w:date="2022-01-10T14:03:00Z"/>
          <w:rFonts w:ascii="Courier New" w:eastAsia="Times New Roman" w:hAnsi="Courier New"/>
          <w:sz w:val="16"/>
          <w:lang w:eastAsia="en-GB"/>
        </w:rPr>
      </w:pPr>
      <w:ins w:id="250" w:author="CATT" w:date="2022-01-10T14:03:00Z">
        <w:r>
          <w:rPr>
            <w:rFonts w:ascii="Courier New" w:eastAsia="Times New Roman" w:hAnsi="Courier New"/>
            <w:sz w:val="16"/>
            <w:lang w:eastAsia="en-GB"/>
          </w:rPr>
          <w:t>UE-TxTEG-Report-v17xy-IEs</w:t>
        </w:r>
        <w:r>
          <w:rPr>
            <w:rFonts w:ascii="Courier New" w:eastAsia="等线" w:hAnsi="Courier New" w:hint="eastAsia"/>
            <w:sz w:val="16"/>
            <w:lang w:eastAsia="zh-CN"/>
          </w:rPr>
          <w:t xml:space="preserve"> </w:t>
        </w:r>
        <w:r>
          <w:rPr>
            <w:rFonts w:ascii="Courier New" w:eastAsia="Times New Roman" w:hAnsi="Courier New"/>
            <w:sz w:val="16"/>
            <w:lang w:eastAsia="en-GB"/>
          </w:rPr>
          <w:t>::=</w:t>
        </w:r>
      </w:ins>
      <w:ins w:id="251" w:author="CATT" w:date="2022-01-11T14:26:00Z">
        <w:r>
          <w:rPr>
            <w:rFonts w:ascii="Courier New" w:eastAsia="宋体" w:hAnsi="Courier New" w:hint="eastAsia"/>
            <w:sz w:val="16"/>
            <w:lang w:eastAsia="zh-CN"/>
          </w:rPr>
          <w:t xml:space="preserve">        </w:t>
        </w:r>
      </w:ins>
      <w:ins w:id="252" w:author="CATT" w:date="2022-01-10T14:03:00Z">
        <w:r>
          <w:rPr>
            <w:rFonts w:ascii="Courier New" w:eastAsia="Times New Roman" w:hAnsi="Courier New"/>
            <w:sz w:val="16"/>
            <w:lang w:eastAsia="en-GB"/>
          </w:rPr>
          <w:t>SEQUENCE {</w:t>
        </w:r>
      </w:ins>
    </w:p>
    <w:p w14:paraId="51E5A09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3" w:author="CATT" w:date="2022-01-10T14:03:00Z"/>
          <w:rFonts w:ascii="Courier New" w:eastAsia="等线" w:hAnsi="Courier New"/>
          <w:sz w:val="16"/>
          <w:lang w:eastAsia="zh-CN"/>
        </w:rPr>
      </w:pPr>
      <w:ins w:id="254" w:author="CATT" w:date="2022-01-10T14:03:00Z">
        <w:r>
          <w:rPr>
            <w:rFonts w:ascii="Courier New" w:eastAsia="Times New Roman" w:hAnsi="Courier New"/>
            <w:sz w:val="16"/>
            <w:lang w:eastAsia="en-GB"/>
          </w:rPr>
          <w:lastRenderedPageBreak/>
          <w:t xml:space="preserve">    </w:t>
        </w:r>
        <w:r>
          <w:rPr>
            <w:rFonts w:ascii="Courier New" w:eastAsia="等线" w:hAnsi="Courier New" w:hint="eastAsia"/>
            <w:sz w:val="16"/>
            <w:lang w:eastAsia="zh-CN"/>
          </w:rPr>
          <w:t>ue</w:t>
        </w:r>
      </w:ins>
      <w:ins w:id="255" w:author="CATT" w:date="2022-01-10T14:13:00Z">
        <w:r>
          <w:rPr>
            <w:rFonts w:ascii="Courier New" w:eastAsia="等线" w:hAnsi="Courier New" w:hint="eastAsia"/>
            <w:sz w:val="16"/>
            <w:lang w:eastAsia="zh-CN"/>
          </w:rPr>
          <w:t>-</w:t>
        </w:r>
      </w:ins>
      <w:ins w:id="256" w:author="CATT" w:date="2022-01-10T14:03: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UL-TDOA-r17</w:t>
        </w:r>
      </w:ins>
      <w:ins w:id="257" w:author="CATT" w:date="2022-01-11T14:26:00Z">
        <w:r>
          <w:rPr>
            <w:rFonts w:ascii="Courier New" w:eastAsia="等线" w:hAnsi="Courier New" w:hint="eastAsia"/>
            <w:sz w:val="16"/>
            <w:lang w:eastAsia="zh-CN"/>
          </w:rPr>
          <w:t xml:space="preserve">                </w:t>
        </w:r>
      </w:ins>
      <w:ins w:id="258" w:author="CATT" w:date="2022-01-10T14:03:00Z">
        <w:r>
          <w:rPr>
            <w:rFonts w:ascii="Courier New" w:eastAsia="等线" w:hAnsi="Courier New" w:hint="eastAsia"/>
            <w:sz w:val="16"/>
            <w:lang w:eastAsia="zh-CN"/>
          </w:rPr>
          <w:t>UE</w:t>
        </w:r>
      </w:ins>
      <w:ins w:id="259" w:author="CATT" w:date="2022-01-10T14:13:00Z">
        <w:r>
          <w:rPr>
            <w:rFonts w:ascii="Courier New" w:eastAsia="等线" w:hAnsi="Courier New" w:hint="eastAsia"/>
            <w:sz w:val="16"/>
            <w:lang w:eastAsia="zh-CN"/>
          </w:rPr>
          <w:t>-</w:t>
        </w:r>
      </w:ins>
      <w:ins w:id="260" w:author="CATT" w:date="2022-01-10T14:03: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UL-TDOA-r17</w:t>
        </w:r>
      </w:ins>
      <w:ins w:id="261" w:author="CATT" w:date="2022-01-11T14:26:00Z">
        <w:r>
          <w:rPr>
            <w:rFonts w:ascii="Courier New" w:eastAsia="宋体" w:hAnsi="Courier New" w:hint="eastAsia"/>
            <w:sz w:val="16"/>
            <w:lang w:eastAsia="zh-CN"/>
          </w:rPr>
          <w:t xml:space="preserve">             </w:t>
        </w:r>
      </w:ins>
      <w:ins w:id="262" w:author="CATT" w:date="2022-01-10T14:03:00Z">
        <w:r>
          <w:rPr>
            <w:rFonts w:ascii="Courier New" w:eastAsia="等线" w:hAnsi="Courier New" w:hint="eastAsia"/>
            <w:sz w:val="16"/>
            <w:lang w:eastAsia="zh-CN"/>
          </w:rPr>
          <w:t xml:space="preserve">   </w:t>
        </w:r>
        <w:r>
          <w:rPr>
            <w:rFonts w:ascii="Courier New" w:eastAsia="Times New Roman" w:hAnsi="Courier New"/>
            <w:sz w:val="16"/>
            <w:lang w:eastAsia="en-GB"/>
          </w:rPr>
          <w:t>OPTIONAL,</w:t>
        </w:r>
      </w:ins>
    </w:p>
    <w:p w14:paraId="714E11A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3" w:author="CATT" w:date="2022-01-10T14:03:00Z"/>
          <w:rFonts w:ascii="Courier New" w:eastAsia="Times New Roman" w:hAnsi="Courier New"/>
          <w:sz w:val="16"/>
          <w:lang w:eastAsia="en-GB"/>
        </w:rPr>
      </w:pPr>
      <w:ins w:id="264" w:author="CATT" w:date="2022-01-10T14:03:00Z">
        <w:r>
          <w:rPr>
            <w:rFonts w:ascii="Courier New" w:eastAsia="Times New Roman" w:hAnsi="Courier New"/>
            <w:sz w:val="16"/>
            <w:lang w:eastAsia="en-GB"/>
          </w:rPr>
          <w:t xml:space="preserve">    nonCriticalExtension              </w:t>
        </w:r>
      </w:ins>
      <w:ins w:id="265" w:author="CATT" w:date="2022-01-11T14:33:00Z">
        <w:r>
          <w:rPr>
            <w:rFonts w:ascii="Courier New" w:eastAsia="等线" w:hAnsi="Courier New" w:hint="eastAsia"/>
            <w:sz w:val="16"/>
            <w:lang w:eastAsia="zh-CN"/>
          </w:rPr>
          <w:t xml:space="preserve">  </w:t>
        </w:r>
      </w:ins>
      <w:ins w:id="266" w:author="CATT" w:date="2022-01-10T14:03:00Z">
        <w:r>
          <w:rPr>
            <w:rFonts w:ascii="Courier New" w:eastAsia="Times New Roman" w:hAnsi="Courier New"/>
            <w:sz w:val="16"/>
            <w:lang w:eastAsia="en-GB"/>
          </w:rPr>
          <w:t xml:space="preserve">SEQUENCE {}                    </w:t>
        </w:r>
      </w:ins>
      <w:ins w:id="267" w:author="CATT" w:date="2022-01-11T14:27:00Z">
        <w:r>
          <w:rPr>
            <w:rFonts w:ascii="Courier New" w:eastAsia="宋体" w:hAnsi="Courier New" w:hint="eastAsia"/>
            <w:sz w:val="16"/>
            <w:lang w:eastAsia="zh-CN"/>
          </w:rPr>
          <w:t xml:space="preserve">     </w:t>
        </w:r>
      </w:ins>
      <w:ins w:id="268" w:author="CATT" w:date="2022-01-10T14:03:00Z">
        <w:r>
          <w:rPr>
            <w:rFonts w:ascii="Courier New" w:eastAsia="Times New Roman" w:hAnsi="Courier New"/>
            <w:sz w:val="16"/>
            <w:lang w:eastAsia="en-GB"/>
          </w:rPr>
          <w:t>OPTIONAL</w:t>
        </w:r>
      </w:ins>
    </w:p>
    <w:p w14:paraId="5B07FCD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9" w:author="CATT" w:date="2022-01-10T14:03:00Z"/>
          <w:rFonts w:ascii="Courier New" w:eastAsia="等线" w:hAnsi="Courier New"/>
          <w:sz w:val="16"/>
          <w:lang w:eastAsia="zh-CN"/>
        </w:rPr>
      </w:pPr>
      <w:ins w:id="270" w:author="CATT" w:date="2022-01-10T14:03:00Z">
        <w:r>
          <w:rPr>
            <w:rFonts w:ascii="Courier New" w:eastAsia="Times New Roman" w:hAnsi="Courier New"/>
            <w:sz w:val="16"/>
            <w:lang w:eastAsia="en-GB"/>
          </w:rPr>
          <w:t>}</w:t>
        </w:r>
      </w:ins>
    </w:p>
    <w:p w14:paraId="5C7CE2AF"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271" w:author="CATT" w:date="2022-01-10T14:19:00Z"/>
          <w:rFonts w:ascii="Courier New" w:eastAsia="等线" w:hAnsi="Courier New"/>
          <w:sz w:val="16"/>
          <w:lang w:eastAsia="zh-CN"/>
        </w:rPr>
      </w:pPr>
    </w:p>
    <w:p w14:paraId="3E112E1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2" w:author="CATT" w:date="2022-01-06T14:28:00Z"/>
          <w:rFonts w:ascii="Courier New" w:eastAsia="等线" w:hAnsi="Courier New"/>
          <w:sz w:val="16"/>
          <w:lang w:eastAsia="zh-CN"/>
        </w:rPr>
      </w:pPr>
    </w:p>
    <w:p w14:paraId="3421EC0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3" w:author="CATT" w:date="2022-01-05T20:06:00Z"/>
          <w:rFonts w:ascii="Courier New" w:eastAsia="等线" w:hAnsi="Courier New"/>
          <w:sz w:val="16"/>
          <w:lang w:eastAsia="zh-CN"/>
        </w:rPr>
      </w:pPr>
      <w:ins w:id="274" w:author="CATT" w:date="2022-01-05T20:06:00Z">
        <w:r>
          <w:rPr>
            <w:rFonts w:ascii="Courier New" w:eastAsia="等线" w:hAnsi="Courier New" w:hint="eastAsia"/>
            <w:sz w:val="16"/>
            <w:lang w:eastAsia="zh-CN"/>
          </w:rPr>
          <w:t>UE</w:t>
        </w:r>
      </w:ins>
      <w:ins w:id="275" w:author="CATT" w:date="2022-01-10T14:13:00Z">
        <w:r>
          <w:rPr>
            <w:rFonts w:ascii="Courier New" w:eastAsia="等线" w:hAnsi="Courier New" w:hint="eastAsia"/>
            <w:sz w:val="16"/>
            <w:lang w:eastAsia="zh-CN"/>
          </w:rPr>
          <w:t>-</w:t>
        </w:r>
      </w:ins>
      <w:ins w:id="276" w:author="CATT" w:date="2022-01-05T20:06: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 xml:space="preserve">UL-TDOA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146830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7" w:author="CATT" w:date="2022-01-05T20:06:00Z"/>
          <w:rFonts w:ascii="Courier New" w:eastAsia="等线" w:hAnsi="Courier New"/>
          <w:color w:val="808080"/>
          <w:sz w:val="16"/>
          <w:lang w:eastAsia="zh-CN"/>
        </w:rPr>
      </w:pPr>
      <w:ins w:id="278" w:author="CATT" w:date="2022-01-05T20:06:00Z">
        <w:r>
          <w:rPr>
            <w:rFonts w:ascii="Courier New" w:eastAsia="Yu Mincho" w:hAnsi="Courier New" w:hint="eastAsia"/>
            <w:sz w:val="16"/>
            <w:lang w:eastAsia="zh-CN"/>
          </w:rPr>
          <w:tab/>
        </w:r>
      </w:ins>
      <w:ins w:id="279" w:author="CATT" w:date="2022-01-10T14:14:00Z">
        <w:r>
          <w:rPr>
            <w:rFonts w:ascii="Courier New" w:eastAsia="等线" w:hAnsi="Courier New" w:hint="eastAsia"/>
            <w:sz w:val="16"/>
            <w:lang w:eastAsia="zh-CN"/>
          </w:rPr>
          <w:t>u</w:t>
        </w:r>
      </w:ins>
      <w:ins w:id="280" w:author="CATT" w:date="2022-01-05T20:06:00Z">
        <w:r>
          <w:rPr>
            <w:rFonts w:ascii="Courier New" w:eastAsia="Yu Mincho" w:hAnsi="Courier New" w:hint="eastAsia"/>
            <w:sz w:val="16"/>
            <w:lang w:eastAsia="zh-CN"/>
          </w:rPr>
          <w:t>e</w:t>
        </w:r>
      </w:ins>
      <w:ins w:id="281" w:author="CATT" w:date="2022-01-10T14:14:00Z">
        <w:r>
          <w:rPr>
            <w:rFonts w:ascii="Courier New" w:eastAsia="等线" w:hAnsi="Courier New" w:hint="eastAsia"/>
            <w:sz w:val="16"/>
            <w:lang w:eastAsia="zh-CN"/>
          </w:rPr>
          <w:t>-</w:t>
        </w:r>
      </w:ins>
      <w:ins w:id="282" w:author="CATT" w:date="2022-01-05T20:06:00Z">
        <w:r>
          <w:rPr>
            <w:rFonts w:ascii="Courier New" w:eastAsia="Yu Mincho" w:hAnsi="Courier New" w:hint="eastAsia"/>
            <w:sz w:val="16"/>
            <w:lang w:eastAsia="zh-CN"/>
          </w:rPr>
          <w:t>TxTEG</w:t>
        </w:r>
      </w:ins>
      <w:ins w:id="283" w:author="CATT" w:date="2022-01-10T14:14:00Z">
        <w:r>
          <w:rPr>
            <w:rFonts w:ascii="Courier New" w:eastAsia="等线" w:hAnsi="Courier New" w:hint="eastAsia"/>
            <w:sz w:val="16"/>
            <w:lang w:eastAsia="zh-CN"/>
          </w:rPr>
          <w:t>-</w:t>
        </w:r>
      </w:ins>
      <w:ins w:id="284" w:author="CATT" w:date="2022-01-05T20:06:00Z">
        <w:r>
          <w:rPr>
            <w:rFonts w:ascii="Courier New" w:eastAsia="Times New Roman" w:hAnsi="Courier New"/>
            <w:sz w:val="16"/>
            <w:lang w:eastAsia="en-GB"/>
          </w:rPr>
          <w:t>List-r1</w:t>
        </w:r>
        <w:r>
          <w:rPr>
            <w:rFonts w:ascii="Courier New" w:eastAsia="Yu Mincho" w:hAnsi="Courier New" w:hint="eastAsia"/>
            <w:sz w:val="16"/>
            <w:lang w:eastAsia="zh-CN"/>
          </w:rPr>
          <w:t>7</w:t>
        </w:r>
        <w:r>
          <w:rPr>
            <w:rFonts w:ascii="Courier New" w:eastAsia="Times New Roman" w:hAnsi="Courier New"/>
            <w:sz w:val="16"/>
            <w:lang w:eastAsia="en-GB"/>
          </w:rPr>
          <w:t xml:space="preserve">      </w:t>
        </w:r>
        <w:r>
          <w:rPr>
            <w:rFonts w:ascii="Courier New" w:eastAsia="Yu Mincho" w:hAnsi="Courier New" w:hint="eastAsia"/>
            <w:sz w:val="16"/>
            <w:lang w:eastAsia="zh-CN"/>
          </w:rPr>
          <w:tab/>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Times New Roman" w:hAnsi="Courier New"/>
            <w:sz w:val="16"/>
            <w:lang w:eastAsia="en-GB"/>
          </w:rPr>
          <w:t>))</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r>
          <w:rPr>
            <w:rFonts w:ascii="Courier New" w:eastAsia="Yu Mincho" w:hAnsi="Courier New" w:hint="eastAsia"/>
            <w:sz w:val="16"/>
            <w:lang w:eastAsia="zh-CN"/>
          </w:rPr>
          <w:t>UE</w:t>
        </w:r>
      </w:ins>
      <w:ins w:id="285" w:author="CATT" w:date="2022-01-10T14:14:00Z">
        <w:r>
          <w:rPr>
            <w:rFonts w:ascii="Courier New" w:eastAsia="等线" w:hAnsi="Courier New" w:hint="eastAsia"/>
            <w:sz w:val="16"/>
            <w:lang w:eastAsia="zh-CN"/>
          </w:rPr>
          <w:t>-</w:t>
        </w:r>
      </w:ins>
      <w:ins w:id="286" w:author="CATT" w:date="2022-01-05T20:06:00Z">
        <w:r>
          <w:rPr>
            <w:rFonts w:ascii="Courier New" w:eastAsia="Yu Mincho" w:hAnsi="Courier New" w:hint="eastAsia"/>
            <w:sz w:val="16"/>
            <w:lang w:eastAsia="zh-CN"/>
          </w:rPr>
          <w:t>TxTEG</w:t>
        </w:r>
        <w:r>
          <w:rPr>
            <w:rFonts w:ascii="Courier New" w:eastAsia="Times New Roman" w:hAnsi="Courier New"/>
            <w:sz w:val="16"/>
            <w:lang w:eastAsia="en-GB"/>
          </w:rPr>
          <w:t>-r1</w:t>
        </w:r>
        <w:r>
          <w:rPr>
            <w:rFonts w:ascii="Courier New" w:eastAsia="Yu Mincho" w:hAnsi="Courier New" w:hint="eastAsia"/>
            <w:sz w:val="16"/>
            <w:lang w:eastAsia="zh-CN"/>
          </w:rPr>
          <w:t>7-IEs</w:t>
        </w:r>
      </w:ins>
    </w:p>
    <w:p w14:paraId="7C0AC07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7" w:author="CATT" w:date="2022-01-05T20:06:00Z"/>
          <w:rFonts w:ascii="Courier New" w:eastAsia="Times New Roman" w:hAnsi="Courier New"/>
          <w:sz w:val="16"/>
          <w:lang w:eastAsia="en-GB"/>
        </w:rPr>
      </w:pPr>
      <w:ins w:id="288" w:author="CATT" w:date="2022-01-05T20:06:00Z">
        <w:r>
          <w:rPr>
            <w:rFonts w:ascii="Courier New" w:eastAsia="Times New Roman" w:hAnsi="Courier New"/>
            <w:sz w:val="16"/>
            <w:lang w:eastAsia="en-GB"/>
          </w:rPr>
          <w:t>}</w:t>
        </w:r>
      </w:ins>
    </w:p>
    <w:p w14:paraId="43879A8F"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9" w:author="CATT" w:date="2022-01-05T20:08:00Z"/>
          <w:rFonts w:ascii="Courier New" w:eastAsia="等线" w:hAnsi="Courier New"/>
          <w:sz w:val="16"/>
          <w:lang w:eastAsia="zh-CN"/>
        </w:rPr>
      </w:pPr>
    </w:p>
    <w:p w14:paraId="4441324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0" w:author="CATT" w:date="2022-01-05T20:08:00Z"/>
          <w:rFonts w:ascii="Courier New" w:eastAsia="等线" w:hAnsi="Courier New"/>
          <w:sz w:val="16"/>
          <w:lang w:eastAsia="zh-CN"/>
        </w:rPr>
      </w:pPr>
      <w:ins w:id="291" w:author="CATT" w:date="2022-01-05T20:08:00Z">
        <w:r>
          <w:rPr>
            <w:rFonts w:ascii="Courier New" w:eastAsia="等线" w:hAnsi="Courier New" w:hint="eastAsia"/>
            <w:sz w:val="16"/>
            <w:lang w:eastAsia="zh-CN"/>
          </w:rPr>
          <w:t>----------Editor Notes:</w:t>
        </w:r>
        <w:r>
          <w:rPr>
            <w:rFonts w:ascii="Courier New" w:eastAsia="Times New Roman" w:hAnsi="Courier New"/>
            <w:sz w:val="16"/>
            <w:lang w:eastAsia="en-GB"/>
          </w:rPr>
          <w:t xml:space="preserve">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等线" w:hAnsi="Courier New" w:hint="eastAsia"/>
            <w:color w:val="FF0000"/>
            <w:sz w:val="16"/>
            <w:lang w:eastAsia="zh-CN"/>
          </w:rPr>
          <w:t xml:space="preserve"> </w:t>
        </w:r>
      </w:ins>
      <w:ins w:id="292" w:author="CATT" w:date="2022-02-07T16:15:00Z">
        <w:r>
          <w:rPr>
            <w:rFonts w:ascii="Courier New" w:eastAsia="宋体" w:hAnsi="Courier New" w:hint="eastAsia"/>
            <w:color w:val="FF0000"/>
            <w:sz w:val="16"/>
            <w:lang w:eastAsia="zh-CN"/>
          </w:rPr>
          <w:t>depend on the configurable period</w:t>
        </w:r>
        <w:r>
          <w:rPr>
            <w:rFonts w:ascii="Courier New" w:eastAsia="等线" w:hAnsi="Courier New" w:hint="eastAsia"/>
            <w:color w:val="FF0000"/>
            <w:sz w:val="16"/>
            <w:lang w:eastAsia="zh-CN"/>
          </w:rPr>
          <w:t xml:space="preserve"> and </w:t>
        </w:r>
      </w:ins>
      <w:ins w:id="293" w:author="CATT" w:date="2022-01-05T20:08:00Z">
        <w:r>
          <w:rPr>
            <w:rFonts w:ascii="Courier New" w:eastAsia="等线" w:hAnsi="Courier New" w:hint="eastAsia"/>
            <w:color w:val="FF0000"/>
            <w:sz w:val="16"/>
            <w:lang w:eastAsia="zh-CN"/>
          </w:rPr>
          <w:t>should be discussed by RAN2.</w:t>
        </w:r>
      </w:ins>
    </w:p>
    <w:p w14:paraId="143358FE"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4" w:author="CATT" w:date="2022-01-05T20:06:00Z"/>
          <w:rFonts w:ascii="Courier New" w:eastAsia="等线" w:hAnsi="Courier New"/>
          <w:sz w:val="16"/>
          <w:lang w:eastAsia="zh-CN"/>
        </w:rPr>
      </w:pPr>
    </w:p>
    <w:p w14:paraId="10E9B16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5" w:author="CATT" w:date="2022-01-05T20:06:00Z"/>
          <w:rFonts w:ascii="Courier New" w:eastAsia="Yu Mincho" w:hAnsi="Courier New"/>
          <w:sz w:val="16"/>
          <w:lang w:eastAsia="zh-CN"/>
        </w:rPr>
      </w:pPr>
      <w:ins w:id="296" w:author="CATT" w:date="2022-01-05T20:06:00Z">
        <w:r>
          <w:rPr>
            <w:rFonts w:ascii="Courier New" w:eastAsia="Yu Mincho" w:hAnsi="Courier New" w:hint="eastAsia"/>
            <w:sz w:val="16"/>
            <w:lang w:eastAsia="zh-CN"/>
          </w:rPr>
          <w:t>UE</w:t>
        </w:r>
      </w:ins>
      <w:ins w:id="297" w:author="CATT" w:date="2022-01-10T14:14:00Z">
        <w:r>
          <w:rPr>
            <w:rFonts w:ascii="Courier New" w:eastAsia="等线" w:hAnsi="Courier New" w:hint="eastAsia"/>
            <w:sz w:val="16"/>
            <w:lang w:eastAsia="zh-CN"/>
          </w:rPr>
          <w:t>-</w:t>
        </w:r>
      </w:ins>
      <w:ins w:id="298" w:author="CATT" w:date="2022-01-05T20:06:00Z">
        <w:r>
          <w:rPr>
            <w:rFonts w:ascii="Courier New" w:eastAsia="Yu Mincho" w:hAnsi="Courier New" w:hint="eastAsia"/>
            <w:sz w:val="16"/>
            <w:lang w:eastAsia="zh-CN"/>
          </w:rPr>
          <w:t>TxTEG-</w:t>
        </w:r>
        <w:r>
          <w:rPr>
            <w:rFonts w:ascii="Courier New" w:eastAsia="等线" w:hAnsi="Courier New" w:hint="eastAsia"/>
            <w:sz w:val="16"/>
            <w:lang w:eastAsia="zh-CN"/>
          </w:rPr>
          <w:t>r17-</w:t>
        </w:r>
        <w:r>
          <w:rPr>
            <w:rFonts w:ascii="Courier New" w:eastAsia="Yu Mincho" w:hAnsi="Courier New" w:hint="eastAsia"/>
            <w:sz w:val="16"/>
            <w:lang w:eastAsia="zh-CN"/>
          </w:rPr>
          <w:t xml:space="preserve">IEs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Yu Mincho" w:hAnsi="Courier New" w:hint="eastAsia"/>
            <w:sz w:val="16"/>
            <w:lang w:eastAsia="zh-CN"/>
          </w:rPr>
          <w:t>{</w:t>
        </w:r>
      </w:ins>
    </w:p>
    <w:p w14:paraId="7047D84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9" w:author="CATT" w:date="2022-01-05T20:06:00Z"/>
          <w:rFonts w:ascii="Courier New" w:eastAsia="宋体" w:hAnsi="Courier New"/>
          <w:snapToGrid w:val="0"/>
          <w:sz w:val="16"/>
          <w:lang w:eastAsia="zh-CN"/>
        </w:rPr>
      </w:pPr>
      <w:ins w:id="300"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ins>
      <w:ins w:id="301" w:author="CATT" w:date="2022-01-11T14:33:00Z">
        <w:r>
          <w:rPr>
            <w:rFonts w:ascii="Courier New" w:eastAsia="宋体" w:hAnsi="Courier New" w:hint="eastAsia"/>
            <w:snapToGrid w:val="0"/>
            <w:sz w:val="16"/>
            <w:lang w:eastAsia="zh-CN"/>
          </w:rPr>
          <w:t xml:space="preserve">                    </w:t>
        </w:r>
      </w:ins>
      <w:ins w:id="302" w:author="CATT" w:date="2022-01-11T14:34:00Z">
        <w:r>
          <w:rPr>
            <w:rFonts w:ascii="Courier New" w:eastAsia="宋体" w:hAnsi="Courier New" w:hint="eastAsia"/>
            <w:snapToGrid w:val="0"/>
            <w:sz w:val="16"/>
            <w:lang w:eastAsia="zh-CN"/>
          </w:rPr>
          <w:t xml:space="preserve">    </w:t>
        </w:r>
      </w:ins>
      <w:ins w:id="303" w:author="CATT" w:date="2022-01-05T20:06:00Z">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ins>
      <w:ins w:id="304" w:author="CATT" w:date="2022-02-07T22:44:00Z">
        <w:r>
          <w:rPr>
            <w:rFonts w:ascii="Courier New" w:eastAsia="等线" w:hAnsi="Courier New" w:hint="eastAsia"/>
            <w:snapToGrid w:val="0"/>
            <w:sz w:val="16"/>
            <w:lang w:eastAsia="zh-CN"/>
          </w:rPr>
          <w:t xml:space="preserve"> </w:t>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z w:val="16"/>
            <w:lang w:eastAsia="zh-CN"/>
          </w:rPr>
          <w:t>OPTIONAL,</w:t>
        </w:r>
      </w:ins>
    </w:p>
    <w:p w14:paraId="0F40A1B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5" w:author="CATT" w:date="2022-01-05T20:06:00Z"/>
          <w:rFonts w:ascii="Courier New" w:eastAsia="Times New Roman" w:hAnsi="Courier New"/>
          <w:snapToGrid w:val="0"/>
          <w:sz w:val="16"/>
          <w:lang w:eastAsia="zh-CN"/>
        </w:rPr>
      </w:pPr>
      <w:ins w:id="306" w:author="CATT" w:date="2022-01-05T20:06:00Z">
        <w:r>
          <w:rPr>
            <w:rFonts w:ascii="Courier New" w:eastAsia="Times New Roman" w:hAnsi="Courier New"/>
            <w:sz w:val="16"/>
            <w:lang w:eastAsia="en-GB"/>
          </w:rPr>
          <w:t xml:space="preserve">    ueTxTEG-ID</w:t>
        </w:r>
        <w:r>
          <w:rPr>
            <w:rFonts w:ascii="Courier New" w:eastAsia="Yu Mincho" w:hAnsi="Courier New" w:hint="eastAsia"/>
            <w:sz w:val="16"/>
            <w:lang w:eastAsia="zh-CN"/>
          </w:rPr>
          <w:t>-r17</w:t>
        </w:r>
      </w:ins>
      <w:ins w:id="307" w:author="CATT" w:date="2022-01-11T14:33:00Z">
        <w:r>
          <w:rPr>
            <w:rFonts w:ascii="Courier New" w:eastAsia="宋体" w:hAnsi="Courier New" w:hint="eastAsia"/>
            <w:sz w:val="16"/>
            <w:lang w:eastAsia="zh-CN"/>
          </w:rPr>
          <w:t xml:space="preserve">                          </w:t>
        </w:r>
      </w:ins>
      <w:ins w:id="308" w:author="CATT" w:date="2022-01-05T20:06:00Z">
        <w:r>
          <w:rPr>
            <w:rFonts w:ascii="Courier New" w:eastAsia="Times New Roman" w:hAnsi="Courier New"/>
            <w:snapToGrid w:val="0"/>
            <w:sz w:val="16"/>
            <w:lang w:eastAsia="en-GB"/>
          </w:rPr>
          <w:t>INTEGER (0</w:t>
        </w:r>
        <w:r>
          <w:rPr>
            <w:rFonts w:ascii="Courier New" w:eastAsia="Times New Roman" w:hAnsi="Courier New"/>
            <w:sz w:val="16"/>
            <w:lang w:eastAsia="en-GB"/>
          </w:rPr>
          <w:t>..</w:t>
        </w:r>
        <w:r>
          <w:rPr>
            <w:rFonts w:ascii="Courier New" w:eastAsia="Times New Roman" w:hAnsi="Courier New" w:hint="eastAsia"/>
            <w:color w:val="FF0000"/>
            <w:sz w:val="16"/>
            <w:lang w:eastAsia="zh-CN"/>
          </w:rPr>
          <w:t xml:space="preserve"> </w:t>
        </w:r>
        <w:r>
          <w:rPr>
            <w:rFonts w:ascii="Courier New" w:eastAsia="Times New Roman" w:hAnsi="Courier New"/>
            <w:sz w:val="16"/>
            <w:lang w:eastAsia="en-GB"/>
          </w:rPr>
          <w:t>maxNumOfUE-TxTEG</w:t>
        </w:r>
        <w:r>
          <w:rPr>
            <w:rFonts w:ascii="Courier New" w:eastAsia="Times New Roman" w:hAnsi="Courier New" w:hint="eastAsia"/>
            <w:color w:val="FF0000"/>
            <w:sz w:val="16"/>
            <w:lang w:eastAsia="zh-CN"/>
          </w:rPr>
          <w:t>-1-r17</w:t>
        </w:r>
        <w:r>
          <w:rPr>
            <w:rFonts w:ascii="Courier New" w:eastAsia="Times New Roman" w:hAnsi="Courier New"/>
            <w:snapToGrid w:val="0"/>
            <w:sz w:val="16"/>
            <w:lang w:eastAsia="en-GB"/>
          </w:rPr>
          <w:t>),</w:t>
        </w:r>
      </w:ins>
    </w:p>
    <w:p w14:paraId="3D88AA7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9" w:author="CATT" w:date="2022-01-05T20:06:00Z"/>
          <w:rFonts w:ascii="Courier New" w:eastAsia="等线" w:hAnsi="Courier New"/>
          <w:sz w:val="16"/>
          <w:lang w:eastAsia="zh-CN"/>
        </w:rPr>
      </w:pPr>
      <w:ins w:id="310" w:author="CATT" w:date="2022-01-05T20:06:00Z">
        <w:r>
          <w:rPr>
            <w:rFonts w:ascii="Courier New" w:eastAsia="Times New Roman" w:hAnsi="Courier New"/>
            <w:sz w:val="16"/>
            <w:lang w:eastAsia="en-GB"/>
          </w:rPr>
          <w:t xml:space="preserve">    </w:t>
        </w:r>
        <w:r>
          <w:rPr>
            <w:rFonts w:ascii="Courier New" w:eastAsia="等线" w:hAnsi="Courier New"/>
            <w:sz w:val="16"/>
            <w:lang w:eastAsia="zh-CN"/>
          </w:rPr>
          <w:t>srs-PosResource</w:t>
        </w:r>
      </w:ins>
      <w:ins w:id="311" w:author="CATT" w:date="2022-01-05T20:10:00Z">
        <w:r>
          <w:rPr>
            <w:rFonts w:ascii="Courier New" w:eastAsia="等线" w:hAnsi="Courier New" w:hint="eastAsia"/>
            <w:sz w:val="16"/>
            <w:lang w:eastAsia="zh-CN"/>
          </w:rPr>
          <w:t>Association</w:t>
        </w:r>
      </w:ins>
      <w:ins w:id="312" w:author="CATT" w:date="2022-01-06T11:33:00Z">
        <w:r>
          <w:rPr>
            <w:rFonts w:ascii="Courier New" w:eastAsia="等线" w:hAnsi="Courier New" w:hint="eastAsia"/>
            <w:sz w:val="16"/>
            <w:lang w:eastAsia="zh-CN"/>
          </w:rPr>
          <w:t>Bitmap</w:t>
        </w:r>
      </w:ins>
      <w:ins w:id="313" w:author="CATT" w:date="2022-01-05T20:06:00Z">
        <w:r>
          <w:rPr>
            <w:rFonts w:ascii="Courier New" w:eastAsia="等线" w:hAnsi="Courier New"/>
            <w:sz w:val="16"/>
            <w:lang w:eastAsia="zh-CN"/>
          </w:rPr>
          <w:t>-r1</w:t>
        </w:r>
        <w:r>
          <w:rPr>
            <w:rFonts w:ascii="Courier New" w:eastAsia="等线" w:hAnsi="Courier New" w:hint="eastAsia"/>
            <w:sz w:val="16"/>
            <w:lang w:eastAsia="zh-CN"/>
          </w:rPr>
          <w:t>7</w:t>
        </w:r>
        <w:r>
          <w:rPr>
            <w:rFonts w:ascii="Courier New" w:eastAsia="等线" w:hAnsi="Courier New"/>
            <w:sz w:val="16"/>
            <w:lang w:eastAsia="zh-CN"/>
          </w:rPr>
          <w:t xml:space="preserve">  </w:t>
        </w:r>
      </w:ins>
      <w:ins w:id="314" w:author="CATT" w:date="2022-01-11T14:34:00Z">
        <w:r>
          <w:rPr>
            <w:rFonts w:ascii="Courier New" w:eastAsia="等线" w:hAnsi="Courier New" w:hint="eastAsia"/>
            <w:sz w:val="16"/>
            <w:lang w:eastAsia="zh-CN"/>
          </w:rPr>
          <w:t xml:space="preserve">  </w:t>
        </w:r>
      </w:ins>
      <w:ins w:id="315" w:author="CATT" w:date="2022-01-06T11:33:00Z">
        <w:r>
          <w:rPr>
            <w:rFonts w:ascii="Courier New" w:eastAsia="Times New Roman" w:hAnsi="Courier New"/>
            <w:sz w:val="16"/>
            <w:lang w:eastAsia="en-GB"/>
          </w:rPr>
          <w:t>BIT STRING (SIZE (64))</w:t>
        </w:r>
      </w:ins>
      <w:ins w:id="316" w:author="CATT" w:date="2022-01-05T20:06:00Z">
        <w:r>
          <w:rPr>
            <w:rFonts w:ascii="Courier New" w:eastAsia="等线" w:hAnsi="Courier New"/>
            <w:sz w:val="16"/>
            <w:lang w:eastAsia="zh-CN"/>
          </w:rPr>
          <w:t xml:space="preserve">           OPTIONAL,</w:t>
        </w:r>
      </w:ins>
    </w:p>
    <w:p w14:paraId="3EFF9D6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7" w:author="CATT" w:date="2022-01-05T20:06:00Z"/>
          <w:rFonts w:ascii="Courier New" w:eastAsia="等线" w:hAnsi="Courier New"/>
          <w:sz w:val="16"/>
          <w:lang w:eastAsia="zh-CN"/>
        </w:rPr>
      </w:pPr>
      <w:ins w:id="318" w:author="CATT" w:date="2022-01-05T20:06:00Z">
        <w:r>
          <w:rPr>
            <w:rFonts w:ascii="Courier New" w:eastAsia="Times New Roman" w:hAnsi="Courier New"/>
            <w:sz w:val="16"/>
            <w:lang w:eastAsia="en-GB"/>
          </w:rPr>
          <w:t xml:space="preserve">    </w:t>
        </w:r>
        <w:r>
          <w:rPr>
            <w:rFonts w:ascii="Courier New" w:eastAsia="Times New Roman" w:hAnsi="Courier New"/>
            <w:sz w:val="16"/>
            <w:lang w:eastAsia="zh-CN"/>
          </w:rPr>
          <w:t>...</w:t>
        </w:r>
      </w:ins>
    </w:p>
    <w:p w14:paraId="6F461E8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9" w:author="CATT" w:date="2022-01-05T20:06:00Z"/>
          <w:rFonts w:ascii="Courier New" w:eastAsia="等线" w:hAnsi="Courier New"/>
          <w:sz w:val="16"/>
          <w:lang w:eastAsia="zh-CN"/>
        </w:rPr>
      </w:pPr>
      <w:ins w:id="320" w:author="CATT" w:date="2022-01-05T20:06:00Z">
        <w:r>
          <w:rPr>
            <w:rFonts w:ascii="Courier New" w:eastAsia="等线" w:hAnsi="Courier New" w:hint="eastAsia"/>
            <w:sz w:val="16"/>
            <w:lang w:eastAsia="zh-CN"/>
          </w:rPr>
          <w:t>}</w:t>
        </w:r>
      </w:ins>
    </w:p>
    <w:p w14:paraId="700F18E1"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21" w:author="CATT" w:date="2022-01-05T20:06:00Z"/>
          <w:rFonts w:ascii="Courier New" w:eastAsia="Times New Roman" w:hAnsi="Courier New"/>
          <w:sz w:val="16"/>
          <w:lang w:eastAsia="en-GB"/>
        </w:rPr>
      </w:pPr>
    </w:p>
    <w:p w14:paraId="0E3A742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22" w:author="CATT" w:date="2022-01-06T13:34:00Z"/>
          <w:rFonts w:ascii="Courier New" w:eastAsia="等线" w:hAnsi="Courier New"/>
          <w:sz w:val="16"/>
          <w:lang w:eastAsia="zh-CN"/>
        </w:rPr>
      </w:pPr>
      <w:ins w:id="323" w:author="CATT" w:date="2022-01-06T13:34:00Z">
        <w:r>
          <w:rPr>
            <w:rFonts w:ascii="Courier New" w:eastAsia="宋体" w:hAnsi="Courier New" w:hint="eastAsia"/>
            <w:sz w:val="16"/>
            <w:lang w:eastAsia="zh-CN"/>
          </w:rPr>
          <w:t>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等线" w:hAnsi="Courier New" w:hint="eastAsia"/>
            <w:color w:val="FF0000"/>
            <w:sz w:val="16"/>
            <w:lang w:eastAsia="zh-CN"/>
          </w:rPr>
          <w:t xml:space="preserve"> </w:t>
        </w:r>
      </w:ins>
      <w:ins w:id="324" w:author="CATT" w:date="2022-01-11T14:35:00Z">
        <w:r>
          <w:rPr>
            <w:rFonts w:ascii="Courier New" w:eastAsia="等线" w:hAnsi="Courier New" w:hint="eastAsia"/>
            <w:color w:val="FF0000"/>
            <w:sz w:val="16"/>
            <w:lang w:eastAsia="zh-CN"/>
          </w:rPr>
          <w:t>:</w:t>
        </w:r>
      </w:ins>
      <w:ins w:id="325" w:author="CATT" w:date="2022-01-06T13:34:00Z">
        <w:r>
          <w:rPr>
            <w:rFonts w:ascii="Courier New" w:eastAsia="等线" w:hAnsi="Courier New" w:hint="eastAsia"/>
            <w:color w:val="FF0000"/>
            <w:sz w:val="16"/>
            <w:lang w:eastAsia="zh-CN"/>
          </w:rPr>
          <w:t xml:space="preserve">:= </w:t>
        </w:r>
      </w:ins>
      <w:ins w:id="326" w:author="CATT" w:date="2022-01-11T14:35:00Z">
        <w:r>
          <w:rPr>
            <w:rFonts w:ascii="Courier New" w:eastAsia="等线" w:hAnsi="Courier New" w:hint="eastAsia"/>
            <w:color w:val="FF0000"/>
            <w:sz w:val="16"/>
            <w:lang w:eastAsia="zh-CN"/>
          </w:rPr>
          <w:t xml:space="preserve">           </w:t>
        </w:r>
      </w:ins>
      <w:ins w:id="327" w:author="CATT" w:date="2022-01-06T13:34:00Z">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ins>
      <w:ins w:id="328" w:author="CATT" w:date="2022-01-08T17:33:00Z">
        <w:r>
          <w:rPr>
            <w:rFonts w:ascii="Courier New" w:eastAsia="等线" w:hAnsi="Courier New" w:hint="eastAsia"/>
            <w:sz w:val="16"/>
            <w:lang w:eastAsia="zh-CN"/>
          </w:rPr>
          <w:t>FFS</w:t>
        </w:r>
      </w:ins>
    </w:p>
    <w:p w14:paraId="73863B0D"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29" w:author="CATT" w:date="2022-01-05T20:06:00Z"/>
          <w:rFonts w:ascii="Courier New" w:eastAsia="宋体" w:hAnsi="Courier New"/>
          <w:sz w:val="16"/>
          <w:lang w:eastAsia="zh-CN"/>
        </w:rPr>
      </w:pPr>
    </w:p>
    <w:p w14:paraId="7F9467D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0" w:author="CATT" w:date="2022-01-05T20:06:00Z"/>
          <w:rFonts w:ascii="Courier New" w:eastAsia="Times New Roman" w:hAnsi="Courier New"/>
          <w:sz w:val="16"/>
          <w:lang w:eastAsia="en-GB"/>
        </w:rPr>
      </w:pPr>
      <w:ins w:id="331" w:author="CATT" w:date="2022-01-05T20:06:00Z">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r>
          <w:rPr>
            <w:rFonts w:ascii="Courier New" w:eastAsia="Times New Roman" w:hAnsi="Courier New"/>
            <w:snapToGrid w:val="0"/>
            <w:sz w:val="16"/>
            <w:lang w:eastAsia="en-GB"/>
          </w:rPr>
          <w:t xml:space="preserve"> </w:t>
        </w:r>
        <w:r>
          <w:rPr>
            <w:rFonts w:ascii="Courier New" w:eastAsia="Times New Roman" w:hAnsi="Courier New"/>
            <w:sz w:val="16"/>
            <w:lang w:eastAsia="en-GB"/>
          </w:rPr>
          <w:t>::= SEQUENCE {</w:t>
        </w:r>
      </w:ins>
    </w:p>
    <w:p w14:paraId="7B60A8B3"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2" w:author="CATT" w:date="2022-01-05T20:06:00Z"/>
          <w:rFonts w:ascii="Courier New" w:eastAsia="Times New Roman" w:hAnsi="Courier New"/>
          <w:sz w:val="16"/>
          <w:lang w:val="sv-SE" w:eastAsia="en-GB"/>
        </w:rPr>
      </w:pPr>
      <w:ins w:id="333" w:author="CATT" w:date="2022-01-05T20:06:00Z">
        <w:r>
          <w:rPr>
            <w:rFonts w:ascii="Courier New" w:eastAsia="Times New Roman" w:hAnsi="Courier New"/>
            <w:sz w:val="16"/>
            <w:lang w:eastAsia="en-GB"/>
          </w:rPr>
          <w:t xml:space="preserve">    </w:t>
        </w:r>
        <w:r w:rsidRPr="00A94714">
          <w:rPr>
            <w:rFonts w:ascii="Courier New" w:eastAsia="Times New Roman" w:hAnsi="Courier New"/>
            <w:sz w:val="16"/>
            <w:lang w:val="sv-SE" w:eastAsia="en-GB"/>
          </w:rPr>
          <w:t>nr-SFN-r1</w:t>
        </w:r>
        <w:r w:rsidRPr="00A94714">
          <w:rPr>
            <w:rFonts w:ascii="Courier New" w:eastAsia="等线" w:hAnsi="Courier New" w:hint="eastAsia"/>
            <w:sz w:val="16"/>
            <w:lang w:val="sv-SE" w:eastAsia="zh-CN"/>
          </w:rPr>
          <w:t>7</w:t>
        </w:r>
      </w:ins>
      <w:ins w:id="334" w:author="CATT" w:date="2022-01-11T14:36:00Z">
        <w:r w:rsidRPr="00A94714">
          <w:rPr>
            <w:rFonts w:ascii="Courier New" w:eastAsia="宋体" w:hAnsi="Courier New" w:hint="eastAsia"/>
            <w:sz w:val="16"/>
            <w:lang w:val="sv-SE" w:eastAsia="zh-CN"/>
          </w:rPr>
          <w:t xml:space="preserve">           </w:t>
        </w:r>
      </w:ins>
      <w:ins w:id="335" w:author="CATT" w:date="2022-01-05T20:06:00Z">
        <w:r w:rsidRPr="00A94714">
          <w:rPr>
            <w:rFonts w:ascii="Courier New" w:eastAsia="Times New Roman" w:hAnsi="Courier New"/>
            <w:snapToGrid w:val="0"/>
            <w:sz w:val="16"/>
            <w:lang w:val="sv-SE" w:eastAsia="en-GB"/>
          </w:rPr>
          <w:t>INTEGER (0..1023),</w:t>
        </w:r>
      </w:ins>
    </w:p>
    <w:p w14:paraId="4634D622"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6" w:author="CATT" w:date="2022-01-05T20:06:00Z"/>
          <w:rFonts w:ascii="Courier New" w:eastAsia="Times New Roman" w:hAnsi="Courier New"/>
          <w:snapToGrid w:val="0"/>
          <w:sz w:val="16"/>
          <w:lang w:val="sv-SE" w:eastAsia="en-GB"/>
        </w:rPr>
      </w:pPr>
      <w:ins w:id="337" w:author="CATT" w:date="2022-01-05T20:06:00Z">
        <w:r w:rsidRPr="00A94714">
          <w:rPr>
            <w:rFonts w:ascii="Courier New" w:eastAsia="Times New Roman" w:hAnsi="Courier New"/>
            <w:sz w:val="16"/>
            <w:lang w:val="sv-SE" w:eastAsia="en-GB"/>
          </w:rPr>
          <w:t xml:space="preserve">    </w:t>
        </w:r>
        <w:r w:rsidRPr="00A94714">
          <w:rPr>
            <w:rFonts w:ascii="Courier New" w:eastAsia="Times New Roman" w:hAnsi="Courier New"/>
            <w:snapToGrid w:val="0"/>
            <w:sz w:val="16"/>
            <w:lang w:val="sv-SE" w:eastAsia="en-GB"/>
          </w:rPr>
          <w:t>nr-Slot-r1</w:t>
        </w:r>
        <w:r w:rsidRPr="00A94714">
          <w:rPr>
            <w:rFonts w:ascii="Courier New" w:eastAsia="等线" w:hAnsi="Courier New" w:hint="eastAsia"/>
            <w:snapToGrid w:val="0"/>
            <w:sz w:val="16"/>
            <w:lang w:val="sv-SE" w:eastAsia="zh-CN"/>
          </w:rPr>
          <w:t>7</w:t>
        </w:r>
        <w:r w:rsidRPr="00A94714">
          <w:rPr>
            <w:rFonts w:ascii="Courier New" w:eastAsia="Times New Roman" w:hAnsi="Courier New"/>
            <w:snapToGrid w:val="0"/>
            <w:sz w:val="16"/>
            <w:lang w:val="sv-SE" w:eastAsia="en-GB"/>
          </w:rPr>
          <w:t xml:space="preserve"> </w:t>
        </w:r>
      </w:ins>
      <w:ins w:id="338" w:author="CATT" w:date="2022-01-11T14:36:00Z">
        <w:r w:rsidRPr="00A94714">
          <w:rPr>
            <w:rFonts w:ascii="Courier New" w:eastAsia="宋体" w:hAnsi="Courier New" w:hint="eastAsia"/>
            <w:snapToGrid w:val="0"/>
            <w:sz w:val="16"/>
            <w:lang w:val="sv-SE" w:eastAsia="zh-CN"/>
          </w:rPr>
          <w:t xml:space="preserve">         </w:t>
        </w:r>
      </w:ins>
      <w:ins w:id="339" w:author="CATT" w:date="2022-01-05T20:06:00Z">
        <w:r w:rsidRPr="00A94714">
          <w:rPr>
            <w:rFonts w:ascii="Courier New" w:eastAsia="Times New Roman" w:hAnsi="Courier New"/>
            <w:snapToGrid w:val="0"/>
            <w:sz w:val="16"/>
            <w:lang w:val="sv-SE" w:eastAsia="en-GB"/>
          </w:rPr>
          <w:t>CHOICE {</w:t>
        </w:r>
      </w:ins>
    </w:p>
    <w:p w14:paraId="7407C0F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40" w:author="CATT" w:date="2022-01-05T20:06:00Z"/>
          <w:rFonts w:ascii="Courier New" w:eastAsia="Times New Roman" w:hAnsi="Courier New"/>
          <w:snapToGrid w:val="0"/>
          <w:sz w:val="16"/>
          <w:lang w:val="de-DE" w:eastAsia="en-GB"/>
        </w:rPr>
      </w:pPr>
      <w:ins w:id="341" w:author="CATT" w:date="2022-01-05T20:06:00Z">
        <w:r w:rsidRPr="00A94714">
          <w:rPr>
            <w:rFonts w:ascii="Courier New" w:eastAsia="Times New Roman" w:hAnsi="Courier New"/>
            <w:sz w:val="16"/>
            <w:lang w:val="sv-SE" w:eastAsia="en-GB"/>
          </w:rPr>
          <w:t xml:space="preserve">        </w:t>
        </w:r>
        <w:r>
          <w:rPr>
            <w:rFonts w:ascii="Courier New" w:eastAsia="Times New Roman" w:hAnsi="Courier New"/>
            <w:snapToGrid w:val="0"/>
            <w:sz w:val="16"/>
            <w:lang w:val="de-DE" w:eastAsia="en-GB"/>
          </w:rPr>
          <w:t>scs15-r1</w:t>
        </w:r>
      </w:ins>
      <w:ins w:id="342" w:author="CATT" w:date="2022-01-11T15:30:00Z">
        <w:r>
          <w:rPr>
            <w:rFonts w:ascii="Courier New" w:eastAsia="宋体" w:hAnsi="Courier New" w:hint="eastAsia"/>
            <w:snapToGrid w:val="0"/>
            <w:sz w:val="16"/>
            <w:lang w:val="de-DE" w:eastAsia="zh-CN"/>
          </w:rPr>
          <w:t>7</w:t>
        </w:r>
      </w:ins>
      <w:ins w:id="343" w:author="CATT" w:date="2022-01-11T14:37:00Z">
        <w:r>
          <w:rPr>
            <w:rFonts w:ascii="Courier New" w:eastAsia="宋体" w:hAnsi="Courier New" w:hint="eastAsia"/>
            <w:snapToGrid w:val="0"/>
            <w:sz w:val="16"/>
            <w:lang w:val="de-DE" w:eastAsia="zh-CN"/>
          </w:rPr>
          <w:t xml:space="preserve">            </w:t>
        </w:r>
      </w:ins>
      <w:ins w:id="344" w:author="CATT" w:date="2022-01-05T20:06:00Z">
        <w:r>
          <w:rPr>
            <w:rFonts w:ascii="Courier New" w:eastAsia="Times New Roman" w:hAnsi="Courier New"/>
            <w:snapToGrid w:val="0"/>
            <w:sz w:val="16"/>
            <w:lang w:val="de-DE" w:eastAsia="en-GB"/>
          </w:rPr>
          <w:t>INTEGER (0..9),</w:t>
        </w:r>
      </w:ins>
    </w:p>
    <w:p w14:paraId="6882FC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45" w:author="CATT" w:date="2022-01-05T20:06:00Z"/>
          <w:rFonts w:ascii="Courier New" w:eastAsia="Times New Roman" w:hAnsi="Courier New"/>
          <w:sz w:val="16"/>
          <w:lang w:val="de-DE" w:eastAsia="en-GB"/>
        </w:rPr>
      </w:pPr>
      <w:ins w:id="346"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scs30-r1</w:t>
        </w:r>
      </w:ins>
      <w:ins w:id="347" w:author="CATT" w:date="2022-01-11T15:30:00Z">
        <w:r>
          <w:rPr>
            <w:rFonts w:ascii="Courier New" w:eastAsia="宋体" w:hAnsi="Courier New" w:hint="eastAsia"/>
            <w:snapToGrid w:val="0"/>
            <w:sz w:val="16"/>
            <w:lang w:val="de-DE" w:eastAsia="zh-CN"/>
          </w:rPr>
          <w:t>7</w:t>
        </w:r>
      </w:ins>
      <w:ins w:id="348" w:author="CATT" w:date="2022-01-11T14:37:00Z">
        <w:r>
          <w:rPr>
            <w:rFonts w:ascii="Courier New" w:eastAsia="宋体" w:hAnsi="Courier New" w:hint="eastAsia"/>
            <w:snapToGrid w:val="0"/>
            <w:sz w:val="16"/>
            <w:lang w:val="de-DE" w:eastAsia="zh-CN"/>
          </w:rPr>
          <w:t xml:space="preserve">            </w:t>
        </w:r>
      </w:ins>
      <w:ins w:id="349" w:author="CATT" w:date="2022-01-05T20:06:00Z">
        <w:r>
          <w:rPr>
            <w:rFonts w:ascii="Courier New" w:eastAsia="Times New Roman" w:hAnsi="Courier New"/>
            <w:snapToGrid w:val="0"/>
            <w:sz w:val="16"/>
            <w:lang w:val="de-DE" w:eastAsia="en-GB"/>
          </w:rPr>
          <w:t>INTEGER (0..19),</w:t>
        </w:r>
      </w:ins>
    </w:p>
    <w:p w14:paraId="041DB80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0" w:author="CATT" w:date="2022-01-05T20:06:00Z"/>
          <w:rFonts w:ascii="Courier New" w:eastAsia="Times New Roman" w:hAnsi="Courier New"/>
          <w:snapToGrid w:val="0"/>
          <w:sz w:val="16"/>
          <w:lang w:val="de-DE" w:eastAsia="en-GB"/>
        </w:rPr>
      </w:pPr>
      <w:ins w:id="351"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scs60-r1</w:t>
        </w:r>
      </w:ins>
      <w:ins w:id="352" w:author="CATT" w:date="2022-01-11T15:30:00Z">
        <w:r>
          <w:rPr>
            <w:rFonts w:ascii="Courier New" w:eastAsia="宋体" w:hAnsi="Courier New" w:hint="eastAsia"/>
            <w:snapToGrid w:val="0"/>
            <w:sz w:val="16"/>
            <w:lang w:val="de-DE" w:eastAsia="zh-CN"/>
          </w:rPr>
          <w:t>7</w:t>
        </w:r>
      </w:ins>
      <w:ins w:id="353" w:author="CATT" w:date="2022-01-11T14:37:00Z">
        <w:r>
          <w:rPr>
            <w:rFonts w:ascii="Courier New" w:eastAsia="宋体" w:hAnsi="Courier New" w:hint="eastAsia"/>
            <w:snapToGrid w:val="0"/>
            <w:sz w:val="16"/>
            <w:lang w:val="de-DE" w:eastAsia="zh-CN"/>
          </w:rPr>
          <w:t xml:space="preserve">            </w:t>
        </w:r>
      </w:ins>
      <w:ins w:id="354" w:author="CATT" w:date="2022-01-05T20:06:00Z">
        <w:r>
          <w:rPr>
            <w:rFonts w:ascii="Courier New" w:eastAsia="Times New Roman" w:hAnsi="Courier New"/>
            <w:snapToGrid w:val="0"/>
            <w:sz w:val="16"/>
            <w:lang w:val="de-DE" w:eastAsia="en-GB"/>
          </w:rPr>
          <w:t>INTEGER (0..39),</w:t>
        </w:r>
      </w:ins>
    </w:p>
    <w:p w14:paraId="0328E1B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5" w:author="CATT" w:date="2022-01-05T20:06:00Z"/>
          <w:rFonts w:ascii="Courier New" w:eastAsia="Times New Roman" w:hAnsi="Courier New"/>
          <w:snapToGrid w:val="0"/>
          <w:sz w:val="16"/>
          <w:lang w:val="de-DE" w:eastAsia="en-GB"/>
        </w:rPr>
      </w:pPr>
      <w:ins w:id="356"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scs120-r1</w:t>
        </w:r>
      </w:ins>
      <w:ins w:id="357" w:author="CATT" w:date="2022-01-11T15:30:00Z">
        <w:r>
          <w:rPr>
            <w:rFonts w:ascii="Courier New" w:eastAsia="宋体" w:hAnsi="Courier New" w:hint="eastAsia"/>
            <w:snapToGrid w:val="0"/>
            <w:sz w:val="16"/>
            <w:lang w:val="de-DE" w:eastAsia="zh-CN"/>
          </w:rPr>
          <w:t>7</w:t>
        </w:r>
      </w:ins>
      <w:ins w:id="358" w:author="CATT" w:date="2022-01-11T14:37:00Z">
        <w:r>
          <w:rPr>
            <w:rFonts w:ascii="Courier New" w:eastAsia="宋体" w:hAnsi="Courier New" w:hint="eastAsia"/>
            <w:snapToGrid w:val="0"/>
            <w:sz w:val="16"/>
            <w:lang w:val="de-DE" w:eastAsia="zh-CN"/>
          </w:rPr>
          <w:t xml:space="preserve">           </w:t>
        </w:r>
      </w:ins>
      <w:ins w:id="359" w:author="CATT" w:date="2022-01-05T20:06:00Z">
        <w:r>
          <w:rPr>
            <w:rFonts w:ascii="Courier New" w:eastAsia="Times New Roman" w:hAnsi="Courier New"/>
            <w:snapToGrid w:val="0"/>
            <w:sz w:val="16"/>
            <w:lang w:val="de-DE" w:eastAsia="en-GB"/>
          </w:rPr>
          <w:t>INTEGER (0..79)</w:t>
        </w:r>
      </w:ins>
    </w:p>
    <w:p w14:paraId="5268242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0" w:author="CATT" w:date="2022-01-05T20:06:00Z"/>
          <w:rFonts w:ascii="Courier New" w:eastAsia="Times New Roman" w:hAnsi="Courier New"/>
          <w:sz w:val="16"/>
          <w:lang w:eastAsia="en-GB"/>
        </w:rPr>
      </w:pPr>
      <w:ins w:id="361"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eastAsia="en-GB"/>
          </w:rPr>
          <w:t>},</w:t>
        </w:r>
      </w:ins>
    </w:p>
    <w:p w14:paraId="003F39D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2" w:author="CATT" w:date="2022-01-05T20:06:00Z"/>
          <w:rFonts w:ascii="Courier New" w:eastAsia="Times New Roman" w:hAnsi="Courier New"/>
          <w:snapToGrid w:val="0"/>
          <w:sz w:val="16"/>
          <w:lang w:eastAsia="en-GB"/>
        </w:rPr>
      </w:pPr>
      <w:ins w:id="363"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w:t>
        </w:r>
      </w:ins>
    </w:p>
    <w:p w14:paraId="1499F56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4" w:author="CATT" w:date="2022-01-05T20:06:00Z"/>
          <w:rFonts w:ascii="Courier New" w:eastAsia="Times New Roman" w:hAnsi="Courier New"/>
          <w:sz w:val="16"/>
          <w:lang w:eastAsia="en-GB"/>
        </w:rPr>
      </w:pPr>
      <w:ins w:id="365" w:author="CATT" w:date="2022-01-05T20:06:00Z">
        <w:r>
          <w:rPr>
            <w:rFonts w:ascii="Courier New" w:eastAsia="Times New Roman" w:hAnsi="Courier New"/>
            <w:sz w:val="16"/>
            <w:lang w:eastAsia="en-GB"/>
          </w:rPr>
          <w:t>}</w:t>
        </w:r>
      </w:ins>
    </w:p>
    <w:p w14:paraId="71670D4F"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6" w:author="CATT" w:date="2022-01-08T17:31:00Z"/>
          <w:rFonts w:ascii="Courier New" w:eastAsia="等线" w:hAnsi="Courier New"/>
          <w:sz w:val="16"/>
          <w:lang w:eastAsia="zh-CN"/>
        </w:rPr>
      </w:pPr>
    </w:p>
    <w:p w14:paraId="1976891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7" w:author="CATT" w:date="2022-01-05T20:06:00Z"/>
          <w:rFonts w:ascii="Courier New" w:eastAsia="等线" w:hAnsi="Courier New"/>
          <w:sz w:val="16"/>
          <w:lang w:eastAsia="zh-CN"/>
        </w:rPr>
      </w:pPr>
      <w:ins w:id="368" w:author="CATT" w:date="2022-01-08T17:31:00Z">
        <w:r>
          <w:rPr>
            <w:rFonts w:ascii="Courier New" w:eastAsia="等线" w:hAnsi="Courier New"/>
            <w:sz w:val="16"/>
            <w:lang w:eastAsia="zh-CN"/>
          </w:rPr>
          <w:t>maxNumOfUE-TxTEG-1-r17</w:t>
        </w:r>
      </w:ins>
      <w:ins w:id="369" w:author="CATT" w:date="2022-01-11T15:05:00Z">
        <w:r>
          <w:rPr>
            <w:rFonts w:ascii="Courier New" w:eastAsia="等线" w:hAnsi="Courier New" w:hint="eastAsia"/>
            <w:sz w:val="16"/>
            <w:lang w:eastAsia="zh-CN"/>
          </w:rPr>
          <w:t xml:space="preserve">            </w:t>
        </w:r>
      </w:ins>
      <w:ins w:id="370" w:author="CATT" w:date="2022-01-08T17:31:00Z">
        <w:r>
          <w:rPr>
            <w:rFonts w:ascii="Courier New" w:eastAsia="Times New Roman" w:hAnsi="Courier New"/>
            <w:sz w:val="16"/>
            <w:lang w:eastAsia="en-GB"/>
          </w:rPr>
          <w:t xml:space="preserve">INTEGER ::= </w:t>
        </w:r>
        <w:r>
          <w:rPr>
            <w:rFonts w:ascii="Courier New" w:eastAsia="等线" w:hAnsi="Courier New" w:hint="eastAsia"/>
            <w:sz w:val="16"/>
            <w:lang w:eastAsia="zh-CN"/>
          </w:rPr>
          <w:t>7</w:t>
        </w:r>
      </w:ins>
    </w:p>
    <w:p w14:paraId="7375167B" w14:textId="77777777" w:rsidR="00CA0F5D" w:rsidRDefault="00CA0F5D">
      <w:pPr>
        <w:tabs>
          <w:tab w:val="left" w:pos="775"/>
        </w:tabs>
        <w:rPr>
          <w:rFonts w:eastAsia="宋体"/>
          <w:lang w:eastAsia="zh-CN"/>
        </w:rPr>
      </w:pPr>
    </w:p>
    <w:p w14:paraId="6DEC6D8F" w14:textId="77777777" w:rsidR="00CA0F5D" w:rsidRDefault="00FB54D6">
      <w:pPr>
        <w:tabs>
          <w:tab w:val="left" w:pos="775"/>
        </w:tabs>
        <w:rPr>
          <w:rFonts w:eastAsia="宋体"/>
          <w:lang w:eastAsia="zh-CN"/>
        </w:rPr>
      </w:pPr>
      <w:r>
        <w:rPr>
          <w:rFonts w:eastAsia="宋体" w:hint="eastAsia"/>
          <w:lang w:eastAsia="zh-CN"/>
        </w:rPr>
        <w:t xml:space="preserve">Option b seems more straightforward to report the association of UE TxTEG and complete the whole ASN.1 design. Since each change with timestamp during the report period can be recorded in </w:t>
      </w:r>
      <w:r>
        <w:rPr>
          <w:rFonts w:eastAsia="宋体"/>
          <w:i/>
          <w:lang w:eastAsia="zh-CN"/>
        </w:rPr>
        <w:t>ue-TxTEG-List-r17</w:t>
      </w:r>
      <w:r>
        <w:rPr>
          <w:rFonts w:eastAsia="宋体" w:hint="eastAsia"/>
          <w:lang w:eastAsia="zh-CN"/>
        </w:rPr>
        <w:t>,</w:t>
      </w:r>
      <w:r>
        <w:rPr>
          <w:rFonts w:eastAsia="宋体"/>
          <w:lang w:eastAsia="zh-CN"/>
        </w:rPr>
        <w:t xml:space="preserve"> </w:t>
      </w:r>
      <w:r>
        <w:rPr>
          <w:rFonts w:eastAsia="宋体" w:hint="eastAsia"/>
          <w:lang w:eastAsia="zh-CN"/>
        </w:rPr>
        <w:t xml:space="preserve">it seems no need to indicate the change </w:t>
      </w:r>
      <w:r>
        <w:rPr>
          <w:rFonts w:eastAsia="宋体"/>
          <w:lang w:eastAsia="zh-CN"/>
        </w:rPr>
        <w:t>additionally</w:t>
      </w:r>
      <w:r>
        <w:rPr>
          <w:rFonts w:eastAsia="宋体" w:hint="eastAsia"/>
          <w:lang w:eastAsia="zh-CN"/>
        </w:rPr>
        <w:t>.</w:t>
      </w:r>
    </w:p>
    <w:p w14:paraId="2233F0FA" w14:textId="77777777" w:rsidR="00CA0F5D" w:rsidRDefault="00FB54D6">
      <w:pPr>
        <w:rPr>
          <w:rFonts w:eastAsia="宋体"/>
          <w:b/>
          <w:lang w:val="en-US" w:eastAsia="zh-CN"/>
        </w:rPr>
      </w:pPr>
      <w:r>
        <w:rPr>
          <w:rFonts w:eastAsia="宋体" w:hint="eastAsia"/>
          <w:b/>
          <w:lang w:val="en-US" w:eastAsia="zh-CN"/>
        </w:rPr>
        <w:t xml:space="preserve">Option a): Indication of </w:t>
      </w:r>
      <w:r>
        <w:rPr>
          <w:rFonts w:eastAsia="宋体"/>
          <w:b/>
          <w:lang w:val="en-US" w:eastAsia="zh-CN"/>
        </w:rPr>
        <w:t>associationInformationChange</w:t>
      </w:r>
      <w:r>
        <w:rPr>
          <w:rFonts w:eastAsia="宋体" w:hint="eastAsia"/>
          <w:b/>
          <w:lang w:val="en-US" w:eastAsia="zh-CN"/>
        </w:rPr>
        <w:t xml:space="preserve"> is introduced</w:t>
      </w:r>
    </w:p>
    <w:p w14:paraId="3DB05B32" w14:textId="77777777" w:rsidR="00CA0F5D" w:rsidRDefault="00FB54D6">
      <w:pPr>
        <w:rPr>
          <w:rFonts w:eastAsia="宋体"/>
          <w:lang w:eastAsia="zh-CN"/>
        </w:rPr>
      </w:pPr>
      <w:r>
        <w:rPr>
          <w:rFonts w:eastAsia="宋体"/>
          <w:b/>
          <w:lang w:eastAsia="zh-CN"/>
        </w:rPr>
        <w:t>O</w:t>
      </w:r>
      <w:r>
        <w:rPr>
          <w:rFonts w:eastAsia="宋体" w:hint="eastAsia"/>
          <w:b/>
          <w:lang w:eastAsia="zh-CN"/>
        </w:rPr>
        <w:t>ption b</w:t>
      </w:r>
      <w:r>
        <w:rPr>
          <w:rFonts w:eastAsia="宋体"/>
          <w:b/>
          <w:lang w:eastAsia="zh-CN"/>
        </w:rPr>
        <w:t>):</w:t>
      </w:r>
      <w:r>
        <w:rPr>
          <w:b/>
        </w:rPr>
        <w:t xml:space="preserve"> </w:t>
      </w:r>
      <w:r>
        <w:rPr>
          <w:rFonts w:eastAsia="宋体" w:hint="eastAsia"/>
          <w:b/>
          <w:lang w:val="en-US" w:eastAsia="zh-CN"/>
        </w:rPr>
        <w:t xml:space="preserve">Each of </w:t>
      </w:r>
      <w:r>
        <w:rPr>
          <w:rFonts w:eastAsia="宋体"/>
          <w:b/>
          <w:lang w:val="en-US" w:eastAsia="zh-CN"/>
        </w:rPr>
        <w:t>association information of UL SRS resources</w:t>
      </w:r>
      <w:r>
        <w:rPr>
          <w:rFonts w:eastAsia="宋体" w:hint="eastAsia"/>
          <w:b/>
          <w:lang w:val="en-US" w:eastAsia="zh-CN"/>
        </w:rPr>
        <w:t xml:space="preserve"> with timestamp</w:t>
      </w:r>
    </w:p>
    <w:p w14:paraId="31A765BB"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宋体"/>
          <w:b/>
          <w:lang w:val="en-US" w:eastAsia="zh-CN"/>
        </w:rPr>
      </w:pPr>
      <w:r>
        <w:rPr>
          <w:rFonts w:eastAsia="Times New Roman"/>
          <w:b/>
          <w:i/>
          <w:iCs/>
          <w:lang w:eastAsia="ja-JP"/>
        </w:rPr>
        <w:lastRenderedPageBreak/>
        <w:t>Question</w:t>
      </w:r>
      <w:r>
        <w:rPr>
          <w:b/>
          <w:bCs/>
          <w:lang w:eastAsia="ko-KR"/>
        </w:rPr>
        <w:t xml:space="preserve"> </w:t>
      </w:r>
      <w:r>
        <w:rPr>
          <w:rFonts w:eastAsia="宋体"/>
          <w:b/>
          <w:bCs/>
          <w:lang w:eastAsia="zh-CN"/>
        </w:rPr>
        <w:t>7</w:t>
      </w:r>
      <w:r>
        <w:rPr>
          <w:b/>
          <w:bCs/>
          <w:lang w:eastAsia="ko-KR"/>
        </w:rPr>
        <w:t>:</w:t>
      </w:r>
      <w:r>
        <w:rPr>
          <w:rFonts w:eastAsia="宋体"/>
          <w:b/>
          <w:lang w:eastAsia="zh-CN"/>
        </w:rPr>
        <w:t xml:space="preserve"> Which option do you prefer for the change of the Tx TEG association report during the configured period</w:t>
      </w:r>
      <w:r>
        <w:rPr>
          <w:b/>
          <w:iCs/>
        </w:rPr>
        <w:t>?</w:t>
      </w:r>
      <w:r>
        <w:rPr>
          <w:b/>
          <w:iCs/>
          <w:lang w:val="en-US"/>
        </w:rPr>
        <w:t xml:space="preserve">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0C62805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F6853B"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622184" w14:textId="77777777"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ACB32C" w14:textId="77777777" w:rsidR="00CA0F5D" w:rsidRDefault="00FB54D6">
            <w:pPr>
              <w:pStyle w:val="TAH"/>
              <w:spacing w:before="20" w:after="20"/>
              <w:ind w:left="57" w:right="57"/>
              <w:jc w:val="left"/>
            </w:pPr>
            <w:r>
              <w:rPr>
                <w:rFonts w:hint="eastAsia"/>
                <w:lang w:eastAsia="zh-CN"/>
              </w:rPr>
              <w:t>Comments</w:t>
            </w:r>
          </w:p>
        </w:tc>
      </w:tr>
      <w:tr w:rsidR="00CA0F5D" w14:paraId="3E09F8D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E17B64"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1A478E9C"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4636C3FF" w14:textId="77777777" w:rsidR="00CA0F5D" w:rsidRDefault="00FB54D6">
            <w:pPr>
              <w:pStyle w:val="TAC"/>
              <w:spacing w:before="20" w:after="20"/>
              <w:ind w:left="57" w:right="57"/>
              <w:jc w:val="left"/>
              <w:rPr>
                <w:lang w:eastAsia="zh-CN"/>
              </w:rPr>
            </w:pPr>
            <w:r>
              <w:rPr>
                <w:lang w:eastAsia="zh-CN"/>
              </w:rPr>
              <w:t xml:space="preserve">A simple timestamp should be sufficient, and probaly needed anyhow since RAN1 agreement says: "UE may report the UE Tx TEG association for the SRS resources for positioning </w:t>
            </w:r>
            <w:r>
              <w:rPr>
                <w:b/>
                <w:bCs/>
                <w:lang w:eastAsia="zh-CN"/>
              </w:rPr>
              <w:t>that have already been transmitted</w:t>
            </w:r>
            <w:r>
              <w:rPr>
                <w:lang w:eastAsia="zh-CN"/>
              </w:rPr>
              <w:t xml:space="preserve"> during the configured period". I.e., the timestamps are about something that happened in the past, and there is "no commitment" about the future (which is impossible anyhow; see also our response to Question 6).  </w:t>
            </w:r>
          </w:p>
        </w:tc>
      </w:tr>
      <w:tr w:rsidR="00CA0F5D" w14:paraId="4C0DE6F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CE6FE"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6156544C" w14:textId="77777777" w:rsidR="00CA0F5D" w:rsidRDefault="00FB54D6">
            <w:pPr>
              <w:pStyle w:val="TAC"/>
              <w:spacing w:before="20" w:after="20"/>
              <w:ind w:left="57" w:right="57"/>
              <w:jc w:val="left"/>
              <w:rPr>
                <w:lang w:val="en-US" w:eastAsia="zh-CN"/>
              </w:rPr>
            </w:pPr>
            <w:r>
              <w:rPr>
                <w:rFonts w:eastAsia="宋体"/>
                <w:lang w:eastAsia="zh-CN"/>
              </w:rPr>
              <w:t>B in principle</w:t>
            </w:r>
          </w:p>
        </w:tc>
        <w:tc>
          <w:tcPr>
            <w:tcW w:w="6811" w:type="dxa"/>
            <w:tcBorders>
              <w:top w:val="single" w:sz="4" w:space="0" w:color="auto"/>
              <w:left w:val="single" w:sz="4" w:space="0" w:color="auto"/>
              <w:bottom w:val="single" w:sz="4" w:space="0" w:color="auto"/>
              <w:right w:val="single" w:sz="4" w:space="0" w:color="auto"/>
            </w:tcBorders>
          </w:tcPr>
          <w:p w14:paraId="47ECC006" w14:textId="77777777" w:rsidR="00CA0F5D" w:rsidRDefault="00FB54D6">
            <w:pPr>
              <w:pStyle w:val="TAC"/>
              <w:spacing w:before="20" w:after="20"/>
              <w:ind w:left="57" w:right="57"/>
              <w:jc w:val="left"/>
              <w:rPr>
                <w:rFonts w:eastAsia="宋体"/>
                <w:lang w:eastAsia="zh-CN"/>
              </w:rPr>
            </w:pPr>
            <w:r>
              <w:rPr>
                <w:rFonts w:eastAsia="宋体"/>
                <w:lang w:eastAsia="zh-CN"/>
              </w:rPr>
              <w:t>Option a is too complicated, and use of “no change” in delta signaling will create dependency across multiple UL RRC messages, which is not robust.</w:t>
            </w:r>
          </w:p>
          <w:p w14:paraId="608F8CE8" w14:textId="77777777" w:rsidR="00CA0F5D" w:rsidRDefault="00CA0F5D">
            <w:pPr>
              <w:pStyle w:val="TAC"/>
              <w:spacing w:before="20" w:after="20"/>
              <w:ind w:left="57" w:right="57"/>
              <w:jc w:val="left"/>
              <w:rPr>
                <w:rFonts w:eastAsia="宋体"/>
                <w:lang w:eastAsia="zh-CN"/>
              </w:rPr>
            </w:pPr>
          </w:p>
          <w:p w14:paraId="7E1D7B3E" w14:textId="77777777" w:rsidR="00CA0F5D" w:rsidRDefault="00FB54D6">
            <w:pPr>
              <w:pStyle w:val="TAC"/>
              <w:spacing w:before="20" w:after="20"/>
              <w:ind w:left="57" w:right="57"/>
              <w:jc w:val="left"/>
              <w:rPr>
                <w:lang w:val="en-US" w:eastAsia="zh-CN"/>
              </w:rPr>
            </w:pPr>
            <w:r>
              <w:rPr>
                <w:rFonts w:eastAsia="宋体" w:hint="eastAsia"/>
                <w:lang w:eastAsia="zh-CN"/>
              </w:rPr>
              <w:t>F</w:t>
            </w:r>
            <w:r>
              <w:rPr>
                <w:rFonts w:eastAsia="宋体"/>
                <w:lang w:eastAsia="zh-CN"/>
              </w:rPr>
              <w:t>or b), we think the use of bitmap to indicate the associated resources requires further discussion. In fact, it is not clear how SRS in different CCs are mapped to the bitmap.</w:t>
            </w:r>
          </w:p>
        </w:tc>
      </w:tr>
      <w:tr w:rsidR="00CA0F5D" w14:paraId="65B1038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6386A6"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2131691F" w14:textId="77777777" w:rsidR="00CA0F5D" w:rsidRDefault="00FB54D6">
            <w:pPr>
              <w:pStyle w:val="TAC"/>
              <w:spacing w:before="20" w:after="20"/>
              <w:ind w:left="57" w:right="57"/>
              <w:jc w:val="left"/>
              <w:rPr>
                <w:lang w:eastAsia="zh-CN"/>
              </w:rPr>
            </w:pPr>
            <w:r>
              <w:rPr>
                <w:lang w:eastAsia="zh-CN"/>
              </w:rPr>
              <w:t>A in principle</w:t>
            </w:r>
          </w:p>
        </w:tc>
        <w:tc>
          <w:tcPr>
            <w:tcW w:w="6811" w:type="dxa"/>
            <w:tcBorders>
              <w:top w:val="single" w:sz="4" w:space="0" w:color="auto"/>
              <w:left w:val="single" w:sz="4" w:space="0" w:color="auto"/>
              <w:bottom w:val="single" w:sz="4" w:space="0" w:color="auto"/>
              <w:right w:val="single" w:sz="4" w:space="0" w:color="auto"/>
            </w:tcBorders>
          </w:tcPr>
          <w:p w14:paraId="7F9A836E" w14:textId="77777777" w:rsidR="00CA0F5D" w:rsidRDefault="00FB54D6">
            <w:pPr>
              <w:pStyle w:val="TAC"/>
              <w:spacing w:before="20" w:after="20"/>
              <w:ind w:left="57" w:right="57"/>
              <w:jc w:val="left"/>
              <w:rPr>
                <w:lang w:eastAsia="zh-CN"/>
              </w:rPr>
            </w:pPr>
            <w:r>
              <w:rPr>
                <w:lang w:eastAsia="zh-CN"/>
              </w:rPr>
              <w:t>We think that what RAN1 are really after is only the indication when the association changes. If that’s the case, what would be the use of a timestamp? The network would know the time when such indication is received from a UE anyway.</w:t>
            </w:r>
          </w:p>
        </w:tc>
      </w:tr>
      <w:tr w:rsidR="00CA0F5D" w14:paraId="6C23A65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03F1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7FE1E771" w14:textId="77777777" w:rsidR="00CA0F5D" w:rsidRDefault="00FB54D6">
            <w:pPr>
              <w:pStyle w:val="TAC"/>
              <w:spacing w:before="20" w:after="20"/>
              <w:ind w:left="57" w:right="57"/>
              <w:jc w:val="left"/>
              <w:rPr>
                <w:lang w:val="en-US" w:eastAsia="zh-CN"/>
              </w:rPr>
            </w:pPr>
            <w:r>
              <w:rPr>
                <w:rFonts w:hint="eastAsia"/>
                <w:lang w:val="en-US" w:eastAsia="zh-CN"/>
              </w:rPr>
              <w:t>Option b</w:t>
            </w:r>
          </w:p>
        </w:tc>
        <w:tc>
          <w:tcPr>
            <w:tcW w:w="6811" w:type="dxa"/>
            <w:tcBorders>
              <w:top w:val="single" w:sz="4" w:space="0" w:color="auto"/>
              <w:left w:val="single" w:sz="4" w:space="0" w:color="auto"/>
              <w:bottom w:val="single" w:sz="4" w:space="0" w:color="auto"/>
              <w:right w:val="single" w:sz="4" w:space="0" w:color="auto"/>
            </w:tcBorders>
          </w:tcPr>
          <w:p w14:paraId="1878C4D4" w14:textId="77777777" w:rsidR="00CA0F5D" w:rsidRDefault="00FB54D6">
            <w:pPr>
              <w:pStyle w:val="TAC"/>
              <w:spacing w:before="20" w:after="20"/>
              <w:ind w:left="57" w:right="57"/>
              <w:jc w:val="left"/>
              <w:rPr>
                <w:lang w:val="en-US" w:eastAsia="zh-CN"/>
              </w:rPr>
            </w:pPr>
            <w:r>
              <w:rPr>
                <w:rFonts w:hint="eastAsia"/>
                <w:lang w:val="en-US" w:eastAsia="zh-CN"/>
              </w:rPr>
              <w:t xml:space="preserve">Agree with rapporteur option b is straightforward. For one periodicity, the timestamp indicates when Tx TEG associated with the SRS resource has changed. </w:t>
            </w:r>
          </w:p>
        </w:tc>
      </w:tr>
      <w:tr w:rsidR="00CA0F5D" w14:paraId="4315D74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B17A0D" w14:textId="77777777" w:rsidR="00CA0F5D" w:rsidRPr="00506CD8" w:rsidRDefault="00506CD8">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69A416C4" w14:textId="77777777" w:rsidR="00CA0F5D" w:rsidRPr="00506CD8" w:rsidRDefault="00506CD8">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ption b</w:t>
            </w:r>
          </w:p>
        </w:tc>
        <w:tc>
          <w:tcPr>
            <w:tcW w:w="6811" w:type="dxa"/>
            <w:tcBorders>
              <w:top w:val="single" w:sz="4" w:space="0" w:color="auto"/>
              <w:left w:val="single" w:sz="4" w:space="0" w:color="auto"/>
              <w:bottom w:val="single" w:sz="4" w:space="0" w:color="auto"/>
              <w:right w:val="single" w:sz="4" w:space="0" w:color="auto"/>
            </w:tcBorders>
          </w:tcPr>
          <w:p w14:paraId="570A596F" w14:textId="77777777" w:rsidR="00CA0F5D" w:rsidRDefault="00CA0F5D">
            <w:pPr>
              <w:pStyle w:val="TAC"/>
              <w:spacing w:before="20" w:after="20"/>
              <w:ind w:left="57" w:right="57"/>
              <w:jc w:val="left"/>
              <w:rPr>
                <w:lang w:eastAsia="zh-CN"/>
              </w:rPr>
            </w:pPr>
          </w:p>
        </w:tc>
      </w:tr>
      <w:tr w:rsidR="00591903" w14:paraId="7610F43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F1BF53" w14:textId="34F88CAF"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5045B3E2" w14:textId="3E39DCAE" w:rsidR="00591903" w:rsidRDefault="00591903" w:rsidP="00591903">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D12D20D" w14:textId="4CD3E783" w:rsidR="00591903" w:rsidRDefault="00591903" w:rsidP="00591903">
            <w:pPr>
              <w:pStyle w:val="TAC"/>
              <w:spacing w:before="20" w:after="20"/>
              <w:ind w:left="57" w:right="57"/>
              <w:jc w:val="left"/>
              <w:rPr>
                <w:lang w:eastAsia="zh-CN"/>
              </w:rPr>
            </w:pPr>
            <w:r>
              <w:rPr>
                <w:lang w:eastAsia="zh-CN"/>
              </w:rPr>
              <w:t xml:space="preserve">Agree with Qualcomm and Huawei, b is simple. </w:t>
            </w:r>
          </w:p>
        </w:tc>
      </w:tr>
      <w:tr w:rsidR="00946207" w14:paraId="59CD7AA8"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B643DA" w14:textId="77777777" w:rsidR="00946207" w:rsidRPr="002F114A" w:rsidRDefault="00946207"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1055FA62" w14:textId="77777777" w:rsidR="00946207" w:rsidRPr="002F114A" w:rsidRDefault="00946207" w:rsidP="00A3053A">
            <w:pPr>
              <w:pStyle w:val="TAC"/>
              <w:spacing w:before="20" w:after="20"/>
              <w:ind w:left="57" w:right="57"/>
              <w:jc w:val="left"/>
              <w:rPr>
                <w:rFonts w:eastAsia="宋体"/>
                <w:lang w:eastAsia="zh-CN"/>
              </w:rPr>
            </w:pPr>
            <w:r>
              <w:rPr>
                <w:rFonts w:eastAsia="宋体" w:hint="eastAsia"/>
                <w:lang w:eastAsia="zh-CN"/>
              </w:rPr>
              <w:t>Option b</w:t>
            </w:r>
          </w:p>
        </w:tc>
        <w:tc>
          <w:tcPr>
            <w:tcW w:w="6811" w:type="dxa"/>
            <w:tcBorders>
              <w:top w:val="single" w:sz="4" w:space="0" w:color="auto"/>
              <w:left w:val="single" w:sz="4" w:space="0" w:color="auto"/>
              <w:bottom w:val="single" w:sz="4" w:space="0" w:color="auto"/>
              <w:right w:val="single" w:sz="4" w:space="0" w:color="auto"/>
            </w:tcBorders>
          </w:tcPr>
          <w:p w14:paraId="4D734290" w14:textId="77777777" w:rsidR="00946207" w:rsidRDefault="00946207" w:rsidP="00A3053A">
            <w:pPr>
              <w:pStyle w:val="TAC"/>
              <w:spacing w:before="20" w:after="20"/>
              <w:ind w:left="57" w:right="57"/>
              <w:jc w:val="left"/>
              <w:rPr>
                <w:lang w:eastAsia="zh-CN"/>
              </w:rPr>
            </w:pPr>
          </w:p>
        </w:tc>
      </w:tr>
      <w:tr w:rsidR="002648F3" w14:paraId="229A5B4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76DF38" w14:textId="678BF931" w:rsidR="002648F3" w:rsidRDefault="002648F3" w:rsidP="002648F3">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25E2204" w14:textId="7FE3C4AF" w:rsidR="002648F3" w:rsidRDefault="002648F3" w:rsidP="002648F3">
            <w:pPr>
              <w:pStyle w:val="TAC"/>
              <w:spacing w:before="20" w:after="20"/>
              <w:ind w:left="57" w:right="57"/>
              <w:jc w:val="left"/>
              <w:rPr>
                <w:lang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704BAF8B" w14:textId="5FFD5F64" w:rsidR="002648F3" w:rsidRDefault="002648F3" w:rsidP="002648F3">
            <w:pPr>
              <w:pStyle w:val="TAC"/>
              <w:spacing w:before="20" w:after="20"/>
              <w:ind w:left="57" w:right="57"/>
              <w:jc w:val="left"/>
              <w:rPr>
                <w:lang w:eastAsia="zh-CN"/>
              </w:rPr>
            </w:pPr>
            <w:r>
              <w:rPr>
                <w:rFonts w:eastAsia="宋体" w:hint="eastAsia"/>
                <w:lang w:eastAsia="zh-CN"/>
              </w:rPr>
              <w:t>D</w:t>
            </w:r>
            <w:r>
              <w:rPr>
                <w:rFonts w:eastAsia="宋体"/>
                <w:lang w:eastAsia="zh-CN"/>
              </w:rPr>
              <w:t>ependency across multiple UL RRC message should be avoided, which requires memory overhead at both UE and gNB.</w:t>
            </w:r>
          </w:p>
        </w:tc>
      </w:tr>
      <w:tr w:rsidR="00CA6260" w14:paraId="403483D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ABFC2C" w14:textId="494FF73F"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5EF5EDDD" w14:textId="21FA87D7" w:rsidR="00CA6260" w:rsidRDefault="00CA6260" w:rsidP="00CA6260">
            <w:pPr>
              <w:pStyle w:val="TAC"/>
              <w:spacing w:before="20" w:after="20"/>
              <w:ind w:left="57" w:right="57"/>
              <w:jc w:val="left"/>
              <w:rPr>
                <w:lang w:eastAsia="zh-CN"/>
              </w:rPr>
            </w:pPr>
            <w:r>
              <w:rPr>
                <w:lang w:eastAsia="zh-CN"/>
              </w:rPr>
              <w:t>None</w:t>
            </w:r>
          </w:p>
        </w:tc>
        <w:tc>
          <w:tcPr>
            <w:tcW w:w="6811" w:type="dxa"/>
            <w:tcBorders>
              <w:top w:val="single" w:sz="4" w:space="0" w:color="auto"/>
              <w:left w:val="single" w:sz="4" w:space="0" w:color="auto"/>
              <w:bottom w:val="single" w:sz="4" w:space="0" w:color="auto"/>
              <w:right w:val="single" w:sz="4" w:space="0" w:color="auto"/>
            </w:tcBorders>
          </w:tcPr>
          <w:p w14:paraId="04D23095" w14:textId="77777777" w:rsidR="00CA6260" w:rsidRDefault="00CA6260" w:rsidP="00CA6260">
            <w:pPr>
              <w:pStyle w:val="TAC"/>
              <w:spacing w:before="20" w:after="20"/>
              <w:ind w:left="57" w:right="57"/>
              <w:jc w:val="left"/>
              <w:rPr>
                <w:lang w:eastAsia="zh-CN"/>
              </w:rPr>
            </w:pPr>
            <w:r>
              <w:rPr>
                <w:lang w:eastAsia="zh-CN"/>
              </w:rPr>
              <w:t>For Rel-17, we can simply live with periodic reporting and oneshot (request/response)/on-demand reporting of UE Tx TEG that allows gNB to get the up-to-date information. Periodicity of reporting can be decided based on what RAN4 decides about when UE Tx TEG changes.</w:t>
            </w:r>
          </w:p>
          <w:p w14:paraId="1942AF42" w14:textId="7A3D583D" w:rsidR="00CA6260" w:rsidRDefault="00CA6260" w:rsidP="00CA6260">
            <w:pPr>
              <w:pStyle w:val="TAC"/>
              <w:spacing w:before="20" w:after="20"/>
              <w:ind w:left="57" w:right="57"/>
              <w:jc w:val="left"/>
              <w:rPr>
                <w:lang w:eastAsia="zh-CN"/>
              </w:rPr>
            </w:pPr>
            <w:r>
              <w:rPr>
                <w:lang w:eastAsia="zh-CN"/>
              </w:rPr>
              <w:t xml:space="preserve">Also, in RAN4 LS R4-22026585 they say that RAN4 agreed: </w:t>
            </w:r>
          </w:p>
          <w:p w14:paraId="1BB314E0" w14:textId="2E4A24C2" w:rsidR="00CA6260" w:rsidRDefault="00CA6260" w:rsidP="00CA6260">
            <w:pPr>
              <w:pStyle w:val="TAC"/>
              <w:spacing w:before="20" w:after="20"/>
              <w:ind w:left="57" w:right="57"/>
              <w:jc w:val="left"/>
              <w:rPr>
                <w:lang w:eastAsia="zh-CN"/>
              </w:rPr>
            </w:pPr>
            <w:r>
              <w:rPr>
                <w:lang w:eastAsia="zh-CN"/>
              </w:rPr>
              <w:t>The UE Tx TEG association between UE Tx TEG IDs and SRS resources for positioning is up to UE implementation, so it is not necessary nor practical to define the condition when the TEG association is changed.</w:t>
            </w:r>
          </w:p>
        </w:tc>
      </w:tr>
      <w:tr w:rsidR="0041651D" w14:paraId="6A6F60F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B24D88" w14:textId="0269DBBE"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08553B5E" w14:textId="321FB9DA" w:rsidR="0041651D" w:rsidRDefault="0041651D" w:rsidP="0041651D">
            <w:pPr>
              <w:pStyle w:val="TAC"/>
              <w:spacing w:before="20" w:after="20"/>
              <w:ind w:left="57" w:right="57"/>
              <w:jc w:val="left"/>
              <w:rPr>
                <w:lang w:eastAsia="zh-CN"/>
              </w:rPr>
            </w:pPr>
            <w:r>
              <w:rPr>
                <w:lang w:eastAsia="zh-CN"/>
              </w:rPr>
              <w:t>A</w:t>
            </w:r>
          </w:p>
        </w:tc>
        <w:tc>
          <w:tcPr>
            <w:tcW w:w="6811" w:type="dxa"/>
            <w:tcBorders>
              <w:top w:val="single" w:sz="4" w:space="0" w:color="auto"/>
              <w:left w:val="single" w:sz="4" w:space="0" w:color="auto"/>
              <w:bottom w:val="single" w:sz="4" w:space="0" w:color="auto"/>
              <w:right w:val="single" w:sz="4" w:space="0" w:color="auto"/>
            </w:tcBorders>
          </w:tcPr>
          <w:p w14:paraId="0629B206" w14:textId="77777777" w:rsidR="0041651D" w:rsidRDefault="0041651D" w:rsidP="0041651D">
            <w:pPr>
              <w:pStyle w:val="TAC"/>
              <w:spacing w:before="20" w:after="20"/>
              <w:ind w:left="57" w:right="57"/>
              <w:jc w:val="left"/>
              <w:rPr>
                <w:lang w:eastAsia="zh-CN"/>
              </w:rPr>
            </w:pPr>
            <w:r>
              <w:rPr>
                <w:lang w:eastAsia="zh-CN"/>
              </w:rPr>
              <w:t>B is not simple with a small amount of SRS with different periodicities.</w:t>
            </w:r>
          </w:p>
          <w:p w14:paraId="089F41C9" w14:textId="77777777" w:rsidR="0041651D" w:rsidRDefault="0041651D" w:rsidP="0041651D">
            <w:pPr>
              <w:pStyle w:val="TAC"/>
              <w:spacing w:before="20" w:after="20"/>
              <w:ind w:left="57" w:right="57"/>
              <w:jc w:val="left"/>
              <w:rPr>
                <w:lang w:eastAsia="zh-CN"/>
              </w:rPr>
            </w:pPr>
            <w:r>
              <w:rPr>
                <w:lang w:eastAsia="zh-CN"/>
              </w:rPr>
              <w:t>A is straightway to fulfill the following RAN1 request:</w:t>
            </w:r>
          </w:p>
          <w:p w14:paraId="60AB78EF" w14:textId="77777777" w:rsidR="0041651D" w:rsidRDefault="0041651D" w:rsidP="0041651D">
            <w:pPr>
              <w:numPr>
                <w:ilvl w:val="1"/>
                <w:numId w:val="18"/>
              </w:numPr>
              <w:spacing w:after="0" w:line="220" w:lineRule="exact"/>
              <w:contextualSpacing/>
              <w:jc w:val="both"/>
              <w:rPr>
                <w:i/>
                <w:iCs/>
              </w:rPr>
            </w:pPr>
            <w:r w:rsidRPr="00D67EC3">
              <w:rPr>
                <w:i/>
                <w:iCs/>
              </w:rPr>
              <w:t xml:space="preserve">Based on a </w:t>
            </w:r>
            <w:r w:rsidRPr="000776E0">
              <w:rPr>
                <w:i/>
                <w:iCs/>
              </w:rPr>
              <w:t>configured periodicity</w:t>
            </w:r>
            <w:r w:rsidRPr="00D67EC3">
              <w:rPr>
                <w:i/>
                <w:iCs/>
              </w:rPr>
              <w:t xml:space="preserve">, a UE may report the UE Tx TEG association for the SRS resources for positioning that have already been transmitted during the configured period </w:t>
            </w:r>
          </w:p>
          <w:p w14:paraId="2D4B5C84" w14:textId="77777777" w:rsidR="0041651D" w:rsidRDefault="0041651D" w:rsidP="0041651D">
            <w:pPr>
              <w:tabs>
                <w:tab w:val="left" w:pos="432"/>
              </w:tabs>
              <w:spacing w:after="0" w:line="220" w:lineRule="exact"/>
              <w:contextualSpacing/>
              <w:jc w:val="both"/>
              <w:rPr>
                <w:iCs/>
              </w:rPr>
            </w:pPr>
            <w:r>
              <w:rPr>
                <w:iCs/>
              </w:rPr>
              <w:t>There is no robustness issue for delta signaling with initial TEG in each report.</w:t>
            </w:r>
          </w:p>
          <w:p w14:paraId="3F28F8D0" w14:textId="77777777" w:rsidR="0041651D" w:rsidRDefault="0041651D" w:rsidP="0041651D">
            <w:pPr>
              <w:tabs>
                <w:tab w:val="left" w:pos="432"/>
              </w:tabs>
              <w:spacing w:after="0" w:line="220" w:lineRule="exact"/>
              <w:contextualSpacing/>
              <w:jc w:val="both"/>
              <w:rPr>
                <w:iCs/>
              </w:rPr>
            </w:pPr>
            <w:r>
              <w:rPr>
                <w:iCs/>
              </w:rPr>
              <w:t>Besides, the gNB TX TEG info is also per PRS resource, we prefer to align them.</w:t>
            </w:r>
          </w:p>
          <w:p w14:paraId="21DE1AA2" w14:textId="77777777" w:rsidR="0041651D" w:rsidRPr="001D78A8" w:rsidRDefault="0041651D" w:rsidP="0041651D">
            <w:pPr>
              <w:tabs>
                <w:tab w:val="left" w:pos="432"/>
              </w:tabs>
              <w:spacing w:after="0" w:line="220" w:lineRule="exact"/>
              <w:contextualSpacing/>
              <w:jc w:val="both"/>
              <w:rPr>
                <w:iCs/>
              </w:rPr>
            </w:pPr>
            <w:r>
              <w:rPr>
                <w:iCs/>
              </w:rPr>
              <w:t>A can updated as follows:</w:t>
            </w:r>
          </w:p>
          <w:p w14:paraId="60B06EE0"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UE-TxTEG-Report-v17xy-IEs</w:t>
            </w:r>
            <w:r>
              <w:rPr>
                <w:rFonts w:ascii="Courier New" w:eastAsia="等线" w:hAnsi="Courier New" w:hint="eastAsia"/>
                <w:sz w:val="16"/>
                <w:lang w:eastAsia="zh-CN"/>
              </w:rPr>
              <w:t xml:space="preserve"> </w:t>
            </w:r>
            <w:r>
              <w:rPr>
                <w:rFonts w:ascii="Courier New" w:eastAsia="Times New Roman" w:hAnsi="Courier New"/>
                <w:sz w:val="16"/>
                <w:lang w:eastAsia="en-GB"/>
              </w:rPr>
              <w:t>::=</w:t>
            </w:r>
            <w:r>
              <w:rPr>
                <w:rFonts w:ascii="Courier New" w:eastAsia="宋体" w:hAnsi="Courier New" w:hint="eastAsia"/>
                <w:sz w:val="16"/>
                <w:lang w:eastAsia="zh-CN"/>
              </w:rPr>
              <w:t xml:space="preserve">        </w:t>
            </w:r>
            <w:r>
              <w:rPr>
                <w:rFonts w:ascii="Courier New" w:eastAsia="Times New Roman" w:hAnsi="Courier New"/>
                <w:sz w:val="16"/>
                <w:lang w:eastAsia="en-GB"/>
              </w:rPr>
              <w:t>SEQUENCE {</w:t>
            </w:r>
          </w:p>
          <w:p w14:paraId="6B9A5FCA"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Pr>
                <w:rFonts w:ascii="Courier New" w:eastAsia="Times New Roman" w:hAnsi="Courier New"/>
                <w:sz w:val="16"/>
                <w:lang w:eastAsia="en-GB"/>
              </w:rPr>
              <w:t xml:space="preserve">    </w:t>
            </w:r>
            <w:r w:rsidRPr="000776E0">
              <w:rPr>
                <w:rFonts w:ascii="Courier New" w:eastAsia="等线" w:hAnsi="Courier New"/>
                <w:sz w:val="16"/>
                <w:lang w:eastAsia="zh-CN"/>
              </w:rPr>
              <w:t>ueTxTEG-AssociationList-r17</w:t>
            </w:r>
            <w:r>
              <w:rPr>
                <w:rFonts w:ascii="Courier New" w:eastAsia="等线" w:hAnsi="Courier New" w:hint="eastAsia"/>
                <w:sz w:val="16"/>
                <w:lang w:eastAsia="zh-CN"/>
              </w:rPr>
              <w:t xml:space="preserve">                </w:t>
            </w:r>
            <w:r w:rsidRPr="000776E0">
              <w:rPr>
                <w:rFonts w:ascii="Courier New" w:eastAsia="等线" w:hAnsi="Courier New"/>
                <w:sz w:val="16"/>
                <w:lang w:eastAsia="zh-CN"/>
              </w:rPr>
              <w:t>UETxTEG-AssociationList-r17</w:t>
            </w:r>
            <w:r>
              <w:rPr>
                <w:rFonts w:ascii="Courier New" w:eastAsia="宋体" w:hAnsi="Courier New" w:hint="eastAsia"/>
                <w:sz w:val="16"/>
                <w:lang w:eastAsia="zh-CN"/>
              </w:rPr>
              <w:t xml:space="preserve">             </w:t>
            </w:r>
            <w:r>
              <w:rPr>
                <w:rFonts w:ascii="Courier New" w:eastAsia="等线" w:hAnsi="Courier New" w:hint="eastAsia"/>
                <w:sz w:val="16"/>
                <w:lang w:eastAsia="zh-CN"/>
              </w:rPr>
              <w:t xml:space="preserve">   </w:t>
            </w:r>
            <w:r>
              <w:rPr>
                <w:rFonts w:ascii="Courier New" w:eastAsia="Times New Roman" w:hAnsi="Courier New"/>
                <w:sz w:val="16"/>
                <w:lang w:eastAsia="en-GB"/>
              </w:rPr>
              <w:t>OPTIONAL,</w:t>
            </w:r>
          </w:p>
          <w:p w14:paraId="1C59AF1D"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w:t>
            </w:r>
            <w:r>
              <w:rPr>
                <w:rFonts w:ascii="Courier New" w:eastAsia="等线" w:hAnsi="Courier New" w:hint="eastAsia"/>
                <w:sz w:val="16"/>
                <w:lang w:eastAsia="zh-CN"/>
              </w:rPr>
              <w:t xml:space="preserve">  </w:t>
            </w:r>
            <w:r>
              <w:rPr>
                <w:rFonts w:ascii="Courier New" w:eastAsia="Times New Roman" w:hAnsi="Courier New"/>
                <w:sz w:val="16"/>
                <w:lang w:eastAsia="en-GB"/>
              </w:rPr>
              <w:t xml:space="preserve">SEQUENCE {}                    </w:t>
            </w:r>
            <w:r>
              <w:rPr>
                <w:rFonts w:ascii="Courier New" w:eastAsia="宋体" w:hAnsi="Courier New" w:hint="eastAsia"/>
                <w:sz w:val="16"/>
                <w:lang w:eastAsia="zh-CN"/>
              </w:rPr>
              <w:t xml:space="preserve">     </w:t>
            </w:r>
            <w:r>
              <w:rPr>
                <w:rFonts w:ascii="Courier New" w:eastAsia="Times New Roman" w:hAnsi="Courier New"/>
                <w:sz w:val="16"/>
                <w:lang w:eastAsia="en-GB"/>
              </w:rPr>
              <w:t>OPTIONAL</w:t>
            </w:r>
          </w:p>
          <w:p w14:paraId="379FA036"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Pr>
                <w:rFonts w:ascii="Courier New" w:eastAsia="Times New Roman" w:hAnsi="Courier New"/>
                <w:sz w:val="16"/>
                <w:lang w:eastAsia="en-GB"/>
              </w:rPr>
              <w:t>}</w:t>
            </w:r>
          </w:p>
          <w:p w14:paraId="01D205B2"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p>
          <w:p w14:paraId="71313B7A" w14:textId="77777777" w:rsidR="0041651D" w:rsidRPr="000776E0"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0776E0">
              <w:rPr>
                <w:rFonts w:ascii="Courier New" w:eastAsia="Batang" w:hAnsi="Courier New"/>
                <w:noProof/>
                <w:sz w:val="16"/>
                <w:lang w:eastAsia="sv-SE"/>
              </w:rPr>
              <w:t xml:space="preserve">UE-TxTEG-AssoiciationList-r17 ::=    </w:t>
            </w:r>
            <w:r w:rsidRPr="000776E0">
              <w:rPr>
                <w:rFonts w:ascii="Courier New" w:eastAsia="Batang" w:hAnsi="Courier New"/>
                <w:noProof/>
                <w:color w:val="993366"/>
                <w:sz w:val="16"/>
                <w:lang w:eastAsia="sv-SE"/>
              </w:rPr>
              <w:t>SEQUENCE</w:t>
            </w:r>
            <w:r w:rsidRPr="000776E0">
              <w:rPr>
                <w:rFonts w:ascii="Courier New" w:eastAsia="Batang" w:hAnsi="Courier New"/>
                <w:noProof/>
                <w:sz w:val="16"/>
                <w:lang w:eastAsia="sv-SE"/>
              </w:rPr>
              <w:t xml:space="preserve"> (</w:t>
            </w:r>
            <w:r w:rsidRPr="000776E0">
              <w:rPr>
                <w:rFonts w:ascii="Courier New" w:eastAsia="Batang" w:hAnsi="Courier New"/>
                <w:noProof/>
                <w:color w:val="993366"/>
                <w:sz w:val="16"/>
                <w:lang w:eastAsia="sv-SE"/>
              </w:rPr>
              <w:t>SIZE</w:t>
            </w:r>
            <w:r w:rsidRPr="000776E0">
              <w:rPr>
                <w:rFonts w:ascii="Courier New" w:eastAsia="Batang" w:hAnsi="Courier New"/>
                <w:noProof/>
                <w:sz w:val="16"/>
                <w:lang w:eastAsia="sv-SE"/>
              </w:rPr>
              <w:t xml:space="preserve"> (1..</w:t>
            </w:r>
            <w:r>
              <w:t xml:space="preserve"> </w:t>
            </w:r>
            <w:r w:rsidRPr="000776E0">
              <w:rPr>
                <w:rFonts w:ascii="Courier New" w:eastAsia="Batang" w:hAnsi="Courier New"/>
                <w:noProof/>
                <w:sz w:val="16"/>
                <w:lang w:eastAsia="sv-SE"/>
              </w:rPr>
              <w:t>maxNrofSRS-PosResources</w:t>
            </w:r>
            <w:r>
              <w:rPr>
                <w:rFonts w:ascii="Courier New" w:eastAsia="Batang" w:hAnsi="Courier New"/>
                <w:noProof/>
                <w:sz w:val="16"/>
                <w:lang w:eastAsia="sv-SE"/>
              </w:rPr>
              <w:t>-r16</w:t>
            </w:r>
            <w:r w:rsidRPr="000776E0">
              <w:rPr>
                <w:rFonts w:ascii="Courier New" w:eastAsia="Batang" w:hAnsi="Courier New"/>
                <w:noProof/>
                <w:sz w:val="16"/>
                <w:lang w:eastAsia="sv-SE"/>
              </w:rPr>
              <w:t>))</w:t>
            </w:r>
            <w:r w:rsidRPr="000776E0">
              <w:rPr>
                <w:rFonts w:ascii="Courier New" w:eastAsia="Batang" w:hAnsi="Courier New"/>
                <w:noProof/>
                <w:color w:val="993366"/>
                <w:sz w:val="16"/>
                <w:lang w:eastAsia="sv-SE"/>
              </w:rPr>
              <w:t xml:space="preserve"> OF</w:t>
            </w:r>
            <w:r w:rsidRPr="000776E0">
              <w:rPr>
                <w:rFonts w:ascii="Courier New" w:eastAsia="Batang" w:hAnsi="Courier New"/>
                <w:noProof/>
                <w:sz w:val="16"/>
                <w:lang w:eastAsia="sv-SE"/>
              </w:rPr>
              <w:t xml:space="preserve"> UETxTEG-Assoiciation</w:t>
            </w:r>
            <w:r>
              <w:rPr>
                <w:rFonts w:ascii="Courier New" w:eastAsia="Batang" w:hAnsi="Courier New"/>
                <w:noProof/>
                <w:sz w:val="16"/>
                <w:lang w:eastAsia="sv-SE"/>
              </w:rPr>
              <w:t>PerSRS</w:t>
            </w:r>
            <w:r w:rsidRPr="000776E0">
              <w:rPr>
                <w:rFonts w:ascii="Courier New" w:eastAsia="Batang" w:hAnsi="Courier New"/>
                <w:noProof/>
                <w:sz w:val="16"/>
                <w:lang w:eastAsia="sv-SE"/>
              </w:rPr>
              <w:t>-r17</w:t>
            </w:r>
          </w:p>
          <w:p w14:paraId="08C3B1E9"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p>
          <w:p w14:paraId="568CE221"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0776E0">
              <w:rPr>
                <w:rFonts w:ascii="Courier New" w:eastAsia="Batang" w:hAnsi="Courier New"/>
                <w:noProof/>
                <w:sz w:val="16"/>
                <w:lang w:eastAsia="sv-SE"/>
              </w:rPr>
              <w:t>UETxTEG-Assoiciation</w:t>
            </w:r>
            <w:r>
              <w:rPr>
                <w:rFonts w:ascii="Courier New" w:eastAsia="Batang" w:hAnsi="Courier New"/>
                <w:noProof/>
                <w:sz w:val="16"/>
                <w:lang w:eastAsia="sv-SE"/>
              </w:rPr>
              <w:t xml:space="preserve">PerSRS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5CBE573"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Pr>
                <w:rFonts w:ascii="Courier New" w:eastAsia="Yu Mincho" w:hAnsi="Courier New" w:hint="eastAsia"/>
                <w:sz w:val="16"/>
                <w:lang w:eastAsia="zh-CN"/>
              </w:rPr>
              <w:tab/>
            </w:r>
            <w:r w:rsidRPr="00201792">
              <w:rPr>
                <w:rFonts w:ascii="Courier New" w:eastAsia="等线" w:hAnsi="Courier New"/>
                <w:sz w:val="16"/>
                <w:lang w:eastAsia="zh-CN"/>
              </w:rPr>
              <w:t>srs-PosResourceId-r16                   SRS-PosResourceId-r16,</w:t>
            </w:r>
          </w:p>
          <w:p w14:paraId="2A2E6856"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Pr>
                <w:rFonts w:ascii="Courier New" w:eastAsia="Yu Mincho" w:hAnsi="Courier New" w:hint="eastAsia"/>
                <w:sz w:val="16"/>
                <w:lang w:eastAsia="zh-CN"/>
              </w:rPr>
              <w:tab/>
            </w:r>
            <w:r w:rsidRPr="00201792">
              <w:rPr>
                <w:rFonts w:ascii="Courier New" w:eastAsia="等线" w:hAnsi="Courier New"/>
                <w:sz w:val="16"/>
                <w:lang w:eastAsia="zh-CN"/>
              </w:rPr>
              <w:t xml:space="preserve">initialTEG                              </w:t>
            </w:r>
            <w:r w:rsidRPr="00875D39">
              <w:rPr>
                <w:rFonts w:ascii="Courier New" w:eastAsia="Times New Roman" w:hAnsi="Courier New"/>
                <w:color w:val="993366"/>
                <w:sz w:val="16"/>
                <w:lang w:eastAsia="en-GB"/>
              </w:rPr>
              <w:t xml:space="preserve">INTEGER </w:t>
            </w:r>
            <w:r w:rsidRPr="00201792">
              <w:rPr>
                <w:rFonts w:ascii="Courier New" w:eastAsia="等线" w:hAnsi="Courier New"/>
                <w:sz w:val="16"/>
                <w:lang w:eastAsia="zh-CN"/>
              </w:rPr>
              <w:t xml:space="preserve">(1.. </w:t>
            </w:r>
            <w:r>
              <w:rPr>
                <w:rFonts w:ascii="Courier New" w:eastAsia="等线" w:hAnsi="Courier New"/>
                <w:sz w:val="16"/>
                <w:lang w:eastAsia="zh-CN"/>
              </w:rPr>
              <w:t>maxNumOfUE-TxTEG</w:t>
            </w:r>
            <w:r w:rsidRPr="00201792">
              <w:rPr>
                <w:rFonts w:ascii="Courier New" w:eastAsia="等线" w:hAnsi="Courier New"/>
                <w:sz w:val="16"/>
                <w:lang w:eastAsia="zh-CN"/>
              </w:rPr>
              <w:t>),</w:t>
            </w:r>
          </w:p>
          <w:p w14:paraId="516572F3"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sidRPr="00201792">
              <w:rPr>
                <w:rFonts w:ascii="Courier New" w:eastAsia="等线" w:hAnsi="Courier New"/>
                <w:sz w:val="16"/>
                <w:lang w:eastAsia="zh-CN"/>
              </w:rPr>
              <w:t xml:space="preserve">    associationInformationChange            </w:t>
            </w:r>
            <w:r w:rsidRPr="00875D39">
              <w:rPr>
                <w:rFonts w:ascii="Courier New" w:eastAsia="Times New Roman" w:hAnsi="Courier New"/>
                <w:color w:val="993366"/>
                <w:sz w:val="16"/>
                <w:lang w:eastAsia="en-GB"/>
              </w:rPr>
              <w:t>CHOICE</w:t>
            </w:r>
            <w:r w:rsidRPr="00201792">
              <w:rPr>
                <w:rFonts w:ascii="Courier New" w:eastAsia="等线" w:hAnsi="Courier New"/>
                <w:sz w:val="16"/>
                <w:lang w:eastAsia="zh-CN"/>
              </w:rPr>
              <w:t xml:space="preserve"> {</w:t>
            </w:r>
          </w:p>
          <w:p w14:paraId="3BF7A799"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sidRPr="00201792">
              <w:rPr>
                <w:rFonts w:ascii="Courier New" w:eastAsia="等线" w:hAnsi="Courier New"/>
                <w:sz w:val="16"/>
                <w:lang w:eastAsia="zh-CN"/>
              </w:rPr>
              <w:t xml:space="preserve">        noChange                        </w:t>
            </w:r>
            <w:r w:rsidRPr="00875D39">
              <w:rPr>
                <w:rFonts w:ascii="Courier New" w:eastAsia="Times New Roman" w:hAnsi="Courier New"/>
                <w:color w:val="993366"/>
                <w:sz w:val="16"/>
                <w:lang w:eastAsia="en-GB"/>
              </w:rPr>
              <w:t>ENUMERATED</w:t>
            </w:r>
            <w:r w:rsidRPr="00201792">
              <w:rPr>
                <w:rFonts w:ascii="Courier New" w:eastAsia="等线" w:hAnsi="Courier New"/>
                <w:sz w:val="16"/>
                <w:lang w:eastAsia="zh-CN"/>
              </w:rPr>
              <w:t xml:space="preserve"> { true }              OPTIONAL,</w:t>
            </w:r>
          </w:p>
          <w:p w14:paraId="26E571D3"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sidRPr="00201792">
              <w:rPr>
                <w:rFonts w:ascii="Courier New" w:eastAsia="等线" w:hAnsi="Courier New"/>
                <w:sz w:val="16"/>
                <w:lang w:eastAsia="zh-CN"/>
              </w:rPr>
              <w:t xml:space="preserve">        tegChangeList                   </w:t>
            </w:r>
            <w:r w:rsidRPr="00875D39">
              <w:rPr>
                <w:rFonts w:ascii="Courier New" w:eastAsia="Times New Roman" w:hAnsi="Courier New"/>
                <w:color w:val="993366"/>
                <w:sz w:val="16"/>
                <w:lang w:eastAsia="en-GB"/>
              </w:rPr>
              <w:t>SEQUENCE</w:t>
            </w:r>
            <w:r w:rsidRPr="00201792">
              <w:rPr>
                <w:rFonts w:ascii="Courier New" w:eastAsia="等线" w:hAnsi="Courier New"/>
                <w:sz w:val="16"/>
                <w:lang w:eastAsia="zh-CN"/>
              </w:rPr>
              <w:t xml:space="preserve"> (SIZE (1..maxNrofChange)) OF TEGChange                   OPTIONAL,    </w:t>
            </w:r>
          </w:p>
          <w:p w14:paraId="4B4C6BF1"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sidRPr="00201792">
              <w:rPr>
                <w:rFonts w:ascii="Courier New" w:eastAsia="等线" w:hAnsi="Courier New"/>
                <w:sz w:val="16"/>
                <w:lang w:eastAsia="zh-CN"/>
              </w:rPr>
              <w:lastRenderedPageBreak/>
              <w:t>}</w:t>
            </w:r>
          </w:p>
          <w:p w14:paraId="4DD5D08B"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sidRPr="00201792">
              <w:rPr>
                <w:rFonts w:ascii="Courier New" w:eastAsia="等线" w:hAnsi="Courier New"/>
                <w:sz w:val="16"/>
                <w:lang w:eastAsia="zh-CN"/>
              </w:rPr>
              <w:t>TEGChange ::=                                          SEQUENCE {</w:t>
            </w:r>
          </w:p>
          <w:p w14:paraId="1EAE5617"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sidRPr="00201792">
              <w:rPr>
                <w:rFonts w:ascii="Courier New" w:eastAsia="等线" w:hAnsi="Courier New"/>
                <w:sz w:val="16"/>
                <w:lang w:eastAsia="zh-CN"/>
              </w:rPr>
              <w:t xml:space="preserve">    changedTEG                             </w:t>
            </w:r>
            <w:r w:rsidRPr="00875D39">
              <w:rPr>
                <w:rFonts w:ascii="Courier New" w:eastAsia="Times New Roman" w:hAnsi="Courier New"/>
                <w:color w:val="993366"/>
                <w:sz w:val="16"/>
                <w:lang w:eastAsia="en-GB"/>
              </w:rPr>
              <w:t>INTEGER</w:t>
            </w:r>
            <w:r w:rsidRPr="00201792">
              <w:rPr>
                <w:rFonts w:ascii="Courier New" w:eastAsia="等线" w:hAnsi="Courier New"/>
                <w:sz w:val="16"/>
                <w:lang w:eastAsia="zh-CN"/>
              </w:rPr>
              <w:t xml:space="preserve"> (1.. </w:t>
            </w:r>
            <w:r>
              <w:rPr>
                <w:rFonts w:ascii="Courier New" w:eastAsia="等线" w:hAnsi="Courier New"/>
                <w:sz w:val="16"/>
                <w:lang w:eastAsia="zh-CN"/>
              </w:rPr>
              <w:t>maxNumOfUE-TxTEG</w:t>
            </w:r>
            <w:r w:rsidRPr="00201792">
              <w:rPr>
                <w:rFonts w:ascii="Courier New" w:eastAsia="等线" w:hAnsi="Courier New"/>
                <w:sz w:val="16"/>
                <w:lang w:eastAsia="zh-CN"/>
              </w:rPr>
              <w:t>),</w:t>
            </w:r>
          </w:p>
          <w:p w14:paraId="212971EC"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sidRPr="00201792">
              <w:rPr>
                <w:rFonts w:ascii="Courier New" w:eastAsia="等线" w:hAnsi="Courier New"/>
                <w:sz w:val="16"/>
                <w:lang w:eastAsia="zh-CN"/>
              </w:rPr>
              <w:t xml:space="preserve">    </w:t>
            </w:r>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r>
              <w:rPr>
                <w:rFonts w:ascii="Courier New" w:eastAsia="宋体" w:hAnsi="Courier New" w:hint="eastAsia"/>
                <w:snapToGrid w:val="0"/>
                <w:sz w:val="16"/>
                <w:lang w:eastAsia="zh-CN"/>
              </w:rPr>
              <w:t xml:space="preserve">                        </w:t>
            </w:r>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r w:rsidRPr="00201792">
              <w:rPr>
                <w:rFonts w:ascii="Courier New" w:eastAsia="等线" w:hAnsi="Courier New"/>
                <w:sz w:val="16"/>
                <w:lang w:eastAsia="zh-CN"/>
              </w:rPr>
              <w:t>,</w:t>
            </w:r>
          </w:p>
          <w:p w14:paraId="4E041BBD"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sz w:val="16"/>
                <w:lang w:eastAsia="zh-CN"/>
              </w:rPr>
            </w:pPr>
            <w:r w:rsidRPr="00201792">
              <w:rPr>
                <w:rFonts w:ascii="Courier New" w:eastAsia="等线" w:hAnsi="Courier New"/>
                <w:sz w:val="16"/>
                <w:lang w:eastAsia="zh-CN"/>
              </w:rPr>
              <w:t>}</w:t>
            </w:r>
          </w:p>
          <w:p w14:paraId="0EA8F38F"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02947CE2"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r>
              <w:rPr>
                <w:rFonts w:ascii="Courier New" w:eastAsia="Times New Roman" w:hAnsi="Courier New"/>
                <w:snapToGrid w:val="0"/>
                <w:sz w:val="16"/>
                <w:lang w:eastAsia="en-GB"/>
              </w:rPr>
              <w:t xml:space="preserve"> </w:t>
            </w:r>
            <w:r>
              <w:rPr>
                <w:rFonts w:ascii="Courier New" w:eastAsia="Times New Roman" w:hAnsi="Courier New"/>
                <w:sz w:val="16"/>
                <w:lang w:eastAsia="en-GB"/>
              </w:rPr>
              <w:t xml:space="preserve">::= </w:t>
            </w:r>
            <w:r w:rsidRPr="00C352DC">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587ABF7"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nr-SFN-r1</w:t>
            </w:r>
            <w:r>
              <w:rPr>
                <w:rFonts w:ascii="Courier New" w:eastAsia="等线" w:hAnsi="Courier New" w:hint="eastAsia"/>
                <w:sz w:val="16"/>
                <w:lang w:eastAsia="zh-CN"/>
              </w:rPr>
              <w:t>7</w:t>
            </w:r>
            <w:r>
              <w:rPr>
                <w:rFonts w:ascii="Courier New" w:eastAsia="宋体" w:hAnsi="Courier New" w:hint="eastAsia"/>
                <w:sz w:val="16"/>
                <w:lang w:eastAsia="zh-CN"/>
              </w:rPr>
              <w:t xml:space="preserve">           </w:t>
            </w:r>
            <w:r>
              <w:rPr>
                <w:rFonts w:ascii="Courier New" w:eastAsia="Times New Roman" w:hAnsi="Courier New"/>
                <w:snapToGrid w:val="0"/>
                <w:sz w:val="16"/>
                <w:lang w:eastAsia="en-GB"/>
              </w:rPr>
              <w:t>INTEGER (0..1023),</w:t>
            </w:r>
          </w:p>
          <w:p w14:paraId="10DCEF9D"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napToGrid w:val="0"/>
                <w:sz w:val="16"/>
                <w:lang w:eastAsia="en-GB"/>
              </w:rPr>
            </w:pPr>
            <w:r>
              <w:rPr>
                <w:rFonts w:ascii="Courier New" w:eastAsia="Times New Roman" w:hAnsi="Courier New"/>
                <w:sz w:val="16"/>
                <w:lang w:eastAsia="en-GB"/>
              </w:rPr>
              <w:t xml:space="preserve">    </w:t>
            </w:r>
            <w:r>
              <w:rPr>
                <w:rFonts w:ascii="Courier New" w:eastAsia="Times New Roman" w:hAnsi="Courier New"/>
                <w:snapToGrid w:val="0"/>
                <w:sz w:val="16"/>
                <w:lang w:eastAsia="en-GB"/>
              </w:rPr>
              <w:t>nr-Slot-r1</w:t>
            </w:r>
            <w:r>
              <w:rPr>
                <w:rFonts w:ascii="Courier New" w:eastAsia="等线" w:hAnsi="Courier New" w:hint="eastAsia"/>
                <w:snapToGrid w:val="0"/>
                <w:sz w:val="16"/>
                <w:lang w:eastAsia="zh-CN"/>
              </w:rPr>
              <w:t>7</w:t>
            </w:r>
            <w:r>
              <w:rPr>
                <w:rFonts w:ascii="Courier New" w:eastAsia="Times New Roman" w:hAnsi="Courier New"/>
                <w:snapToGrid w:val="0"/>
                <w:sz w:val="16"/>
                <w:lang w:eastAsia="en-GB"/>
              </w:rPr>
              <w:t xml:space="preserve"> </w:t>
            </w:r>
            <w:r>
              <w:rPr>
                <w:rFonts w:ascii="Courier New" w:eastAsia="宋体" w:hAnsi="Courier New" w:hint="eastAsia"/>
                <w:snapToGrid w:val="0"/>
                <w:sz w:val="16"/>
                <w:lang w:eastAsia="zh-CN"/>
              </w:rPr>
              <w:t xml:space="preserve">         </w:t>
            </w:r>
            <w:r>
              <w:rPr>
                <w:rFonts w:ascii="Courier New" w:eastAsia="Times New Roman" w:hAnsi="Courier New"/>
                <w:snapToGrid w:val="0"/>
                <w:sz w:val="16"/>
                <w:lang w:eastAsia="en-GB"/>
              </w:rPr>
              <w:t>CHOICE {</w:t>
            </w:r>
          </w:p>
          <w:p w14:paraId="06E10C17"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napToGrid w:val="0"/>
                <w:sz w:val="16"/>
                <w:lang w:val="de-DE" w:eastAsia="en-GB"/>
              </w:rPr>
            </w:pPr>
            <w:r>
              <w:rPr>
                <w:rFonts w:ascii="Courier New" w:eastAsia="Times New Roman" w:hAnsi="Courier New"/>
                <w:sz w:val="16"/>
                <w:lang w:eastAsia="en-GB"/>
              </w:rPr>
              <w:t xml:space="preserve">        </w:t>
            </w:r>
            <w:r>
              <w:rPr>
                <w:rFonts w:ascii="Courier New" w:eastAsia="Times New Roman" w:hAnsi="Courier New"/>
                <w:snapToGrid w:val="0"/>
                <w:sz w:val="16"/>
                <w:lang w:val="de-DE" w:eastAsia="en-GB"/>
              </w:rPr>
              <w:t>scs15-r1</w:t>
            </w:r>
            <w:r>
              <w:rPr>
                <w:rFonts w:ascii="Courier New" w:eastAsia="宋体" w:hAnsi="Courier New" w:hint="eastAsia"/>
                <w:snapToGrid w:val="0"/>
                <w:sz w:val="16"/>
                <w:lang w:val="de-DE" w:eastAsia="zh-CN"/>
              </w:rPr>
              <w:t xml:space="preserve">7            </w:t>
            </w:r>
            <w:r>
              <w:rPr>
                <w:rFonts w:ascii="Courier New" w:eastAsia="Times New Roman" w:hAnsi="Courier New"/>
                <w:snapToGrid w:val="0"/>
                <w:sz w:val="16"/>
                <w:lang w:val="de-DE" w:eastAsia="en-GB"/>
              </w:rPr>
              <w:t>INTEGER (0..9),</w:t>
            </w:r>
          </w:p>
          <w:p w14:paraId="02998EB9"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de-DE" w:eastAsia="en-GB"/>
              </w:rPr>
            </w:pPr>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scs30-r1</w:t>
            </w:r>
            <w:r>
              <w:rPr>
                <w:rFonts w:ascii="Courier New" w:eastAsia="宋体" w:hAnsi="Courier New" w:hint="eastAsia"/>
                <w:snapToGrid w:val="0"/>
                <w:sz w:val="16"/>
                <w:lang w:val="de-DE" w:eastAsia="zh-CN"/>
              </w:rPr>
              <w:t xml:space="preserve">7            </w:t>
            </w:r>
            <w:r>
              <w:rPr>
                <w:rFonts w:ascii="Courier New" w:eastAsia="Times New Roman" w:hAnsi="Courier New"/>
                <w:snapToGrid w:val="0"/>
                <w:sz w:val="16"/>
                <w:lang w:val="de-DE" w:eastAsia="en-GB"/>
              </w:rPr>
              <w:t>INTEGER (0..19),</w:t>
            </w:r>
          </w:p>
          <w:p w14:paraId="580503CE"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napToGrid w:val="0"/>
                <w:sz w:val="16"/>
                <w:lang w:val="de-DE" w:eastAsia="en-GB"/>
              </w:rPr>
            </w:pPr>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scs60-r1</w:t>
            </w:r>
            <w:r>
              <w:rPr>
                <w:rFonts w:ascii="Courier New" w:eastAsia="宋体" w:hAnsi="Courier New" w:hint="eastAsia"/>
                <w:snapToGrid w:val="0"/>
                <w:sz w:val="16"/>
                <w:lang w:val="de-DE" w:eastAsia="zh-CN"/>
              </w:rPr>
              <w:t xml:space="preserve">7            </w:t>
            </w:r>
            <w:r>
              <w:rPr>
                <w:rFonts w:ascii="Courier New" w:eastAsia="Times New Roman" w:hAnsi="Courier New"/>
                <w:snapToGrid w:val="0"/>
                <w:sz w:val="16"/>
                <w:lang w:val="de-DE" w:eastAsia="en-GB"/>
              </w:rPr>
              <w:t>INTEGER (0..39),</w:t>
            </w:r>
          </w:p>
          <w:p w14:paraId="536FE34F"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napToGrid w:val="0"/>
                <w:sz w:val="16"/>
                <w:lang w:val="de-DE" w:eastAsia="en-GB"/>
              </w:rPr>
            </w:pPr>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scs120-r1</w:t>
            </w:r>
            <w:r>
              <w:rPr>
                <w:rFonts w:ascii="Courier New" w:eastAsia="宋体" w:hAnsi="Courier New" w:hint="eastAsia"/>
                <w:snapToGrid w:val="0"/>
                <w:sz w:val="16"/>
                <w:lang w:val="de-DE" w:eastAsia="zh-CN"/>
              </w:rPr>
              <w:t xml:space="preserve">7           </w:t>
            </w:r>
            <w:r>
              <w:rPr>
                <w:rFonts w:ascii="Courier New" w:eastAsia="Times New Roman" w:hAnsi="Courier New"/>
                <w:snapToGrid w:val="0"/>
                <w:sz w:val="16"/>
                <w:lang w:val="de-DE" w:eastAsia="en-GB"/>
              </w:rPr>
              <w:t>INTEGER (0..79)</w:t>
            </w:r>
          </w:p>
          <w:p w14:paraId="067026A5"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de-DE" w:eastAsia="en-GB"/>
              </w:rPr>
              <w:t xml:space="preserve">    </w:t>
            </w:r>
            <w:r>
              <w:rPr>
                <w:rFonts w:ascii="Courier New" w:eastAsia="Times New Roman" w:hAnsi="Courier New"/>
                <w:snapToGrid w:val="0"/>
                <w:sz w:val="16"/>
                <w:lang w:eastAsia="en-GB"/>
              </w:rPr>
              <w:t>},</w:t>
            </w:r>
          </w:p>
          <w:p w14:paraId="17872C5C"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napToGrid w:val="0"/>
                <w:sz w:val="16"/>
                <w:lang w:eastAsia="en-GB"/>
              </w:rPr>
            </w:pPr>
            <w:r>
              <w:rPr>
                <w:rFonts w:ascii="Courier New" w:eastAsia="Times New Roman" w:hAnsi="Courier New"/>
                <w:sz w:val="16"/>
                <w:lang w:eastAsia="en-GB"/>
              </w:rPr>
              <w:t xml:space="preserve">    </w:t>
            </w:r>
            <w:r>
              <w:rPr>
                <w:rFonts w:ascii="Courier New" w:eastAsia="Times New Roman" w:hAnsi="Courier New"/>
                <w:snapToGrid w:val="0"/>
                <w:sz w:val="16"/>
                <w:lang w:eastAsia="en-GB"/>
              </w:rPr>
              <w:t>...</w:t>
            </w:r>
          </w:p>
          <w:p w14:paraId="37BD838A"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8D33A46" w14:textId="77777777" w:rsidR="0041651D" w:rsidRDefault="0041651D" w:rsidP="0041651D">
            <w:pPr>
              <w:pStyle w:val="TAC"/>
              <w:spacing w:before="20" w:after="20"/>
              <w:ind w:left="57" w:right="57"/>
              <w:jc w:val="left"/>
              <w:rPr>
                <w:lang w:eastAsia="zh-CN"/>
              </w:rPr>
            </w:pPr>
          </w:p>
        </w:tc>
      </w:tr>
      <w:tr w:rsidR="00A3053A" w14:paraId="2A83D77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14449F" w14:textId="3C786923" w:rsidR="00A3053A" w:rsidRDefault="00A3053A" w:rsidP="00A3053A">
            <w:pPr>
              <w:pStyle w:val="TAC"/>
              <w:spacing w:before="20" w:after="20"/>
              <w:ind w:left="57" w:right="57"/>
              <w:jc w:val="left"/>
              <w:rPr>
                <w:lang w:eastAsia="zh-CN"/>
              </w:rPr>
            </w:pPr>
            <w:r>
              <w:rPr>
                <w:lang w:eastAsia="zh-CN"/>
              </w:rPr>
              <w:lastRenderedPageBreak/>
              <w:t>Ericsson</w:t>
            </w:r>
          </w:p>
        </w:tc>
        <w:tc>
          <w:tcPr>
            <w:tcW w:w="1327" w:type="dxa"/>
            <w:tcBorders>
              <w:top w:val="single" w:sz="4" w:space="0" w:color="auto"/>
              <w:left w:val="single" w:sz="4" w:space="0" w:color="auto"/>
              <w:bottom w:val="single" w:sz="4" w:space="0" w:color="auto"/>
              <w:right w:val="single" w:sz="4" w:space="0" w:color="auto"/>
            </w:tcBorders>
          </w:tcPr>
          <w:p w14:paraId="20996281" w14:textId="7266360F" w:rsidR="00A3053A" w:rsidRDefault="00A3053A" w:rsidP="00A3053A">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634CF30" w14:textId="77777777" w:rsidR="00A3053A" w:rsidRDefault="00A3053A" w:rsidP="00A3053A">
            <w:pPr>
              <w:pStyle w:val="TAC"/>
              <w:spacing w:before="20" w:after="20"/>
              <w:ind w:left="57" w:right="57"/>
              <w:jc w:val="left"/>
              <w:rPr>
                <w:lang w:eastAsia="zh-CN"/>
              </w:rPr>
            </w:pPr>
            <w:r>
              <w:rPr>
                <w:lang w:eastAsia="zh-CN"/>
              </w:rPr>
              <w:t>Option A is optimization and not needed. RAN1 has asked for periodical reporting.</w:t>
            </w:r>
          </w:p>
          <w:p w14:paraId="42FD5A73" w14:textId="77777777" w:rsidR="00A3053A" w:rsidRPr="00D67EC3" w:rsidRDefault="00A3053A" w:rsidP="00A3053A">
            <w:pPr>
              <w:numPr>
                <w:ilvl w:val="0"/>
                <w:numId w:val="31"/>
              </w:numPr>
              <w:spacing w:after="0" w:line="220" w:lineRule="exact"/>
              <w:contextualSpacing/>
              <w:jc w:val="both"/>
              <w:rPr>
                <w:i/>
                <w:iCs/>
              </w:rPr>
            </w:pPr>
            <w:r w:rsidRPr="00D67EC3">
              <w:rPr>
                <w:i/>
                <w:iCs/>
              </w:rPr>
              <w:t>For UL-TDOA, supporting the following for the serving gNB to request a UE to report the Tx TEG association information between UE Tx TEG IDs and SRS resources for positioning, subject to UE capability of supporting UE Tx TEG:</w:t>
            </w:r>
          </w:p>
          <w:p w14:paraId="0C83CAD7" w14:textId="77777777" w:rsidR="00A3053A" w:rsidRPr="00D67EC3" w:rsidRDefault="00A3053A" w:rsidP="00A3053A">
            <w:pPr>
              <w:numPr>
                <w:ilvl w:val="1"/>
                <w:numId w:val="31"/>
              </w:numPr>
              <w:spacing w:after="0" w:line="220" w:lineRule="exact"/>
              <w:contextualSpacing/>
              <w:jc w:val="both"/>
              <w:rPr>
                <w:i/>
                <w:iCs/>
              </w:rPr>
            </w:pPr>
            <w:r w:rsidRPr="00C85E52">
              <w:rPr>
                <w:i/>
                <w:iCs/>
                <w:highlight w:val="yellow"/>
              </w:rPr>
              <w:t>Based on a configured periodicity</w:t>
            </w:r>
            <w:r w:rsidRPr="00D67EC3">
              <w:rPr>
                <w:i/>
                <w:iCs/>
              </w:rPr>
              <w:t xml:space="preserve">, a UE may report the UE Tx TEG association for the SRS resources for positioning that have already been transmitted during the configured period </w:t>
            </w:r>
          </w:p>
          <w:p w14:paraId="3764A111" w14:textId="77777777" w:rsidR="00A3053A" w:rsidRDefault="00A3053A" w:rsidP="00A3053A">
            <w:pPr>
              <w:pStyle w:val="TAC"/>
              <w:spacing w:before="20" w:after="20"/>
              <w:ind w:left="57" w:right="57"/>
              <w:jc w:val="left"/>
              <w:rPr>
                <w:lang w:eastAsia="zh-CN"/>
              </w:rPr>
            </w:pPr>
          </w:p>
        </w:tc>
      </w:tr>
    </w:tbl>
    <w:p w14:paraId="7DEAECA4" w14:textId="47A7B20B" w:rsidR="00250279" w:rsidRPr="00570F50" w:rsidRDefault="00250279" w:rsidP="00250279">
      <w:pPr>
        <w:tabs>
          <w:tab w:val="left" w:pos="775"/>
        </w:tabs>
        <w:spacing w:before="240"/>
        <w:rPr>
          <w:rFonts w:eastAsia="宋体"/>
          <w:b/>
          <w:lang w:val="en-US" w:eastAsia="zh-CN"/>
        </w:rPr>
      </w:pPr>
      <w:r w:rsidRPr="00570F50">
        <w:rPr>
          <w:rFonts w:eastAsia="宋体" w:hint="eastAsia"/>
          <w:b/>
          <w:highlight w:val="yellow"/>
          <w:lang w:val="en-US" w:eastAsia="zh-CN"/>
        </w:rPr>
        <w:t>Summary</w:t>
      </w:r>
      <w:r w:rsidRPr="00570F50">
        <w:rPr>
          <w:rFonts w:eastAsia="宋体" w:hint="eastAsia"/>
          <w:b/>
          <w:lang w:val="en-US" w:eastAsia="zh-CN"/>
        </w:rPr>
        <w:t>:</w:t>
      </w:r>
    </w:p>
    <w:tbl>
      <w:tblPr>
        <w:tblStyle w:val="af5"/>
        <w:tblW w:w="0" w:type="auto"/>
        <w:tblInd w:w="447" w:type="dxa"/>
        <w:shd w:val="clear" w:color="auto" w:fill="B8CCE4" w:themeFill="accent1" w:themeFillTint="66"/>
        <w:tblLook w:val="04A0" w:firstRow="1" w:lastRow="0" w:firstColumn="1" w:lastColumn="0" w:noHBand="0" w:noVBand="1"/>
      </w:tblPr>
      <w:tblGrid>
        <w:gridCol w:w="1785"/>
        <w:gridCol w:w="1782"/>
        <w:gridCol w:w="1782"/>
      </w:tblGrid>
      <w:tr w:rsidR="00A30819" w:rsidRPr="00570F50" w14:paraId="38F058FC" w14:textId="77777777" w:rsidTr="00570F50">
        <w:tc>
          <w:tcPr>
            <w:tcW w:w="1785" w:type="dxa"/>
            <w:shd w:val="clear" w:color="auto" w:fill="B8CCE4" w:themeFill="accent1" w:themeFillTint="66"/>
          </w:tcPr>
          <w:p w14:paraId="2E9302C5" w14:textId="77777777" w:rsidR="00A30819" w:rsidRPr="00570F50" w:rsidRDefault="00A30819" w:rsidP="00EC594D">
            <w:pPr>
              <w:rPr>
                <w:rFonts w:eastAsia="宋体"/>
                <w:b/>
                <w:lang w:eastAsia="zh-CN"/>
              </w:rPr>
            </w:pPr>
            <w:r w:rsidRPr="00570F50">
              <w:rPr>
                <w:rFonts w:eastAsia="宋体" w:hint="eastAsia"/>
                <w:b/>
                <w:lang w:eastAsia="zh-CN"/>
              </w:rPr>
              <w:t>Option a</w:t>
            </w:r>
          </w:p>
        </w:tc>
        <w:tc>
          <w:tcPr>
            <w:tcW w:w="1782" w:type="dxa"/>
            <w:shd w:val="clear" w:color="auto" w:fill="B8CCE4" w:themeFill="accent1" w:themeFillTint="66"/>
          </w:tcPr>
          <w:p w14:paraId="58DE19C7" w14:textId="77777777" w:rsidR="00A30819" w:rsidRPr="00570F50" w:rsidRDefault="00A30819" w:rsidP="00EC594D">
            <w:pPr>
              <w:rPr>
                <w:rFonts w:eastAsia="宋体"/>
                <w:b/>
                <w:lang w:eastAsia="zh-CN"/>
              </w:rPr>
            </w:pPr>
            <w:r w:rsidRPr="00570F50">
              <w:rPr>
                <w:rFonts w:eastAsia="宋体" w:hint="eastAsia"/>
                <w:b/>
                <w:lang w:eastAsia="zh-CN"/>
              </w:rPr>
              <w:t>Option b</w:t>
            </w:r>
          </w:p>
        </w:tc>
        <w:tc>
          <w:tcPr>
            <w:tcW w:w="1782" w:type="dxa"/>
            <w:shd w:val="clear" w:color="auto" w:fill="B8CCE4" w:themeFill="accent1" w:themeFillTint="66"/>
          </w:tcPr>
          <w:p w14:paraId="5B8FDBCE" w14:textId="77777777" w:rsidR="00A30819" w:rsidRPr="00570F50" w:rsidRDefault="00A30819" w:rsidP="00EC594D">
            <w:pPr>
              <w:rPr>
                <w:rFonts w:eastAsia="宋体"/>
                <w:b/>
                <w:lang w:eastAsia="zh-CN"/>
              </w:rPr>
            </w:pPr>
            <w:r w:rsidRPr="00570F50">
              <w:rPr>
                <w:rFonts w:eastAsia="宋体" w:hint="eastAsia"/>
                <w:b/>
                <w:lang w:eastAsia="zh-CN"/>
              </w:rPr>
              <w:t>None</w:t>
            </w:r>
          </w:p>
        </w:tc>
      </w:tr>
      <w:tr w:rsidR="00A30819" w14:paraId="4897C42D" w14:textId="77777777" w:rsidTr="00570F50">
        <w:tc>
          <w:tcPr>
            <w:tcW w:w="1785" w:type="dxa"/>
            <w:shd w:val="clear" w:color="auto" w:fill="B8CCE4" w:themeFill="accent1" w:themeFillTint="66"/>
          </w:tcPr>
          <w:p w14:paraId="77928BA4" w14:textId="77777777" w:rsidR="00A30819" w:rsidRDefault="00A30819" w:rsidP="00EC594D">
            <w:pPr>
              <w:rPr>
                <w:rFonts w:eastAsia="宋体"/>
                <w:lang w:eastAsia="zh-CN"/>
              </w:rPr>
            </w:pPr>
            <w:r>
              <w:rPr>
                <w:rFonts w:eastAsia="宋体" w:hint="eastAsia"/>
                <w:lang w:eastAsia="zh-CN"/>
              </w:rPr>
              <w:t>2</w:t>
            </w:r>
          </w:p>
        </w:tc>
        <w:tc>
          <w:tcPr>
            <w:tcW w:w="1782" w:type="dxa"/>
            <w:shd w:val="clear" w:color="auto" w:fill="B8CCE4" w:themeFill="accent1" w:themeFillTint="66"/>
          </w:tcPr>
          <w:p w14:paraId="4C041973" w14:textId="77777777" w:rsidR="00A30819" w:rsidRDefault="00A30819" w:rsidP="00EC594D">
            <w:pPr>
              <w:tabs>
                <w:tab w:val="center" w:pos="783"/>
              </w:tabs>
              <w:rPr>
                <w:rFonts w:eastAsia="宋体"/>
                <w:lang w:eastAsia="zh-CN"/>
              </w:rPr>
            </w:pPr>
            <w:r>
              <w:rPr>
                <w:rFonts w:eastAsia="宋体" w:hint="eastAsia"/>
                <w:lang w:eastAsia="zh-CN"/>
              </w:rPr>
              <w:t>8</w:t>
            </w:r>
          </w:p>
        </w:tc>
        <w:tc>
          <w:tcPr>
            <w:tcW w:w="1782" w:type="dxa"/>
            <w:shd w:val="clear" w:color="auto" w:fill="B8CCE4" w:themeFill="accent1" w:themeFillTint="66"/>
          </w:tcPr>
          <w:p w14:paraId="545128D1" w14:textId="77777777" w:rsidR="00A30819" w:rsidRDefault="00A30819" w:rsidP="00EC594D">
            <w:pPr>
              <w:rPr>
                <w:rFonts w:eastAsia="宋体"/>
                <w:lang w:eastAsia="zh-CN"/>
              </w:rPr>
            </w:pPr>
            <w:r>
              <w:rPr>
                <w:rFonts w:eastAsia="宋体" w:hint="eastAsia"/>
                <w:lang w:eastAsia="zh-CN"/>
              </w:rPr>
              <w:t>1</w:t>
            </w:r>
          </w:p>
        </w:tc>
      </w:tr>
    </w:tbl>
    <w:p w14:paraId="42C982B2" w14:textId="1EB51BD6" w:rsidR="00250279" w:rsidRDefault="00A30819" w:rsidP="00250279">
      <w:pPr>
        <w:tabs>
          <w:tab w:val="left" w:pos="775"/>
        </w:tabs>
        <w:spacing w:before="240"/>
        <w:rPr>
          <w:rFonts w:eastAsia="宋体"/>
          <w:lang w:val="en-US" w:eastAsia="zh-CN"/>
        </w:rPr>
      </w:pPr>
      <w:r>
        <w:rPr>
          <w:rFonts w:eastAsia="宋体"/>
          <w:lang w:val="en-US" w:eastAsia="zh-CN"/>
        </w:rPr>
        <w:t>T</w:t>
      </w:r>
      <w:r>
        <w:rPr>
          <w:rFonts w:eastAsia="宋体" w:hint="eastAsia"/>
          <w:lang w:val="en-US" w:eastAsia="zh-CN"/>
        </w:rPr>
        <w:t xml:space="preserve">here is a majority (8/11) to </w:t>
      </w:r>
      <w:r>
        <w:rPr>
          <w:rFonts w:eastAsia="宋体"/>
          <w:lang w:val="en-US" w:eastAsia="zh-CN"/>
        </w:rPr>
        <w:t>support</w:t>
      </w:r>
      <w:r>
        <w:rPr>
          <w:rFonts w:eastAsia="宋体" w:hint="eastAsia"/>
          <w:lang w:val="en-US" w:eastAsia="zh-CN"/>
        </w:rPr>
        <w:t xml:space="preserve"> </w:t>
      </w:r>
      <w:r w:rsidR="009521B6" w:rsidRPr="009521B6">
        <w:rPr>
          <w:rFonts w:eastAsia="宋体"/>
          <w:lang w:val="en-US" w:eastAsia="zh-CN"/>
        </w:rPr>
        <w:t>Option b): Each of association information of UL SRS resources with timestamp</w:t>
      </w:r>
      <w:r w:rsidR="009521B6">
        <w:rPr>
          <w:rFonts w:eastAsia="宋体" w:hint="eastAsia"/>
          <w:lang w:val="en-US" w:eastAsia="zh-CN"/>
        </w:rPr>
        <w:t xml:space="preserve"> </w:t>
      </w:r>
      <w:r w:rsidR="009521B6" w:rsidRPr="009521B6">
        <w:rPr>
          <w:rFonts w:eastAsia="宋体"/>
          <w:lang w:val="en-US" w:eastAsia="zh-CN"/>
        </w:rPr>
        <w:t>for the change of the Tx TEG association report</w:t>
      </w:r>
      <w:r w:rsidR="009521B6">
        <w:rPr>
          <w:rFonts w:eastAsia="宋体" w:hint="eastAsia"/>
          <w:lang w:val="en-US" w:eastAsia="zh-CN"/>
        </w:rPr>
        <w:t xml:space="preserve">, however the concern on bitmap in TP of option b is shown. </w:t>
      </w:r>
      <w:r w:rsidR="009521B6">
        <w:rPr>
          <w:rFonts w:eastAsia="宋体"/>
          <w:lang w:val="en-US" w:eastAsia="zh-CN"/>
        </w:rPr>
        <w:t>S</w:t>
      </w:r>
      <w:r w:rsidR="009521B6">
        <w:rPr>
          <w:rFonts w:eastAsia="宋体" w:hint="eastAsia"/>
          <w:lang w:val="en-US" w:eastAsia="zh-CN"/>
        </w:rPr>
        <w:t>o the TP is updated as:</w:t>
      </w:r>
    </w:p>
    <w:p w14:paraId="41F92F5C"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1" w:author="CATT" w:date="2022-01-10T14:03:00Z"/>
          <w:rFonts w:ascii="Courier New" w:eastAsia="Times New Roman" w:hAnsi="Courier New"/>
          <w:sz w:val="16"/>
          <w:lang w:eastAsia="en-GB"/>
        </w:rPr>
      </w:pPr>
      <w:ins w:id="372" w:author="CATT" w:date="2022-01-10T14:03:00Z">
        <w:r>
          <w:rPr>
            <w:rFonts w:ascii="Courier New" w:eastAsia="Times New Roman" w:hAnsi="Courier New"/>
            <w:sz w:val="16"/>
            <w:lang w:eastAsia="en-GB"/>
          </w:rPr>
          <w:t>UE-TxTEG-Report-v17xy-IEs</w:t>
        </w:r>
        <w:r>
          <w:rPr>
            <w:rFonts w:ascii="Courier New" w:eastAsia="等线" w:hAnsi="Courier New" w:hint="eastAsia"/>
            <w:sz w:val="16"/>
            <w:lang w:eastAsia="zh-CN"/>
          </w:rPr>
          <w:t xml:space="preserve"> </w:t>
        </w:r>
        <w:r>
          <w:rPr>
            <w:rFonts w:ascii="Courier New" w:eastAsia="Times New Roman" w:hAnsi="Courier New"/>
            <w:sz w:val="16"/>
            <w:lang w:eastAsia="en-GB"/>
          </w:rPr>
          <w:t>::=</w:t>
        </w:r>
      </w:ins>
      <w:ins w:id="373" w:author="CATT" w:date="2022-01-11T14:26:00Z">
        <w:r>
          <w:rPr>
            <w:rFonts w:ascii="Courier New" w:eastAsia="宋体" w:hAnsi="Courier New" w:hint="eastAsia"/>
            <w:sz w:val="16"/>
            <w:lang w:eastAsia="zh-CN"/>
          </w:rPr>
          <w:t xml:space="preserve">        </w:t>
        </w:r>
      </w:ins>
      <w:ins w:id="374" w:author="CATT" w:date="2022-01-10T14:03:00Z">
        <w:r>
          <w:rPr>
            <w:rFonts w:ascii="Courier New" w:eastAsia="Times New Roman" w:hAnsi="Courier New"/>
            <w:sz w:val="16"/>
            <w:lang w:eastAsia="en-GB"/>
          </w:rPr>
          <w:t>SEQUENCE {</w:t>
        </w:r>
      </w:ins>
    </w:p>
    <w:p w14:paraId="0F9AB152"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5" w:author="CATT" w:date="2022-01-10T14:03:00Z"/>
          <w:rFonts w:ascii="Courier New" w:eastAsia="等线" w:hAnsi="Courier New"/>
          <w:sz w:val="16"/>
          <w:lang w:eastAsia="zh-CN"/>
        </w:rPr>
      </w:pPr>
      <w:ins w:id="376" w:author="CATT" w:date="2022-01-10T14:03:00Z">
        <w:r>
          <w:rPr>
            <w:rFonts w:ascii="Courier New" w:eastAsia="Times New Roman" w:hAnsi="Courier New"/>
            <w:sz w:val="16"/>
            <w:lang w:eastAsia="en-GB"/>
          </w:rPr>
          <w:t xml:space="preserve">    </w:t>
        </w:r>
        <w:r>
          <w:rPr>
            <w:rFonts w:ascii="Courier New" w:eastAsia="等线" w:hAnsi="Courier New" w:hint="eastAsia"/>
            <w:sz w:val="16"/>
            <w:lang w:eastAsia="zh-CN"/>
          </w:rPr>
          <w:t>ue</w:t>
        </w:r>
      </w:ins>
      <w:ins w:id="377" w:author="CATT" w:date="2022-01-10T14:13:00Z">
        <w:r>
          <w:rPr>
            <w:rFonts w:ascii="Courier New" w:eastAsia="等线" w:hAnsi="Courier New" w:hint="eastAsia"/>
            <w:sz w:val="16"/>
            <w:lang w:eastAsia="zh-CN"/>
          </w:rPr>
          <w:t>-</w:t>
        </w:r>
      </w:ins>
      <w:ins w:id="378" w:author="CATT" w:date="2022-01-10T14:03: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UL-TDOA-r17</w:t>
        </w:r>
      </w:ins>
      <w:ins w:id="379" w:author="CATT" w:date="2022-01-11T14:26:00Z">
        <w:r>
          <w:rPr>
            <w:rFonts w:ascii="Courier New" w:eastAsia="等线" w:hAnsi="Courier New" w:hint="eastAsia"/>
            <w:sz w:val="16"/>
            <w:lang w:eastAsia="zh-CN"/>
          </w:rPr>
          <w:t xml:space="preserve">                </w:t>
        </w:r>
      </w:ins>
      <w:ins w:id="380" w:author="CATT" w:date="2022-01-10T14:03:00Z">
        <w:r>
          <w:rPr>
            <w:rFonts w:ascii="Courier New" w:eastAsia="等线" w:hAnsi="Courier New" w:hint="eastAsia"/>
            <w:sz w:val="16"/>
            <w:lang w:eastAsia="zh-CN"/>
          </w:rPr>
          <w:t>UE</w:t>
        </w:r>
      </w:ins>
      <w:ins w:id="381" w:author="CATT" w:date="2022-01-10T14:13:00Z">
        <w:r>
          <w:rPr>
            <w:rFonts w:ascii="Courier New" w:eastAsia="等线" w:hAnsi="Courier New" w:hint="eastAsia"/>
            <w:sz w:val="16"/>
            <w:lang w:eastAsia="zh-CN"/>
          </w:rPr>
          <w:t>-</w:t>
        </w:r>
      </w:ins>
      <w:ins w:id="382" w:author="CATT" w:date="2022-01-10T14:03: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UL-TDOA-r17</w:t>
        </w:r>
      </w:ins>
      <w:ins w:id="383" w:author="CATT" w:date="2022-01-11T14:26:00Z">
        <w:r>
          <w:rPr>
            <w:rFonts w:ascii="Courier New" w:eastAsia="宋体" w:hAnsi="Courier New" w:hint="eastAsia"/>
            <w:sz w:val="16"/>
            <w:lang w:eastAsia="zh-CN"/>
          </w:rPr>
          <w:t xml:space="preserve">             </w:t>
        </w:r>
      </w:ins>
      <w:ins w:id="384" w:author="CATT" w:date="2022-01-10T14:03:00Z">
        <w:r>
          <w:rPr>
            <w:rFonts w:ascii="Courier New" w:eastAsia="等线" w:hAnsi="Courier New" w:hint="eastAsia"/>
            <w:sz w:val="16"/>
            <w:lang w:eastAsia="zh-CN"/>
          </w:rPr>
          <w:t xml:space="preserve">   </w:t>
        </w:r>
        <w:r>
          <w:rPr>
            <w:rFonts w:ascii="Courier New" w:eastAsia="Times New Roman" w:hAnsi="Courier New"/>
            <w:sz w:val="16"/>
            <w:lang w:eastAsia="en-GB"/>
          </w:rPr>
          <w:t>OPTIONAL,</w:t>
        </w:r>
      </w:ins>
    </w:p>
    <w:p w14:paraId="3C91428C"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85" w:author="CATT" w:date="2022-01-10T14:03:00Z"/>
          <w:rFonts w:ascii="Courier New" w:eastAsia="Times New Roman" w:hAnsi="Courier New"/>
          <w:sz w:val="16"/>
          <w:lang w:eastAsia="en-GB"/>
        </w:rPr>
      </w:pPr>
      <w:ins w:id="386" w:author="CATT" w:date="2022-01-10T14:03:00Z">
        <w:r>
          <w:rPr>
            <w:rFonts w:ascii="Courier New" w:eastAsia="Times New Roman" w:hAnsi="Courier New"/>
            <w:sz w:val="16"/>
            <w:lang w:eastAsia="en-GB"/>
          </w:rPr>
          <w:t xml:space="preserve">    nonCriticalExtension              </w:t>
        </w:r>
      </w:ins>
      <w:ins w:id="387" w:author="CATT" w:date="2022-01-11T14:33:00Z">
        <w:r>
          <w:rPr>
            <w:rFonts w:ascii="Courier New" w:eastAsia="等线" w:hAnsi="Courier New" w:hint="eastAsia"/>
            <w:sz w:val="16"/>
            <w:lang w:eastAsia="zh-CN"/>
          </w:rPr>
          <w:t xml:space="preserve">  </w:t>
        </w:r>
      </w:ins>
      <w:ins w:id="388" w:author="CATT" w:date="2022-01-10T14:03:00Z">
        <w:r>
          <w:rPr>
            <w:rFonts w:ascii="Courier New" w:eastAsia="Times New Roman" w:hAnsi="Courier New"/>
            <w:sz w:val="16"/>
            <w:lang w:eastAsia="en-GB"/>
          </w:rPr>
          <w:t xml:space="preserve">SEQUENCE {}                    </w:t>
        </w:r>
      </w:ins>
      <w:ins w:id="389" w:author="CATT" w:date="2022-01-11T14:27:00Z">
        <w:r>
          <w:rPr>
            <w:rFonts w:ascii="Courier New" w:eastAsia="宋体" w:hAnsi="Courier New" w:hint="eastAsia"/>
            <w:sz w:val="16"/>
            <w:lang w:eastAsia="zh-CN"/>
          </w:rPr>
          <w:t xml:space="preserve">     </w:t>
        </w:r>
      </w:ins>
      <w:ins w:id="390" w:author="CATT" w:date="2022-01-10T14:03:00Z">
        <w:r>
          <w:rPr>
            <w:rFonts w:ascii="Courier New" w:eastAsia="Times New Roman" w:hAnsi="Courier New"/>
            <w:sz w:val="16"/>
            <w:lang w:eastAsia="en-GB"/>
          </w:rPr>
          <w:t>OPTIONAL</w:t>
        </w:r>
      </w:ins>
    </w:p>
    <w:p w14:paraId="2BB2D1B2"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1" w:author="CATT" w:date="2022-01-10T14:03:00Z"/>
          <w:rFonts w:ascii="Courier New" w:eastAsia="等线" w:hAnsi="Courier New"/>
          <w:sz w:val="16"/>
          <w:lang w:eastAsia="zh-CN"/>
        </w:rPr>
      </w:pPr>
      <w:ins w:id="392" w:author="CATT" w:date="2022-01-10T14:03:00Z">
        <w:r>
          <w:rPr>
            <w:rFonts w:ascii="Courier New" w:eastAsia="Times New Roman" w:hAnsi="Courier New"/>
            <w:sz w:val="16"/>
            <w:lang w:eastAsia="en-GB"/>
          </w:rPr>
          <w:t>}</w:t>
        </w:r>
      </w:ins>
    </w:p>
    <w:p w14:paraId="06237588"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393" w:author="CATT" w:date="2022-01-10T14:19:00Z"/>
          <w:rFonts w:ascii="Courier New" w:eastAsia="等线" w:hAnsi="Courier New"/>
          <w:sz w:val="16"/>
          <w:lang w:eastAsia="zh-CN"/>
        </w:rPr>
      </w:pPr>
    </w:p>
    <w:p w14:paraId="19608A0C"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4" w:author="CATT" w:date="2022-01-06T14:28:00Z"/>
          <w:rFonts w:ascii="Courier New" w:eastAsia="等线" w:hAnsi="Courier New"/>
          <w:sz w:val="16"/>
          <w:lang w:eastAsia="zh-CN"/>
        </w:rPr>
      </w:pPr>
    </w:p>
    <w:p w14:paraId="279CA535"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5" w:author="CATT" w:date="2022-01-05T20:06:00Z"/>
          <w:rFonts w:ascii="Courier New" w:eastAsia="等线" w:hAnsi="Courier New"/>
          <w:sz w:val="16"/>
          <w:lang w:eastAsia="zh-CN"/>
        </w:rPr>
      </w:pPr>
      <w:ins w:id="396" w:author="CATT" w:date="2022-01-05T20:06:00Z">
        <w:r>
          <w:rPr>
            <w:rFonts w:ascii="Courier New" w:eastAsia="等线" w:hAnsi="Courier New" w:hint="eastAsia"/>
            <w:sz w:val="16"/>
            <w:lang w:eastAsia="zh-CN"/>
          </w:rPr>
          <w:t>UE</w:t>
        </w:r>
      </w:ins>
      <w:ins w:id="397" w:author="CATT" w:date="2022-01-10T14:13:00Z">
        <w:r>
          <w:rPr>
            <w:rFonts w:ascii="Courier New" w:eastAsia="等线" w:hAnsi="Courier New" w:hint="eastAsia"/>
            <w:sz w:val="16"/>
            <w:lang w:eastAsia="zh-CN"/>
          </w:rPr>
          <w:t>-</w:t>
        </w:r>
      </w:ins>
      <w:ins w:id="398" w:author="CATT" w:date="2022-01-05T20:06: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 xml:space="preserve">UL-TDOA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3F7ABA98"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9" w:author="CATT" w:date="2022-01-05T20:06:00Z"/>
          <w:rFonts w:ascii="Courier New" w:eastAsia="等线" w:hAnsi="Courier New"/>
          <w:color w:val="808080"/>
          <w:sz w:val="16"/>
          <w:lang w:eastAsia="zh-CN"/>
        </w:rPr>
      </w:pPr>
      <w:ins w:id="400" w:author="CATT" w:date="2022-01-05T20:06:00Z">
        <w:r>
          <w:rPr>
            <w:rFonts w:ascii="Courier New" w:eastAsia="Yu Mincho" w:hAnsi="Courier New" w:hint="eastAsia"/>
            <w:sz w:val="16"/>
            <w:lang w:eastAsia="zh-CN"/>
          </w:rPr>
          <w:tab/>
        </w:r>
      </w:ins>
      <w:ins w:id="401" w:author="CATT" w:date="2022-01-10T14:14:00Z">
        <w:r>
          <w:rPr>
            <w:rFonts w:ascii="Courier New" w:eastAsia="等线" w:hAnsi="Courier New" w:hint="eastAsia"/>
            <w:sz w:val="16"/>
            <w:lang w:eastAsia="zh-CN"/>
          </w:rPr>
          <w:t>u</w:t>
        </w:r>
      </w:ins>
      <w:ins w:id="402" w:author="CATT" w:date="2022-01-05T20:06:00Z">
        <w:r>
          <w:rPr>
            <w:rFonts w:ascii="Courier New" w:eastAsia="Yu Mincho" w:hAnsi="Courier New" w:hint="eastAsia"/>
            <w:sz w:val="16"/>
            <w:lang w:eastAsia="zh-CN"/>
          </w:rPr>
          <w:t>e</w:t>
        </w:r>
      </w:ins>
      <w:ins w:id="403" w:author="CATT" w:date="2022-01-10T14:14:00Z">
        <w:r>
          <w:rPr>
            <w:rFonts w:ascii="Courier New" w:eastAsia="等线" w:hAnsi="Courier New" w:hint="eastAsia"/>
            <w:sz w:val="16"/>
            <w:lang w:eastAsia="zh-CN"/>
          </w:rPr>
          <w:t>-</w:t>
        </w:r>
      </w:ins>
      <w:ins w:id="404" w:author="CATT" w:date="2022-01-05T20:06:00Z">
        <w:r>
          <w:rPr>
            <w:rFonts w:ascii="Courier New" w:eastAsia="Yu Mincho" w:hAnsi="Courier New" w:hint="eastAsia"/>
            <w:sz w:val="16"/>
            <w:lang w:eastAsia="zh-CN"/>
          </w:rPr>
          <w:t>TxTEG</w:t>
        </w:r>
      </w:ins>
      <w:ins w:id="405" w:author="CATT" w:date="2022-01-10T14:14:00Z">
        <w:r>
          <w:rPr>
            <w:rFonts w:ascii="Courier New" w:eastAsia="等线" w:hAnsi="Courier New" w:hint="eastAsia"/>
            <w:sz w:val="16"/>
            <w:lang w:eastAsia="zh-CN"/>
          </w:rPr>
          <w:t>-</w:t>
        </w:r>
      </w:ins>
      <w:ins w:id="406" w:author="CATT" w:date="2022-01-05T20:06:00Z">
        <w:r>
          <w:rPr>
            <w:rFonts w:ascii="Courier New" w:eastAsia="Times New Roman" w:hAnsi="Courier New"/>
            <w:sz w:val="16"/>
            <w:lang w:eastAsia="en-GB"/>
          </w:rPr>
          <w:t>List-r1</w:t>
        </w:r>
        <w:r>
          <w:rPr>
            <w:rFonts w:ascii="Courier New" w:eastAsia="Yu Mincho" w:hAnsi="Courier New" w:hint="eastAsia"/>
            <w:sz w:val="16"/>
            <w:lang w:eastAsia="zh-CN"/>
          </w:rPr>
          <w:t>7</w:t>
        </w:r>
        <w:r>
          <w:rPr>
            <w:rFonts w:ascii="Courier New" w:eastAsia="Times New Roman" w:hAnsi="Courier New"/>
            <w:sz w:val="16"/>
            <w:lang w:eastAsia="en-GB"/>
          </w:rPr>
          <w:t xml:space="preserve">      </w:t>
        </w:r>
        <w:r>
          <w:rPr>
            <w:rFonts w:ascii="Courier New" w:eastAsia="Yu Mincho" w:hAnsi="Courier New" w:hint="eastAsia"/>
            <w:sz w:val="16"/>
            <w:lang w:eastAsia="zh-CN"/>
          </w:rPr>
          <w:tab/>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Times New Roman" w:hAnsi="Courier New"/>
            <w:sz w:val="16"/>
            <w:lang w:eastAsia="en-GB"/>
          </w:rPr>
          <w:t>))</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r>
          <w:rPr>
            <w:rFonts w:ascii="Courier New" w:eastAsia="Yu Mincho" w:hAnsi="Courier New" w:hint="eastAsia"/>
            <w:sz w:val="16"/>
            <w:lang w:eastAsia="zh-CN"/>
          </w:rPr>
          <w:t>UE</w:t>
        </w:r>
      </w:ins>
      <w:ins w:id="407" w:author="CATT" w:date="2022-01-10T14:14:00Z">
        <w:r>
          <w:rPr>
            <w:rFonts w:ascii="Courier New" w:eastAsia="等线" w:hAnsi="Courier New" w:hint="eastAsia"/>
            <w:sz w:val="16"/>
            <w:lang w:eastAsia="zh-CN"/>
          </w:rPr>
          <w:t>-</w:t>
        </w:r>
      </w:ins>
      <w:ins w:id="408" w:author="CATT" w:date="2022-01-05T20:06:00Z">
        <w:r>
          <w:rPr>
            <w:rFonts w:ascii="Courier New" w:eastAsia="Yu Mincho" w:hAnsi="Courier New" w:hint="eastAsia"/>
            <w:sz w:val="16"/>
            <w:lang w:eastAsia="zh-CN"/>
          </w:rPr>
          <w:t>TxTEG</w:t>
        </w:r>
        <w:r>
          <w:rPr>
            <w:rFonts w:ascii="Courier New" w:eastAsia="Times New Roman" w:hAnsi="Courier New"/>
            <w:sz w:val="16"/>
            <w:lang w:eastAsia="en-GB"/>
          </w:rPr>
          <w:t>-r1</w:t>
        </w:r>
        <w:r>
          <w:rPr>
            <w:rFonts w:ascii="Courier New" w:eastAsia="Yu Mincho" w:hAnsi="Courier New" w:hint="eastAsia"/>
            <w:sz w:val="16"/>
            <w:lang w:eastAsia="zh-CN"/>
          </w:rPr>
          <w:t>7-IEs</w:t>
        </w:r>
      </w:ins>
    </w:p>
    <w:p w14:paraId="625538FA"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9" w:author="CATT" w:date="2022-01-05T20:06:00Z"/>
          <w:rFonts w:ascii="Courier New" w:eastAsia="Times New Roman" w:hAnsi="Courier New"/>
          <w:sz w:val="16"/>
          <w:lang w:eastAsia="en-GB"/>
        </w:rPr>
      </w:pPr>
      <w:ins w:id="410" w:author="CATT" w:date="2022-01-05T20:06:00Z">
        <w:r>
          <w:rPr>
            <w:rFonts w:ascii="Courier New" w:eastAsia="Times New Roman" w:hAnsi="Courier New"/>
            <w:sz w:val="16"/>
            <w:lang w:eastAsia="en-GB"/>
          </w:rPr>
          <w:t>}</w:t>
        </w:r>
      </w:ins>
    </w:p>
    <w:p w14:paraId="7A77ADE7"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1" w:author="CATT" w:date="2022-01-05T20:08:00Z"/>
          <w:rFonts w:ascii="Courier New" w:eastAsia="等线" w:hAnsi="Courier New"/>
          <w:sz w:val="16"/>
          <w:lang w:eastAsia="zh-CN"/>
        </w:rPr>
      </w:pPr>
    </w:p>
    <w:p w14:paraId="5C576403"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2" w:author="CATT" w:date="2022-01-05T20:08:00Z"/>
          <w:rFonts w:ascii="Courier New" w:eastAsia="等线" w:hAnsi="Courier New"/>
          <w:sz w:val="16"/>
          <w:lang w:eastAsia="zh-CN"/>
        </w:rPr>
      </w:pPr>
      <w:ins w:id="413" w:author="CATT" w:date="2022-01-05T20:08:00Z">
        <w:r>
          <w:rPr>
            <w:rFonts w:ascii="Courier New" w:eastAsia="等线" w:hAnsi="Courier New" w:hint="eastAsia"/>
            <w:sz w:val="16"/>
            <w:lang w:eastAsia="zh-CN"/>
          </w:rPr>
          <w:t>----------Editor Notes:</w:t>
        </w:r>
        <w:r>
          <w:rPr>
            <w:rFonts w:ascii="Courier New" w:eastAsia="Times New Roman" w:hAnsi="Courier New"/>
            <w:sz w:val="16"/>
            <w:lang w:eastAsia="en-GB"/>
          </w:rPr>
          <w:t xml:space="preserve">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等线" w:hAnsi="Courier New" w:hint="eastAsia"/>
            <w:color w:val="FF0000"/>
            <w:sz w:val="16"/>
            <w:lang w:eastAsia="zh-CN"/>
          </w:rPr>
          <w:t xml:space="preserve"> </w:t>
        </w:r>
      </w:ins>
      <w:ins w:id="414" w:author="CATT" w:date="2022-02-07T16:15:00Z">
        <w:r>
          <w:rPr>
            <w:rFonts w:ascii="Courier New" w:eastAsia="宋体" w:hAnsi="Courier New" w:hint="eastAsia"/>
            <w:color w:val="FF0000"/>
            <w:sz w:val="16"/>
            <w:lang w:eastAsia="zh-CN"/>
          </w:rPr>
          <w:t>depend on the configurable period</w:t>
        </w:r>
        <w:r>
          <w:rPr>
            <w:rFonts w:ascii="Courier New" w:eastAsia="等线" w:hAnsi="Courier New" w:hint="eastAsia"/>
            <w:color w:val="FF0000"/>
            <w:sz w:val="16"/>
            <w:lang w:eastAsia="zh-CN"/>
          </w:rPr>
          <w:t xml:space="preserve"> and </w:t>
        </w:r>
      </w:ins>
      <w:ins w:id="415" w:author="CATT" w:date="2022-01-05T20:08:00Z">
        <w:r>
          <w:rPr>
            <w:rFonts w:ascii="Courier New" w:eastAsia="等线" w:hAnsi="Courier New" w:hint="eastAsia"/>
            <w:color w:val="FF0000"/>
            <w:sz w:val="16"/>
            <w:lang w:eastAsia="zh-CN"/>
          </w:rPr>
          <w:t>should be discussed by RAN2.</w:t>
        </w:r>
      </w:ins>
    </w:p>
    <w:p w14:paraId="1FA4B2EA"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6" w:author="CATT" w:date="2022-01-05T20:06:00Z"/>
          <w:rFonts w:ascii="Courier New" w:eastAsia="等线" w:hAnsi="Courier New"/>
          <w:sz w:val="16"/>
          <w:lang w:eastAsia="zh-CN"/>
        </w:rPr>
      </w:pPr>
    </w:p>
    <w:p w14:paraId="0C707D19"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7" w:author="CATT" w:date="2022-01-05T20:06:00Z"/>
          <w:rFonts w:ascii="Courier New" w:eastAsia="Yu Mincho" w:hAnsi="Courier New"/>
          <w:sz w:val="16"/>
          <w:lang w:eastAsia="zh-CN"/>
        </w:rPr>
      </w:pPr>
      <w:ins w:id="418" w:author="CATT" w:date="2022-01-05T20:06:00Z">
        <w:r>
          <w:rPr>
            <w:rFonts w:ascii="Courier New" w:eastAsia="Yu Mincho" w:hAnsi="Courier New" w:hint="eastAsia"/>
            <w:sz w:val="16"/>
            <w:lang w:eastAsia="zh-CN"/>
          </w:rPr>
          <w:t>UE</w:t>
        </w:r>
      </w:ins>
      <w:ins w:id="419" w:author="CATT" w:date="2022-01-10T14:14:00Z">
        <w:r>
          <w:rPr>
            <w:rFonts w:ascii="Courier New" w:eastAsia="等线" w:hAnsi="Courier New" w:hint="eastAsia"/>
            <w:sz w:val="16"/>
            <w:lang w:eastAsia="zh-CN"/>
          </w:rPr>
          <w:t>-</w:t>
        </w:r>
      </w:ins>
      <w:ins w:id="420" w:author="CATT" w:date="2022-01-05T20:06:00Z">
        <w:r>
          <w:rPr>
            <w:rFonts w:ascii="Courier New" w:eastAsia="Yu Mincho" w:hAnsi="Courier New" w:hint="eastAsia"/>
            <w:sz w:val="16"/>
            <w:lang w:eastAsia="zh-CN"/>
          </w:rPr>
          <w:t>TxTEG-</w:t>
        </w:r>
        <w:r>
          <w:rPr>
            <w:rFonts w:ascii="Courier New" w:eastAsia="等线" w:hAnsi="Courier New" w:hint="eastAsia"/>
            <w:sz w:val="16"/>
            <w:lang w:eastAsia="zh-CN"/>
          </w:rPr>
          <w:t>r17-</w:t>
        </w:r>
        <w:r>
          <w:rPr>
            <w:rFonts w:ascii="Courier New" w:eastAsia="Yu Mincho" w:hAnsi="Courier New" w:hint="eastAsia"/>
            <w:sz w:val="16"/>
            <w:lang w:eastAsia="zh-CN"/>
          </w:rPr>
          <w:t xml:space="preserve">IEs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Yu Mincho" w:hAnsi="Courier New" w:hint="eastAsia"/>
            <w:sz w:val="16"/>
            <w:lang w:eastAsia="zh-CN"/>
          </w:rPr>
          <w:t>{</w:t>
        </w:r>
      </w:ins>
    </w:p>
    <w:p w14:paraId="527BE380"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1" w:author="CATT" w:date="2022-01-05T20:06:00Z"/>
          <w:rFonts w:ascii="Courier New" w:eastAsia="宋体" w:hAnsi="Courier New"/>
          <w:snapToGrid w:val="0"/>
          <w:sz w:val="16"/>
          <w:lang w:eastAsia="zh-CN"/>
        </w:rPr>
      </w:pPr>
      <w:ins w:id="422"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ins>
      <w:ins w:id="423" w:author="CATT" w:date="2022-01-11T14:33:00Z">
        <w:r>
          <w:rPr>
            <w:rFonts w:ascii="Courier New" w:eastAsia="宋体" w:hAnsi="Courier New" w:hint="eastAsia"/>
            <w:snapToGrid w:val="0"/>
            <w:sz w:val="16"/>
            <w:lang w:eastAsia="zh-CN"/>
          </w:rPr>
          <w:t xml:space="preserve">                    </w:t>
        </w:r>
      </w:ins>
      <w:ins w:id="424" w:author="CATT" w:date="2022-01-11T14:34:00Z">
        <w:r>
          <w:rPr>
            <w:rFonts w:ascii="Courier New" w:eastAsia="宋体" w:hAnsi="Courier New" w:hint="eastAsia"/>
            <w:snapToGrid w:val="0"/>
            <w:sz w:val="16"/>
            <w:lang w:eastAsia="zh-CN"/>
          </w:rPr>
          <w:t xml:space="preserve">    </w:t>
        </w:r>
      </w:ins>
      <w:ins w:id="425" w:author="CATT" w:date="2022-01-05T20:06:00Z">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ins>
      <w:ins w:id="426" w:author="CATT" w:date="2022-02-07T22:44:00Z">
        <w:r>
          <w:rPr>
            <w:rFonts w:ascii="Courier New" w:eastAsia="等线" w:hAnsi="Courier New" w:hint="eastAsia"/>
            <w:snapToGrid w:val="0"/>
            <w:sz w:val="16"/>
            <w:lang w:eastAsia="zh-CN"/>
          </w:rPr>
          <w:t xml:space="preserve"> </w:t>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z w:val="16"/>
            <w:lang w:eastAsia="zh-CN"/>
          </w:rPr>
          <w:t>OPTIONAL,</w:t>
        </w:r>
      </w:ins>
    </w:p>
    <w:p w14:paraId="75D380E9"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7" w:author="CATT" w:date="2022-01-05T20:06:00Z"/>
          <w:rFonts w:ascii="Courier New" w:eastAsia="Times New Roman" w:hAnsi="Courier New"/>
          <w:snapToGrid w:val="0"/>
          <w:sz w:val="16"/>
          <w:lang w:eastAsia="zh-CN"/>
        </w:rPr>
      </w:pPr>
      <w:ins w:id="428" w:author="CATT" w:date="2022-01-05T20:06:00Z">
        <w:r>
          <w:rPr>
            <w:rFonts w:ascii="Courier New" w:eastAsia="Times New Roman" w:hAnsi="Courier New"/>
            <w:sz w:val="16"/>
            <w:lang w:eastAsia="en-GB"/>
          </w:rPr>
          <w:t xml:space="preserve">    ueTxTEG-ID</w:t>
        </w:r>
        <w:r>
          <w:rPr>
            <w:rFonts w:ascii="Courier New" w:eastAsia="Yu Mincho" w:hAnsi="Courier New" w:hint="eastAsia"/>
            <w:sz w:val="16"/>
            <w:lang w:eastAsia="zh-CN"/>
          </w:rPr>
          <w:t>-r17</w:t>
        </w:r>
      </w:ins>
      <w:ins w:id="429" w:author="CATT" w:date="2022-01-11T14:33:00Z">
        <w:r>
          <w:rPr>
            <w:rFonts w:ascii="Courier New" w:eastAsia="宋体" w:hAnsi="Courier New" w:hint="eastAsia"/>
            <w:sz w:val="16"/>
            <w:lang w:eastAsia="zh-CN"/>
          </w:rPr>
          <w:t xml:space="preserve">                          </w:t>
        </w:r>
      </w:ins>
      <w:ins w:id="430" w:author="CATT" w:date="2022-01-05T20:06:00Z">
        <w:r>
          <w:rPr>
            <w:rFonts w:ascii="Courier New" w:eastAsia="Times New Roman" w:hAnsi="Courier New"/>
            <w:snapToGrid w:val="0"/>
            <w:sz w:val="16"/>
            <w:lang w:eastAsia="en-GB"/>
          </w:rPr>
          <w:t>INTEGER (0</w:t>
        </w:r>
        <w:r>
          <w:rPr>
            <w:rFonts w:ascii="Courier New" w:eastAsia="Times New Roman" w:hAnsi="Courier New"/>
            <w:sz w:val="16"/>
            <w:lang w:eastAsia="en-GB"/>
          </w:rPr>
          <w:t>..</w:t>
        </w:r>
        <w:r>
          <w:rPr>
            <w:rFonts w:ascii="Courier New" w:eastAsia="Times New Roman" w:hAnsi="Courier New" w:hint="eastAsia"/>
            <w:color w:val="FF0000"/>
            <w:sz w:val="16"/>
            <w:lang w:eastAsia="zh-CN"/>
          </w:rPr>
          <w:t xml:space="preserve"> </w:t>
        </w:r>
        <w:r>
          <w:rPr>
            <w:rFonts w:ascii="Courier New" w:eastAsia="Times New Roman" w:hAnsi="Courier New"/>
            <w:sz w:val="16"/>
            <w:lang w:eastAsia="en-GB"/>
          </w:rPr>
          <w:t>maxNumOfUE-TxTEG</w:t>
        </w:r>
        <w:r>
          <w:rPr>
            <w:rFonts w:ascii="Courier New" w:eastAsia="Times New Roman" w:hAnsi="Courier New" w:hint="eastAsia"/>
            <w:color w:val="FF0000"/>
            <w:sz w:val="16"/>
            <w:lang w:eastAsia="zh-CN"/>
          </w:rPr>
          <w:t>-1-r17</w:t>
        </w:r>
        <w:r>
          <w:rPr>
            <w:rFonts w:ascii="Courier New" w:eastAsia="Times New Roman" w:hAnsi="Courier New"/>
            <w:snapToGrid w:val="0"/>
            <w:sz w:val="16"/>
            <w:lang w:eastAsia="en-GB"/>
          </w:rPr>
          <w:t>),</w:t>
        </w:r>
      </w:ins>
    </w:p>
    <w:p w14:paraId="27D18EDE" w14:textId="19CF5EA7" w:rsidR="0057442C" w:rsidRPr="00A57F4C" w:rsidRDefault="0057442C" w:rsidP="0057442C">
      <w:pPr>
        <w:pStyle w:val="PL"/>
        <w:shd w:val="clear" w:color="auto" w:fill="E6E6E6"/>
        <w:spacing w:after="0" w:line="240" w:lineRule="auto"/>
        <w:rPr>
          <w:ins w:id="431" w:author="CATT" w:date="2022-02-15T10:39:00Z"/>
          <w:rFonts w:eastAsia="宋体"/>
          <w:snapToGrid w:val="0"/>
          <w:lang w:eastAsia="zh-CN"/>
        </w:rPr>
      </w:pPr>
      <w:ins w:id="432" w:author="CATT" w:date="2022-02-15T10:39:00Z">
        <w:r w:rsidRPr="00A57F4C">
          <w:rPr>
            <w:rFonts w:eastAsia="宋体"/>
            <w:snapToGrid w:val="0"/>
            <w:lang w:eastAsia="zh-CN"/>
          </w:rPr>
          <w:tab/>
        </w:r>
        <w:r w:rsidRPr="00C9209E">
          <w:rPr>
            <w:rFonts w:eastAsia="宋体"/>
            <w:snapToGrid w:val="0"/>
            <w:highlight w:val="yellow"/>
            <w:lang w:eastAsia="zh-CN"/>
          </w:rPr>
          <w:t>srs-PosResourceSetId-r17</w:t>
        </w:r>
        <w:r w:rsidRPr="00C9209E">
          <w:rPr>
            <w:rFonts w:eastAsia="宋体"/>
            <w:snapToGrid w:val="0"/>
            <w:highlight w:val="yellow"/>
            <w:lang w:eastAsia="zh-CN"/>
          </w:rPr>
          <w:tab/>
        </w:r>
        <w:r w:rsidRPr="00C9209E">
          <w:rPr>
            <w:rFonts w:eastAsia="宋体"/>
            <w:snapToGrid w:val="0"/>
            <w:highlight w:val="yellow"/>
            <w:lang w:eastAsia="zh-CN"/>
          </w:rPr>
          <w:tab/>
          <w:t>INTEGER (0..15)</w:t>
        </w:r>
        <w:r w:rsidRPr="00C9209E">
          <w:rPr>
            <w:rFonts w:eastAsia="宋体"/>
            <w:snapToGrid w:val="0"/>
            <w:highlight w:val="yellow"/>
            <w:lang w:eastAsia="zh-CN"/>
          </w:rPr>
          <w:tab/>
        </w:r>
        <w:r w:rsidRPr="00C9209E">
          <w:rPr>
            <w:rFonts w:eastAsia="宋体"/>
            <w:snapToGrid w:val="0"/>
            <w:highlight w:val="yellow"/>
            <w:lang w:eastAsia="zh-CN"/>
          </w:rPr>
          <w:tab/>
        </w:r>
        <w:r w:rsidRPr="00C9209E">
          <w:rPr>
            <w:rFonts w:eastAsia="宋体"/>
            <w:snapToGrid w:val="0"/>
            <w:highlight w:val="yellow"/>
            <w:lang w:eastAsia="zh-CN"/>
          </w:rPr>
          <w:tab/>
        </w:r>
        <w:r w:rsidRPr="00C9209E">
          <w:rPr>
            <w:rFonts w:eastAsia="宋体"/>
            <w:snapToGrid w:val="0"/>
            <w:highlight w:val="yellow"/>
            <w:lang w:eastAsia="zh-CN"/>
          </w:rPr>
          <w:tab/>
        </w:r>
        <w:r w:rsidRPr="00C9209E">
          <w:rPr>
            <w:rFonts w:eastAsia="宋体"/>
            <w:snapToGrid w:val="0"/>
            <w:highlight w:val="yellow"/>
            <w:lang w:eastAsia="zh-CN"/>
          </w:rPr>
          <w:tab/>
        </w:r>
        <w:r w:rsidRPr="00C9209E">
          <w:rPr>
            <w:rFonts w:eastAsia="宋体"/>
            <w:snapToGrid w:val="0"/>
            <w:highlight w:val="yellow"/>
            <w:lang w:eastAsia="zh-CN"/>
          </w:rPr>
          <w:tab/>
        </w:r>
        <w:r w:rsidRPr="00C9209E">
          <w:rPr>
            <w:rFonts w:eastAsia="宋体"/>
            <w:snapToGrid w:val="0"/>
            <w:highlight w:val="yellow"/>
            <w:lang w:eastAsia="zh-CN"/>
          </w:rPr>
          <w:tab/>
          <w:t>OPTIONAL,</w:t>
        </w:r>
      </w:ins>
    </w:p>
    <w:p w14:paraId="2D62A56E" w14:textId="77777777" w:rsidR="0057442C" w:rsidRPr="000B4453" w:rsidRDefault="0057442C" w:rsidP="0057442C">
      <w:pPr>
        <w:pStyle w:val="PL"/>
        <w:shd w:val="clear" w:color="auto" w:fill="E6E6E6"/>
        <w:spacing w:after="0" w:line="240" w:lineRule="auto"/>
        <w:rPr>
          <w:ins w:id="433" w:author="CATT" w:date="2022-02-15T10:39:00Z"/>
          <w:rFonts w:eastAsia="宋体"/>
          <w:snapToGrid w:val="0"/>
          <w:highlight w:val="yellow"/>
          <w:lang w:eastAsia="zh-CN"/>
        </w:rPr>
      </w:pPr>
      <w:ins w:id="434" w:author="CATT" w:date="2022-02-15T10:39:00Z">
        <w:r w:rsidRPr="00A57F4C">
          <w:rPr>
            <w:rFonts w:eastAsia="宋体"/>
            <w:snapToGrid w:val="0"/>
            <w:lang w:eastAsia="zh-CN"/>
          </w:rPr>
          <w:tab/>
        </w:r>
        <w:r w:rsidRPr="000B4453">
          <w:rPr>
            <w:rFonts w:eastAsia="宋体"/>
            <w:snapToGrid w:val="0"/>
            <w:highlight w:val="yellow"/>
            <w:lang w:eastAsia="zh-CN"/>
          </w:rPr>
          <w:t>srs-PosResourceId-r17</w:t>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t>SEQUENCE (SIZE (1..maxNumOfPosSRSResourcesPerTxTEG-r17)) OF</w:t>
        </w:r>
      </w:ins>
    </w:p>
    <w:p w14:paraId="4254ADCF" w14:textId="2DB3E71E" w:rsidR="0057442C" w:rsidRDefault="0057442C" w:rsidP="00B969C6">
      <w:pPr>
        <w:pStyle w:val="PL"/>
        <w:shd w:val="clear" w:color="auto" w:fill="E6E6E6"/>
        <w:spacing w:after="0" w:line="240" w:lineRule="auto"/>
        <w:rPr>
          <w:ins w:id="435" w:author="CATT" w:date="2022-01-05T20:06:00Z"/>
          <w:rFonts w:eastAsia="等线"/>
          <w:lang w:eastAsia="zh-CN"/>
        </w:rPr>
      </w:pPr>
      <w:ins w:id="436" w:author="CATT" w:date="2022-02-15T10:39:00Z">
        <w:r w:rsidRPr="000B4453">
          <w:rPr>
            <w:rFonts w:eastAsia="宋体"/>
            <w:snapToGrid w:val="0"/>
            <w:highlight w:val="yellow"/>
            <w:lang w:eastAsia="zh-CN"/>
          </w:rPr>
          <w:t xml:space="preserve"> </w:t>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t>INTEGER (0..63),</w:t>
        </w:r>
      </w:ins>
    </w:p>
    <w:p w14:paraId="3E9672F6"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7" w:author="CATT" w:date="2022-01-05T20:06:00Z"/>
          <w:rFonts w:ascii="Courier New" w:eastAsia="等线" w:hAnsi="Courier New"/>
          <w:sz w:val="16"/>
          <w:lang w:eastAsia="zh-CN"/>
        </w:rPr>
      </w:pPr>
      <w:ins w:id="438" w:author="CATT" w:date="2022-01-05T20:06:00Z">
        <w:r>
          <w:rPr>
            <w:rFonts w:ascii="Courier New" w:eastAsia="Times New Roman" w:hAnsi="Courier New"/>
            <w:sz w:val="16"/>
            <w:lang w:eastAsia="en-GB"/>
          </w:rPr>
          <w:t xml:space="preserve">    </w:t>
        </w:r>
        <w:r>
          <w:rPr>
            <w:rFonts w:ascii="Courier New" w:eastAsia="Times New Roman" w:hAnsi="Courier New"/>
            <w:sz w:val="16"/>
            <w:lang w:eastAsia="zh-CN"/>
          </w:rPr>
          <w:t>...</w:t>
        </w:r>
      </w:ins>
    </w:p>
    <w:p w14:paraId="2CC5246E"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9" w:author="CATT" w:date="2022-01-05T20:06:00Z"/>
          <w:rFonts w:ascii="Courier New" w:eastAsia="等线" w:hAnsi="Courier New"/>
          <w:sz w:val="16"/>
          <w:lang w:eastAsia="zh-CN"/>
        </w:rPr>
      </w:pPr>
      <w:ins w:id="440" w:author="CATT" w:date="2022-01-05T20:06:00Z">
        <w:r>
          <w:rPr>
            <w:rFonts w:ascii="Courier New" w:eastAsia="等线" w:hAnsi="Courier New" w:hint="eastAsia"/>
            <w:sz w:val="16"/>
            <w:lang w:eastAsia="zh-CN"/>
          </w:rPr>
          <w:t>}</w:t>
        </w:r>
      </w:ins>
    </w:p>
    <w:p w14:paraId="22135A5E"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1" w:author="CATT" w:date="2022-01-05T20:06:00Z"/>
          <w:rFonts w:ascii="Courier New" w:eastAsia="Times New Roman" w:hAnsi="Courier New"/>
          <w:sz w:val="16"/>
          <w:lang w:eastAsia="en-GB"/>
        </w:rPr>
      </w:pPr>
    </w:p>
    <w:p w14:paraId="5B7E89C9"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2" w:author="CATT" w:date="2022-01-06T13:34:00Z"/>
          <w:rFonts w:ascii="Courier New" w:eastAsia="等线" w:hAnsi="Courier New"/>
          <w:sz w:val="16"/>
          <w:lang w:eastAsia="zh-CN"/>
        </w:rPr>
      </w:pPr>
      <w:ins w:id="443" w:author="CATT" w:date="2022-01-06T13:34:00Z">
        <w:r>
          <w:rPr>
            <w:rFonts w:ascii="Courier New" w:eastAsia="宋体" w:hAnsi="Courier New" w:hint="eastAsia"/>
            <w:sz w:val="16"/>
            <w:lang w:eastAsia="zh-CN"/>
          </w:rPr>
          <w:t>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等线" w:hAnsi="Courier New" w:hint="eastAsia"/>
            <w:color w:val="FF0000"/>
            <w:sz w:val="16"/>
            <w:lang w:eastAsia="zh-CN"/>
          </w:rPr>
          <w:t xml:space="preserve"> </w:t>
        </w:r>
      </w:ins>
      <w:ins w:id="444" w:author="CATT" w:date="2022-01-11T14:35:00Z">
        <w:r>
          <w:rPr>
            <w:rFonts w:ascii="Courier New" w:eastAsia="等线" w:hAnsi="Courier New" w:hint="eastAsia"/>
            <w:color w:val="FF0000"/>
            <w:sz w:val="16"/>
            <w:lang w:eastAsia="zh-CN"/>
          </w:rPr>
          <w:t>:</w:t>
        </w:r>
      </w:ins>
      <w:ins w:id="445" w:author="CATT" w:date="2022-01-06T13:34:00Z">
        <w:r>
          <w:rPr>
            <w:rFonts w:ascii="Courier New" w:eastAsia="等线" w:hAnsi="Courier New" w:hint="eastAsia"/>
            <w:color w:val="FF0000"/>
            <w:sz w:val="16"/>
            <w:lang w:eastAsia="zh-CN"/>
          </w:rPr>
          <w:t xml:space="preserve">:= </w:t>
        </w:r>
      </w:ins>
      <w:ins w:id="446" w:author="CATT" w:date="2022-01-11T14:35:00Z">
        <w:r>
          <w:rPr>
            <w:rFonts w:ascii="Courier New" w:eastAsia="等线" w:hAnsi="Courier New" w:hint="eastAsia"/>
            <w:color w:val="FF0000"/>
            <w:sz w:val="16"/>
            <w:lang w:eastAsia="zh-CN"/>
          </w:rPr>
          <w:t xml:space="preserve">           </w:t>
        </w:r>
      </w:ins>
      <w:ins w:id="447" w:author="CATT" w:date="2022-01-06T13:34:00Z">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ins>
      <w:ins w:id="448" w:author="CATT" w:date="2022-01-08T17:33:00Z">
        <w:r>
          <w:rPr>
            <w:rFonts w:ascii="Courier New" w:eastAsia="等线" w:hAnsi="Courier New" w:hint="eastAsia"/>
            <w:sz w:val="16"/>
            <w:lang w:eastAsia="zh-CN"/>
          </w:rPr>
          <w:t>FFS</w:t>
        </w:r>
      </w:ins>
    </w:p>
    <w:p w14:paraId="2078C25B"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9" w:author="CATT" w:date="2022-01-05T20:06:00Z"/>
          <w:rFonts w:ascii="Courier New" w:eastAsia="宋体" w:hAnsi="Courier New"/>
          <w:sz w:val="16"/>
          <w:lang w:eastAsia="zh-CN"/>
        </w:rPr>
      </w:pPr>
    </w:p>
    <w:p w14:paraId="53C4EAD5"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50" w:author="CATT" w:date="2022-01-05T20:06:00Z"/>
          <w:rFonts w:ascii="Courier New" w:eastAsia="Times New Roman" w:hAnsi="Courier New"/>
          <w:sz w:val="16"/>
          <w:lang w:eastAsia="en-GB"/>
        </w:rPr>
      </w:pPr>
      <w:ins w:id="451" w:author="CATT" w:date="2022-01-05T20:06:00Z">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r>
          <w:rPr>
            <w:rFonts w:ascii="Courier New" w:eastAsia="Times New Roman" w:hAnsi="Courier New"/>
            <w:snapToGrid w:val="0"/>
            <w:sz w:val="16"/>
            <w:lang w:eastAsia="en-GB"/>
          </w:rPr>
          <w:t xml:space="preserve"> </w:t>
        </w:r>
        <w:r>
          <w:rPr>
            <w:rFonts w:ascii="Courier New" w:eastAsia="Times New Roman" w:hAnsi="Courier New"/>
            <w:sz w:val="16"/>
            <w:lang w:eastAsia="en-GB"/>
          </w:rPr>
          <w:t>::= SEQUENCE {</w:t>
        </w:r>
      </w:ins>
    </w:p>
    <w:p w14:paraId="4471DC0C" w14:textId="77777777" w:rsidR="0057442C" w:rsidRPr="00A94714"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52" w:author="CATT" w:date="2022-01-05T20:06:00Z"/>
          <w:rFonts w:ascii="Courier New" w:eastAsia="Times New Roman" w:hAnsi="Courier New"/>
          <w:sz w:val="16"/>
          <w:lang w:val="sv-SE" w:eastAsia="en-GB"/>
        </w:rPr>
      </w:pPr>
      <w:ins w:id="453" w:author="CATT" w:date="2022-01-05T20:06:00Z">
        <w:r>
          <w:rPr>
            <w:rFonts w:ascii="Courier New" w:eastAsia="Times New Roman" w:hAnsi="Courier New"/>
            <w:sz w:val="16"/>
            <w:lang w:eastAsia="en-GB"/>
          </w:rPr>
          <w:t xml:space="preserve">    </w:t>
        </w:r>
        <w:r w:rsidRPr="00A94714">
          <w:rPr>
            <w:rFonts w:ascii="Courier New" w:eastAsia="Times New Roman" w:hAnsi="Courier New"/>
            <w:sz w:val="16"/>
            <w:lang w:val="sv-SE" w:eastAsia="en-GB"/>
          </w:rPr>
          <w:t>nr-SFN-r1</w:t>
        </w:r>
        <w:r w:rsidRPr="00A94714">
          <w:rPr>
            <w:rFonts w:ascii="Courier New" w:eastAsia="等线" w:hAnsi="Courier New" w:hint="eastAsia"/>
            <w:sz w:val="16"/>
            <w:lang w:val="sv-SE" w:eastAsia="zh-CN"/>
          </w:rPr>
          <w:t>7</w:t>
        </w:r>
      </w:ins>
      <w:ins w:id="454" w:author="CATT" w:date="2022-01-11T14:36:00Z">
        <w:r w:rsidRPr="00A94714">
          <w:rPr>
            <w:rFonts w:ascii="Courier New" w:eastAsia="宋体" w:hAnsi="Courier New" w:hint="eastAsia"/>
            <w:sz w:val="16"/>
            <w:lang w:val="sv-SE" w:eastAsia="zh-CN"/>
          </w:rPr>
          <w:t xml:space="preserve">           </w:t>
        </w:r>
      </w:ins>
      <w:ins w:id="455" w:author="CATT" w:date="2022-01-05T20:06:00Z">
        <w:r w:rsidRPr="00A94714">
          <w:rPr>
            <w:rFonts w:ascii="Courier New" w:eastAsia="Times New Roman" w:hAnsi="Courier New"/>
            <w:snapToGrid w:val="0"/>
            <w:sz w:val="16"/>
            <w:lang w:val="sv-SE" w:eastAsia="en-GB"/>
          </w:rPr>
          <w:t>INTEGER (0..1023),</w:t>
        </w:r>
      </w:ins>
    </w:p>
    <w:p w14:paraId="5F139D10" w14:textId="77777777" w:rsidR="0057442C" w:rsidRPr="00A94714"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56" w:author="CATT" w:date="2022-01-05T20:06:00Z"/>
          <w:rFonts w:ascii="Courier New" w:eastAsia="Times New Roman" w:hAnsi="Courier New"/>
          <w:snapToGrid w:val="0"/>
          <w:sz w:val="16"/>
          <w:lang w:val="sv-SE" w:eastAsia="en-GB"/>
        </w:rPr>
      </w:pPr>
      <w:ins w:id="457" w:author="CATT" w:date="2022-01-05T20:06:00Z">
        <w:r w:rsidRPr="00A94714">
          <w:rPr>
            <w:rFonts w:ascii="Courier New" w:eastAsia="Times New Roman" w:hAnsi="Courier New"/>
            <w:sz w:val="16"/>
            <w:lang w:val="sv-SE" w:eastAsia="en-GB"/>
          </w:rPr>
          <w:t xml:space="preserve">    </w:t>
        </w:r>
        <w:r w:rsidRPr="00A94714">
          <w:rPr>
            <w:rFonts w:ascii="Courier New" w:eastAsia="Times New Roman" w:hAnsi="Courier New"/>
            <w:snapToGrid w:val="0"/>
            <w:sz w:val="16"/>
            <w:lang w:val="sv-SE" w:eastAsia="en-GB"/>
          </w:rPr>
          <w:t>nr-Slot-r1</w:t>
        </w:r>
        <w:r w:rsidRPr="00A94714">
          <w:rPr>
            <w:rFonts w:ascii="Courier New" w:eastAsia="等线" w:hAnsi="Courier New" w:hint="eastAsia"/>
            <w:snapToGrid w:val="0"/>
            <w:sz w:val="16"/>
            <w:lang w:val="sv-SE" w:eastAsia="zh-CN"/>
          </w:rPr>
          <w:t>7</w:t>
        </w:r>
        <w:r w:rsidRPr="00A94714">
          <w:rPr>
            <w:rFonts w:ascii="Courier New" w:eastAsia="Times New Roman" w:hAnsi="Courier New"/>
            <w:snapToGrid w:val="0"/>
            <w:sz w:val="16"/>
            <w:lang w:val="sv-SE" w:eastAsia="en-GB"/>
          </w:rPr>
          <w:t xml:space="preserve"> </w:t>
        </w:r>
      </w:ins>
      <w:ins w:id="458" w:author="CATT" w:date="2022-01-11T14:36:00Z">
        <w:r w:rsidRPr="00A94714">
          <w:rPr>
            <w:rFonts w:ascii="Courier New" w:eastAsia="宋体" w:hAnsi="Courier New" w:hint="eastAsia"/>
            <w:snapToGrid w:val="0"/>
            <w:sz w:val="16"/>
            <w:lang w:val="sv-SE" w:eastAsia="zh-CN"/>
          </w:rPr>
          <w:t xml:space="preserve">         </w:t>
        </w:r>
      </w:ins>
      <w:ins w:id="459" w:author="CATT" w:date="2022-01-05T20:06:00Z">
        <w:r w:rsidRPr="00A94714">
          <w:rPr>
            <w:rFonts w:ascii="Courier New" w:eastAsia="Times New Roman" w:hAnsi="Courier New"/>
            <w:snapToGrid w:val="0"/>
            <w:sz w:val="16"/>
            <w:lang w:val="sv-SE" w:eastAsia="en-GB"/>
          </w:rPr>
          <w:t>CHOICE {</w:t>
        </w:r>
      </w:ins>
    </w:p>
    <w:p w14:paraId="0E7D4D73"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60" w:author="CATT" w:date="2022-01-05T20:06:00Z"/>
          <w:rFonts w:ascii="Courier New" w:eastAsia="Times New Roman" w:hAnsi="Courier New"/>
          <w:snapToGrid w:val="0"/>
          <w:sz w:val="16"/>
          <w:lang w:val="de-DE" w:eastAsia="en-GB"/>
        </w:rPr>
      </w:pPr>
      <w:ins w:id="461" w:author="CATT" w:date="2022-01-05T20:06:00Z">
        <w:r w:rsidRPr="00A94714">
          <w:rPr>
            <w:rFonts w:ascii="Courier New" w:eastAsia="Times New Roman" w:hAnsi="Courier New"/>
            <w:sz w:val="16"/>
            <w:lang w:val="sv-SE" w:eastAsia="en-GB"/>
          </w:rPr>
          <w:t xml:space="preserve">        </w:t>
        </w:r>
        <w:r>
          <w:rPr>
            <w:rFonts w:ascii="Courier New" w:eastAsia="Times New Roman" w:hAnsi="Courier New"/>
            <w:snapToGrid w:val="0"/>
            <w:sz w:val="16"/>
            <w:lang w:val="de-DE" w:eastAsia="en-GB"/>
          </w:rPr>
          <w:t>scs15-r1</w:t>
        </w:r>
      </w:ins>
      <w:ins w:id="462" w:author="CATT" w:date="2022-01-11T15:30:00Z">
        <w:r>
          <w:rPr>
            <w:rFonts w:ascii="Courier New" w:eastAsia="宋体" w:hAnsi="Courier New" w:hint="eastAsia"/>
            <w:snapToGrid w:val="0"/>
            <w:sz w:val="16"/>
            <w:lang w:val="de-DE" w:eastAsia="zh-CN"/>
          </w:rPr>
          <w:t>7</w:t>
        </w:r>
      </w:ins>
      <w:ins w:id="463" w:author="CATT" w:date="2022-01-11T14:37:00Z">
        <w:r>
          <w:rPr>
            <w:rFonts w:ascii="Courier New" w:eastAsia="宋体" w:hAnsi="Courier New" w:hint="eastAsia"/>
            <w:snapToGrid w:val="0"/>
            <w:sz w:val="16"/>
            <w:lang w:val="de-DE" w:eastAsia="zh-CN"/>
          </w:rPr>
          <w:t xml:space="preserve">            </w:t>
        </w:r>
      </w:ins>
      <w:ins w:id="464" w:author="CATT" w:date="2022-01-05T20:06:00Z">
        <w:r>
          <w:rPr>
            <w:rFonts w:ascii="Courier New" w:eastAsia="Times New Roman" w:hAnsi="Courier New"/>
            <w:snapToGrid w:val="0"/>
            <w:sz w:val="16"/>
            <w:lang w:val="de-DE" w:eastAsia="en-GB"/>
          </w:rPr>
          <w:t>INTEGER (0..9),</w:t>
        </w:r>
      </w:ins>
    </w:p>
    <w:p w14:paraId="7810F80F"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65" w:author="CATT" w:date="2022-01-05T20:06:00Z"/>
          <w:rFonts w:ascii="Courier New" w:eastAsia="Times New Roman" w:hAnsi="Courier New"/>
          <w:sz w:val="16"/>
          <w:lang w:val="de-DE" w:eastAsia="en-GB"/>
        </w:rPr>
      </w:pPr>
      <w:ins w:id="466"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scs30-r1</w:t>
        </w:r>
      </w:ins>
      <w:ins w:id="467" w:author="CATT" w:date="2022-01-11T15:30:00Z">
        <w:r>
          <w:rPr>
            <w:rFonts w:ascii="Courier New" w:eastAsia="宋体" w:hAnsi="Courier New" w:hint="eastAsia"/>
            <w:snapToGrid w:val="0"/>
            <w:sz w:val="16"/>
            <w:lang w:val="de-DE" w:eastAsia="zh-CN"/>
          </w:rPr>
          <w:t>7</w:t>
        </w:r>
      </w:ins>
      <w:ins w:id="468" w:author="CATT" w:date="2022-01-11T14:37:00Z">
        <w:r>
          <w:rPr>
            <w:rFonts w:ascii="Courier New" w:eastAsia="宋体" w:hAnsi="Courier New" w:hint="eastAsia"/>
            <w:snapToGrid w:val="0"/>
            <w:sz w:val="16"/>
            <w:lang w:val="de-DE" w:eastAsia="zh-CN"/>
          </w:rPr>
          <w:t xml:space="preserve">            </w:t>
        </w:r>
      </w:ins>
      <w:ins w:id="469" w:author="CATT" w:date="2022-01-05T20:06:00Z">
        <w:r>
          <w:rPr>
            <w:rFonts w:ascii="Courier New" w:eastAsia="Times New Roman" w:hAnsi="Courier New"/>
            <w:snapToGrid w:val="0"/>
            <w:sz w:val="16"/>
            <w:lang w:val="de-DE" w:eastAsia="en-GB"/>
          </w:rPr>
          <w:t>INTEGER (0..19),</w:t>
        </w:r>
      </w:ins>
    </w:p>
    <w:p w14:paraId="3E095BFF"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70" w:author="CATT" w:date="2022-01-05T20:06:00Z"/>
          <w:rFonts w:ascii="Courier New" w:eastAsia="Times New Roman" w:hAnsi="Courier New"/>
          <w:snapToGrid w:val="0"/>
          <w:sz w:val="16"/>
          <w:lang w:val="de-DE" w:eastAsia="en-GB"/>
        </w:rPr>
      </w:pPr>
      <w:ins w:id="471"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scs60-r1</w:t>
        </w:r>
      </w:ins>
      <w:ins w:id="472" w:author="CATT" w:date="2022-01-11T15:30:00Z">
        <w:r>
          <w:rPr>
            <w:rFonts w:ascii="Courier New" w:eastAsia="宋体" w:hAnsi="Courier New" w:hint="eastAsia"/>
            <w:snapToGrid w:val="0"/>
            <w:sz w:val="16"/>
            <w:lang w:val="de-DE" w:eastAsia="zh-CN"/>
          </w:rPr>
          <w:t>7</w:t>
        </w:r>
      </w:ins>
      <w:ins w:id="473" w:author="CATT" w:date="2022-01-11T14:37:00Z">
        <w:r>
          <w:rPr>
            <w:rFonts w:ascii="Courier New" w:eastAsia="宋体" w:hAnsi="Courier New" w:hint="eastAsia"/>
            <w:snapToGrid w:val="0"/>
            <w:sz w:val="16"/>
            <w:lang w:val="de-DE" w:eastAsia="zh-CN"/>
          </w:rPr>
          <w:t xml:space="preserve">            </w:t>
        </w:r>
      </w:ins>
      <w:ins w:id="474" w:author="CATT" w:date="2022-01-05T20:06:00Z">
        <w:r>
          <w:rPr>
            <w:rFonts w:ascii="Courier New" w:eastAsia="Times New Roman" w:hAnsi="Courier New"/>
            <w:snapToGrid w:val="0"/>
            <w:sz w:val="16"/>
            <w:lang w:val="de-DE" w:eastAsia="en-GB"/>
          </w:rPr>
          <w:t>INTEGER (0..39),</w:t>
        </w:r>
      </w:ins>
    </w:p>
    <w:p w14:paraId="081B2BEB"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75" w:author="CATT" w:date="2022-01-05T20:06:00Z"/>
          <w:rFonts w:ascii="Courier New" w:eastAsia="Times New Roman" w:hAnsi="Courier New"/>
          <w:snapToGrid w:val="0"/>
          <w:sz w:val="16"/>
          <w:lang w:val="de-DE" w:eastAsia="en-GB"/>
        </w:rPr>
      </w:pPr>
      <w:ins w:id="476"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scs120-r1</w:t>
        </w:r>
      </w:ins>
      <w:ins w:id="477" w:author="CATT" w:date="2022-01-11T15:30:00Z">
        <w:r>
          <w:rPr>
            <w:rFonts w:ascii="Courier New" w:eastAsia="宋体" w:hAnsi="Courier New" w:hint="eastAsia"/>
            <w:snapToGrid w:val="0"/>
            <w:sz w:val="16"/>
            <w:lang w:val="de-DE" w:eastAsia="zh-CN"/>
          </w:rPr>
          <w:t>7</w:t>
        </w:r>
      </w:ins>
      <w:ins w:id="478" w:author="CATT" w:date="2022-01-11T14:37:00Z">
        <w:r>
          <w:rPr>
            <w:rFonts w:ascii="Courier New" w:eastAsia="宋体" w:hAnsi="Courier New" w:hint="eastAsia"/>
            <w:snapToGrid w:val="0"/>
            <w:sz w:val="16"/>
            <w:lang w:val="de-DE" w:eastAsia="zh-CN"/>
          </w:rPr>
          <w:t xml:space="preserve">           </w:t>
        </w:r>
      </w:ins>
      <w:ins w:id="479" w:author="CATT" w:date="2022-01-05T20:06:00Z">
        <w:r>
          <w:rPr>
            <w:rFonts w:ascii="Courier New" w:eastAsia="Times New Roman" w:hAnsi="Courier New"/>
            <w:snapToGrid w:val="0"/>
            <w:sz w:val="16"/>
            <w:lang w:val="de-DE" w:eastAsia="en-GB"/>
          </w:rPr>
          <w:t>INTEGER (0..79)</w:t>
        </w:r>
      </w:ins>
    </w:p>
    <w:p w14:paraId="15708787"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0" w:author="CATT" w:date="2022-01-05T20:06:00Z"/>
          <w:rFonts w:ascii="Courier New" w:eastAsia="Times New Roman" w:hAnsi="Courier New"/>
          <w:sz w:val="16"/>
          <w:lang w:eastAsia="en-GB"/>
        </w:rPr>
      </w:pPr>
      <w:ins w:id="481"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eastAsia="en-GB"/>
          </w:rPr>
          <w:t>},</w:t>
        </w:r>
      </w:ins>
    </w:p>
    <w:p w14:paraId="190BFF84"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2" w:author="CATT" w:date="2022-01-05T20:06:00Z"/>
          <w:rFonts w:ascii="Courier New" w:eastAsia="Times New Roman" w:hAnsi="Courier New"/>
          <w:snapToGrid w:val="0"/>
          <w:sz w:val="16"/>
          <w:lang w:eastAsia="en-GB"/>
        </w:rPr>
      </w:pPr>
      <w:ins w:id="483"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w:t>
        </w:r>
      </w:ins>
    </w:p>
    <w:p w14:paraId="7C562AA4"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4" w:author="CATT" w:date="2022-01-05T20:06:00Z"/>
          <w:rFonts w:ascii="Courier New" w:eastAsia="Times New Roman" w:hAnsi="Courier New"/>
          <w:sz w:val="16"/>
          <w:lang w:eastAsia="en-GB"/>
        </w:rPr>
      </w:pPr>
      <w:ins w:id="485" w:author="CATT" w:date="2022-01-05T20:06:00Z">
        <w:r>
          <w:rPr>
            <w:rFonts w:ascii="Courier New" w:eastAsia="Times New Roman" w:hAnsi="Courier New"/>
            <w:sz w:val="16"/>
            <w:lang w:eastAsia="en-GB"/>
          </w:rPr>
          <w:t>}</w:t>
        </w:r>
      </w:ins>
    </w:p>
    <w:p w14:paraId="10AEBE8E"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6" w:author="CATT" w:date="2022-01-08T17:31:00Z"/>
          <w:rFonts w:ascii="Courier New" w:eastAsia="等线" w:hAnsi="Courier New"/>
          <w:sz w:val="16"/>
          <w:lang w:eastAsia="zh-CN"/>
        </w:rPr>
      </w:pPr>
    </w:p>
    <w:p w14:paraId="1AD1137F" w14:textId="77777777" w:rsidR="0057442C" w:rsidRDefault="0057442C" w:rsidP="005744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7" w:author="CATT" w:date="2022-01-05T20:06:00Z"/>
          <w:rFonts w:ascii="Courier New" w:eastAsia="等线" w:hAnsi="Courier New"/>
          <w:sz w:val="16"/>
          <w:lang w:eastAsia="zh-CN"/>
        </w:rPr>
      </w:pPr>
      <w:ins w:id="488" w:author="CATT" w:date="2022-01-08T17:31:00Z">
        <w:r>
          <w:rPr>
            <w:rFonts w:ascii="Courier New" w:eastAsia="等线" w:hAnsi="Courier New"/>
            <w:sz w:val="16"/>
            <w:lang w:eastAsia="zh-CN"/>
          </w:rPr>
          <w:t>maxNumOfUE-TxTEG-1-r17</w:t>
        </w:r>
      </w:ins>
      <w:ins w:id="489" w:author="CATT" w:date="2022-01-11T15:05:00Z">
        <w:r>
          <w:rPr>
            <w:rFonts w:ascii="Courier New" w:eastAsia="等线" w:hAnsi="Courier New" w:hint="eastAsia"/>
            <w:sz w:val="16"/>
            <w:lang w:eastAsia="zh-CN"/>
          </w:rPr>
          <w:t xml:space="preserve">            </w:t>
        </w:r>
      </w:ins>
      <w:ins w:id="490" w:author="CATT" w:date="2022-01-08T17:31:00Z">
        <w:r>
          <w:rPr>
            <w:rFonts w:ascii="Courier New" w:eastAsia="Times New Roman" w:hAnsi="Courier New"/>
            <w:sz w:val="16"/>
            <w:lang w:eastAsia="en-GB"/>
          </w:rPr>
          <w:t xml:space="preserve">INTEGER ::= </w:t>
        </w:r>
        <w:r>
          <w:rPr>
            <w:rFonts w:ascii="Courier New" w:eastAsia="等线" w:hAnsi="Courier New" w:hint="eastAsia"/>
            <w:sz w:val="16"/>
            <w:lang w:eastAsia="zh-CN"/>
          </w:rPr>
          <w:t>7</w:t>
        </w:r>
      </w:ins>
    </w:p>
    <w:p w14:paraId="36059F4A" w14:textId="6349A15D" w:rsidR="00D6188B" w:rsidRPr="008B3435" w:rsidRDefault="003B3314" w:rsidP="00D6188B">
      <w:pPr>
        <w:spacing w:before="240"/>
        <w:rPr>
          <w:rFonts w:eastAsia="宋体"/>
          <w:b/>
          <w:lang w:eastAsia="zh-CN"/>
        </w:rPr>
      </w:pPr>
      <w:r>
        <w:rPr>
          <w:rFonts w:eastAsia="宋体" w:hint="eastAsia"/>
          <w:b/>
          <w:lang w:val="en-US" w:eastAsia="zh-CN"/>
        </w:rPr>
        <w:t>Proposal 5</w:t>
      </w:r>
      <w:r w:rsidR="00D6188B" w:rsidRPr="008B3435">
        <w:rPr>
          <w:rFonts w:eastAsia="宋体" w:hint="eastAsia"/>
          <w:b/>
          <w:lang w:val="en-US" w:eastAsia="zh-CN"/>
        </w:rPr>
        <w:t>: RAN2 to agree</w:t>
      </w:r>
      <w:r w:rsidR="00D6188B" w:rsidRPr="00424949">
        <w:rPr>
          <w:rFonts w:eastAsia="宋体"/>
          <w:b/>
          <w:lang w:val="en-US" w:eastAsia="zh-CN"/>
        </w:rPr>
        <w:t xml:space="preserve"> </w:t>
      </w:r>
      <w:r w:rsidR="00D6188B" w:rsidRPr="00424949">
        <w:rPr>
          <w:rFonts w:eastAsia="宋体" w:hint="eastAsia"/>
          <w:b/>
          <w:lang w:val="en-US" w:eastAsia="zh-CN"/>
        </w:rPr>
        <w:t>e</w:t>
      </w:r>
      <w:r w:rsidR="00D6188B" w:rsidRPr="00D6188B">
        <w:rPr>
          <w:rFonts w:eastAsia="宋体"/>
          <w:b/>
          <w:lang w:val="en-US" w:eastAsia="zh-CN"/>
        </w:rPr>
        <w:t xml:space="preserve">ach of association information of UL SRS resources with timestamp </w:t>
      </w:r>
      <w:r w:rsidR="00D6188B">
        <w:rPr>
          <w:rFonts w:eastAsia="宋体" w:hint="eastAsia"/>
          <w:b/>
          <w:lang w:val="en-US" w:eastAsia="zh-CN"/>
        </w:rPr>
        <w:t xml:space="preserve">indicating </w:t>
      </w:r>
      <w:r w:rsidR="00D6188B" w:rsidRPr="00D6188B">
        <w:rPr>
          <w:rFonts w:eastAsia="宋体"/>
          <w:b/>
          <w:lang w:val="en-US" w:eastAsia="zh-CN"/>
        </w:rPr>
        <w:t>the change of the Tx TEG association</w:t>
      </w:r>
      <w:r w:rsidR="00D6188B">
        <w:rPr>
          <w:rFonts w:eastAsia="宋体" w:hint="eastAsia"/>
          <w:b/>
          <w:lang w:val="en-US" w:eastAsia="zh-CN"/>
        </w:rPr>
        <w:t xml:space="preserve"> (8/12)</w:t>
      </w:r>
      <w:r w:rsidR="005C2251">
        <w:rPr>
          <w:rFonts w:eastAsia="宋体" w:hint="eastAsia"/>
          <w:b/>
          <w:lang w:val="en-US" w:eastAsia="zh-CN"/>
        </w:rPr>
        <w:t xml:space="preserve"> and agree the TP of </w:t>
      </w:r>
      <w:r w:rsidR="005C2251" w:rsidRPr="005C2251">
        <w:rPr>
          <w:rFonts w:eastAsia="宋体"/>
          <w:b/>
          <w:lang w:val="en-US" w:eastAsia="zh-CN"/>
        </w:rPr>
        <w:t>UE-TxTEG-Report-v17xy-IEs</w:t>
      </w:r>
      <w:r w:rsidR="005C2251">
        <w:rPr>
          <w:rFonts w:eastAsia="宋体" w:hint="eastAsia"/>
          <w:b/>
          <w:lang w:val="en-US" w:eastAsia="zh-CN"/>
        </w:rPr>
        <w:t xml:space="preserve"> via RRC</w:t>
      </w:r>
      <w:r w:rsidR="00424949">
        <w:rPr>
          <w:rFonts w:eastAsia="宋体" w:hint="eastAsia"/>
          <w:b/>
          <w:lang w:val="en-US" w:eastAsia="zh-CN"/>
        </w:rPr>
        <w:t xml:space="preserve"> in the annex</w:t>
      </w:r>
      <w:r w:rsidR="00D6188B" w:rsidRPr="008B3435">
        <w:rPr>
          <w:rFonts w:eastAsia="宋体" w:hint="eastAsia"/>
          <w:b/>
          <w:lang w:val="en-US" w:eastAsia="zh-CN"/>
        </w:rPr>
        <w:t>.</w:t>
      </w:r>
    </w:p>
    <w:p w14:paraId="3AF93B30" w14:textId="77777777" w:rsidR="00CA0F5D" w:rsidRDefault="00FB54D6">
      <w:pPr>
        <w:pStyle w:val="3"/>
        <w:numPr>
          <w:ilvl w:val="2"/>
          <w:numId w:val="16"/>
        </w:numPr>
        <w:rPr>
          <w:rFonts w:eastAsia="宋体"/>
          <w:lang w:val="en-US" w:eastAsia="zh-CN"/>
        </w:rPr>
      </w:pPr>
      <w:r>
        <w:rPr>
          <w:rFonts w:eastAsia="宋体" w:hint="eastAsia"/>
          <w:lang w:val="en-US" w:eastAsia="zh-CN"/>
        </w:rPr>
        <w:t xml:space="preserve">Broadcast of </w:t>
      </w:r>
      <w:r>
        <w:t>TRP Tx</w:t>
      </w:r>
      <w:r>
        <w:rPr>
          <w:rFonts w:eastAsia="宋体" w:hint="eastAsia"/>
          <w:lang w:eastAsia="zh-CN"/>
        </w:rPr>
        <w:t xml:space="preserve"> </w:t>
      </w:r>
      <w:r>
        <w:t>TEG</w:t>
      </w:r>
      <w:r>
        <w:rPr>
          <w:rFonts w:eastAsia="宋体" w:hint="eastAsia"/>
          <w:lang w:eastAsia="zh-CN"/>
        </w:rPr>
        <w:t xml:space="preserve"> info</w:t>
      </w:r>
    </w:p>
    <w:p w14:paraId="06606B72" w14:textId="77777777" w:rsidR="00CA0F5D" w:rsidRDefault="00FB54D6">
      <w:pPr>
        <w:tabs>
          <w:tab w:val="left" w:pos="775"/>
        </w:tabs>
        <w:spacing w:after="0"/>
        <w:rPr>
          <w:rFonts w:eastAsia="宋体"/>
          <w:b/>
          <w:lang w:val="en-US" w:eastAsia="zh-CN"/>
        </w:rPr>
      </w:pPr>
      <w:r>
        <w:rPr>
          <w:rFonts w:eastAsia="宋体"/>
          <w:lang w:eastAsia="zh-CN"/>
        </w:rPr>
        <w:t>T</w:t>
      </w:r>
      <w:r>
        <w:rPr>
          <w:rFonts w:eastAsia="宋体" w:hint="eastAsia"/>
          <w:lang w:eastAsia="zh-CN"/>
        </w:rPr>
        <w:t>he agreement has been reached after the online discussion at 116bis-e meeting as below:</w:t>
      </w:r>
    </w:p>
    <w:p w14:paraId="3C06A112" w14:textId="77777777" w:rsidR="00CA0F5D" w:rsidRDefault="00FB54D6">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Agreements:</w:t>
      </w:r>
    </w:p>
    <w:p w14:paraId="655E1344" w14:textId="77777777" w:rsidR="00CA0F5D" w:rsidRDefault="00FB54D6">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Proposal 2.1-3: to include the association information of DL PRS resources with TRP Tx TEG ID in posSIB.</w:t>
      </w:r>
    </w:p>
    <w:p w14:paraId="65160ED6" w14:textId="77777777" w:rsidR="00CA0F5D" w:rsidRDefault="00FB54D6">
      <w:pPr>
        <w:tabs>
          <w:tab w:val="left" w:pos="775"/>
        </w:tabs>
        <w:spacing w:after="0"/>
        <w:rPr>
          <w:rFonts w:eastAsia="宋体"/>
          <w:b/>
          <w:lang w:eastAsia="zh-CN"/>
        </w:rPr>
      </w:pPr>
      <w:r>
        <w:rPr>
          <w:rFonts w:eastAsia="宋体"/>
          <w:lang w:eastAsia="zh-CN"/>
        </w:rPr>
        <w:t>T</w:t>
      </w:r>
      <w:r>
        <w:rPr>
          <w:rFonts w:eastAsia="宋体" w:hint="eastAsia"/>
          <w:lang w:eastAsia="zh-CN"/>
        </w:rPr>
        <w:t xml:space="preserve">his open issue is recored in </w:t>
      </w:r>
      <w:r>
        <w:rPr>
          <w:rFonts w:eastAsia="宋体"/>
          <w:lang w:eastAsia="zh-CN"/>
        </w:rPr>
        <w:t>Report of email discussion [Post116bis-e][634][POS] Positioning open issues list (Intel)</w:t>
      </w:r>
      <w:r>
        <w:rPr>
          <w:rFonts w:eastAsia="宋体" w:hint="eastAsia"/>
          <w:lang w:eastAsia="zh-CN"/>
        </w:rPr>
        <w:t xml:space="preserve"> [3]:</w:t>
      </w:r>
    </w:p>
    <w:tbl>
      <w:tblPr>
        <w:tblStyle w:val="af5"/>
        <w:tblW w:w="5000" w:type="pct"/>
        <w:tblLook w:val="04A0" w:firstRow="1" w:lastRow="0" w:firstColumn="1" w:lastColumn="0" w:noHBand="0" w:noVBand="1"/>
      </w:tblPr>
      <w:tblGrid>
        <w:gridCol w:w="3225"/>
        <w:gridCol w:w="6632"/>
      </w:tblGrid>
      <w:tr w:rsidR="00CA0F5D" w14:paraId="1BB8D71C" w14:textId="77777777">
        <w:trPr>
          <w:trHeight w:val="937"/>
        </w:trPr>
        <w:tc>
          <w:tcPr>
            <w:tcW w:w="1636" w:type="pct"/>
          </w:tcPr>
          <w:p w14:paraId="1A44209B" w14:textId="77777777" w:rsidR="00CA0F5D" w:rsidRDefault="00FB54D6">
            <w:r>
              <w:t>Support of broadcast signalling;</w:t>
            </w:r>
          </w:p>
          <w:p w14:paraId="42A38D43" w14:textId="77777777" w:rsidR="00CA0F5D" w:rsidRDefault="00FB54D6">
            <w:r>
              <w:t>FFS whether existing posSIB or new posSIB should be used</w:t>
            </w:r>
          </w:p>
        </w:tc>
        <w:tc>
          <w:tcPr>
            <w:tcW w:w="3364" w:type="pct"/>
          </w:tcPr>
          <w:p w14:paraId="176F0A99" w14:textId="77777777" w:rsidR="00CA0F5D" w:rsidRDefault="00FB54D6">
            <w:r>
              <w:rPr>
                <w:b/>
                <w:bCs/>
              </w:rPr>
              <w:t>Status</w:t>
            </w:r>
            <w:r>
              <w:t>: Discussion see R2-2201768. check the status of LPP email discussion 116bis-628, check the status of RRC email discussion 116bis-631</w:t>
            </w:r>
          </w:p>
          <w:p w14:paraId="19F65F75" w14:textId="77777777" w:rsidR="00CA0F5D" w:rsidRDefault="00CA0F5D">
            <w:pPr>
              <w:rPr>
                <w:b/>
                <w:bCs/>
              </w:rPr>
            </w:pPr>
          </w:p>
        </w:tc>
      </w:tr>
    </w:tbl>
    <w:p w14:paraId="1D210B37" w14:textId="77777777" w:rsidR="00CA0F5D" w:rsidRDefault="00FB54D6">
      <w:pPr>
        <w:tabs>
          <w:tab w:val="left" w:pos="775"/>
        </w:tabs>
        <w:spacing w:before="240" w:after="0"/>
        <w:rPr>
          <w:rFonts w:eastAsia="宋体"/>
          <w:lang w:eastAsia="zh-CN"/>
        </w:rPr>
      </w:pPr>
      <w:r>
        <w:rPr>
          <w:rFonts w:eastAsia="宋体"/>
          <w:lang w:eastAsia="zh-CN"/>
        </w:rPr>
        <w:t>T</w:t>
      </w:r>
      <w:r>
        <w:rPr>
          <w:rFonts w:eastAsia="宋体" w:hint="eastAsia"/>
          <w:lang w:eastAsia="zh-CN"/>
        </w:rPr>
        <w:t xml:space="preserve">he existing posSIB can be found as below. </w:t>
      </w:r>
      <w:r>
        <w:rPr>
          <w:rFonts w:eastAsia="宋体"/>
          <w:lang w:eastAsia="zh-CN"/>
        </w:rPr>
        <w:t>T</w:t>
      </w:r>
      <w:r>
        <w:rPr>
          <w:rFonts w:eastAsia="宋体" w:hint="eastAsia"/>
          <w:lang w:eastAsia="zh-CN"/>
        </w:rPr>
        <w:t xml:space="preserve">he existing posSIB for UE-Based is </w:t>
      </w:r>
      <w:r>
        <w:rPr>
          <w:i/>
          <w:snapToGrid w:val="0"/>
        </w:rPr>
        <w:t>NR-UEB-TRP-LocationData</w:t>
      </w:r>
      <w:r>
        <w:rPr>
          <w:rFonts w:eastAsia="宋体" w:hint="eastAsia"/>
          <w:i/>
          <w:snapToGrid w:val="0"/>
          <w:lang w:eastAsia="zh-CN"/>
        </w:rPr>
        <w:t xml:space="preserve"> </w:t>
      </w:r>
      <w:r>
        <w:rPr>
          <w:rFonts w:eastAsia="宋体" w:hint="eastAsia"/>
          <w:snapToGrid w:val="0"/>
          <w:lang w:eastAsia="zh-CN"/>
        </w:rPr>
        <w:t>and</w:t>
      </w:r>
      <w:r>
        <w:rPr>
          <w:rFonts w:eastAsia="宋体" w:hint="eastAsia"/>
          <w:i/>
          <w:snapToGrid w:val="0"/>
          <w:lang w:eastAsia="zh-CN"/>
        </w:rPr>
        <w:t xml:space="preserve"> </w:t>
      </w:r>
      <w:r>
        <w:rPr>
          <w:i/>
          <w:snapToGrid w:val="0"/>
        </w:rPr>
        <w:t>NR-UEB-TRP-RTD-Info</w:t>
      </w:r>
      <w:r>
        <w:rPr>
          <w:rFonts w:eastAsia="宋体" w:hint="eastAsia"/>
          <w:i/>
          <w:snapToGrid w:val="0"/>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A0F5D" w14:paraId="4DDF3F40" w14:textId="77777777">
        <w:trPr>
          <w:jc w:val="center"/>
        </w:trPr>
        <w:tc>
          <w:tcPr>
            <w:tcW w:w="2456" w:type="dxa"/>
            <w:vMerge w:val="restart"/>
            <w:shd w:val="clear" w:color="auto" w:fill="auto"/>
          </w:tcPr>
          <w:p w14:paraId="17B7FFBF" w14:textId="77777777" w:rsidR="00CA0F5D" w:rsidRDefault="00FB54D6">
            <w:pPr>
              <w:pStyle w:val="TAL"/>
              <w:keepNext w:val="0"/>
              <w:keepLines w:val="0"/>
              <w:widowControl w:val="0"/>
              <w:rPr>
                <w:lang w:eastAsia="ko-KR"/>
              </w:rPr>
            </w:pPr>
            <w:r>
              <w:rPr>
                <w:lang w:eastAsia="ko-KR"/>
              </w:rPr>
              <w:t xml:space="preserve">NR DL-TDOA/DL-AoD Assistance Data (clauses 6.4.3, </w:t>
            </w:r>
            <w:r>
              <w:t>7.4.2)</w:t>
            </w:r>
          </w:p>
        </w:tc>
        <w:tc>
          <w:tcPr>
            <w:tcW w:w="1710" w:type="dxa"/>
            <w:shd w:val="clear" w:color="auto" w:fill="auto"/>
          </w:tcPr>
          <w:p w14:paraId="08DAEFCC" w14:textId="77777777" w:rsidR="00CA0F5D" w:rsidRDefault="00FB54D6">
            <w:pPr>
              <w:pStyle w:val="TAL"/>
              <w:keepNext w:val="0"/>
              <w:keepLines w:val="0"/>
              <w:widowControl w:val="0"/>
              <w:rPr>
                <w:i/>
                <w:lang w:eastAsia="ko-KR"/>
              </w:rPr>
            </w:pPr>
            <w:r>
              <w:rPr>
                <w:i/>
                <w:lang w:eastAsia="ko-KR"/>
              </w:rPr>
              <w:t>posSibType6-1</w:t>
            </w:r>
          </w:p>
        </w:tc>
        <w:tc>
          <w:tcPr>
            <w:tcW w:w="3545" w:type="dxa"/>
            <w:shd w:val="clear" w:color="auto" w:fill="auto"/>
          </w:tcPr>
          <w:p w14:paraId="522E1B6E" w14:textId="77777777" w:rsidR="00CA0F5D" w:rsidRDefault="00FB54D6">
            <w:pPr>
              <w:pStyle w:val="TAL"/>
              <w:keepNext w:val="0"/>
              <w:keepLines w:val="0"/>
              <w:widowControl w:val="0"/>
              <w:rPr>
                <w:i/>
                <w:snapToGrid w:val="0"/>
              </w:rPr>
            </w:pPr>
            <w:r>
              <w:rPr>
                <w:i/>
                <w:snapToGrid w:val="0"/>
              </w:rPr>
              <w:t>NR-DL-PRS-AssistanceData</w:t>
            </w:r>
          </w:p>
        </w:tc>
      </w:tr>
      <w:tr w:rsidR="00CA0F5D" w14:paraId="5738CE51" w14:textId="77777777">
        <w:trPr>
          <w:jc w:val="center"/>
        </w:trPr>
        <w:tc>
          <w:tcPr>
            <w:tcW w:w="2456" w:type="dxa"/>
            <w:vMerge/>
            <w:shd w:val="clear" w:color="auto" w:fill="auto"/>
          </w:tcPr>
          <w:p w14:paraId="088A507F" w14:textId="77777777" w:rsidR="00CA0F5D" w:rsidRDefault="00CA0F5D">
            <w:pPr>
              <w:pStyle w:val="TAL"/>
              <w:keepNext w:val="0"/>
              <w:keepLines w:val="0"/>
              <w:widowControl w:val="0"/>
              <w:rPr>
                <w:lang w:eastAsia="ko-KR"/>
              </w:rPr>
            </w:pPr>
          </w:p>
        </w:tc>
        <w:tc>
          <w:tcPr>
            <w:tcW w:w="1710" w:type="dxa"/>
            <w:shd w:val="clear" w:color="auto" w:fill="auto"/>
          </w:tcPr>
          <w:p w14:paraId="3D3ECE3C" w14:textId="77777777" w:rsidR="00CA0F5D" w:rsidRDefault="00FB54D6">
            <w:pPr>
              <w:pStyle w:val="TAL"/>
              <w:keepNext w:val="0"/>
              <w:keepLines w:val="0"/>
              <w:widowControl w:val="0"/>
              <w:rPr>
                <w:i/>
                <w:lang w:eastAsia="ko-KR"/>
              </w:rPr>
            </w:pPr>
            <w:r>
              <w:rPr>
                <w:i/>
                <w:lang w:eastAsia="ko-KR"/>
              </w:rPr>
              <w:t>posSibType6-2</w:t>
            </w:r>
          </w:p>
        </w:tc>
        <w:tc>
          <w:tcPr>
            <w:tcW w:w="3545" w:type="dxa"/>
            <w:shd w:val="clear" w:color="auto" w:fill="auto"/>
          </w:tcPr>
          <w:p w14:paraId="2D7AB32F" w14:textId="77777777" w:rsidR="00CA0F5D" w:rsidRDefault="00FB54D6">
            <w:pPr>
              <w:pStyle w:val="TAL"/>
              <w:keepNext w:val="0"/>
              <w:keepLines w:val="0"/>
              <w:widowControl w:val="0"/>
              <w:rPr>
                <w:i/>
                <w:snapToGrid w:val="0"/>
              </w:rPr>
            </w:pPr>
            <w:r>
              <w:rPr>
                <w:i/>
                <w:snapToGrid w:val="0"/>
              </w:rPr>
              <w:t>NR-UEB-TRP-LocationData</w:t>
            </w:r>
          </w:p>
        </w:tc>
      </w:tr>
      <w:tr w:rsidR="00CA0F5D" w14:paraId="64CBBFFB" w14:textId="77777777">
        <w:trPr>
          <w:jc w:val="center"/>
        </w:trPr>
        <w:tc>
          <w:tcPr>
            <w:tcW w:w="2456" w:type="dxa"/>
            <w:vMerge/>
            <w:shd w:val="clear" w:color="auto" w:fill="auto"/>
          </w:tcPr>
          <w:p w14:paraId="394FD4C4" w14:textId="77777777" w:rsidR="00CA0F5D" w:rsidRDefault="00CA0F5D">
            <w:pPr>
              <w:pStyle w:val="TAL"/>
              <w:keepNext w:val="0"/>
              <w:keepLines w:val="0"/>
              <w:widowControl w:val="0"/>
              <w:rPr>
                <w:lang w:eastAsia="ko-KR"/>
              </w:rPr>
            </w:pPr>
          </w:p>
        </w:tc>
        <w:tc>
          <w:tcPr>
            <w:tcW w:w="1710" w:type="dxa"/>
            <w:shd w:val="clear" w:color="auto" w:fill="auto"/>
          </w:tcPr>
          <w:p w14:paraId="46A226CA" w14:textId="77777777" w:rsidR="00CA0F5D" w:rsidRDefault="00FB54D6">
            <w:pPr>
              <w:pStyle w:val="TAL"/>
              <w:keepNext w:val="0"/>
              <w:keepLines w:val="0"/>
              <w:widowControl w:val="0"/>
              <w:rPr>
                <w:i/>
                <w:lang w:eastAsia="ko-KR"/>
              </w:rPr>
            </w:pPr>
            <w:r>
              <w:rPr>
                <w:i/>
                <w:lang w:eastAsia="ko-KR"/>
              </w:rPr>
              <w:t>posSibType6-3</w:t>
            </w:r>
          </w:p>
        </w:tc>
        <w:tc>
          <w:tcPr>
            <w:tcW w:w="3545" w:type="dxa"/>
            <w:shd w:val="clear" w:color="auto" w:fill="auto"/>
          </w:tcPr>
          <w:p w14:paraId="55B6E714" w14:textId="77777777" w:rsidR="00CA0F5D" w:rsidRDefault="00FB54D6">
            <w:pPr>
              <w:pStyle w:val="TAL"/>
              <w:keepNext w:val="0"/>
              <w:keepLines w:val="0"/>
              <w:widowControl w:val="0"/>
              <w:rPr>
                <w:i/>
                <w:snapToGrid w:val="0"/>
              </w:rPr>
            </w:pPr>
            <w:r>
              <w:rPr>
                <w:i/>
                <w:snapToGrid w:val="0"/>
              </w:rPr>
              <w:t>NR-UEB-TRP-RTD-Info</w:t>
            </w:r>
          </w:p>
        </w:tc>
      </w:tr>
    </w:tbl>
    <w:p w14:paraId="7790F897" w14:textId="77777777" w:rsidR="00CA0F5D" w:rsidRDefault="00FB54D6">
      <w:pPr>
        <w:tabs>
          <w:tab w:val="left" w:pos="775"/>
        </w:tabs>
        <w:spacing w:before="240" w:after="0"/>
        <w:rPr>
          <w:rFonts w:eastAsia="宋体"/>
          <w:lang w:eastAsia="zh-CN"/>
        </w:rPr>
      </w:pPr>
      <w:r>
        <w:rPr>
          <w:rFonts w:eastAsia="宋体" w:hint="eastAsia"/>
          <w:lang w:eastAsia="zh-CN"/>
        </w:rPr>
        <w:t>LPP CR rapporteur proposed that new posSIB: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A0F5D" w14:paraId="45F2C9EE" w14:textId="77777777">
        <w:trPr>
          <w:jc w:val="center"/>
        </w:trPr>
        <w:tc>
          <w:tcPr>
            <w:tcW w:w="2456" w:type="dxa"/>
            <w:vMerge w:val="restart"/>
            <w:shd w:val="clear" w:color="auto" w:fill="auto"/>
          </w:tcPr>
          <w:p w14:paraId="0F9DB517" w14:textId="77777777" w:rsidR="00CA0F5D" w:rsidRDefault="00FB54D6">
            <w:pPr>
              <w:widowControl w:val="0"/>
              <w:spacing w:after="0" w:line="240" w:lineRule="auto"/>
              <w:rPr>
                <w:rFonts w:ascii="Arial" w:eastAsia="Times New Roman" w:hAnsi="Arial"/>
                <w:sz w:val="18"/>
                <w:lang w:eastAsia="ko-KR"/>
              </w:rPr>
            </w:pPr>
            <w:r>
              <w:rPr>
                <w:rFonts w:ascii="Arial" w:eastAsia="Times New Roman" w:hAnsi="Arial"/>
                <w:sz w:val="18"/>
                <w:lang w:eastAsia="ko-KR"/>
              </w:rPr>
              <w:t xml:space="preserve">NR DL-TDOA/DL-AoD Assistance Data (clauses 6.4.3, </w:t>
            </w:r>
            <w:r>
              <w:rPr>
                <w:rFonts w:ascii="Arial" w:eastAsia="Times New Roman" w:hAnsi="Arial"/>
                <w:sz w:val="18"/>
              </w:rPr>
              <w:t>7.4.2)</w:t>
            </w:r>
          </w:p>
        </w:tc>
        <w:tc>
          <w:tcPr>
            <w:tcW w:w="1710" w:type="dxa"/>
            <w:shd w:val="clear" w:color="auto" w:fill="auto"/>
          </w:tcPr>
          <w:p w14:paraId="3038ED20" w14:textId="77777777" w:rsidR="00CA0F5D" w:rsidRDefault="00FB54D6">
            <w:pPr>
              <w:widowControl w:val="0"/>
              <w:spacing w:after="0" w:line="240" w:lineRule="auto"/>
              <w:rPr>
                <w:rFonts w:ascii="Arial" w:eastAsia="Times New Roman" w:hAnsi="Arial"/>
                <w:i/>
                <w:sz w:val="18"/>
                <w:lang w:eastAsia="ko-KR"/>
              </w:rPr>
            </w:pPr>
            <w:r>
              <w:rPr>
                <w:rFonts w:ascii="Arial" w:eastAsia="Times New Roman" w:hAnsi="Arial"/>
                <w:i/>
                <w:sz w:val="18"/>
                <w:lang w:eastAsia="ko-KR"/>
              </w:rPr>
              <w:t>posSibType6-5</w:t>
            </w:r>
          </w:p>
        </w:tc>
        <w:tc>
          <w:tcPr>
            <w:tcW w:w="3545" w:type="dxa"/>
            <w:shd w:val="clear" w:color="auto" w:fill="auto"/>
          </w:tcPr>
          <w:p w14:paraId="12EDC031" w14:textId="77777777" w:rsidR="00CA0F5D" w:rsidRDefault="00FB54D6">
            <w:pPr>
              <w:widowControl w:val="0"/>
              <w:spacing w:after="0" w:line="240" w:lineRule="auto"/>
              <w:rPr>
                <w:rFonts w:ascii="Arial" w:eastAsia="Times New Roman" w:hAnsi="Arial"/>
                <w:i/>
                <w:snapToGrid w:val="0"/>
                <w:sz w:val="18"/>
              </w:rPr>
            </w:pPr>
            <w:r>
              <w:rPr>
                <w:rFonts w:ascii="Arial" w:eastAsia="Times New Roman" w:hAnsi="Arial"/>
                <w:i/>
                <w:snapToGrid w:val="0"/>
                <w:sz w:val="18"/>
              </w:rPr>
              <w:t>NR-DL-PRS-TRP-TEG-Info</w:t>
            </w:r>
            <w:r>
              <w:rPr>
                <w:rFonts w:ascii="Arial" w:eastAsia="Times New Roman" w:hAnsi="Arial"/>
                <w:i/>
                <w:snapToGrid w:val="0"/>
                <w:sz w:val="18"/>
              </w:rPr>
              <w:tab/>
            </w:r>
          </w:p>
        </w:tc>
      </w:tr>
      <w:tr w:rsidR="00CA0F5D" w14:paraId="2866B006" w14:textId="77777777">
        <w:trPr>
          <w:jc w:val="center"/>
        </w:trPr>
        <w:tc>
          <w:tcPr>
            <w:tcW w:w="2456" w:type="dxa"/>
            <w:vMerge/>
            <w:shd w:val="clear" w:color="auto" w:fill="auto"/>
          </w:tcPr>
          <w:p w14:paraId="0E3976CC" w14:textId="77777777" w:rsidR="00CA0F5D" w:rsidRDefault="00CA0F5D">
            <w:pPr>
              <w:widowControl w:val="0"/>
              <w:spacing w:after="0" w:line="240" w:lineRule="auto"/>
              <w:rPr>
                <w:rFonts w:ascii="Arial" w:eastAsia="Times New Roman" w:hAnsi="Arial"/>
                <w:sz w:val="18"/>
                <w:lang w:eastAsia="ko-KR"/>
              </w:rPr>
            </w:pPr>
          </w:p>
        </w:tc>
        <w:tc>
          <w:tcPr>
            <w:tcW w:w="1710" w:type="dxa"/>
            <w:shd w:val="clear" w:color="auto" w:fill="auto"/>
          </w:tcPr>
          <w:p w14:paraId="4D8F2096" w14:textId="77777777" w:rsidR="00CA0F5D" w:rsidRDefault="00CA0F5D">
            <w:pPr>
              <w:widowControl w:val="0"/>
              <w:spacing w:after="0" w:line="240" w:lineRule="auto"/>
              <w:rPr>
                <w:rFonts w:ascii="Arial" w:eastAsia="Times New Roman" w:hAnsi="Arial"/>
                <w:i/>
                <w:sz w:val="18"/>
                <w:lang w:eastAsia="ko-KR"/>
              </w:rPr>
            </w:pPr>
          </w:p>
        </w:tc>
        <w:tc>
          <w:tcPr>
            <w:tcW w:w="3545" w:type="dxa"/>
            <w:shd w:val="clear" w:color="auto" w:fill="auto"/>
          </w:tcPr>
          <w:p w14:paraId="06E20857" w14:textId="77777777" w:rsidR="00CA0F5D" w:rsidRDefault="00CA0F5D">
            <w:pPr>
              <w:widowControl w:val="0"/>
              <w:spacing w:after="0" w:line="240" w:lineRule="auto"/>
              <w:rPr>
                <w:rFonts w:ascii="Arial" w:eastAsia="Times New Roman" w:hAnsi="Arial"/>
                <w:i/>
                <w:snapToGrid w:val="0"/>
                <w:sz w:val="18"/>
              </w:rPr>
            </w:pPr>
          </w:p>
        </w:tc>
      </w:tr>
    </w:tbl>
    <w:p w14:paraId="067B956C" w14:textId="77777777" w:rsidR="00CA0F5D" w:rsidRDefault="00CA0F5D">
      <w:pPr>
        <w:tabs>
          <w:tab w:val="left" w:pos="775"/>
        </w:tabs>
        <w:rPr>
          <w:rFonts w:eastAsia="宋体"/>
          <w:lang w:eastAsia="zh-CN"/>
        </w:rPr>
      </w:pPr>
    </w:p>
    <w:p w14:paraId="4E200F66" w14:textId="77777777" w:rsidR="00CA0F5D" w:rsidRDefault="00FB54D6">
      <w:pPr>
        <w:rPr>
          <w:rFonts w:eastAsia="宋体"/>
          <w:b/>
          <w:lang w:val="en-US" w:eastAsia="zh-CN"/>
        </w:rPr>
      </w:pPr>
      <w:r>
        <w:rPr>
          <w:rFonts w:eastAsia="宋体" w:hint="eastAsia"/>
          <w:b/>
          <w:lang w:val="en-US" w:eastAsia="zh-CN"/>
        </w:rPr>
        <w:t xml:space="preserve">Option a): </w:t>
      </w:r>
      <w:r>
        <w:rPr>
          <w:rFonts w:eastAsia="宋体"/>
          <w:b/>
          <w:lang w:val="en-US" w:eastAsia="zh-CN"/>
        </w:rPr>
        <w:t>existing</w:t>
      </w:r>
      <w:r>
        <w:rPr>
          <w:rFonts w:eastAsia="宋体" w:hint="eastAsia"/>
          <w:b/>
          <w:lang w:val="en-US" w:eastAsia="zh-CN"/>
        </w:rPr>
        <w:t xml:space="preserve"> posSIB </w:t>
      </w:r>
      <w:r>
        <w:rPr>
          <w:b/>
          <w:i/>
          <w:snapToGrid w:val="0"/>
        </w:rPr>
        <w:t>NR-UEB-TRP-LocationData</w:t>
      </w:r>
      <w:r>
        <w:rPr>
          <w:rFonts w:eastAsia="宋体" w:hint="eastAsia"/>
          <w:b/>
          <w:i/>
          <w:snapToGrid w:val="0"/>
          <w:lang w:eastAsia="zh-CN"/>
        </w:rPr>
        <w:t xml:space="preserve"> </w:t>
      </w:r>
      <w:r>
        <w:rPr>
          <w:rFonts w:eastAsia="宋体" w:hint="eastAsia"/>
          <w:b/>
          <w:snapToGrid w:val="0"/>
          <w:lang w:eastAsia="zh-CN"/>
        </w:rPr>
        <w:t>or</w:t>
      </w:r>
      <w:r>
        <w:rPr>
          <w:rFonts w:eastAsia="宋体" w:hint="eastAsia"/>
          <w:b/>
          <w:i/>
          <w:snapToGrid w:val="0"/>
          <w:lang w:eastAsia="zh-CN"/>
        </w:rPr>
        <w:t xml:space="preserve"> </w:t>
      </w:r>
      <w:r>
        <w:rPr>
          <w:b/>
          <w:i/>
          <w:snapToGrid w:val="0"/>
        </w:rPr>
        <w:t>NR-UEB-TRP-RTD-Info</w:t>
      </w:r>
      <w:r>
        <w:rPr>
          <w:rFonts w:eastAsia="宋体" w:hint="eastAsia"/>
          <w:b/>
          <w:i/>
          <w:snapToGrid w:val="0"/>
          <w:lang w:eastAsia="zh-CN"/>
        </w:rPr>
        <w:t xml:space="preserve"> </w:t>
      </w:r>
      <w:r>
        <w:rPr>
          <w:rFonts w:eastAsia="宋体" w:hint="eastAsia"/>
          <w:b/>
          <w:snapToGrid w:val="0"/>
          <w:lang w:eastAsia="zh-CN"/>
        </w:rPr>
        <w:t xml:space="preserve">for the </w:t>
      </w:r>
      <w:r>
        <w:rPr>
          <w:b/>
        </w:rPr>
        <w:t>TRP Tx</w:t>
      </w:r>
      <w:r>
        <w:rPr>
          <w:rFonts w:eastAsia="宋体" w:hint="eastAsia"/>
          <w:b/>
          <w:lang w:eastAsia="zh-CN"/>
        </w:rPr>
        <w:t xml:space="preserve"> </w:t>
      </w:r>
      <w:r>
        <w:rPr>
          <w:b/>
        </w:rPr>
        <w:t>TEG</w:t>
      </w:r>
      <w:r>
        <w:rPr>
          <w:rFonts w:eastAsia="宋体" w:hint="eastAsia"/>
          <w:b/>
          <w:lang w:eastAsia="zh-CN"/>
        </w:rPr>
        <w:t xml:space="preserve"> info.</w:t>
      </w:r>
    </w:p>
    <w:p w14:paraId="3EFB9A9D" w14:textId="77777777" w:rsidR="00CA0F5D" w:rsidRDefault="00FB54D6">
      <w:pPr>
        <w:rPr>
          <w:rFonts w:eastAsia="宋体"/>
          <w:b/>
          <w:lang w:val="en-US" w:eastAsia="zh-CN"/>
        </w:rPr>
      </w:pPr>
      <w:r>
        <w:rPr>
          <w:rFonts w:eastAsia="宋体"/>
          <w:b/>
          <w:lang w:val="en-US" w:eastAsia="zh-CN"/>
        </w:rPr>
        <w:t>O</w:t>
      </w:r>
      <w:r>
        <w:rPr>
          <w:rFonts w:eastAsia="宋体" w:hint="eastAsia"/>
          <w:b/>
          <w:lang w:val="en-US" w:eastAsia="zh-CN"/>
        </w:rPr>
        <w:t>ption b</w:t>
      </w:r>
      <w:r>
        <w:rPr>
          <w:rFonts w:eastAsia="宋体"/>
          <w:b/>
          <w:lang w:val="en-US" w:eastAsia="zh-CN"/>
        </w:rPr>
        <w:t xml:space="preserve">): </w:t>
      </w:r>
      <w:r>
        <w:rPr>
          <w:rFonts w:eastAsia="宋体" w:hint="eastAsia"/>
          <w:b/>
          <w:lang w:val="en-US" w:eastAsia="zh-CN"/>
        </w:rPr>
        <w:t xml:space="preserve">new </w:t>
      </w:r>
      <w:r>
        <w:rPr>
          <w:rFonts w:eastAsia="宋体"/>
          <w:b/>
          <w:i/>
          <w:lang w:val="en-US" w:eastAsia="zh-CN"/>
        </w:rPr>
        <w:t>posSibType6-5</w:t>
      </w:r>
      <w:r>
        <w:rPr>
          <w:rFonts w:eastAsia="宋体"/>
          <w:b/>
          <w:lang w:val="en-US" w:eastAsia="zh-CN"/>
        </w:rPr>
        <w:t xml:space="preserve"> </w:t>
      </w:r>
      <w:r>
        <w:rPr>
          <w:rFonts w:eastAsia="宋体" w:hint="eastAsia"/>
          <w:b/>
          <w:lang w:val="en-US" w:eastAsia="zh-CN"/>
        </w:rPr>
        <w:t xml:space="preserve"> </w:t>
      </w:r>
      <w:r>
        <w:rPr>
          <w:rFonts w:eastAsia="宋体"/>
          <w:b/>
          <w:i/>
          <w:lang w:val="en-US" w:eastAsia="zh-CN"/>
        </w:rPr>
        <w:t>NR-DL-PRS-TRP-TEG-Info</w:t>
      </w:r>
      <w:r>
        <w:rPr>
          <w:rFonts w:eastAsia="宋体" w:hint="eastAsia"/>
          <w:b/>
          <w:lang w:val="en-US" w:eastAsia="zh-CN"/>
        </w:rPr>
        <w:t xml:space="preserve"> for the </w:t>
      </w:r>
      <w:r>
        <w:rPr>
          <w:rFonts w:eastAsia="宋体"/>
          <w:b/>
          <w:lang w:val="en-US" w:eastAsia="zh-CN"/>
        </w:rPr>
        <w:t>TRP Tx</w:t>
      </w:r>
      <w:r>
        <w:rPr>
          <w:rFonts w:eastAsia="宋体" w:hint="eastAsia"/>
          <w:b/>
          <w:lang w:val="en-US" w:eastAsia="zh-CN"/>
        </w:rPr>
        <w:t xml:space="preserve"> </w:t>
      </w:r>
      <w:r>
        <w:rPr>
          <w:rFonts w:eastAsia="宋体"/>
          <w:b/>
          <w:lang w:val="en-US" w:eastAsia="zh-CN"/>
        </w:rPr>
        <w:t>TEG</w:t>
      </w:r>
      <w:r>
        <w:rPr>
          <w:rFonts w:eastAsia="宋体" w:hint="eastAsia"/>
          <w:b/>
          <w:lang w:val="en-US" w:eastAsia="zh-CN"/>
        </w:rPr>
        <w:t xml:space="preserve"> info.</w:t>
      </w:r>
    </w:p>
    <w:p w14:paraId="55675BB7"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8</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for </w:t>
      </w:r>
      <w:bookmarkStart w:id="491" w:name="OLE_LINK2"/>
      <w:bookmarkStart w:id="492" w:name="OLE_LINK1"/>
      <w:r>
        <w:rPr>
          <w:rFonts w:eastAsia="Times New Roman" w:hint="eastAsia"/>
          <w:b/>
          <w:iCs/>
          <w:lang w:eastAsia="ja-JP"/>
        </w:rPr>
        <w:t xml:space="preserve">TRP </w:t>
      </w:r>
      <w:r>
        <w:rPr>
          <w:rFonts w:eastAsia="Times New Roman"/>
          <w:b/>
          <w:iCs/>
          <w:lang w:eastAsia="ja-JP"/>
        </w:rPr>
        <w:t>Tx TEG</w:t>
      </w:r>
      <w:r>
        <w:rPr>
          <w:rFonts w:eastAsia="Times New Roman" w:hint="eastAsia"/>
          <w:b/>
          <w:iCs/>
          <w:lang w:eastAsia="ja-JP"/>
        </w:rPr>
        <w:t xml:space="preserve"> for broadcast</w:t>
      </w:r>
      <w:bookmarkEnd w:id="491"/>
      <w:bookmarkEnd w:id="492"/>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462D3CF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365DC9"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B8CDD9" w14:textId="77777777"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BDD1FB" w14:textId="77777777" w:rsidR="00CA0F5D" w:rsidRDefault="00FB54D6">
            <w:pPr>
              <w:pStyle w:val="TAH"/>
              <w:spacing w:before="20" w:after="20"/>
              <w:ind w:left="57" w:right="57"/>
              <w:jc w:val="left"/>
            </w:pPr>
            <w:r>
              <w:rPr>
                <w:rFonts w:hint="eastAsia"/>
                <w:lang w:eastAsia="zh-CN"/>
              </w:rPr>
              <w:t>Comments</w:t>
            </w:r>
          </w:p>
        </w:tc>
      </w:tr>
      <w:tr w:rsidR="00CA0F5D" w14:paraId="53A04E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896F3B"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37D028D" w14:textId="77777777"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2DD7A614" w14:textId="77777777" w:rsidR="00CA0F5D" w:rsidRDefault="00FB54D6">
            <w:pPr>
              <w:pStyle w:val="TAC"/>
              <w:spacing w:before="20" w:after="20"/>
              <w:ind w:left="57" w:right="57"/>
              <w:jc w:val="left"/>
              <w:rPr>
                <w:lang w:eastAsia="zh-CN"/>
              </w:rPr>
            </w:pPr>
            <w:r>
              <w:rPr>
                <w:lang w:eastAsia="zh-CN"/>
              </w:rPr>
              <w:t xml:space="preserve">If </w:t>
            </w:r>
            <w:r>
              <w:rPr>
                <w:i/>
                <w:iCs/>
                <w:lang w:eastAsia="zh-CN"/>
              </w:rPr>
              <w:t>NR-DL-PRS-TRP-TEG-Info</w:t>
            </w:r>
            <w:r>
              <w:rPr>
                <w:lang w:eastAsia="zh-CN"/>
              </w:rPr>
              <w:t xml:space="preserve"> is kept separate: Option (b)</w:t>
            </w:r>
          </w:p>
          <w:p w14:paraId="450B1259" w14:textId="77777777" w:rsidR="00CA0F5D" w:rsidRDefault="00FB54D6">
            <w:pPr>
              <w:pStyle w:val="TAC"/>
              <w:spacing w:before="20" w:after="20"/>
              <w:ind w:left="57" w:right="57"/>
              <w:jc w:val="left"/>
              <w:rPr>
                <w:lang w:eastAsia="zh-CN"/>
              </w:rPr>
            </w:pPr>
            <w:r>
              <w:rPr>
                <w:lang w:eastAsia="zh-CN"/>
              </w:rPr>
              <w:t xml:space="preserve">If </w:t>
            </w:r>
            <w:r>
              <w:rPr>
                <w:i/>
                <w:iCs/>
                <w:lang w:eastAsia="zh-CN"/>
              </w:rPr>
              <w:t>NR-DL-PRS-TRP-TEG-Info</w:t>
            </w:r>
            <w:r>
              <w:rPr>
                <w:lang w:eastAsia="zh-CN"/>
              </w:rPr>
              <w:t xml:space="preserve"> is moved to </w:t>
            </w:r>
            <w:r>
              <w:rPr>
                <w:i/>
                <w:iCs/>
                <w:lang w:eastAsia="zh-CN"/>
              </w:rPr>
              <w:t>NR-UEB-TRP-RTD-Info</w:t>
            </w:r>
            <w:r>
              <w:rPr>
                <w:lang w:eastAsia="zh-CN"/>
              </w:rPr>
              <w:t>: Option (a) (obviously)</w:t>
            </w:r>
          </w:p>
          <w:p w14:paraId="54CBCC4E" w14:textId="77777777" w:rsidR="00CA0F5D" w:rsidRDefault="00CA0F5D">
            <w:pPr>
              <w:pStyle w:val="TAC"/>
              <w:spacing w:before="20" w:after="20"/>
              <w:ind w:left="57" w:right="57"/>
              <w:jc w:val="left"/>
              <w:rPr>
                <w:lang w:eastAsia="zh-CN"/>
              </w:rPr>
            </w:pPr>
          </w:p>
          <w:p w14:paraId="29699C5C" w14:textId="77777777" w:rsidR="00CA0F5D" w:rsidRDefault="00FB54D6">
            <w:pPr>
              <w:pStyle w:val="TAC"/>
              <w:spacing w:before="20" w:after="20"/>
              <w:ind w:left="57" w:right="57"/>
              <w:jc w:val="left"/>
              <w:rPr>
                <w:lang w:eastAsia="zh-CN"/>
              </w:rPr>
            </w:pPr>
            <w:r>
              <w:rPr>
                <w:lang w:eastAsia="zh-CN"/>
              </w:rPr>
              <w:t xml:space="preserve">In general, different info should be in different posSIBs. Different posSIBs can be mapped to the same posSI message. The UE would know from the scheduling info what is provided in a posSI before reading the posSI. If the TRP Tx TEG-Info is incldued in </w:t>
            </w:r>
            <w:r>
              <w:rPr>
                <w:i/>
                <w:iCs/>
                <w:lang w:eastAsia="zh-CN"/>
              </w:rPr>
              <w:t>NR-UEB-TRP-LocationData</w:t>
            </w:r>
            <w:r>
              <w:rPr>
                <w:lang w:eastAsia="zh-CN"/>
              </w:rPr>
              <w:t xml:space="preserve">, a UE would only know whether the </w:t>
            </w:r>
            <w:r>
              <w:rPr>
                <w:i/>
                <w:iCs/>
                <w:lang w:eastAsia="zh-CN"/>
              </w:rPr>
              <w:t>NR-DL-PRS-TRP-TEG-Info</w:t>
            </w:r>
            <w:r>
              <w:rPr>
                <w:lang w:eastAsia="zh-CN"/>
              </w:rPr>
              <w:t xml:space="preserve"> is provided or not after the UE had obtained and decoded the whole posSI. </w:t>
            </w:r>
          </w:p>
        </w:tc>
      </w:tr>
      <w:tr w:rsidR="00CA0F5D" w14:paraId="1D759BE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020F87"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121A97EB" w14:textId="77777777" w:rsidR="00CA0F5D" w:rsidRDefault="00FB54D6">
            <w:pPr>
              <w:pStyle w:val="TAC"/>
              <w:spacing w:before="20" w:after="20"/>
              <w:ind w:left="57" w:right="57"/>
              <w:jc w:val="left"/>
              <w:rPr>
                <w:lang w:val="en-US"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2142DF1A" w14:textId="77777777" w:rsidR="00CA0F5D" w:rsidRDefault="00CA0F5D">
            <w:pPr>
              <w:pStyle w:val="TAC"/>
              <w:spacing w:before="20" w:after="20"/>
              <w:ind w:left="57" w:right="57"/>
              <w:jc w:val="left"/>
              <w:rPr>
                <w:lang w:val="en-US" w:eastAsia="zh-CN"/>
              </w:rPr>
            </w:pPr>
          </w:p>
        </w:tc>
      </w:tr>
      <w:tr w:rsidR="00CA0F5D" w14:paraId="12948E5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EB7E68"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3C5D352C"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ECDA735" w14:textId="77777777" w:rsidR="00CA0F5D" w:rsidRDefault="00CA0F5D">
            <w:pPr>
              <w:pStyle w:val="TAC"/>
              <w:spacing w:before="20" w:after="20"/>
              <w:ind w:left="57" w:right="57"/>
              <w:jc w:val="left"/>
              <w:rPr>
                <w:lang w:eastAsia="zh-CN"/>
              </w:rPr>
            </w:pPr>
          </w:p>
        </w:tc>
      </w:tr>
      <w:tr w:rsidR="00CA0F5D" w14:paraId="799CF3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269E7D"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2C9B024B"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1B3CBC4" w14:textId="77777777" w:rsidR="00CA0F5D" w:rsidRDefault="00CA0F5D">
            <w:pPr>
              <w:pStyle w:val="TAC"/>
              <w:spacing w:before="20" w:after="20"/>
              <w:ind w:left="57" w:right="57"/>
              <w:jc w:val="left"/>
              <w:rPr>
                <w:lang w:eastAsia="zh-CN"/>
              </w:rPr>
            </w:pPr>
          </w:p>
        </w:tc>
      </w:tr>
      <w:tr w:rsidR="00CA0F5D" w14:paraId="0984F3C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4396EA"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D0142C8" w14:textId="77777777" w:rsidR="00CA0F5D" w:rsidRDefault="00FB54D6">
            <w:pPr>
              <w:pStyle w:val="TAC"/>
              <w:spacing w:before="20" w:after="20"/>
              <w:ind w:left="57" w:right="57"/>
              <w:jc w:val="left"/>
              <w:rPr>
                <w:lang w:val="en-US" w:eastAsia="zh-CN"/>
              </w:rPr>
            </w:pPr>
            <w:r>
              <w:rPr>
                <w:rFonts w:hint="eastAsia"/>
                <w:lang w:val="en-US" w:eastAsia="zh-CN"/>
              </w:rPr>
              <w:t>b</w:t>
            </w:r>
          </w:p>
        </w:tc>
        <w:tc>
          <w:tcPr>
            <w:tcW w:w="6811" w:type="dxa"/>
            <w:tcBorders>
              <w:top w:val="single" w:sz="4" w:space="0" w:color="auto"/>
              <w:left w:val="single" w:sz="4" w:space="0" w:color="auto"/>
              <w:bottom w:val="single" w:sz="4" w:space="0" w:color="auto"/>
              <w:right w:val="single" w:sz="4" w:space="0" w:color="auto"/>
            </w:tcBorders>
          </w:tcPr>
          <w:p w14:paraId="146BE034" w14:textId="77777777" w:rsidR="00CA0F5D" w:rsidRDefault="00CA0F5D">
            <w:pPr>
              <w:pStyle w:val="TAC"/>
              <w:spacing w:before="20" w:after="20"/>
              <w:ind w:left="57" w:right="57"/>
              <w:jc w:val="left"/>
              <w:rPr>
                <w:lang w:eastAsia="zh-CN"/>
              </w:rPr>
            </w:pPr>
          </w:p>
        </w:tc>
      </w:tr>
      <w:tr w:rsidR="00CA0F5D" w14:paraId="0DB646F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89A8D5" w14:textId="77777777"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581ED768" w14:textId="77777777" w:rsidR="00CA0F5D" w:rsidRPr="00FC7EAA" w:rsidRDefault="00FC7EAA">
            <w:pPr>
              <w:pStyle w:val="TAC"/>
              <w:spacing w:before="20" w:after="20"/>
              <w:ind w:left="57" w:right="57"/>
              <w:jc w:val="left"/>
              <w:rPr>
                <w:rFonts w:eastAsia="宋体"/>
                <w:lang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323A9D6E" w14:textId="77777777" w:rsidR="00CA0F5D" w:rsidRDefault="00CA0F5D">
            <w:pPr>
              <w:pStyle w:val="TAC"/>
              <w:spacing w:before="20" w:after="20"/>
              <w:ind w:left="57" w:right="57"/>
              <w:jc w:val="left"/>
              <w:rPr>
                <w:lang w:eastAsia="zh-CN"/>
              </w:rPr>
            </w:pPr>
          </w:p>
        </w:tc>
      </w:tr>
      <w:tr w:rsidR="00591903" w14:paraId="6EB0A7D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CD9946" w14:textId="7EE90049"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7E7DCB99" w14:textId="4BBCF392" w:rsidR="00591903" w:rsidRDefault="00591903" w:rsidP="00591903">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3AF89D20" w14:textId="5DA4CB78" w:rsidR="00591903" w:rsidRDefault="00591903" w:rsidP="00591903">
            <w:pPr>
              <w:pStyle w:val="TAC"/>
              <w:spacing w:before="20" w:after="20"/>
              <w:ind w:left="57" w:right="57"/>
              <w:jc w:val="left"/>
              <w:rPr>
                <w:lang w:eastAsia="zh-CN"/>
              </w:rPr>
            </w:pPr>
          </w:p>
        </w:tc>
      </w:tr>
      <w:tr w:rsidR="00543B7D" w14:paraId="0716E08D"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40A125" w14:textId="77777777" w:rsidR="00543B7D" w:rsidRPr="009A1D4D" w:rsidRDefault="00543B7D"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3672E85A" w14:textId="77777777" w:rsidR="00543B7D" w:rsidRPr="00601971" w:rsidRDefault="00543B7D" w:rsidP="00A3053A">
            <w:pPr>
              <w:pStyle w:val="TAC"/>
              <w:spacing w:before="20" w:after="20"/>
              <w:ind w:left="57" w:right="57"/>
              <w:jc w:val="left"/>
              <w:rPr>
                <w:rFonts w:eastAsia="宋体"/>
                <w:lang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71488B5A" w14:textId="77777777" w:rsidR="00543B7D" w:rsidRPr="009A1D4D" w:rsidRDefault="00543B7D" w:rsidP="00A3053A">
            <w:pPr>
              <w:pStyle w:val="TAC"/>
              <w:spacing w:before="20" w:after="20"/>
              <w:ind w:left="57" w:right="57"/>
              <w:jc w:val="left"/>
              <w:rPr>
                <w:rFonts w:eastAsia="宋体"/>
                <w:lang w:eastAsia="zh-CN"/>
              </w:rPr>
            </w:pPr>
          </w:p>
        </w:tc>
      </w:tr>
      <w:tr w:rsidR="002648F3" w14:paraId="5C676A2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24E849" w14:textId="155BA15E" w:rsidR="002648F3" w:rsidRDefault="002648F3" w:rsidP="002648F3">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44EFFD14" w14:textId="774A41C0" w:rsidR="002648F3" w:rsidRDefault="002648F3" w:rsidP="002648F3">
            <w:pPr>
              <w:pStyle w:val="TAC"/>
              <w:spacing w:before="20" w:after="20"/>
              <w:ind w:left="57" w:right="57"/>
              <w:jc w:val="left"/>
              <w:rPr>
                <w:lang w:eastAsia="zh-CN"/>
              </w:rPr>
            </w:pPr>
            <w:r>
              <w:rPr>
                <w:rFonts w:eastAsia="宋体"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45CCC9D2" w14:textId="77777777" w:rsidR="002648F3" w:rsidRDefault="002648F3" w:rsidP="002648F3">
            <w:pPr>
              <w:pStyle w:val="TAC"/>
              <w:spacing w:before="20" w:after="20"/>
              <w:ind w:left="57" w:right="57"/>
              <w:jc w:val="left"/>
              <w:rPr>
                <w:lang w:eastAsia="zh-CN"/>
              </w:rPr>
            </w:pPr>
          </w:p>
        </w:tc>
      </w:tr>
      <w:tr w:rsidR="00373206" w14:paraId="44F6675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607DD1" w14:textId="157D9E6E" w:rsidR="00373206" w:rsidRDefault="00373206" w:rsidP="00373206">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3EC76303" w14:textId="21CC0E8C" w:rsidR="00373206" w:rsidRDefault="00373206" w:rsidP="00373206">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022E4AC0" w14:textId="2C56D0D0" w:rsidR="00373206" w:rsidRDefault="00373206" w:rsidP="00373206">
            <w:pPr>
              <w:pStyle w:val="TAC"/>
              <w:spacing w:before="20" w:after="20"/>
              <w:ind w:left="57" w:right="57"/>
              <w:jc w:val="left"/>
              <w:rPr>
                <w:lang w:eastAsia="zh-CN"/>
              </w:rPr>
            </w:pPr>
            <w:r w:rsidRPr="00F00A6A">
              <w:rPr>
                <w:lang w:eastAsia="zh-CN"/>
              </w:rPr>
              <w:t>The TEG enhancement is for timing</w:t>
            </w:r>
            <w:r>
              <w:rPr>
                <w:lang w:eastAsia="zh-CN"/>
              </w:rPr>
              <w:t xml:space="preserve"> measurement-</w:t>
            </w:r>
            <w:r w:rsidRPr="00F00A6A">
              <w:rPr>
                <w:lang w:eastAsia="zh-CN"/>
              </w:rPr>
              <w:t>based methods only. Not for DL-AoD method</w:t>
            </w:r>
            <w:r>
              <w:rPr>
                <w:lang w:eastAsia="zh-CN"/>
              </w:rPr>
              <w:t>. So, the posSIB type that is used (new or existing) should clarify this point. Using an existing posSIB type 6-1 is preferred if it would avoid adding one more posSIB type to the already long list of posSIBs. TEG info is better suited to be placed in posSibType6-1 since it is like a PRS assistance data. TEG info can be optional to make it usable only when TEG enhancement feature is deployed in the network.</w:t>
            </w:r>
          </w:p>
        </w:tc>
      </w:tr>
      <w:tr w:rsidR="0041651D" w14:paraId="2B01D0F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CFF883" w14:textId="4485D154"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3D7DA8DC" w14:textId="5CBC570F" w:rsidR="0041651D" w:rsidRDefault="0041651D" w:rsidP="0041651D">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8C3CFA6" w14:textId="77777777" w:rsidR="0041651D" w:rsidRPr="00F00A6A" w:rsidRDefault="0041651D" w:rsidP="0041651D">
            <w:pPr>
              <w:pStyle w:val="TAC"/>
              <w:spacing w:before="20" w:after="20"/>
              <w:ind w:left="57" w:right="57"/>
              <w:jc w:val="left"/>
              <w:rPr>
                <w:lang w:eastAsia="zh-CN"/>
              </w:rPr>
            </w:pPr>
          </w:p>
        </w:tc>
      </w:tr>
    </w:tbl>
    <w:p w14:paraId="3BE83CCB" w14:textId="6927ACFC" w:rsidR="00CA0F5D" w:rsidRDefault="003D7549" w:rsidP="003D7549">
      <w:pPr>
        <w:tabs>
          <w:tab w:val="left" w:pos="775"/>
        </w:tabs>
        <w:spacing w:before="240"/>
        <w:rPr>
          <w:rFonts w:eastAsia="宋体"/>
          <w:b/>
          <w:lang w:val="en-US" w:eastAsia="zh-CN"/>
        </w:rPr>
      </w:pPr>
      <w:r w:rsidRPr="003D7549">
        <w:rPr>
          <w:rFonts w:eastAsia="宋体" w:hint="eastAsia"/>
          <w:b/>
          <w:highlight w:val="yellow"/>
          <w:lang w:val="en-US" w:eastAsia="zh-CN"/>
        </w:rPr>
        <w:t>Summary</w:t>
      </w:r>
      <w:r>
        <w:rPr>
          <w:rFonts w:eastAsia="宋体" w:hint="eastAsia"/>
          <w:b/>
          <w:lang w:val="en-US" w:eastAsia="zh-CN"/>
        </w:rPr>
        <w:t>:</w:t>
      </w:r>
    </w:p>
    <w:tbl>
      <w:tblPr>
        <w:tblStyle w:val="af5"/>
        <w:tblW w:w="0" w:type="auto"/>
        <w:tblInd w:w="447" w:type="dxa"/>
        <w:shd w:val="clear" w:color="auto" w:fill="B8CCE4" w:themeFill="accent1" w:themeFillTint="66"/>
        <w:tblLook w:val="04A0" w:firstRow="1" w:lastRow="0" w:firstColumn="1" w:lastColumn="0" w:noHBand="0" w:noVBand="1"/>
      </w:tblPr>
      <w:tblGrid>
        <w:gridCol w:w="1785"/>
        <w:gridCol w:w="1782"/>
        <w:gridCol w:w="1782"/>
      </w:tblGrid>
      <w:tr w:rsidR="00BC5C72" w:rsidRPr="00570F50" w14:paraId="3FF09DC2" w14:textId="77777777" w:rsidTr="00570F50">
        <w:tc>
          <w:tcPr>
            <w:tcW w:w="1785" w:type="dxa"/>
            <w:shd w:val="clear" w:color="auto" w:fill="B8CCE4" w:themeFill="accent1" w:themeFillTint="66"/>
          </w:tcPr>
          <w:p w14:paraId="342455EF" w14:textId="77777777" w:rsidR="00BC5C72" w:rsidRPr="00570F50" w:rsidRDefault="00BC5C72" w:rsidP="00EC594D">
            <w:pPr>
              <w:rPr>
                <w:rFonts w:eastAsia="宋体"/>
                <w:b/>
                <w:lang w:eastAsia="zh-CN"/>
              </w:rPr>
            </w:pPr>
            <w:r w:rsidRPr="00570F50">
              <w:rPr>
                <w:rFonts w:eastAsia="宋体" w:hint="eastAsia"/>
                <w:b/>
                <w:lang w:eastAsia="zh-CN"/>
              </w:rPr>
              <w:t>Option a</w:t>
            </w:r>
          </w:p>
        </w:tc>
        <w:tc>
          <w:tcPr>
            <w:tcW w:w="1782" w:type="dxa"/>
            <w:shd w:val="clear" w:color="auto" w:fill="B8CCE4" w:themeFill="accent1" w:themeFillTint="66"/>
          </w:tcPr>
          <w:p w14:paraId="71018A03" w14:textId="77777777" w:rsidR="00BC5C72" w:rsidRPr="00570F50" w:rsidRDefault="00BC5C72" w:rsidP="00EC594D">
            <w:pPr>
              <w:rPr>
                <w:rFonts w:eastAsia="宋体"/>
                <w:b/>
                <w:lang w:eastAsia="zh-CN"/>
              </w:rPr>
            </w:pPr>
            <w:r w:rsidRPr="00570F50">
              <w:rPr>
                <w:rFonts w:eastAsia="宋体" w:hint="eastAsia"/>
                <w:b/>
                <w:lang w:eastAsia="zh-CN"/>
              </w:rPr>
              <w:t>Option b</w:t>
            </w:r>
          </w:p>
        </w:tc>
        <w:tc>
          <w:tcPr>
            <w:tcW w:w="1782" w:type="dxa"/>
            <w:shd w:val="clear" w:color="auto" w:fill="B8CCE4" w:themeFill="accent1" w:themeFillTint="66"/>
          </w:tcPr>
          <w:p w14:paraId="63188D46" w14:textId="77777777" w:rsidR="00BC5C72" w:rsidRPr="00570F50" w:rsidRDefault="00BC5C72" w:rsidP="00EC594D">
            <w:pPr>
              <w:rPr>
                <w:rFonts w:eastAsia="宋体"/>
                <w:b/>
                <w:lang w:eastAsia="zh-CN"/>
              </w:rPr>
            </w:pPr>
            <w:r w:rsidRPr="00570F50">
              <w:rPr>
                <w:rFonts w:eastAsia="宋体" w:hint="eastAsia"/>
                <w:b/>
                <w:lang w:eastAsia="zh-CN"/>
              </w:rPr>
              <w:t>None</w:t>
            </w:r>
          </w:p>
        </w:tc>
      </w:tr>
      <w:tr w:rsidR="00BC5C72" w14:paraId="69FD4872" w14:textId="77777777" w:rsidTr="00570F50">
        <w:tc>
          <w:tcPr>
            <w:tcW w:w="1785" w:type="dxa"/>
            <w:shd w:val="clear" w:color="auto" w:fill="B8CCE4" w:themeFill="accent1" w:themeFillTint="66"/>
          </w:tcPr>
          <w:p w14:paraId="0CE0E177" w14:textId="71FD4151" w:rsidR="00BC5C72" w:rsidRDefault="00BC5C72" w:rsidP="00EC594D">
            <w:pPr>
              <w:rPr>
                <w:rFonts w:eastAsia="宋体"/>
                <w:lang w:eastAsia="zh-CN"/>
              </w:rPr>
            </w:pPr>
          </w:p>
        </w:tc>
        <w:tc>
          <w:tcPr>
            <w:tcW w:w="1782" w:type="dxa"/>
            <w:shd w:val="clear" w:color="auto" w:fill="B8CCE4" w:themeFill="accent1" w:themeFillTint="66"/>
          </w:tcPr>
          <w:p w14:paraId="2A36385F" w14:textId="23C96997" w:rsidR="00BC5C72" w:rsidRDefault="00BC5C72" w:rsidP="00EC594D">
            <w:pPr>
              <w:tabs>
                <w:tab w:val="center" w:pos="783"/>
              </w:tabs>
              <w:rPr>
                <w:rFonts w:eastAsia="宋体"/>
                <w:lang w:eastAsia="zh-CN"/>
              </w:rPr>
            </w:pPr>
            <w:r>
              <w:rPr>
                <w:rFonts w:eastAsia="宋体" w:hint="eastAsia"/>
                <w:lang w:eastAsia="zh-CN"/>
              </w:rPr>
              <w:t>10</w:t>
            </w:r>
          </w:p>
        </w:tc>
        <w:tc>
          <w:tcPr>
            <w:tcW w:w="1782" w:type="dxa"/>
            <w:shd w:val="clear" w:color="auto" w:fill="B8CCE4" w:themeFill="accent1" w:themeFillTint="66"/>
          </w:tcPr>
          <w:p w14:paraId="7D1D5971" w14:textId="21B6070E" w:rsidR="00BC5C72" w:rsidRDefault="00BC5C72" w:rsidP="00EC594D">
            <w:pPr>
              <w:rPr>
                <w:rFonts w:eastAsia="宋体"/>
                <w:lang w:eastAsia="zh-CN"/>
              </w:rPr>
            </w:pPr>
            <w:r>
              <w:rPr>
                <w:rFonts w:eastAsia="宋体" w:hint="eastAsia"/>
                <w:lang w:eastAsia="zh-CN"/>
              </w:rPr>
              <w:t>1</w:t>
            </w:r>
          </w:p>
        </w:tc>
      </w:tr>
    </w:tbl>
    <w:p w14:paraId="3C09ECB9" w14:textId="458792B9" w:rsidR="00E67F31" w:rsidRDefault="00080264" w:rsidP="001E6310">
      <w:pPr>
        <w:tabs>
          <w:tab w:val="left" w:pos="775"/>
        </w:tabs>
        <w:rPr>
          <w:rFonts w:eastAsia="宋体"/>
          <w:snapToGrid w:val="0"/>
          <w:lang w:eastAsia="zh-CN"/>
        </w:rPr>
      </w:pPr>
      <w:r w:rsidRPr="00D31F8F">
        <w:rPr>
          <w:rFonts w:eastAsia="宋体"/>
          <w:lang w:val="en-US" w:eastAsia="zh-CN"/>
        </w:rPr>
        <w:t>T</w:t>
      </w:r>
      <w:r w:rsidRPr="00D31F8F">
        <w:rPr>
          <w:rFonts w:eastAsia="宋体" w:hint="eastAsia"/>
          <w:lang w:val="en-US" w:eastAsia="zh-CN"/>
        </w:rPr>
        <w:t>here is an overwhelming majority</w:t>
      </w:r>
      <w:r w:rsidR="00A24D26">
        <w:rPr>
          <w:rFonts w:eastAsia="宋体" w:hint="eastAsia"/>
          <w:lang w:val="en-US" w:eastAsia="zh-CN"/>
        </w:rPr>
        <w:t xml:space="preserve"> (10/11)</w:t>
      </w:r>
      <w:r w:rsidRPr="00D31F8F">
        <w:rPr>
          <w:rFonts w:eastAsia="宋体" w:hint="eastAsia"/>
          <w:lang w:val="en-US" w:eastAsia="zh-CN"/>
        </w:rPr>
        <w:t xml:space="preserve"> </w:t>
      </w:r>
      <w:r w:rsidR="001E6310">
        <w:rPr>
          <w:rFonts w:eastAsia="宋体" w:hint="eastAsia"/>
          <w:lang w:val="en-US" w:eastAsia="zh-CN"/>
        </w:rPr>
        <w:t xml:space="preserve">supporting </w:t>
      </w:r>
      <w:r w:rsidR="001E6310" w:rsidRPr="001E6310">
        <w:rPr>
          <w:rFonts w:eastAsia="宋体"/>
          <w:lang w:val="en-US" w:eastAsia="zh-CN"/>
        </w:rPr>
        <w:t>new posSibType6-5  NR-DL-PRS-TRP-TEG-Info for the TRP Tx TEG info</w:t>
      </w:r>
      <w:r w:rsidR="005F57BA">
        <w:rPr>
          <w:rFonts w:eastAsia="宋体" w:hint="eastAsia"/>
          <w:lang w:val="en-US" w:eastAsia="zh-CN"/>
        </w:rPr>
        <w:t>.</w:t>
      </w:r>
      <w:r w:rsidR="00414AA3" w:rsidRPr="00414AA3">
        <w:rPr>
          <w:lang w:eastAsia="zh-CN"/>
        </w:rPr>
        <w:t xml:space="preserve"> </w:t>
      </w:r>
      <w:r w:rsidR="00414AA3">
        <w:rPr>
          <w:rFonts w:eastAsia="宋体"/>
          <w:lang w:eastAsia="zh-CN"/>
        </w:rPr>
        <w:t>O</w:t>
      </w:r>
      <w:r w:rsidR="00414AA3">
        <w:rPr>
          <w:rFonts w:eastAsia="宋体" w:hint="eastAsia"/>
          <w:lang w:eastAsia="zh-CN"/>
        </w:rPr>
        <w:t>ne comment suggested that u</w:t>
      </w:r>
      <w:r w:rsidR="00414AA3">
        <w:rPr>
          <w:lang w:eastAsia="zh-CN"/>
        </w:rPr>
        <w:t>sing an existing posSIB type 6-1 is preferred if it would avoid adding one more posSIB type to the already long list of posSIBs.</w:t>
      </w:r>
      <w:r w:rsidR="00414AA3">
        <w:rPr>
          <w:rFonts w:eastAsia="宋体" w:hint="eastAsia"/>
          <w:lang w:eastAsia="zh-CN"/>
        </w:rPr>
        <w:t xml:space="preserve"> </w:t>
      </w:r>
      <w:r w:rsidR="00414AA3">
        <w:rPr>
          <w:rFonts w:eastAsia="宋体"/>
          <w:lang w:eastAsia="zh-CN"/>
        </w:rPr>
        <w:t>B</w:t>
      </w:r>
      <w:r w:rsidR="00414AA3">
        <w:rPr>
          <w:rFonts w:eastAsia="宋体" w:hint="eastAsia"/>
          <w:lang w:eastAsia="zh-CN"/>
        </w:rPr>
        <w:t xml:space="preserve">ut the </w:t>
      </w:r>
      <w:r w:rsidR="00414AA3" w:rsidRPr="00414AA3">
        <w:rPr>
          <w:rFonts w:eastAsia="宋体"/>
          <w:i/>
          <w:lang w:eastAsia="zh-CN"/>
        </w:rPr>
        <w:t>NR-DL-PRS-TRP-TEG-Info</w:t>
      </w:r>
      <w:r w:rsidR="00414AA3">
        <w:rPr>
          <w:rFonts w:eastAsia="宋体" w:hint="eastAsia"/>
          <w:lang w:eastAsia="zh-CN"/>
        </w:rPr>
        <w:t xml:space="preserve"> only works for UE-Based mode which should not be put in </w:t>
      </w:r>
      <w:r w:rsidR="00414AA3">
        <w:rPr>
          <w:i/>
          <w:snapToGrid w:val="0"/>
        </w:rPr>
        <w:t>NR-DL-PRS-AssistanceData</w:t>
      </w:r>
      <w:r w:rsidR="00414AA3">
        <w:rPr>
          <w:rFonts w:eastAsia="宋体" w:hint="eastAsia"/>
          <w:i/>
          <w:snapToGrid w:val="0"/>
          <w:lang w:eastAsia="zh-CN"/>
        </w:rPr>
        <w:t xml:space="preserve"> </w:t>
      </w:r>
      <w:r w:rsidR="00414AA3">
        <w:rPr>
          <w:rFonts w:eastAsia="宋体" w:hint="eastAsia"/>
          <w:snapToGrid w:val="0"/>
          <w:lang w:eastAsia="zh-CN"/>
        </w:rPr>
        <w:t>for UE-Assisted</w:t>
      </w:r>
      <w:r w:rsidR="00D84850">
        <w:rPr>
          <w:rFonts w:eastAsia="宋体" w:hint="eastAsia"/>
          <w:snapToGrid w:val="0"/>
          <w:lang w:eastAsia="zh-CN"/>
        </w:rPr>
        <w:t xml:space="preserve"> and </w:t>
      </w:r>
      <w:r w:rsidR="00193FAF">
        <w:rPr>
          <w:rFonts w:eastAsia="宋体" w:hint="eastAsia"/>
          <w:snapToGrid w:val="0"/>
          <w:lang w:eastAsia="zh-CN"/>
        </w:rPr>
        <w:t>UE-Based</w:t>
      </w:r>
      <w:r w:rsidR="00414AA3">
        <w:rPr>
          <w:rFonts w:eastAsia="宋体" w:hint="eastAsia"/>
          <w:snapToGrid w:val="0"/>
          <w:lang w:eastAsia="zh-CN"/>
        </w:rPr>
        <w:t>.</w:t>
      </w:r>
      <w:r w:rsidR="004D1C99">
        <w:rPr>
          <w:rFonts w:eastAsia="宋体" w:hint="eastAsia"/>
          <w:snapToGrid w:val="0"/>
          <w:lang w:eastAsia="zh-CN"/>
        </w:rPr>
        <w:t xml:space="preserve"> </w:t>
      </w:r>
      <w:r w:rsidR="00E67F31">
        <w:rPr>
          <w:rFonts w:eastAsia="宋体"/>
          <w:snapToGrid w:val="0"/>
          <w:lang w:eastAsia="zh-CN"/>
        </w:rPr>
        <w:t>T</w:t>
      </w:r>
      <w:r w:rsidR="00E67F31">
        <w:rPr>
          <w:rFonts w:eastAsia="宋体" w:hint="eastAsia"/>
          <w:snapToGrid w:val="0"/>
          <w:lang w:eastAsia="zh-CN"/>
        </w:rPr>
        <w:t xml:space="preserve">he proposal will be summarized with </w:t>
      </w:r>
      <w:r w:rsidR="00974C00">
        <w:rPr>
          <w:rFonts w:eastAsia="宋体" w:hint="eastAsia"/>
          <w:snapToGrid w:val="0"/>
          <w:lang w:eastAsia="zh-CN"/>
        </w:rPr>
        <w:t>Q9</w:t>
      </w:r>
      <w:r w:rsidR="00E67F31">
        <w:rPr>
          <w:rFonts w:eastAsia="宋体" w:hint="eastAsia"/>
          <w:snapToGrid w:val="0"/>
          <w:lang w:eastAsia="zh-CN"/>
        </w:rPr>
        <w:t>.</w:t>
      </w:r>
    </w:p>
    <w:p w14:paraId="50A7D966" w14:textId="77777777" w:rsidR="004D1C99" w:rsidRPr="00414AA3" w:rsidRDefault="004D1C99" w:rsidP="001E6310">
      <w:pPr>
        <w:tabs>
          <w:tab w:val="left" w:pos="775"/>
        </w:tabs>
        <w:rPr>
          <w:rFonts w:eastAsia="宋体"/>
          <w:lang w:val="en-US" w:eastAsia="zh-CN"/>
        </w:rPr>
      </w:pPr>
    </w:p>
    <w:p w14:paraId="577118B4" w14:textId="77777777" w:rsidR="00CA0F5D" w:rsidRDefault="00FB54D6">
      <w:pPr>
        <w:tabs>
          <w:tab w:val="left" w:pos="775"/>
        </w:tabs>
        <w:rPr>
          <w:rFonts w:eastAsia="宋体"/>
          <w:lang w:val="en-US" w:eastAsia="zh-CN"/>
        </w:rPr>
      </w:pPr>
      <w:r>
        <w:rPr>
          <w:rFonts w:eastAsia="宋体"/>
          <w:lang w:val="en-US" w:eastAsia="zh-CN"/>
        </w:rPr>
        <w:t>T</w:t>
      </w:r>
      <w:r>
        <w:rPr>
          <w:rFonts w:eastAsia="宋体" w:hint="eastAsia"/>
          <w:lang w:val="en-US" w:eastAsia="zh-CN"/>
        </w:rPr>
        <w:t xml:space="preserve">he definition of </w:t>
      </w:r>
      <w:r>
        <w:rPr>
          <w:rFonts w:eastAsia="宋体"/>
          <w:i/>
          <w:lang w:val="en-US" w:eastAsia="zh-CN"/>
        </w:rPr>
        <w:t>NR-DL-PRS-TRP-TEG-Info</w:t>
      </w:r>
      <w:r>
        <w:rPr>
          <w:rFonts w:eastAsia="宋体" w:hint="eastAsia"/>
          <w:lang w:val="en-US" w:eastAsia="zh-CN"/>
        </w:rPr>
        <w:t xml:space="preserve"> can be found as below according to the running CR [5]:</w:t>
      </w:r>
    </w:p>
    <w:p w14:paraId="28CD8CE1" w14:textId="77777777" w:rsidR="00CA0F5D" w:rsidRDefault="00FB54D6">
      <w:pPr>
        <w:keepLines/>
        <w:spacing w:line="240" w:lineRule="auto"/>
        <w:rPr>
          <w:rFonts w:ascii="Arial" w:eastAsia="Times New Roman" w:hAnsi="Arial" w:cs="Arial"/>
          <w:i/>
          <w:iCs/>
          <w:sz w:val="24"/>
          <w:szCs w:val="24"/>
        </w:rPr>
      </w:pPr>
      <w:r>
        <w:rPr>
          <w:rFonts w:ascii="Arial" w:eastAsia="Times New Roman" w:hAnsi="Arial" w:cs="Arial"/>
          <w:i/>
          <w:iCs/>
          <w:sz w:val="24"/>
          <w:szCs w:val="24"/>
        </w:rPr>
        <w:t>–</w:t>
      </w:r>
      <w:r>
        <w:rPr>
          <w:rFonts w:ascii="Arial" w:eastAsia="Times New Roman" w:hAnsi="Arial" w:cs="Arial"/>
          <w:i/>
          <w:iCs/>
          <w:sz w:val="24"/>
          <w:szCs w:val="24"/>
        </w:rPr>
        <w:tab/>
        <w:t>NR-DL-PRS-TRP-TEG-Info</w:t>
      </w:r>
    </w:p>
    <w:p w14:paraId="70A26542" w14:textId="77777777" w:rsidR="00CA0F5D" w:rsidRDefault="00FB54D6">
      <w:pPr>
        <w:keepLines/>
        <w:spacing w:line="240" w:lineRule="auto"/>
        <w:rPr>
          <w:rFonts w:eastAsia="宋体"/>
          <w:lang w:eastAsia="zh-CN"/>
        </w:rPr>
      </w:pPr>
      <w:r>
        <w:rPr>
          <w:rFonts w:eastAsia="Times New Roman"/>
        </w:rPr>
        <w:t xml:space="preserve">The </w:t>
      </w:r>
      <w:bookmarkStart w:id="493" w:name="_Hlk89983110"/>
      <w:r>
        <w:rPr>
          <w:rFonts w:eastAsia="Times New Roman"/>
        </w:rPr>
        <w:t xml:space="preserve">IE </w:t>
      </w:r>
      <w:r>
        <w:rPr>
          <w:rFonts w:eastAsia="Times New Roman"/>
          <w:i/>
          <w:iCs/>
        </w:rPr>
        <w:t xml:space="preserve">NR-DL-PRS-TRP-TEG-Info </w:t>
      </w:r>
      <w:r>
        <w:rPr>
          <w:rFonts w:eastAsia="Times New Roman"/>
        </w:rPr>
        <w:t>is</w:t>
      </w:r>
      <w:bookmarkEnd w:id="493"/>
      <w:r>
        <w:rPr>
          <w:rFonts w:eastAsia="Times New Roman"/>
        </w:rPr>
        <w:t xml:space="preserve"> used by the location server to provide </w:t>
      </w:r>
      <w:r>
        <w:rPr>
          <w:rFonts w:eastAsia="Times New Roman"/>
          <w:lang w:eastAsia="zh-CN"/>
        </w:rPr>
        <w:t>the association information of DL-PRS Resources with TRP Tx TEGs</w:t>
      </w:r>
      <w:r>
        <w:rPr>
          <w:rFonts w:eastAsia="Times New Roman"/>
        </w:rPr>
        <w:t>.</w:t>
      </w:r>
    </w:p>
    <w:p w14:paraId="211386CB" w14:textId="77777777" w:rsidR="00CA0F5D" w:rsidRDefault="00FB54D6">
      <w:pPr>
        <w:keepLines/>
        <w:spacing w:line="240" w:lineRule="auto"/>
        <w:rPr>
          <w:ins w:id="494" w:author="Sven Fischer" w:date="2022-01-06T10:45:00Z"/>
          <w:rFonts w:ascii="Arial" w:eastAsia="Times New Roman" w:hAnsi="Arial"/>
          <w:sz w:val="24"/>
          <w:lang w:eastAsia="ja-JP"/>
        </w:rPr>
      </w:pPr>
      <w:ins w:id="495" w:author="Sven Fischer" w:date="2022-01-06T10:45: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NR-</w:t>
        </w:r>
        <w:r>
          <w:rPr>
            <w:rFonts w:ascii="Arial" w:eastAsia="Times New Roman" w:hAnsi="Arial" w:cs="Arial"/>
            <w:i/>
            <w:iCs/>
            <w:sz w:val="24"/>
            <w:szCs w:val="24"/>
          </w:rPr>
          <w:t>DL</w:t>
        </w:r>
        <w:r>
          <w:rPr>
            <w:rFonts w:ascii="Arial" w:eastAsia="Times New Roman" w:hAnsi="Arial"/>
            <w:i/>
            <w:sz w:val="24"/>
            <w:lang w:eastAsia="ja-JP"/>
          </w:rPr>
          <w:t>-PRS-TRP-TEG-Info</w:t>
        </w:r>
      </w:ins>
    </w:p>
    <w:p w14:paraId="0526F04B" w14:textId="77777777" w:rsidR="00CA0F5D" w:rsidRDefault="00FB54D6">
      <w:pPr>
        <w:keepLines/>
        <w:spacing w:line="240" w:lineRule="auto"/>
        <w:rPr>
          <w:ins w:id="496" w:author="Sven Fischer" w:date="2022-01-06T10:45:00Z"/>
          <w:rFonts w:eastAsia="Times New Roman"/>
        </w:rPr>
      </w:pPr>
      <w:ins w:id="497" w:author="Sven Fischer" w:date="2022-01-06T10:45:00Z">
        <w:r>
          <w:rPr>
            <w:rFonts w:eastAsia="Times New Roman"/>
          </w:rPr>
          <w:t xml:space="preserve">The IE </w:t>
        </w:r>
        <w:r>
          <w:rPr>
            <w:rFonts w:eastAsia="Times New Roman"/>
            <w:i/>
            <w:iCs/>
          </w:rPr>
          <w:t xml:space="preserve">NR-DL-PRS-TRP-TEG-Info </w:t>
        </w:r>
        <w:r>
          <w:rPr>
            <w:rFonts w:eastAsia="Times New Roman"/>
          </w:rPr>
          <w:t xml:space="preserve">is used by the location server to provide </w:t>
        </w:r>
        <w:r>
          <w:rPr>
            <w:rFonts w:eastAsia="Times New Roman"/>
            <w:lang w:eastAsia="zh-CN"/>
          </w:rPr>
          <w:t>the association information of DL-PRS Resources with TRP Tx TEGs</w:t>
        </w:r>
        <w:r>
          <w:rPr>
            <w:rFonts w:eastAsia="Times New Roman"/>
          </w:rPr>
          <w:t>.</w:t>
        </w:r>
      </w:ins>
    </w:p>
    <w:p w14:paraId="41DD18D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8" w:author="Sven Fischer" w:date="2022-01-06T10:45:00Z"/>
          <w:rFonts w:ascii="Courier New" w:eastAsia="Times New Roman" w:hAnsi="Courier New"/>
          <w:sz w:val="16"/>
        </w:rPr>
      </w:pPr>
      <w:ins w:id="499" w:author="Sven Fischer" w:date="2022-01-06T10:45:00Z">
        <w:r>
          <w:rPr>
            <w:rFonts w:ascii="Courier New" w:eastAsia="Times New Roman" w:hAnsi="Courier New"/>
            <w:sz w:val="16"/>
          </w:rPr>
          <w:lastRenderedPageBreak/>
          <w:t>-- ASN1START</w:t>
        </w:r>
      </w:ins>
    </w:p>
    <w:p w14:paraId="5A0F5875"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0" w:author="Sven Fischer" w:date="2022-01-06T10:45:00Z"/>
          <w:rFonts w:ascii="Courier New" w:eastAsia="Times New Roman" w:hAnsi="Courier New"/>
          <w:sz w:val="16"/>
        </w:rPr>
      </w:pPr>
    </w:p>
    <w:p w14:paraId="19C1649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1" w:author="Sven Fischer" w:date="2022-01-06T10:45:00Z"/>
          <w:rFonts w:ascii="Courier New" w:eastAsia="Times New Roman" w:hAnsi="Courier New"/>
          <w:sz w:val="16"/>
        </w:rPr>
      </w:pPr>
      <w:ins w:id="502" w:author="Sven Fischer" w:date="2022-01-06T10:45:00Z">
        <w:r>
          <w:rPr>
            <w:rFonts w:ascii="Courier New" w:eastAsia="Times New Roman" w:hAnsi="Courier New"/>
            <w:sz w:val="16"/>
          </w:rPr>
          <w:t>NR-DL-PRS-TRP-TEG-Info-r17 ::= SEQUENCE (SIZE (1..nrMaxFreqLayers-r16)) OF</w:t>
        </w:r>
      </w:ins>
    </w:p>
    <w:p w14:paraId="2B3D81E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3" w:author="Sven Fischer" w:date="2022-01-06T10:45:00Z"/>
          <w:rFonts w:ascii="Courier New" w:eastAsia="Times New Roman" w:hAnsi="Courier New"/>
          <w:sz w:val="16"/>
        </w:rPr>
      </w:pPr>
      <w:ins w:id="504"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NR-DL-PRS-TRP-TEG-InfoPerFreqLayer-r17</w:t>
        </w:r>
      </w:ins>
    </w:p>
    <w:p w14:paraId="71AE1EF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5" w:author="Sven Fischer" w:date="2022-01-06T10:45:00Z"/>
          <w:rFonts w:ascii="Courier New" w:eastAsia="Times New Roman" w:hAnsi="Courier New"/>
          <w:sz w:val="16"/>
        </w:rPr>
      </w:pPr>
    </w:p>
    <w:p w14:paraId="3FE7AB1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6" w:author="Sven Fischer" w:date="2022-01-06T10:45:00Z"/>
          <w:rFonts w:ascii="Courier New" w:eastAsia="Times New Roman" w:hAnsi="Courier New"/>
          <w:sz w:val="16"/>
        </w:rPr>
      </w:pPr>
      <w:ins w:id="507" w:author="Sven Fischer" w:date="2022-01-06T10:45:00Z">
        <w:r>
          <w:rPr>
            <w:rFonts w:ascii="Courier New" w:eastAsia="Times New Roman" w:hAnsi="Courier New"/>
            <w:sz w:val="16"/>
          </w:rPr>
          <w:t>NR-DL-PRS-TRP-TEG-InfoPerFreqLayer-r17 ::= SEQUENCE (SIZE (1..nrMaxTRPsPerFreq-r16)) OF</w:t>
        </w:r>
      </w:ins>
    </w:p>
    <w:p w14:paraId="359BBA2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8" w:author="Sven Fischer" w:date="2022-01-06T10:45:00Z"/>
          <w:rFonts w:ascii="Courier New" w:eastAsia="Times New Roman" w:hAnsi="Courier New"/>
          <w:sz w:val="16"/>
        </w:rPr>
      </w:pPr>
      <w:ins w:id="509"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NR-DL-PRS-TRP-TEG-InfoPerTRP-r17</w:t>
        </w:r>
      </w:ins>
    </w:p>
    <w:p w14:paraId="3241E68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0" w:author="Sven Fischer" w:date="2022-01-06T10:45:00Z"/>
          <w:rFonts w:ascii="Courier New" w:eastAsia="Times New Roman" w:hAnsi="Courier New"/>
          <w:sz w:val="16"/>
        </w:rPr>
      </w:pPr>
    </w:p>
    <w:p w14:paraId="253599E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1" w:author="Sven Fischer" w:date="2022-01-06T10:45:00Z"/>
          <w:rFonts w:ascii="Courier New" w:eastAsia="Times New Roman" w:hAnsi="Courier New"/>
          <w:sz w:val="16"/>
        </w:rPr>
      </w:pPr>
      <w:ins w:id="512" w:author="Sven Fischer" w:date="2022-01-06T10:45:00Z">
        <w:r>
          <w:rPr>
            <w:rFonts w:ascii="Courier New" w:eastAsia="Times New Roman" w:hAnsi="Courier New"/>
            <w:sz w:val="16"/>
          </w:rPr>
          <w:t>NR-DL-PRS-TRP-TEG-InfoPerTRP-r17 ::= SEQUENCE {</w:t>
        </w:r>
      </w:ins>
    </w:p>
    <w:p w14:paraId="145D994C"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3" w:author="Sven Fischer" w:date="2022-01-06T10:45:00Z"/>
          <w:rFonts w:ascii="Courier New" w:eastAsia="Times New Roman" w:hAnsi="Courier New"/>
          <w:snapToGrid w:val="0"/>
          <w:sz w:val="16"/>
          <w:lang w:val="sv-SE" w:eastAsia="ja-JP"/>
        </w:rPr>
      </w:pPr>
      <w:ins w:id="514" w:author="Sven Fischer" w:date="2022-01-06T10:45:00Z">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ins>
    </w:p>
    <w:p w14:paraId="65CEA77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5" w:author="Sven Fischer" w:date="2022-01-06T10:45:00Z"/>
          <w:rFonts w:ascii="Courier New" w:eastAsia="Times New Roman" w:hAnsi="Courier New"/>
          <w:snapToGrid w:val="0"/>
          <w:sz w:val="16"/>
        </w:rPr>
      </w:pPr>
      <w:ins w:id="516" w:author="Sven Fischer" w:date="2022-01-06T10:45:00Z">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43FA61A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7" w:author="Sven Fischer" w:date="2022-01-06T10:45:00Z"/>
          <w:rFonts w:ascii="Courier New" w:eastAsia="Times New Roman" w:hAnsi="Courier New"/>
          <w:snapToGrid w:val="0"/>
          <w:sz w:val="16"/>
        </w:rPr>
      </w:pPr>
      <w:ins w:id="518" w:author="Sven Fischer" w:date="2022-01-06T10:45:00Z">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778242E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9" w:author="Sven Fischer" w:date="2022-01-06T10:45:00Z"/>
          <w:rFonts w:ascii="Courier New" w:eastAsia="Times New Roman" w:hAnsi="Courier New"/>
          <w:snapToGrid w:val="0"/>
          <w:sz w:val="16"/>
        </w:rPr>
      </w:pPr>
      <w:ins w:id="520" w:author="Sven Fischer" w:date="2022-01-06T10:45:00Z">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5B4E5B7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1" w:author="Sven Fischer" w:date="2022-01-06T10:45:00Z"/>
          <w:rFonts w:ascii="Courier New" w:eastAsia="Times New Roman" w:hAnsi="Courier New"/>
          <w:sz w:val="16"/>
        </w:rPr>
      </w:pPr>
      <w:ins w:id="522" w:author="Sven Fischer" w:date="2022-01-06T10:45:00Z">
        <w:r>
          <w:rPr>
            <w:rFonts w:ascii="Courier New" w:eastAsia="Times New Roman" w:hAnsi="Courier New"/>
            <w:sz w:val="16"/>
          </w:rPr>
          <w:tab/>
          <w:t>dl-PRS-TEG-InfoSet-r17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SEQUENCE (SIZE(1..</w:t>
        </w:r>
        <w:r>
          <w:rPr>
            <w:rFonts w:ascii="Courier New" w:eastAsia="Times New Roman" w:hAnsi="Courier New"/>
            <w:snapToGrid w:val="0"/>
            <w:sz w:val="16"/>
          </w:rPr>
          <w:t>nrMaxSetsPerTrpPerFreqLayer-r16</w:t>
        </w:r>
        <w:r>
          <w:rPr>
            <w:rFonts w:ascii="Courier New" w:eastAsia="Times New Roman" w:hAnsi="Courier New"/>
            <w:sz w:val="16"/>
          </w:rPr>
          <w:t>)) OF</w:t>
        </w:r>
      </w:ins>
    </w:p>
    <w:p w14:paraId="68177DE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3" w:author="Sven Fischer" w:date="2022-01-06T10:45:00Z"/>
          <w:rFonts w:ascii="Courier New" w:eastAsia="Times New Roman" w:hAnsi="Courier New"/>
          <w:sz w:val="16"/>
        </w:rPr>
      </w:pPr>
      <w:ins w:id="524"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DL-PRS-TEG-InfoPerResource-r17,</w:t>
        </w:r>
      </w:ins>
    </w:p>
    <w:p w14:paraId="6846F8E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5" w:author="Sven Fischer" w:date="2022-01-06T10:45:00Z"/>
          <w:rFonts w:ascii="Courier New" w:eastAsia="Times New Roman" w:hAnsi="Courier New"/>
          <w:sz w:val="16"/>
        </w:rPr>
      </w:pPr>
      <w:ins w:id="526" w:author="Sven Fischer" w:date="2022-01-06T10:45:00Z">
        <w:r>
          <w:rPr>
            <w:rFonts w:ascii="Courier New" w:eastAsia="Times New Roman" w:hAnsi="Courier New"/>
            <w:sz w:val="16"/>
          </w:rPr>
          <w:tab/>
          <w:t>...</w:t>
        </w:r>
      </w:ins>
    </w:p>
    <w:p w14:paraId="05C8009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7" w:author="Sven Fischer" w:date="2022-01-06T10:45:00Z"/>
          <w:rFonts w:ascii="Courier New" w:eastAsia="Times New Roman" w:hAnsi="Courier New"/>
          <w:sz w:val="16"/>
        </w:rPr>
      </w:pPr>
      <w:ins w:id="528" w:author="Sven Fischer" w:date="2022-01-06T10:45:00Z">
        <w:r>
          <w:rPr>
            <w:rFonts w:ascii="Courier New" w:eastAsia="Times New Roman" w:hAnsi="Courier New"/>
            <w:sz w:val="16"/>
          </w:rPr>
          <w:t>}</w:t>
        </w:r>
      </w:ins>
    </w:p>
    <w:p w14:paraId="64CBD462"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9" w:author="Sven Fischer" w:date="2022-01-06T10:45:00Z"/>
          <w:rFonts w:ascii="Courier New" w:eastAsia="Times New Roman" w:hAnsi="Courier New"/>
          <w:sz w:val="16"/>
        </w:rPr>
      </w:pPr>
    </w:p>
    <w:p w14:paraId="7A9F958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0" w:author="Sven Fischer" w:date="2022-01-06T10:45:00Z"/>
          <w:rFonts w:ascii="Courier New" w:eastAsia="Times New Roman" w:hAnsi="Courier New"/>
          <w:sz w:val="16"/>
        </w:rPr>
      </w:pPr>
      <w:ins w:id="531" w:author="Sven Fischer" w:date="2022-01-06T10:45:00Z">
        <w:r>
          <w:rPr>
            <w:rFonts w:ascii="Courier New" w:eastAsia="Times New Roman" w:hAnsi="Courier New"/>
            <w:sz w:val="16"/>
          </w:rPr>
          <w:t>DL-PRS-TEG-InfoPerResource-r17 ::= SEQUENCE (SIZE(1..</w:t>
        </w:r>
        <w:r>
          <w:rPr>
            <w:rFonts w:ascii="Courier New" w:eastAsia="Times New Roman" w:hAnsi="Courier New"/>
            <w:snapToGrid w:val="0"/>
            <w:sz w:val="16"/>
          </w:rPr>
          <w:t>nrMaxResourcesPerSet-r16</w:t>
        </w:r>
        <w:r>
          <w:rPr>
            <w:rFonts w:ascii="Courier New" w:eastAsia="Times New Roman" w:hAnsi="Courier New"/>
            <w:sz w:val="16"/>
          </w:rPr>
          <w:t>)) OF</w:t>
        </w:r>
      </w:ins>
    </w:p>
    <w:p w14:paraId="57386BC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2" w:author="Sven Fischer" w:date="2022-01-06T10:45:00Z"/>
          <w:rFonts w:ascii="Courier New" w:eastAsia="Times New Roman" w:hAnsi="Courier New"/>
          <w:sz w:val="16"/>
        </w:rPr>
      </w:pPr>
      <w:ins w:id="533"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DL-PRS-TEG-InfoElement-r17</w:t>
        </w:r>
      </w:ins>
    </w:p>
    <w:p w14:paraId="2A8AB3F1"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4" w:author="Sven Fischer" w:date="2022-01-06T10:45:00Z"/>
          <w:rFonts w:ascii="Courier New" w:eastAsia="Times New Roman" w:hAnsi="Courier New"/>
          <w:sz w:val="16"/>
        </w:rPr>
      </w:pPr>
    </w:p>
    <w:p w14:paraId="2625DC7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5" w:author="Sven Fischer" w:date="2022-01-06T10:45:00Z"/>
          <w:rFonts w:ascii="Courier New" w:eastAsia="Times New Roman" w:hAnsi="Courier New"/>
          <w:sz w:val="16"/>
        </w:rPr>
      </w:pPr>
      <w:ins w:id="536" w:author="Sven Fischer" w:date="2022-01-06T10:45:00Z">
        <w:r>
          <w:rPr>
            <w:rFonts w:ascii="Courier New" w:eastAsia="Times New Roman" w:hAnsi="Courier New"/>
            <w:sz w:val="16"/>
          </w:rPr>
          <w:t>DL-PRS-TEG-InfoElement-r17 ::= SEQUENCE {</w:t>
        </w:r>
      </w:ins>
    </w:p>
    <w:p w14:paraId="1586EE9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7" w:author="Sven Fischer" w:date="2022-01-06T10:45:00Z"/>
          <w:rFonts w:ascii="Courier New" w:eastAsia="Times New Roman" w:hAnsi="Courier New"/>
          <w:sz w:val="16"/>
        </w:rPr>
      </w:pPr>
      <w:ins w:id="538" w:author="Sven Fischer" w:date="2022-01-06T10:45:00Z">
        <w:r>
          <w:rPr>
            <w:rFonts w:ascii="Courier New" w:eastAsia="Times New Roman" w:hAnsi="Courier New"/>
            <w:sz w:val="16"/>
          </w:rPr>
          <w:tab/>
          <w:t>dl-prs-trp-Tx-TEG-ID-r17</w:t>
        </w:r>
        <w:r>
          <w:rPr>
            <w:rFonts w:ascii="Courier New" w:eastAsia="Times New Roman" w:hAnsi="Courier New"/>
            <w:sz w:val="16"/>
          </w:rPr>
          <w:tab/>
        </w:r>
        <w:r>
          <w:rPr>
            <w:rFonts w:ascii="Courier New" w:eastAsia="Times New Roman" w:hAnsi="Courier New"/>
            <w:sz w:val="16"/>
          </w:rPr>
          <w:tab/>
          <w:t>INTEGER (0..</w:t>
        </w:r>
        <w:r>
          <w:rPr>
            <w:rFonts w:ascii="Courier New" w:eastAsia="Times New Roman" w:hAnsi="Courier New"/>
            <w:snapToGrid w:val="0"/>
            <w:sz w:val="16"/>
          </w:rPr>
          <w:t>maxNumOfgNB-TxTEGs-1-r17),</w:t>
        </w:r>
      </w:ins>
    </w:p>
    <w:p w14:paraId="747BBCE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9" w:author="Sven Fischer" w:date="2022-01-06T10:45:00Z"/>
          <w:rFonts w:ascii="Courier New" w:eastAsia="Times New Roman" w:hAnsi="Courier New"/>
          <w:sz w:val="16"/>
        </w:rPr>
      </w:pPr>
      <w:ins w:id="540" w:author="Sven Fischer" w:date="2022-01-06T10:45:00Z">
        <w:r>
          <w:rPr>
            <w:rFonts w:ascii="Courier New" w:eastAsia="Times New Roman" w:hAnsi="Courier New"/>
            <w:sz w:val="16"/>
          </w:rPr>
          <w:tab/>
          <w:t>...</w:t>
        </w:r>
      </w:ins>
    </w:p>
    <w:p w14:paraId="4A0B67B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1" w:author="Sven Fischer" w:date="2022-01-06T10:45:00Z"/>
          <w:rFonts w:ascii="Courier New" w:eastAsia="Times New Roman" w:hAnsi="Courier New"/>
          <w:sz w:val="16"/>
        </w:rPr>
      </w:pPr>
      <w:ins w:id="542" w:author="Sven Fischer" w:date="2022-01-06T10:45:00Z">
        <w:r>
          <w:rPr>
            <w:rFonts w:ascii="Courier New" w:eastAsia="Times New Roman" w:hAnsi="Courier New"/>
            <w:sz w:val="16"/>
          </w:rPr>
          <w:t>}</w:t>
        </w:r>
      </w:ins>
    </w:p>
    <w:p w14:paraId="32962042"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3" w:author="Sven Fischer" w:date="2022-01-06T10:45:00Z"/>
          <w:rFonts w:ascii="Courier New" w:eastAsia="Times New Roman" w:hAnsi="Courier New"/>
          <w:sz w:val="16"/>
        </w:rPr>
      </w:pPr>
    </w:p>
    <w:p w14:paraId="446062D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4" w:author="Sven Fischer" w:date="2022-01-06T10:45:00Z"/>
          <w:rFonts w:ascii="Courier New" w:eastAsia="Times New Roman" w:hAnsi="Courier New"/>
          <w:sz w:val="16"/>
        </w:rPr>
      </w:pPr>
      <w:ins w:id="545" w:author="Sven Fischer" w:date="2022-01-06T10:45:00Z">
        <w:r>
          <w:rPr>
            <w:rFonts w:ascii="Courier New" w:eastAsia="Times New Roman" w:hAnsi="Courier New"/>
            <w:sz w:val="16"/>
          </w:rPr>
          <w:t>-- ASN1STOP</w:t>
        </w:r>
      </w:ins>
    </w:p>
    <w:p w14:paraId="40BC83EF" w14:textId="77777777" w:rsidR="00CA0F5D" w:rsidRDefault="00CA0F5D">
      <w:pPr>
        <w:rPr>
          <w:ins w:id="546" w:author="Sven Fischer" w:date="2022-01-06T10:45: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14:paraId="71965644" w14:textId="77777777">
        <w:trPr>
          <w:ins w:id="547" w:author="Sven Fischer" w:date="2022-01-06T10:45:00Z"/>
        </w:trPr>
        <w:tc>
          <w:tcPr>
            <w:tcW w:w="9639" w:type="dxa"/>
          </w:tcPr>
          <w:p w14:paraId="1B1E39A6" w14:textId="77777777" w:rsidR="00CA0F5D" w:rsidRDefault="00FB54D6">
            <w:pPr>
              <w:pStyle w:val="TAH"/>
              <w:keepNext w:val="0"/>
              <w:keepLines w:val="0"/>
              <w:widowControl w:val="0"/>
              <w:rPr>
                <w:ins w:id="548" w:author="Sven Fischer" w:date="2022-01-06T10:45:00Z"/>
              </w:rPr>
            </w:pPr>
            <w:ins w:id="549" w:author="Sven Fischer" w:date="2022-01-06T10:45:00Z">
              <w:r>
                <w:rPr>
                  <w:i/>
                </w:rPr>
                <w:t>NR-DL-PRS-TRP-TEG-Info</w:t>
              </w:r>
              <w:r>
                <w:t xml:space="preserve"> </w:t>
              </w:r>
              <w:r>
                <w:rPr>
                  <w:iCs/>
                </w:rPr>
                <w:t>field descriptions</w:t>
              </w:r>
            </w:ins>
          </w:p>
        </w:tc>
      </w:tr>
      <w:tr w:rsidR="00CA0F5D" w14:paraId="257F0BBF" w14:textId="77777777">
        <w:trPr>
          <w:ins w:id="550" w:author="Sven Fischer" w:date="2022-01-06T10:45:00Z"/>
        </w:trPr>
        <w:tc>
          <w:tcPr>
            <w:tcW w:w="9639" w:type="dxa"/>
          </w:tcPr>
          <w:p w14:paraId="2F785B0D" w14:textId="77777777" w:rsidR="00CA0F5D" w:rsidRDefault="00FB54D6">
            <w:pPr>
              <w:pStyle w:val="TAL"/>
              <w:rPr>
                <w:ins w:id="551" w:author="Sven Fischer" w:date="2022-01-06T10:45:00Z"/>
                <w:b/>
                <w:bCs/>
                <w:i/>
                <w:iCs/>
                <w:lang w:eastAsia="ja-JP"/>
              </w:rPr>
            </w:pPr>
            <w:ins w:id="552" w:author="Sven Fischer" w:date="2022-01-06T10:45:00Z">
              <w:r>
                <w:rPr>
                  <w:b/>
                  <w:bCs/>
                  <w:i/>
                  <w:iCs/>
                </w:rPr>
                <w:t>dl-PRS-ID</w:t>
              </w:r>
            </w:ins>
          </w:p>
          <w:p w14:paraId="3749CE60" w14:textId="77777777" w:rsidR="00CA0F5D" w:rsidRDefault="00FB54D6">
            <w:pPr>
              <w:pStyle w:val="TAL"/>
              <w:rPr>
                <w:ins w:id="553" w:author="Sven Fischer" w:date="2022-01-06T10:45:00Z"/>
              </w:rPr>
            </w:pPr>
            <w:ins w:id="554" w:author="Sven Fischer" w:date="2022-01-06T10:45:00Z">
              <w:r>
                <w:t>This field specifies the DL-PRS ID of the TRP for which the TRP Tx TEG information is provided.</w:t>
              </w:r>
            </w:ins>
          </w:p>
        </w:tc>
      </w:tr>
      <w:tr w:rsidR="00CA0F5D" w14:paraId="26636E52" w14:textId="77777777">
        <w:trPr>
          <w:ins w:id="555" w:author="Sven Fischer" w:date="2022-01-06T10:45:00Z"/>
        </w:trPr>
        <w:tc>
          <w:tcPr>
            <w:tcW w:w="9639" w:type="dxa"/>
          </w:tcPr>
          <w:p w14:paraId="15F2742F" w14:textId="77777777" w:rsidR="00CA0F5D" w:rsidRDefault="00FB54D6">
            <w:pPr>
              <w:pStyle w:val="TAL"/>
              <w:rPr>
                <w:ins w:id="556" w:author="Sven Fischer" w:date="2022-01-06T10:45:00Z"/>
                <w:b/>
                <w:bCs/>
                <w:i/>
                <w:iCs/>
                <w:lang w:eastAsia="ja-JP"/>
              </w:rPr>
            </w:pPr>
            <w:ins w:id="557" w:author="Sven Fischer" w:date="2022-01-06T10:45:00Z">
              <w:r>
                <w:rPr>
                  <w:b/>
                  <w:bCs/>
                  <w:i/>
                  <w:iCs/>
                </w:rPr>
                <w:t>nr-PhysCellID</w:t>
              </w:r>
            </w:ins>
          </w:p>
          <w:p w14:paraId="115FE1BB" w14:textId="77777777" w:rsidR="00CA0F5D" w:rsidRDefault="00FB54D6">
            <w:pPr>
              <w:pStyle w:val="TAL"/>
              <w:rPr>
                <w:ins w:id="558" w:author="Sven Fischer" w:date="2022-01-06T10:45:00Z"/>
                <w:rFonts w:cs="Arial"/>
                <w:bCs/>
                <w:iCs/>
                <w:snapToGrid w:val="0"/>
                <w:szCs w:val="18"/>
              </w:rPr>
            </w:pPr>
            <w:ins w:id="559" w:author="Sven Fischer" w:date="2022-01-06T10:45:00Z">
              <w:r>
                <w:t>This field specifies the physical Cell-ID of the TRP for which the TRP Tx TEG information is provided, as defined in TS 38.331 [35].</w:t>
              </w:r>
            </w:ins>
          </w:p>
        </w:tc>
      </w:tr>
      <w:tr w:rsidR="00CA0F5D" w14:paraId="6AF9BDC0" w14:textId="77777777">
        <w:trPr>
          <w:ins w:id="560" w:author="Sven Fischer" w:date="2022-01-06T10:45:00Z"/>
        </w:trPr>
        <w:tc>
          <w:tcPr>
            <w:tcW w:w="9639" w:type="dxa"/>
          </w:tcPr>
          <w:p w14:paraId="4F8BF9C8" w14:textId="77777777" w:rsidR="00CA0F5D" w:rsidRDefault="00FB54D6">
            <w:pPr>
              <w:pStyle w:val="TAL"/>
              <w:rPr>
                <w:ins w:id="561" w:author="Sven Fischer" w:date="2022-01-06T10:45:00Z"/>
                <w:b/>
                <w:bCs/>
                <w:i/>
                <w:iCs/>
                <w:lang w:eastAsia="ja-JP"/>
              </w:rPr>
            </w:pPr>
            <w:ins w:id="562" w:author="Sven Fischer" w:date="2022-01-06T10:45:00Z">
              <w:r>
                <w:rPr>
                  <w:b/>
                  <w:bCs/>
                  <w:i/>
                  <w:iCs/>
                </w:rPr>
                <w:t>nr-CellGlobalID</w:t>
              </w:r>
            </w:ins>
          </w:p>
          <w:p w14:paraId="47FA5E20" w14:textId="77777777" w:rsidR="00CA0F5D" w:rsidRDefault="00FB54D6">
            <w:pPr>
              <w:pStyle w:val="TAL"/>
              <w:rPr>
                <w:ins w:id="563" w:author="Sven Fischer" w:date="2022-01-06T10:45:00Z"/>
                <w:rFonts w:cs="Arial"/>
                <w:bCs/>
                <w:iCs/>
                <w:snapToGrid w:val="0"/>
                <w:szCs w:val="18"/>
              </w:rPr>
            </w:pPr>
            <w:ins w:id="564" w:author="Sven Fischer" w:date="2022-01-06T10:45:00Z">
              <w:r>
                <w:t>This field specifies the NCGI, the globally unique identity of a cell in NR, of the TRP for which the TRP Tx TEG information is provided, as defined in TS 38.331 [35].</w:t>
              </w:r>
            </w:ins>
          </w:p>
        </w:tc>
      </w:tr>
      <w:tr w:rsidR="00CA0F5D" w14:paraId="7F8DB7AF" w14:textId="77777777">
        <w:trPr>
          <w:ins w:id="565" w:author="Sven Fischer" w:date="2022-01-06T10:45:00Z"/>
        </w:trPr>
        <w:tc>
          <w:tcPr>
            <w:tcW w:w="9639" w:type="dxa"/>
          </w:tcPr>
          <w:p w14:paraId="09F15D93" w14:textId="77777777" w:rsidR="00CA0F5D" w:rsidRDefault="00FB54D6">
            <w:pPr>
              <w:pStyle w:val="TAL"/>
              <w:rPr>
                <w:ins w:id="566" w:author="Sven Fischer" w:date="2022-01-06T10:45:00Z"/>
                <w:b/>
                <w:bCs/>
                <w:i/>
                <w:iCs/>
                <w:lang w:eastAsia="ja-JP"/>
              </w:rPr>
            </w:pPr>
            <w:ins w:id="567" w:author="Sven Fischer" w:date="2022-01-06T10:45:00Z">
              <w:r>
                <w:rPr>
                  <w:b/>
                  <w:bCs/>
                  <w:i/>
                  <w:iCs/>
                </w:rPr>
                <w:t>nr-ARFCN</w:t>
              </w:r>
            </w:ins>
          </w:p>
          <w:p w14:paraId="0B9F7665" w14:textId="77777777" w:rsidR="00CA0F5D" w:rsidRDefault="00FB54D6">
            <w:pPr>
              <w:pStyle w:val="TAL"/>
              <w:rPr>
                <w:ins w:id="568" w:author="Sven Fischer" w:date="2022-01-06T10:45:00Z"/>
                <w:rFonts w:cs="Arial"/>
                <w:bCs/>
                <w:iCs/>
                <w:snapToGrid w:val="0"/>
                <w:szCs w:val="18"/>
              </w:rPr>
            </w:pPr>
            <w:ins w:id="569" w:author="Sven Fischer" w:date="2022-01-06T10:45:00Z">
              <w:r>
                <w:t xml:space="preserve">This field specifies the NR-ARFCN of the </w:t>
              </w:r>
              <w:r>
                <w:rPr>
                  <w:snapToGrid w:val="0"/>
                </w:rPr>
                <w:t xml:space="preserve">TRP's CD-SSB (as defined in TS 38.300 [47]) corresponding to </w:t>
              </w:r>
              <w:r>
                <w:rPr>
                  <w:i/>
                  <w:iCs/>
                  <w:snapToGrid w:val="0"/>
                </w:rPr>
                <w:t>nr-PhysCellID</w:t>
              </w:r>
              <w:r>
                <w:rPr>
                  <w:snapToGrid w:val="0"/>
                </w:rPr>
                <w:t>.</w:t>
              </w:r>
            </w:ins>
          </w:p>
        </w:tc>
      </w:tr>
      <w:tr w:rsidR="00CA0F5D" w14:paraId="2729F1EB" w14:textId="77777777">
        <w:trPr>
          <w:ins w:id="570" w:author="Sven Fischer" w:date="2022-01-06T10:45:00Z"/>
        </w:trPr>
        <w:tc>
          <w:tcPr>
            <w:tcW w:w="9639" w:type="dxa"/>
          </w:tcPr>
          <w:p w14:paraId="7ACCC136" w14:textId="77777777" w:rsidR="00CA0F5D" w:rsidRDefault="00FB54D6">
            <w:pPr>
              <w:pStyle w:val="TAL"/>
              <w:rPr>
                <w:ins w:id="571" w:author="Sven Fischer" w:date="2022-01-06T10:45:00Z"/>
                <w:b/>
                <w:bCs/>
                <w:i/>
                <w:iCs/>
              </w:rPr>
            </w:pPr>
            <w:ins w:id="572" w:author="Sven Fischer" w:date="2022-01-06T10:45:00Z">
              <w:r>
                <w:rPr>
                  <w:b/>
                  <w:bCs/>
                  <w:i/>
                  <w:iCs/>
                </w:rPr>
                <w:t>dl-PRS-TEG-InfoSet</w:t>
              </w:r>
            </w:ins>
          </w:p>
          <w:p w14:paraId="1C1D3293" w14:textId="77777777" w:rsidR="00CA0F5D" w:rsidRDefault="00FB54D6">
            <w:pPr>
              <w:pStyle w:val="TAL"/>
              <w:rPr>
                <w:ins w:id="573" w:author="Sven Fischer" w:date="2022-01-06T10:45:00Z"/>
              </w:rPr>
            </w:pPr>
            <w:ins w:id="574" w:author="Sven Fischer" w:date="2022-01-06T10:45:00Z">
              <w:r>
                <w:t>This field specifies the TRP Tx TEG ID associated with the transmissions of each DL-PRS Resource of the TRP.</w:t>
              </w:r>
            </w:ins>
            <w:ins w:id="575" w:author="CATT" w:date="2022-02-09T22:09:00Z">
              <w:r>
                <w:rPr>
                  <w:rFonts w:eastAsia="宋体" w:hint="eastAsia"/>
                  <w:lang w:eastAsia="zh-CN"/>
                </w:rPr>
                <w:t xml:space="preserve"> </w:t>
              </w:r>
            </w:ins>
            <w:ins w:id="576" w:author="CATT" w:date="2022-02-09T22:25:00Z">
              <w:r>
                <w:rPr>
                  <w:rFonts w:eastAsia="宋体" w:hint="eastAsia"/>
                  <w:lang w:val="en-US" w:eastAsia="zh-CN"/>
                </w:rPr>
                <w:t>It follows the</w:t>
              </w:r>
            </w:ins>
            <w:ins w:id="577" w:author="CATT" w:date="2022-02-09T22:09:00Z">
              <w:r>
                <w:rPr>
                  <w:rFonts w:eastAsia="宋体" w:hint="eastAsia"/>
                  <w:lang w:val="en-US" w:eastAsia="zh-CN"/>
                </w:rPr>
                <w:t xml:space="preserve"> </w:t>
              </w:r>
            </w:ins>
            <w:ins w:id="578" w:author="CATT" w:date="2022-02-09T22:25:00Z">
              <w:r>
                <w:rPr>
                  <w:rFonts w:eastAsia="宋体" w:hint="eastAsia"/>
                  <w:lang w:val="en-US" w:eastAsia="zh-CN"/>
                </w:rPr>
                <w:t xml:space="preserve">resource </w:t>
              </w:r>
            </w:ins>
            <w:ins w:id="579" w:author="CATT" w:date="2022-02-09T22:09:00Z">
              <w:r>
                <w:rPr>
                  <w:rFonts w:eastAsia="宋体" w:hint="eastAsia"/>
                  <w:lang w:val="en-US" w:eastAsia="zh-CN"/>
                </w:rPr>
                <w:t>a</w:t>
              </w:r>
              <w:r>
                <w:rPr>
                  <w:rFonts w:eastAsia="宋体"/>
                  <w:lang w:val="en-US" w:eastAsia="zh-CN"/>
                </w:rPr>
                <w:t xml:space="preserve">ssociation </w:t>
              </w:r>
            </w:ins>
            <w:ins w:id="580" w:author="CATT" w:date="2022-02-09T22:25:00Z">
              <w:r>
                <w:rPr>
                  <w:rFonts w:eastAsia="宋体" w:hint="eastAsia"/>
                  <w:lang w:val="en-US" w:eastAsia="zh-CN"/>
                </w:rPr>
                <w:t xml:space="preserve">of this </w:t>
              </w:r>
            </w:ins>
            <w:ins w:id="581" w:author="CATT" w:date="2022-02-09T22:09:00Z">
              <w:r>
                <w:rPr>
                  <w:rFonts w:eastAsia="宋体"/>
                  <w:lang w:val="en-US" w:eastAsia="zh-CN"/>
                </w:rPr>
                <w:t>DL-PRS Resource of the TRP</w:t>
              </w:r>
              <w:r>
                <w:rPr>
                  <w:rFonts w:eastAsia="宋体" w:hint="eastAsia"/>
                  <w:lang w:val="en-US" w:eastAsia="zh-CN"/>
                </w:rPr>
                <w:t>.</w:t>
              </w:r>
            </w:ins>
          </w:p>
        </w:tc>
      </w:tr>
    </w:tbl>
    <w:p w14:paraId="0F3286E9" w14:textId="77777777" w:rsidR="00CA0F5D" w:rsidRDefault="00FB54D6">
      <w:pPr>
        <w:tabs>
          <w:tab w:val="left" w:pos="775"/>
        </w:tabs>
        <w:spacing w:before="240"/>
        <w:rPr>
          <w:rFonts w:eastAsia="宋体"/>
          <w:b/>
          <w:lang w:val="en-US" w:eastAsia="zh-CN"/>
        </w:rPr>
      </w:pPr>
      <w:ins w:id="582" w:author="CATT" w:date="2022-02-09T21:34:00Z">
        <w:r>
          <w:rPr>
            <w:rFonts w:eastAsia="宋体"/>
            <w:lang w:val="en-US" w:eastAsia="zh-CN"/>
          </w:rPr>
          <w:t>O</w:t>
        </w:r>
        <w:r>
          <w:rPr>
            <w:rFonts w:eastAsia="宋体" w:hint="eastAsia"/>
            <w:lang w:val="en-US" w:eastAsia="zh-CN"/>
          </w:rPr>
          <w:t xml:space="preserve">ne comment </w:t>
        </w:r>
      </w:ins>
      <w:ins w:id="583" w:author="CATT" w:date="2022-02-09T21:35:00Z">
        <w:r>
          <w:rPr>
            <w:rFonts w:eastAsia="宋体" w:hint="eastAsia"/>
            <w:lang w:val="en-US" w:eastAsia="zh-CN"/>
          </w:rPr>
          <w:t xml:space="preserve">was captured in </w:t>
        </w:r>
      </w:ins>
      <w:ins w:id="584" w:author="CATT" w:date="2022-02-09T21:36:00Z">
        <w:r>
          <w:t xml:space="preserve">R2-2201722 Summary of [Post116bis-e][628][POS] 37.355 running CR (Qualcomm) </w:t>
        </w:r>
        <w:r>
          <w:rPr>
            <w:rFonts w:eastAsia="宋体" w:hint="eastAsia"/>
            <w:lang w:eastAsia="zh-CN"/>
          </w:rPr>
          <w:t>[4]:</w:t>
        </w:r>
      </w:ins>
      <w:r>
        <w:rPr>
          <w:rFonts w:eastAsia="宋体" w:hint="eastAsia"/>
          <w:lang w:eastAsia="zh-CN"/>
        </w:rPr>
        <w:t xml:space="preserve"> </w:t>
      </w:r>
      <w:ins w:id="585" w:author="CATT" w:date="2022-02-09T21:35:00Z">
        <w:r>
          <w:rPr>
            <w:rFonts w:eastAsia="宋体"/>
            <w:lang w:val="en-US" w:eastAsia="zh-CN"/>
          </w:rPr>
          <w:t>Association between DL-PRS assistance data and NR-DL-PRS-TRP-TEG-Info should be clarified.</w:t>
        </w:r>
      </w:ins>
      <w:ins w:id="586" w:author="CATT" w:date="2022-02-09T21:36:00Z">
        <w:r>
          <w:rPr>
            <w:rFonts w:eastAsia="宋体" w:hint="eastAsia"/>
            <w:lang w:val="en-US" w:eastAsia="zh-CN"/>
          </w:rPr>
          <w:t xml:space="preserve"> </w:t>
        </w:r>
      </w:ins>
      <w:ins w:id="587" w:author="CATT" w:date="2022-02-09T21:35:00Z">
        <w:r>
          <w:rPr>
            <w:rFonts w:eastAsia="宋体"/>
            <w:lang w:val="en-US" w:eastAsia="zh-CN"/>
          </w:rPr>
          <w:t>This may apply to some similar Rel-16 elements as well</w:t>
        </w:r>
      </w:ins>
      <w:ins w:id="588" w:author="CATT" w:date="2022-02-09T22:26:00Z">
        <w:r>
          <w:rPr>
            <w:rFonts w:eastAsia="宋体" w:hint="eastAsia"/>
            <w:lang w:val="en-US" w:eastAsia="zh-CN"/>
          </w:rPr>
          <w:t>,</w:t>
        </w:r>
      </w:ins>
      <w:ins w:id="589" w:author="CATT" w:date="2022-02-09T22:03:00Z">
        <w:r>
          <w:rPr>
            <w:rFonts w:eastAsia="宋体" w:hint="eastAsia"/>
            <w:lang w:val="en-US" w:eastAsia="zh-CN"/>
          </w:rPr>
          <w:t xml:space="preserve"> since there is no resourceSetID and </w:t>
        </w:r>
        <w:r>
          <w:rPr>
            <w:rFonts w:eastAsia="宋体"/>
            <w:lang w:val="en-US" w:eastAsia="zh-CN"/>
          </w:rPr>
          <w:t>resourceID</w:t>
        </w:r>
        <w:r>
          <w:rPr>
            <w:rFonts w:eastAsia="宋体" w:hint="eastAsia"/>
            <w:lang w:val="en-US" w:eastAsia="zh-CN"/>
          </w:rPr>
          <w:t xml:space="preserve"> in </w:t>
        </w:r>
        <w:r>
          <w:rPr>
            <w:snapToGrid w:val="0"/>
          </w:rPr>
          <w:t>nr-PositionCalculationAssistance-r16</w:t>
        </w:r>
        <w:r>
          <w:rPr>
            <w:rFonts w:eastAsia="宋体" w:hint="eastAsia"/>
            <w:snapToGrid w:val="0"/>
            <w:lang w:eastAsia="zh-CN"/>
          </w:rPr>
          <w:t xml:space="preserve">. </w:t>
        </w:r>
      </w:ins>
      <w:ins w:id="590" w:author="CATT" w:date="2022-02-09T22:26:00Z">
        <w:r>
          <w:rPr>
            <w:rFonts w:eastAsia="宋体" w:hint="eastAsia"/>
            <w:snapToGrid w:val="0"/>
            <w:lang w:eastAsia="zh-CN"/>
          </w:rPr>
          <w:t xml:space="preserve">So </w:t>
        </w:r>
      </w:ins>
      <w:ins w:id="591" w:author="CATT" w:date="2022-02-09T22:03:00Z">
        <w:r>
          <w:rPr>
            <w:snapToGrid w:val="0"/>
          </w:rPr>
          <w:t>nr-PositionCalculationAssistance-r16</w:t>
        </w:r>
        <w:r>
          <w:rPr>
            <w:rFonts w:eastAsia="宋体" w:hint="eastAsia"/>
            <w:snapToGrid w:val="0"/>
            <w:lang w:eastAsia="zh-CN"/>
          </w:rPr>
          <w:t xml:space="preserve"> follows the </w:t>
        </w:r>
        <w:r>
          <w:rPr>
            <w:rFonts w:eastAsia="宋体" w:hint="eastAsia"/>
            <w:lang w:val="en-US" w:eastAsia="zh-CN"/>
          </w:rPr>
          <w:t>a</w:t>
        </w:r>
        <w:r>
          <w:rPr>
            <w:rFonts w:eastAsia="宋体"/>
            <w:lang w:val="en-US" w:eastAsia="zh-CN"/>
          </w:rPr>
          <w:t>ssociation</w:t>
        </w:r>
        <w:r>
          <w:rPr>
            <w:rFonts w:eastAsia="宋体" w:hint="eastAsia"/>
            <w:lang w:val="en-US" w:eastAsia="zh-CN"/>
          </w:rPr>
          <w:t xml:space="preserve"> (resourceSetID and </w:t>
        </w:r>
        <w:r>
          <w:rPr>
            <w:rFonts w:eastAsia="宋体"/>
            <w:lang w:val="en-US" w:eastAsia="zh-CN"/>
          </w:rPr>
          <w:t>resourceID</w:t>
        </w:r>
        <w:r>
          <w:rPr>
            <w:rFonts w:eastAsia="宋体" w:hint="eastAsia"/>
            <w:lang w:val="en-US" w:eastAsia="zh-CN"/>
          </w:rPr>
          <w:t xml:space="preserve">) info in </w:t>
        </w:r>
        <w:r>
          <w:rPr>
            <w:snapToGrid w:val="0"/>
          </w:rPr>
          <w:t>nr-DL-PRS-Info-r16</w:t>
        </w:r>
      </w:ins>
      <w:ins w:id="592" w:author="CATT" w:date="2022-02-09T21:35:00Z">
        <w:r>
          <w:rPr>
            <w:rFonts w:eastAsia="宋体"/>
            <w:lang w:val="en-US" w:eastAsia="zh-CN"/>
          </w:rPr>
          <w:t>.</w:t>
        </w:r>
      </w:ins>
      <w:r>
        <w:rPr>
          <w:rFonts w:eastAsia="宋体" w:hint="eastAsia"/>
          <w:lang w:val="en-US" w:eastAsia="zh-CN"/>
        </w:rPr>
        <w:t xml:space="preserve"> </w:t>
      </w:r>
    </w:p>
    <w:p w14:paraId="206E578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9</w:t>
      </w:r>
      <w:r>
        <w:rPr>
          <w:rFonts w:eastAsia="Times New Roman"/>
          <w:b/>
          <w:iCs/>
          <w:lang w:eastAsia="ja-JP"/>
        </w:rPr>
        <w:t>:</w:t>
      </w:r>
      <w:r>
        <w:rPr>
          <w:rFonts w:eastAsia="Times New Roman" w:hint="eastAsia"/>
          <w:b/>
          <w:iCs/>
          <w:lang w:eastAsia="ja-JP"/>
        </w:rPr>
        <w:t xml:space="preserve"> </w:t>
      </w:r>
      <w:r>
        <w:rPr>
          <w:rFonts w:eastAsia="Times New Roman"/>
          <w:b/>
          <w:iCs/>
          <w:lang w:eastAsia="ja-JP"/>
        </w:rPr>
        <w:t xml:space="preserve">Do companies agree </w:t>
      </w:r>
      <w:r>
        <w:rPr>
          <w:rFonts w:eastAsia="Times New Roman" w:hint="eastAsia"/>
          <w:b/>
          <w:iCs/>
          <w:lang w:eastAsia="ja-JP"/>
        </w:rPr>
        <w:t xml:space="preserve">the definition </w:t>
      </w:r>
      <w:ins w:id="593" w:author="CATT" w:date="2022-02-09T22:27:00Z">
        <w:r>
          <w:rPr>
            <w:rFonts w:eastAsia="宋体" w:hint="eastAsia"/>
            <w:b/>
            <w:iCs/>
            <w:lang w:eastAsia="zh-CN"/>
          </w:rPr>
          <w:t xml:space="preserve">and description </w:t>
        </w:r>
      </w:ins>
      <w:r>
        <w:rPr>
          <w:rFonts w:eastAsia="Times New Roman" w:hint="eastAsia"/>
          <w:b/>
          <w:iCs/>
          <w:lang w:eastAsia="ja-JP"/>
        </w:rPr>
        <w:t xml:space="preserve">of </w:t>
      </w:r>
      <w:r>
        <w:rPr>
          <w:rFonts w:eastAsia="Times New Roman"/>
          <w:b/>
          <w:iCs/>
          <w:lang w:eastAsia="ja-JP"/>
        </w:rPr>
        <w:t>NR-DL-PRS-TRP-TEG-Info</w:t>
      </w:r>
      <w:r>
        <w:rPr>
          <w:rFonts w:eastAsia="Times New Roman" w:hint="eastAsia"/>
          <w:b/>
          <w:iCs/>
          <w:lang w:eastAsia="ja-JP"/>
        </w:rPr>
        <w:t xml:space="preserve"> for broadcast</w:t>
      </w:r>
      <w:r>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65E0CD1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1FFF47"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911399" w14:textId="77777777"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A98F07" w14:textId="77777777" w:rsidR="00CA0F5D" w:rsidRDefault="00FB54D6">
            <w:pPr>
              <w:pStyle w:val="TAH"/>
              <w:spacing w:before="20" w:after="20"/>
              <w:ind w:left="57" w:right="57"/>
              <w:jc w:val="left"/>
            </w:pPr>
            <w:r>
              <w:rPr>
                <w:rFonts w:hint="eastAsia"/>
                <w:lang w:eastAsia="zh-CN"/>
              </w:rPr>
              <w:t>Comments</w:t>
            </w:r>
          </w:p>
        </w:tc>
      </w:tr>
      <w:tr w:rsidR="00CA0F5D" w14:paraId="12951D1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28EB7B"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8DEBEC0" w14:textId="77777777"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2448A956" w14:textId="77777777" w:rsidR="00CA0F5D" w:rsidRDefault="00FB54D6">
            <w:pPr>
              <w:pStyle w:val="TAC"/>
              <w:spacing w:before="20" w:after="20"/>
              <w:ind w:left="57" w:right="57"/>
              <w:jc w:val="left"/>
              <w:rPr>
                <w:lang w:eastAsia="zh-CN"/>
              </w:rPr>
            </w:pPr>
            <w:r>
              <w:rPr>
                <w:lang w:eastAsia="zh-CN"/>
              </w:rPr>
              <w:t>This is independent on broadcast and should be added as a NOTE on top of all similar IEs. The proposed text would also need clarification/improvement, since it is not clear what "It follows…" mean.</w:t>
            </w:r>
          </w:p>
        </w:tc>
      </w:tr>
      <w:tr w:rsidR="00CA0F5D" w14:paraId="55D8F6D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88B9F6" w14:textId="77777777" w:rsidR="00CA0F5D" w:rsidRDefault="00FB54D6">
            <w:pPr>
              <w:pStyle w:val="TAC"/>
              <w:spacing w:before="20" w:after="20"/>
              <w:ind w:left="57" w:right="57"/>
              <w:jc w:val="left"/>
              <w:rPr>
                <w:lang w:val="en-US" w:eastAsia="zh-CN"/>
              </w:rPr>
            </w:pPr>
            <w:r>
              <w:rPr>
                <w:rFonts w:eastAsia="宋体"/>
                <w:lang w:eastAsia="zh-CN"/>
              </w:rPr>
              <w:t>Huawei, HiSilicon</w:t>
            </w:r>
          </w:p>
        </w:tc>
        <w:tc>
          <w:tcPr>
            <w:tcW w:w="1327" w:type="dxa"/>
            <w:tcBorders>
              <w:top w:val="single" w:sz="4" w:space="0" w:color="auto"/>
              <w:left w:val="single" w:sz="4" w:space="0" w:color="auto"/>
              <w:bottom w:val="single" w:sz="4" w:space="0" w:color="auto"/>
              <w:right w:val="single" w:sz="4" w:space="0" w:color="auto"/>
            </w:tcBorders>
          </w:tcPr>
          <w:p w14:paraId="015319B1" w14:textId="77777777"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6C0D5093" w14:textId="77777777" w:rsidR="00CA0F5D" w:rsidRDefault="00CA0F5D">
            <w:pPr>
              <w:pStyle w:val="TAC"/>
              <w:spacing w:before="20" w:after="20"/>
              <w:ind w:left="57" w:right="57"/>
              <w:jc w:val="left"/>
              <w:rPr>
                <w:lang w:val="en-US" w:eastAsia="zh-CN"/>
              </w:rPr>
            </w:pPr>
          </w:p>
        </w:tc>
      </w:tr>
      <w:tr w:rsidR="00CA0F5D" w14:paraId="034E4C0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834B08"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6AE26E6F"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0BB39456" w14:textId="77777777" w:rsidR="00CA0F5D" w:rsidRDefault="00CA0F5D">
            <w:pPr>
              <w:pStyle w:val="TAC"/>
              <w:spacing w:before="20" w:after="20"/>
              <w:ind w:left="57" w:right="57"/>
              <w:jc w:val="left"/>
              <w:rPr>
                <w:lang w:eastAsia="zh-CN"/>
              </w:rPr>
            </w:pPr>
          </w:p>
        </w:tc>
      </w:tr>
      <w:tr w:rsidR="00CA0F5D" w14:paraId="3D19FA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C7AFDC"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20B28CC7"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7CCF7074" w14:textId="77777777" w:rsidR="00CA0F5D" w:rsidRDefault="00CA0F5D">
            <w:pPr>
              <w:pStyle w:val="TAC"/>
              <w:spacing w:before="20" w:after="20"/>
              <w:ind w:left="57" w:right="57"/>
              <w:jc w:val="left"/>
              <w:rPr>
                <w:lang w:eastAsia="zh-CN"/>
              </w:rPr>
            </w:pPr>
          </w:p>
        </w:tc>
      </w:tr>
      <w:tr w:rsidR="00CA0F5D" w14:paraId="22EFFE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BAD445"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226E33EF"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811" w:type="dxa"/>
            <w:tcBorders>
              <w:top w:val="single" w:sz="4" w:space="0" w:color="auto"/>
              <w:left w:val="single" w:sz="4" w:space="0" w:color="auto"/>
              <w:bottom w:val="single" w:sz="4" w:space="0" w:color="auto"/>
              <w:right w:val="single" w:sz="4" w:space="0" w:color="auto"/>
            </w:tcBorders>
          </w:tcPr>
          <w:p w14:paraId="78CB1BA2" w14:textId="77777777" w:rsidR="00CA0F5D" w:rsidRDefault="00FB54D6">
            <w:pPr>
              <w:pStyle w:val="TAC"/>
              <w:spacing w:before="20" w:after="20"/>
              <w:ind w:left="57" w:right="57"/>
              <w:jc w:val="left"/>
              <w:rPr>
                <w:lang w:val="en-US" w:eastAsia="zh-CN"/>
              </w:rPr>
            </w:pPr>
            <w:r>
              <w:rPr>
                <w:rFonts w:hint="eastAsia"/>
                <w:lang w:val="en-US" w:eastAsia="zh-CN"/>
              </w:rPr>
              <w:t>For both dedicate signalling and broadcasting</w:t>
            </w:r>
          </w:p>
        </w:tc>
      </w:tr>
      <w:tr w:rsidR="00CA0F5D" w14:paraId="3012B0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01717E" w14:textId="77777777"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0E6BE84F" w14:textId="77777777" w:rsidR="00CA0F5D" w:rsidRPr="00FC7EAA" w:rsidRDefault="00FC7EAA">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5CBBEA27" w14:textId="77777777" w:rsidR="00CA0F5D" w:rsidRDefault="00CA0F5D">
            <w:pPr>
              <w:pStyle w:val="TAC"/>
              <w:spacing w:before="20" w:after="20"/>
              <w:ind w:left="57" w:right="57"/>
              <w:jc w:val="left"/>
              <w:rPr>
                <w:lang w:eastAsia="zh-CN"/>
              </w:rPr>
            </w:pPr>
          </w:p>
        </w:tc>
      </w:tr>
      <w:tr w:rsidR="00591903" w14:paraId="6D0036B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0F2838" w14:textId="5D5ACE10"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5886BF5D" w14:textId="77777777" w:rsidR="00591903" w:rsidRDefault="00591903" w:rsidP="00591903">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4683684" w14:textId="7FA02DC6" w:rsidR="00591903" w:rsidRDefault="00591903" w:rsidP="00591903">
            <w:pPr>
              <w:pStyle w:val="TAC"/>
              <w:spacing w:before="20" w:after="20"/>
              <w:ind w:left="57" w:right="57"/>
              <w:jc w:val="left"/>
              <w:rPr>
                <w:lang w:eastAsia="zh-CN"/>
              </w:rPr>
            </w:pPr>
            <w:r>
              <w:rPr>
                <w:lang w:eastAsia="zh-CN"/>
              </w:rPr>
              <w:t>Tend to agree “</w:t>
            </w:r>
            <w:r>
              <w:rPr>
                <w:rFonts w:eastAsia="宋体" w:hint="eastAsia"/>
                <w:noProof/>
                <w:lang w:val="en-US" w:eastAsia="zh-CN"/>
              </w:rPr>
              <w:t>It follows the resource a</w:t>
            </w:r>
            <w:r w:rsidRPr="007C3114">
              <w:rPr>
                <w:rFonts w:eastAsia="宋体"/>
                <w:noProof/>
                <w:lang w:val="en-US" w:eastAsia="zh-CN"/>
              </w:rPr>
              <w:t xml:space="preserve">ssociation </w:t>
            </w:r>
            <w:r>
              <w:rPr>
                <w:rFonts w:eastAsia="宋体" w:hint="eastAsia"/>
                <w:noProof/>
                <w:lang w:val="en-US" w:eastAsia="zh-CN"/>
              </w:rPr>
              <w:t xml:space="preserve">of this </w:t>
            </w:r>
            <w:r w:rsidRPr="00185ABE">
              <w:rPr>
                <w:rFonts w:eastAsia="宋体"/>
                <w:noProof/>
                <w:lang w:val="en-US" w:eastAsia="zh-CN"/>
              </w:rPr>
              <w:t>DL-PRS Resource of the TRP</w:t>
            </w:r>
            <w:r>
              <w:rPr>
                <w:rFonts w:eastAsia="宋体" w:hint="eastAsia"/>
                <w:noProof/>
                <w:lang w:val="en-US" w:eastAsia="zh-CN"/>
              </w:rPr>
              <w:t>.</w:t>
            </w:r>
            <w:r>
              <w:rPr>
                <w:lang w:eastAsia="zh-CN"/>
              </w:rPr>
              <w:t xml:space="preserve">” Is not clear. </w:t>
            </w:r>
          </w:p>
        </w:tc>
      </w:tr>
      <w:tr w:rsidR="002F35DE" w14:paraId="00D1DD6F"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E75A75" w14:textId="77777777" w:rsidR="002F35DE" w:rsidRPr="00CC68E9" w:rsidRDefault="002F35DE"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2C860702" w14:textId="77777777" w:rsidR="002F35DE" w:rsidRPr="00CC68E9" w:rsidRDefault="002F35DE" w:rsidP="00A3053A">
            <w:pPr>
              <w:pStyle w:val="TAC"/>
              <w:spacing w:before="20" w:after="20"/>
              <w:ind w:left="57" w:right="57"/>
              <w:jc w:val="left"/>
              <w:rPr>
                <w:rFonts w:eastAsia="宋体"/>
                <w:lang w:eastAsia="zh-CN"/>
              </w:rPr>
            </w:pPr>
            <w:r>
              <w:rPr>
                <w:rFonts w:eastAsia="宋体" w:hint="eastAsia"/>
                <w:lang w:eastAsia="zh-CN"/>
              </w:rPr>
              <w:t>Yes with comments</w:t>
            </w:r>
          </w:p>
        </w:tc>
        <w:tc>
          <w:tcPr>
            <w:tcW w:w="6811" w:type="dxa"/>
            <w:tcBorders>
              <w:top w:val="single" w:sz="4" w:space="0" w:color="auto"/>
              <w:left w:val="single" w:sz="4" w:space="0" w:color="auto"/>
              <w:bottom w:val="single" w:sz="4" w:space="0" w:color="auto"/>
              <w:right w:val="single" w:sz="4" w:space="0" w:color="auto"/>
            </w:tcBorders>
          </w:tcPr>
          <w:p w14:paraId="2CC79CA9" w14:textId="77777777" w:rsidR="002F35DE" w:rsidRPr="00CC68E9" w:rsidRDefault="002F35DE" w:rsidP="00A3053A">
            <w:pPr>
              <w:pStyle w:val="TAC"/>
              <w:spacing w:before="20" w:after="20"/>
              <w:ind w:left="57" w:right="57"/>
              <w:jc w:val="left"/>
              <w:rPr>
                <w:rFonts w:eastAsia="宋体"/>
                <w:lang w:eastAsia="zh-CN"/>
              </w:rPr>
            </w:pPr>
            <w:r>
              <w:rPr>
                <w:rFonts w:eastAsia="宋体"/>
                <w:lang w:eastAsia="zh-CN"/>
              </w:rPr>
              <w:t>T</w:t>
            </w:r>
            <w:r>
              <w:rPr>
                <w:rFonts w:eastAsia="宋体" w:hint="eastAsia"/>
                <w:lang w:eastAsia="zh-CN"/>
              </w:rPr>
              <w:t xml:space="preserve">he description of </w:t>
            </w:r>
            <w:r w:rsidRPr="00972DA8">
              <w:rPr>
                <w:rFonts w:eastAsia="宋体"/>
                <w:lang w:eastAsia="zh-CN"/>
              </w:rPr>
              <w:t>dl-PRS-TEG-InfoSet</w:t>
            </w:r>
            <w:r>
              <w:rPr>
                <w:rFonts w:eastAsia="宋体" w:hint="eastAsia"/>
                <w:lang w:eastAsia="zh-CN"/>
              </w:rPr>
              <w:t xml:space="preserve"> can be polished as: </w:t>
            </w:r>
            <w:r>
              <w:rPr>
                <w:rFonts w:eastAsia="宋体"/>
                <w:lang w:eastAsia="zh-CN"/>
              </w:rPr>
              <w:t>“</w:t>
            </w:r>
            <w:r>
              <w:rPr>
                <w:rFonts w:eastAsia="宋体" w:hint="eastAsia"/>
                <w:lang w:eastAsia="zh-CN"/>
              </w:rPr>
              <w:t xml:space="preserve">the </w:t>
            </w:r>
            <w:r w:rsidRPr="00E32096">
              <w:rPr>
                <w:rFonts w:eastAsia="宋体"/>
                <w:lang w:eastAsia="zh-CN"/>
              </w:rPr>
              <w:t>resource association</w:t>
            </w:r>
            <w:r>
              <w:rPr>
                <w:rFonts w:eastAsia="宋体" w:hint="eastAsia"/>
                <w:lang w:eastAsia="zh-CN"/>
              </w:rPr>
              <w:t xml:space="preserve"> of </w:t>
            </w:r>
            <w:r w:rsidRPr="0051601F">
              <w:rPr>
                <w:rFonts w:eastAsia="宋体"/>
                <w:i/>
                <w:lang w:eastAsia="zh-CN"/>
              </w:rPr>
              <w:t>dl-PRS-TEG-InfoSet</w:t>
            </w:r>
            <w:r>
              <w:rPr>
                <w:rFonts w:eastAsia="宋体" w:hint="eastAsia"/>
                <w:lang w:eastAsia="zh-CN"/>
              </w:rPr>
              <w:t xml:space="preserve"> is the same as</w:t>
            </w:r>
            <w:r>
              <w:t xml:space="preserve"> </w:t>
            </w:r>
            <w:r w:rsidRPr="00E32096">
              <w:rPr>
                <w:rFonts w:eastAsia="宋体"/>
                <w:lang w:eastAsia="zh-CN"/>
              </w:rPr>
              <w:t xml:space="preserve">DL-PRS Resource of </w:t>
            </w:r>
            <w:r>
              <w:rPr>
                <w:rFonts w:eastAsia="宋体" w:hint="eastAsia"/>
                <w:lang w:eastAsia="zh-CN"/>
              </w:rPr>
              <w:t>this</w:t>
            </w:r>
            <w:r w:rsidRPr="00E32096">
              <w:rPr>
                <w:rFonts w:eastAsia="宋体"/>
                <w:lang w:eastAsia="zh-CN"/>
              </w:rPr>
              <w:t xml:space="preserve"> TRP</w:t>
            </w:r>
            <w:r>
              <w:rPr>
                <w:rFonts w:eastAsia="宋体"/>
                <w:lang w:eastAsia="zh-CN"/>
              </w:rPr>
              <w:t>”</w:t>
            </w:r>
            <w:r>
              <w:rPr>
                <w:rFonts w:eastAsia="宋体" w:hint="eastAsia"/>
                <w:lang w:eastAsia="zh-CN"/>
              </w:rPr>
              <w:t>.</w:t>
            </w:r>
          </w:p>
        </w:tc>
      </w:tr>
      <w:tr w:rsidR="002648F3" w14:paraId="6A53AEA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405011" w14:textId="09871BC9" w:rsidR="002648F3" w:rsidRDefault="002648F3" w:rsidP="002648F3">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A4C7592" w14:textId="1F41B521" w:rsidR="002648F3" w:rsidRDefault="002648F3" w:rsidP="002648F3">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324709E7" w14:textId="77777777" w:rsidR="002648F3" w:rsidRDefault="002648F3" w:rsidP="002648F3">
            <w:pPr>
              <w:pStyle w:val="TAC"/>
              <w:spacing w:before="20" w:after="20"/>
              <w:ind w:left="57" w:right="57"/>
              <w:jc w:val="left"/>
              <w:rPr>
                <w:lang w:eastAsia="zh-CN"/>
              </w:rPr>
            </w:pPr>
          </w:p>
        </w:tc>
      </w:tr>
      <w:tr w:rsidR="00AF48F1" w14:paraId="6AC54DB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60C877" w14:textId="62E9F20D" w:rsidR="00AF48F1" w:rsidRDefault="00AF48F1" w:rsidP="00AF48F1">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46F737C0" w14:textId="3F368BED" w:rsidR="00AF48F1" w:rsidRDefault="00AF48F1" w:rsidP="00AF48F1">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15229546" w14:textId="2AA2D84B" w:rsidR="00AF48F1" w:rsidRDefault="00AF48F1" w:rsidP="00AF48F1">
            <w:pPr>
              <w:pStyle w:val="TAC"/>
              <w:spacing w:before="20" w:after="20"/>
              <w:ind w:left="57" w:right="57"/>
              <w:jc w:val="left"/>
              <w:rPr>
                <w:lang w:eastAsia="zh-CN"/>
              </w:rPr>
            </w:pPr>
            <w:r>
              <w:rPr>
                <w:lang w:eastAsia="zh-CN"/>
              </w:rPr>
              <w:t xml:space="preserve">Agree, but the placement of the TEI association information IE i.e., in which posSIB needs to be decided first based on Question 8. The </w:t>
            </w:r>
            <w:r w:rsidRPr="00E1188F">
              <w:rPr>
                <w:i/>
              </w:rPr>
              <w:t>NR-DL-PRS-TRP-TEG-Info</w:t>
            </w:r>
            <w:r>
              <w:rPr>
                <w:lang w:eastAsia="zh-CN"/>
              </w:rPr>
              <w:t xml:space="preserve"> IE described above seems to assume it will be in a new posSibType6-5.</w:t>
            </w:r>
          </w:p>
        </w:tc>
      </w:tr>
      <w:tr w:rsidR="0041651D" w14:paraId="23D497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C577FF" w14:textId="22429F0D"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5999422F" w14:textId="70DC872B" w:rsidR="0041651D" w:rsidRDefault="0041651D" w:rsidP="0041651D">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573A6778" w14:textId="77777777" w:rsidR="0041651D" w:rsidRDefault="0041651D" w:rsidP="0041651D">
            <w:pPr>
              <w:pStyle w:val="TAC"/>
              <w:spacing w:before="20" w:after="20"/>
              <w:ind w:left="57" w:right="57"/>
              <w:jc w:val="left"/>
              <w:rPr>
                <w:rFonts w:eastAsia="宋体"/>
                <w:lang w:eastAsia="zh-CN"/>
              </w:rPr>
            </w:pPr>
            <w:r w:rsidRPr="002D0822">
              <w:rPr>
                <w:rFonts w:eastAsia="宋体"/>
                <w:lang w:eastAsia="zh-CN"/>
              </w:rPr>
              <w:t>dl-prs-trp-Tx-TEG-ID-r17</w:t>
            </w:r>
            <w:r>
              <w:rPr>
                <w:rFonts w:eastAsia="宋体"/>
                <w:lang w:eastAsia="zh-CN"/>
              </w:rPr>
              <w:t xml:space="preserve"> -&gt; </w:t>
            </w:r>
            <w:r w:rsidRPr="002D0822">
              <w:rPr>
                <w:rFonts w:eastAsia="宋体"/>
                <w:lang w:eastAsia="zh-CN"/>
              </w:rPr>
              <w:t>dl-</w:t>
            </w:r>
            <w:r>
              <w:rPr>
                <w:rFonts w:eastAsia="宋体"/>
                <w:lang w:eastAsia="zh-CN"/>
              </w:rPr>
              <w:t>PRS</w:t>
            </w:r>
            <w:r w:rsidRPr="002D0822">
              <w:rPr>
                <w:rFonts w:eastAsia="宋体"/>
                <w:lang w:eastAsia="zh-CN"/>
              </w:rPr>
              <w:t>-</w:t>
            </w:r>
            <w:r>
              <w:rPr>
                <w:rFonts w:eastAsia="宋体"/>
                <w:lang w:eastAsia="zh-CN"/>
              </w:rPr>
              <w:t>TRP</w:t>
            </w:r>
            <w:r w:rsidRPr="002D0822">
              <w:rPr>
                <w:rFonts w:eastAsia="宋体"/>
                <w:lang w:eastAsia="zh-CN"/>
              </w:rPr>
              <w:t>-Tx-TEG-ID-r17</w:t>
            </w:r>
          </w:p>
          <w:p w14:paraId="76A04154" w14:textId="77777777" w:rsidR="0041651D" w:rsidRDefault="0041651D" w:rsidP="0041651D">
            <w:pPr>
              <w:pStyle w:val="TAC"/>
              <w:spacing w:before="20" w:after="20"/>
              <w:ind w:left="57" w:right="57"/>
              <w:jc w:val="left"/>
              <w:rPr>
                <w:rFonts w:eastAsia="宋体"/>
                <w:lang w:eastAsia="zh-CN"/>
              </w:rPr>
            </w:pPr>
            <w:r>
              <w:rPr>
                <w:rFonts w:eastAsia="宋体"/>
                <w:lang w:eastAsia="zh-CN"/>
              </w:rPr>
              <w:t>The proposed text can be revised as :</w:t>
            </w:r>
          </w:p>
          <w:p w14:paraId="678CE907" w14:textId="7CF73271" w:rsidR="0041651D" w:rsidRDefault="0041651D" w:rsidP="0041651D">
            <w:pPr>
              <w:pStyle w:val="TAC"/>
              <w:spacing w:before="20" w:after="20"/>
              <w:ind w:left="57" w:right="57"/>
              <w:jc w:val="left"/>
              <w:rPr>
                <w:lang w:eastAsia="zh-CN"/>
              </w:rPr>
            </w:pPr>
            <w:r w:rsidRPr="009F1672">
              <w:rPr>
                <w:rFonts w:eastAsia="宋体"/>
                <w:lang w:eastAsia="zh-CN"/>
              </w:rPr>
              <w:t xml:space="preserve">The </w:t>
            </w:r>
            <w:r w:rsidRPr="002D0822">
              <w:rPr>
                <w:rFonts w:eastAsia="宋体"/>
                <w:lang w:eastAsia="zh-CN"/>
              </w:rPr>
              <w:t>dl-</w:t>
            </w:r>
            <w:r>
              <w:rPr>
                <w:rFonts w:eastAsia="宋体"/>
                <w:lang w:eastAsia="zh-CN"/>
              </w:rPr>
              <w:t>PRS</w:t>
            </w:r>
            <w:r w:rsidRPr="002D0822">
              <w:rPr>
                <w:rFonts w:eastAsia="宋体"/>
                <w:lang w:eastAsia="zh-CN"/>
              </w:rPr>
              <w:t>-</w:t>
            </w:r>
            <w:r>
              <w:rPr>
                <w:rFonts w:eastAsia="宋体"/>
                <w:lang w:eastAsia="zh-CN"/>
              </w:rPr>
              <w:t>TRP</w:t>
            </w:r>
            <w:r w:rsidRPr="002D0822">
              <w:rPr>
                <w:rFonts w:eastAsia="宋体"/>
                <w:lang w:eastAsia="zh-CN"/>
              </w:rPr>
              <w:t>-Tx-TEG-ID</w:t>
            </w:r>
            <w:r>
              <w:rPr>
                <w:rFonts w:eastAsia="宋体"/>
                <w:lang w:eastAsia="zh-CN"/>
              </w:rPr>
              <w:t xml:space="preserve"> </w:t>
            </w:r>
            <w:r w:rsidRPr="009F1672">
              <w:rPr>
                <w:rFonts w:eastAsia="宋体"/>
                <w:lang w:eastAsia="zh-CN"/>
              </w:rPr>
              <w:t xml:space="preserve">in </w:t>
            </w:r>
            <w:r w:rsidRPr="00752F33">
              <w:rPr>
                <w:rFonts w:eastAsia="宋体"/>
                <w:lang w:eastAsia="zh-CN"/>
              </w:rPr>
              <w:t>dl-PRS-TEG-InfoSet</w:t>
            </w:r>
            <w:r w:rsidRPr="009F1672">
              <w:rPr>
                <w:rFonts w:eastAsia="宋体"/>
                <w:lang w:eastAsia="zh-CN"/>
              </w:rPr>
              <w:t xml:space="preserve"> is associated with the </w:t>
            </w:r>
            <w:r w:rsidRPr="0050520F">
              <w:rPr>
                <w:rFonts w:eastAsia="宋体"/>
                <w:lang w:eastAsia="zh-CN"/>
              </w:rPr>
              <w:t>nr-DL-PRS-ResourceID</w:t>
            </w:r>
            <w:r w:rsidRPr="009F1672">
              <w:rPr>
                <w:rFonts w:eastAsia="宋体"/>
                <w:lang w:eastAsia="zh-CN"/>
              </w:rPr>
              <w:t xml:space="preserve"> of NR-DL-PRS-Info </w:t>
            </w:r>
            <w:r>
              <w:rPr>
                <w:rFonts w:eastAsia="宋体"/>
                <w:lang w:eastAsia="zh-CN"/>
              </w:rPr>
              <w:t>using</w:t>
            </w:r>
            <w:r w:rsidRPr="009F1672">
              <w:rPr>
                <w:rFonts w:eastAsia="宋体"/>
                <w:lang w:eastAsia="zh-CN"/>
              </w:rPr>
              <w:t xml:space="preserve"> the same structure and order.</w:t>
            </w:r>
          </w:p>
        </w:tc>
      </w:tr>
    </w:tbl>
    <w:p w14:paraId="1E289939" w14:textId="39CBE01A" w:rsidR="0025437A" w:rsidRDefault="005328E4" w:rsidP="005328E4">
      <w:pPr>
        <w:tabs>
          <w:tab w:val="left" w:pos="775"/>
        </w:tabs>
        <w:spacing w:before="240"/>
        <w:rPr>
          <w:rFonts w:eastAsia="宋体"/>
          <w:b/>
          <w:lang w:val="en-US" w:eastAsia="zh-CN"/>
        </w:rPr>
      </w:pPr>
      <w:r w:rsidRPr="0025437A">
        <w:rPr>
          <w:rFonts w:eastAsia="宋体" w:hint="eastAsia"/>
          <w:b/>
          <w:highlight w:val="yellow"/>
          <w:lang w:val="en-US" w:eastAsia="zh-CN"/>
        </w:rPr>
        <w:t>Summary:</w:t>
      </w:r>
      <w:r>
        <w:rPr>
          <w:rFonts w:eastAsia="宋体" w:hint="eastAsia"/>
          <w:b/>
          <w:lang w:val="en-US" w:eastAsia="zh-CN"/>
        </w:rPr>
        <w:t xml:space="preserve"> </w:t>
      </w:r>
    </w:p>
    <w:tbl>
      <w:tblPr>
        <w:tblStyle w:val="af5"/>
        <w:tblW w:w="0" w:type="auto"/>
        <w:tblInd w:w="447" w:type="dxa"/>
        <w:shd w:val="clear" w:color="auto" w:fill="B8CCE4" w:themeFill="accent1" w:themeFillTint="66"/>
        <w:tblLook w:val="04A0" w:firstRow="1" w:lastRow="0" w:firstColumn="1" w:lastColumn="0" w:noHBand="0" w:noVBand="1"/>
      </w:tblPr>
      <w:tblGrid>
        <w:gridCol w:w="1785"/>
        <w:gridCol w:w="1782"/>
        <w:gridCol w:w="1782"/>
      </w:tblGrid>
      <w:tr w:rsidR="0025437A" w:rsidRPr="00BA2730" w14:paraId="4C188017" w14:textId="77777777" w:rsidTr="00BA2730">
        <w:tc>
          <w:tcPr>
            <w:tcW w:w="1785" w:type="dxa"/>
            <w:shd w:val="clear" w:color="auto" w:fill="B8CCE4" w:themeFill="accent1" w:themeFillTint="66"/>
          </w:tcPr>
          <w:p w14:paraId="168AD7D5" w14:textId="180A71F0" w:rsidR="0025437A" w:rsidRPr="00BA2730" w:rsidRDefault="0025437A" w:rsidP="00EC594D">
            <w:pPr>
              <w:rPr>
                <w:rFonts w:eastAsia="宋体"/>
                <w:b/>
                <w:lang w:eastAsia="zh-CN"/>
              </w:rPr>
            </w:pPr>
            <w:r w:rsidRPr="00BA2730">
              <w:rPr>
                <w:rFonts w:eastAsia="宋体" w:hint="eastAsia"/>
                <w:b/>
                <w:lang w:eastAsia="zh-CN"/>
              </w:rPr>
              <w:t>Yes</w:t>
            </w:r>
          </w:p>
        </w:tc>
        <w:tc>
          <w:tcPr>
            <w:tcW w:w="1782" w:type="dxa"/>
            <w:shd w:val="clear" w:color="auto" w:fill="B8CCE4" w:themeFill="accent1" w:themeFillTint="66"/>
          </w:tcPr>
          <w:p w14:paraId="6786BBBA" w14:textId="249E4EF4" w:rsidR="0025437A" w:rsidRPr="00BA2730" w:rsidRDefault="0025437A" w:rsidP="00EC594D">
            <w:pPr>
              <w:rPr>
                <w:rFonts w:eastAsia="宋体"/>
                <w:b/>
                <w:lang w:eastAsia="zh-CN"/>
              </w:rPr>
            </w:pPr>
            <w:r w:rsidRPr="00BA2730">
              <w:rPr>
                <w:rFonts w:eastAsia="宋体" w:hint="eastAsia"/>
                <w:b/>
                <w:lang w:eastAsia="zh-CN"/>
              </w:rPr>
              <w:t>No</w:t>
            </w:r>
          </w:p>
        </w:tc>
        <w:tc>
          <w:tcPr>
            <w:tcW w:w="1782" w:type="dxa"/>
            <w:shd w:val="clear" w:color="auto" w:fill="B8CCE4" w:themeFill="accent1" w:themeFillTint="66"/>
          </w:tcPr>
          <w:p w14:paraId="36DCB500" w14:textId="42C1D6A7" w:rsidR="0025437A" w:rsidRPr="00BA2730" w:rsidRDefault="0025437A" w:rsidP="00EC594D">
            <w:pPr>
              <w:rPr>
                <w:rFonts w:eastAsia="宋体"/>
                <w:b/>
                <w:lang w:eastAsia="zh-CN"/>
              </w:rPr>
            </w:pPr>
            <w:r w:rsidRPr="00BA2730">
              <w:rPr>
                <w:rFonts w:eastAsia="宋体" w:hint="eastAsia"/>
                <w:b/>
                <w:lang w:eastAsia="zh-CN"/>
              </w:rPr>
              <w:t>With comments</w:t>
            </w:r>
          </w:p>
        </w:tc>
      </w:tr>
      <w:tr w:rsidR="0025437A" w14:paraId="56CAE27E" w14:textId="77777777" w:rsidTr="00BA2730">
        <w:tc>
          <w:tcPr>
            <w:tcW w:w="1785" w:type="dxa"/>
            <w:shd w:val="clear" w:color="auto" w:fill="B8CCE4" w:themeFill="accent1" w:themeFillTint="66"/>
          </w:tcPr>
          <w:p w14:paraId="62F6C9F2" w14:textId="5AB106D1" w:rsidR="0025437A" w:rsidRDefault="0025437A" w:rsidP="00EC594D">
            <w:pPr>
              <w:rPr>
                <w:rFonts w:eastAsia="宋体"/>
                <w:lang w:eastAsia="zh-CN"/>
              </w:rPr>
            </w:pPr>
            <w:r>
              <w:rPr>
                <w:rFonts w:eastAsia="宋体" w:hint="eastAsia"/>
                <w:lang w:eastAsia="zh-CN"/>
              </w:rPr>
              <w:t>8</w:t>
            </w:r>
          </w:p>
        </w:tc>
        <w:tc>
          <w:tcPr>
            <w:tcW w:w="1782" w:type="dxa"/>
            <w:shd w:val="clear" w:color="auto" w:fill="B8CCE4" w:themeFill="accent1" w:themeFillTint="66"/>
          </w:tcPr>
          <w:p w14:paraId="30AE2FB8" w14:textId="3374247C" w:rsidR="0025437A" w:rsidRDefault="0025437A" w:rsidP="00EC594D">
            <w:pPr>
              <w:tabs>
                <w:tab w:val="center" w:pos="783"/>
              </w:tabs>
              <w:rPr>
                <w:rFonts w:eastAsia="宋体"/>
                <w:lang w:eastAsia="zh-CN"/>
              </w:rPr>
            </w:pPr>
            <w:r>
              <w:rPr>
                <w:rFonts w:eastAsia="宋体" w:hint="eastAsia"/>
                <w:lang w:eastAsia="zh-CN"/>
              </w:rPr>
              <w:t>0</w:t>
            </w:r>
          </w:p>
        </w:tc>
        <w:tc>
          <w:tcPr>
            <w:tcW w:w="1782" w:type="dxa"/>
            <w:shd w:val="clear" w:color="auto" w:fill="B8CCE4" w:themeFill="accent1" w:themeFillTint="66"/>
          </w:tcPr>
          <w:p w14:paraId="2569616A" w14:textId="7EC5B5E8" w:rsidR="0025437A" w:rsidRDefault="0057338E" w:rsidP="00EC594D">
            <w:pPr>
              <w:rPr>
                <w:rFonts w:eastAsia="宋体"/>
                <w:lang w:eastAsia="zh-CN"/>
              </w:rPr>
            </w:pPr>
            <w:r>
              <w:rPr>
                <w:rFonts w:eastAsia="宋体" w:hint="eastAsia"/>
                <w:lang w:eastAsia="zh-CN"/>
              </w:rPr>
              <w:t>3</w:t>
            </w:r>
          </w:p>
        </w:tc>
      </w:tr>
    </w:tbl>
    <w:p w14:paraId="405FE473" w14:textId="02737859" w:rsidR="0025437A" w:rsidRPr="00414AA3" w:rsidRDefault="0025437A" w:rsidP="0025437A">
      <w:pPr>
        <w:tabs>
          <w:tab w:val="left" w:pos="775"/>
        </w:tabs>
        <w:rPr>
          <w:rFonts w:eastAsia="宋体"/>
          <w:lang w:val="en-US" w:eastAsia="zh-CN"/>
        </w:rPr>
      </w:pPr>
      <w:r w:rsidRPr="00D31F8F">
        <w:rPr>
          <w:rFonts w:eastAsia="宋体"/>
          <w:lang w:val="en-US" w:eastAsia="zh-CN"/>
        </w:rPr>
        <w:t>T</w:t>
      </w:r>
      <w:r w:rsidRPr="00D31F8F">
        <w:rPr>
          <w:rFonts w:eastAsia="宋体" w:hint="eastAsia"/>
          <w:lang w:val="en-US" w:eastAsia="zh-CN"/>
        </w:rPr>
        <w:t xml:space="preserve">here is an overwhelming majority </w:t>
      </w:r>
      <w:r>
        <w:rPr>
          <w:rFonts w:eastAsia="宋体" w:hint="eastAsia"/>
          <w:lang w:val="en-US" w:eastAsia="zh-CN"/>
        </w:rPr>
        <w:t>supporting</w:t>
      </w:r>
      <w:r w:rsidR="00E57370">
        <w:rPr>
          <w:rFonts w:eastAsia="宋体" w:hint="eastAsia"/>
          <w:lang w:val="en-US" w:eastAsia="zh-CN"/>
        </w:rPr>
        <w:t xml:space="preserve"> the </w:t>
      </w:r>
      <w:r w:rsidR="00E57370" w:rsidRPr="00E57370">
        <w:rPr>
          <w:rFonts w:eastAsia="宋体"/>
          <w:lang w:val="en-US" w:eastAsia="zh-CN"/>
        </w:rPr>
        <w:t>definition of NR-DL-PRS-TRP-TEG-Info for broadcast</w:t>
      </w:r>
      <w:r>
        <w:rPr>
          <w:rFonts w:eastAsia="宋体" w:hint="eastAsia"/>
          <w:snapToGrid w:val="0"/>
          <w:lang w:eastAsia="zh-CN"/>
        </w:rPr>
        <w:t>.</w:t>
      </w:r>
      <w:r w:rsidR="00E57370">
        <w:rPr>
          <w:rFonts w:eastAsia="宋体" w:hint="eastAsia"/>
          <w:snapToGrid w:val="0"/>
          <w:lang w:eastAsia="zh-CN"/>
        </w:rPr>
        <w:t xml:space="preserve"> </w:t>
      </w:r>
    </w:p>
    <w:p w14:paraId="67371181" w14:textId="60BAD342" w:rsidR="0068413D" w:rsidRPr="008B3435" w:rsidRDefault="003B3314" w:rsidP="0068413D">
      <w:pPr>
        <w:spacing w:before="240"/>
        <w:rPr>
          <w:rFonts w:eastAsia="宋体"/>
          <w:b/>
          <w:lang w:eastAsia="zh-CN"/>
        </w:rPr>
      </w:pPr>
      <w:r>
        <w:rPr>
          <w:rFonts w:eastAsia="宋体" w:hint="eastAsia"/>
          <w:b/>
          <w:lang w:val="en-US" w:eastAsia="zh-CN"/>
        </w:rPr>
        <w:t>Proposal 6</w:t>
      </w:r>
      <w:r w:rsidR="0068413D" w:rsidRPr="008B3435">
        <w:rPr>
          <w:rFonts w:eastAsia="宋体" w:hint="eastAsia"/>
          <w:b/>
          <w:lang w:val="en-US" w:eastAsia="zh-CN"/>
        </w:rPr>
        <w:t>: RAN2 to agree</w:t>
      </w:r>
      <w:r w:rsidR="0068413D" w:rsidRPr="00D6188B">
        <w:t xml:space="preserve"> </w:t>
      </w:r>
      <w:r w:rsidR="0068413D">
        <w:rPr>
          <w:rFonts w:eastAsia="宋体" w:hint="eastAsia"/>
          <w:b/>
          <w:lang w:val="en-US" w:eastAsia="zh-CN"/>
        </w:rPr>
        <w:t xml:space="preserve">new </w:t>
      </w:r>
      <w:r w:rsidR="0068413D">
        <w:rPr>
          <w:rFonts w:eastAsia="宋体"/>
          <w:b/>
          <w:i/>
          <w:lang w:val="en-US" w:eastAsia="zh-CN"/>
        </w:rPr>
        <w:t>posSibType6-5</w:t>
      </w:r>
      <w:r w:rsidR="0068413D">
        <w:rPr>
          <w:rFonts w:eastAsia="宋体"/>
          <w:b/>
          <w:lang w:val="en-US" w:eastAsia="zh-CN"/>
        </w:rPr>
        <w:t xml:space="preserve"> </w:t>
      </w:r>
      <w:r w:rsidR="0068413D">
        <w:rPr>
          <w:rFonts w:eastAsia="宋体" w:hint="eastAsia"/>
          <w:b/>
          <w:lang w:val="en-US" w:eastAsia="zh-CN"/>
        </w:rPr>
        <w:t xml:space="preserve"> </w:t>
      </w:r>
      <w:r w:rsidR="0068413D">
        <w:rPr>
          <w:rFonts w:eastAsia="宋体"/>
          <w:b/>
          <w:i/>
          <w:lang w:val="en-US" w:eastAsia="zh-CN"/>
        </w:rPr>
        <w:t>NR-DL-PRS-TRP-TEG-Info</w:t>
      </w:r>
      <w:r w:rsidR="0068413D">
        <w:rPr>
          <w:rFonts w:eastAsia="宋体" w:hint="eastAsia"/>
          <w:b/>
          <w:lang w:val="en-US" w:eastAsia="zh-CN"/>
        </w:rPr>
        <w:t xml:space="preserve"> for the </w:t>
      </w:r>
      <w:r w:rsidR="0068413D">
        <w:rPr>
          <w:rFonts w:eastAsia="宋体"/>
          <w:b/>
          <w:lang w:val="en-US" w:eastAsia="zh-CN"/>
        </w:rPr>
        <w:t>TRP Tx</w:t>
      </w:r>
      <w:r w:rsidR="0068413D">
        <w:rPr>
          <w:rFonts w:eastAsia="宋体" w:hint="eastAsia"/>
          <w:b/>
          <w:lang w:val="en-US" w:eastAsia="zh-CN"/>
        </w:rPr>
        <w:t xml:space="preserve"> </w:t>
      </w:r>
      <w:r w:rsidR="0068413D">
        <w:rPr>
          <w:rFonts w:eastAsia="宋体"/>
          <w:b/>
          <w:lang w:val="en-US" w:eastAsia="zh-CN"/>
        </w:rPr>
        <w:t>TEG</w:t>
      </w:r>
      <w:r w:rsidR="0068413D">
        <w:rPr>
          <w:rFonts w:eastAsia="宋体" w:hint="eastAsia"/>
          <w:b/>
          <w:lang w:val="en-US" w:eastAsia="zh-CN"/>
        </w:rPr>
        <w:t xml:space="preserve"> info (10/11) and the TP of </w:t>
      </w:r>
      <w:r w:rsidR="0068413D" w:rsidRPr="0068413D">
        <w:rPr>
          <w:rFonts w:eastAsia="宋体"/>
          <w:b/>
          <w:lang w:eastAsia="zh-CN"/>
        </w:rPr>
        <w:t>NR-DL-PRS-TRP-TEG-Info for broadcast</w:t>
      </w:r>
      <w:r w:rsidR="00776A52">
        <w:rPr>
          <w:rFonts w:eastAsia="宋体" w:hint="eastAsia"/>
          <w:b/>
          <w:lang w:eastAsia="zh-CN"/>
        </w:rPr>
        <w:t>(8/11)</w:t>
      </w:r>
      <w:r w:rsidR="008C0DD7">
        <w:rPr>
          <w:rFonts w:eastAsia="宋体" w:hint="eastAsia"/>
          <w:b/>
          <w:lang w:eastAsia="zh-CN"/>
        </w:rPr>
        <w:t xml:space="preserve"> in the annex</w:t>
      </w:r>
      <w:r w:rsidR="0068413D">
        <w:rPr>
          <w:rFonts w:eastAsia="宋体" w:hint="eastAsia"/>
          <w:b/>
          <w:lang w:eastAsia="zh-CN"/>
        </w:rPr>
        <w:t>.</w:t>
      </w:r>
    </w:p>
    <w:p w14:paraId="61F413BE" w14:textId="77777777" w:rsidR="005328E4" w:rsidRDefault="005328E4">
      <w:pPr>
        <w:tabs>
          <w:tab w:val="left" w:pos="775"/>
        </w:tabs>
        <w:rPr>
          <w:rFonts w:eastAsia="宋体"/>
          <w:b/>
          <w:lang w:val="en-US" w:eastAsia="zh-CN"/>
        </w:rPr>
      </w:pPr>
    </w:p>
    <w:p w14:paraId="5CEAFA4D" w14:textId="77777777" w:rsidR="00CA0F5D" w:rsidRDefault="00FB54D6">
      <w:pPr>
        <w:pStyle w:val="3"/>
        <w:numPr>
          <w:ilvl w:val="2"/>
          <w:numId w:val="16"/>
        </w:numPr>
      </w:pPr>
      <w:r>
        <w:rPr>
          <w:rFonts w:eastAsia="宋体"/>
          <w:lang w:eastAsia="zh-CN"/>
        </w:rPr>
        <w:t>W</w:t>
      </w:r>
      <w:r>
        <w:rPr>
          <w:rFonts w:eastAsia="宋体" w:hint="eastAsia"/>
          <w:lang w:eastAsia="zh-CN"/>
        </w:rPr>
        <w:t>henther and how to</w:t>
      </w:r>
      <w:r>
        <w:rPr>
          <w:lang w:eastAsia="ja-JP"/>
        </w:rPr>
        <w:t xml:space="preserve"> restrict the PRS number </w:t>
      </w:r>
      <w:r>
        <w:rPr>
          <w:rFonts w:eastAsia="宋体" w:hint="eastAsia"/>
          <w:lang w:eastAsia="zh-CN"/>
        </w:rPr>
        <w:t>in</w:t>
      </w:r>
      <w:r>
        <w:rPr>
          <w:lang w:eastAsia="ja-JP"/>
        </w:rPr>
        <w:t xml:space="preserve"> </w:t>
      </w:r>
      <w:r>
        <w:rPr>
          <w:i/>
          <w:lang w:eastAsia="ja-JP"/>
        </w:rPr>
        <w:t>NR-DL-TDOA-AdditionalMeasurementsExt-r17</w:t>
      </w:r>
    </w:p>
    <w:p w14:paraId="3D914985" w14:textId="77777777" w:rsidR="00CA0F5D" w:rsidRDefault="00FB54D6">
      <w:pPr>
        <w:tabs>
          <w:tab w:val="left" w:pos="775"/>
        </w:tabs>
        <w:rPr>
          <w:rFonts w:eastAsia="宋体"/>
          <w:lang w:val="en-US" w:eastAsia="zh-CN"/>
        </w:rPr>
      </w:pPr>
      <w:r>
        <w:rPr>
          <w:rFonts w:eastAsia="宋体"/>
          <w:lang w:eastAsia="zh-CN"/>
        </w:rPr>
        <w:t>This open issue is recor</w:t>
      </w:r>
      <w:r>
        <w:rPr>
          <w:rFonts w:eastAsia="宋体" w:hint="eastAsia"/>
          <w:lang w:eastAsia="zh-CN"/>
        </w:rPr>
        <w:t>d</w:t>
      </w:r>
      <w:r>
        <w:rPr>
          <w:rFonts w:eastAsia="宋体"/>
          <w:lang w:eastAsia="zh-CN"/>
        </w:rPr>
        <w:t xml:space="preserve">ed </w:t>
      </w:r>
      <w:r>
        <w:rPr>
          <w:rFonts w:eastAsia="宋体" w:hint="eastAsia"/>
          <w:lang w:eastAsia="zh-CN"/>
        </w:rPr>
        <w:t>by</w:t>
      </w:r>
      <w:r>
        <w:rPr>
          <w:rFonts w:eastAsia="宋体"/>
          <w:lang w:eastAsia="zh-CN"/>
        </w:rPr>
        <w:t xml:space="preserve"> Summary of [Post116bis-e][628][POS] 37.355 running CR (Qualcomm)</w:t>
      </w:r>
      <w:r>
        <w:rPr>
          <w:rFonts w:eastAsia="宋体" w:hint="eastAsia"/>
          <w:lang w:eastAsia="zh-CN"/>
        </w:rPr>
        <w:t xml:space="preserve"> in </w:t>
      </w:r>
      <w:r>
        <w:rPr>
          <w:rFonts w:eastAsia="宋体"/>
          <w:lang w:eastAsia="zh-CN"/>
        </w:rPr>
        <w:t>R2-2201722</w:t>
      </w:r>
      <w:r>
        <w:rPr>
          <w:rFonts w:eastAsia="宋体" w:hint="eastAsia"/>
          <w:lang w:eastAsia="zh-CN"/>
        </w:rPr>
        <w:t xml:space="preserve"> [4].</w:t>
      </w:r>
    </w:p>
    <w:tbl>
      <w:tblPr>
        <w:tblStyle w:val="af5"/>
        <w:tblW w:w="5000" w:type="pct"/>
        <w:tblLook w:val="04A0" w:firstRow="1" w:lastRow="0" w:firstColumn="1" w:lastColumn="0" w:noHBand="0" w:noVBand="1"/>
      </w:tblPr>
      <w:tblGrid>
        <w:gridCol w:w="507"/>
        <w:gridCol w:w="1446"/>
        <w:gridCol w:w="2736"/>
        <w:gridCol w:w="4211"/>
        <w:gridCol w:w="957"/>
      </w:tblGrid>
      <w:tr w:rsidR="00CA0F5D" w14:paraId="522171EC" w14:textId="77777777">
        <w:tc>
          <w:tcPr>
            <w:tcW w:w="232" w:type="pct"/>
          </w:tcPr>
          <w:p w14:paraId="09BE3C3A" w14:textId="77777777" w:rsidR="00CA0F5D" w:rsidRDefault="00FB54D6">
            <w:pPr>
              <w:pStyle w:val="TAL"/>
              <w:keepNext w:val="0"/>
              <w:keepLines w:val="0"/>
              <w:rPr>
                <w:lang w:eastAsia="ja-JP"/>
              </w:rPr>
            </w:pPr>
            <w:r>
              <w:rPr>
                <w:lang w:eastAsia="ja-JP"/>
              </w:rPr>
              <w:t>R1-13</w:t>
            </w:r>
          </w:p>
        </w:tc>
        <w:tc>
          <w:tcPr>
            <w:tcW w:w="748" w:type="pct"/>
          </w:tcPr>
          <w:p w14:paraId="6219266E" w14:textId="77777777" w:rsidR="00CA0F5D" w:rsidRDefault="00FB54D6">
            <w:pPr>
              <w:pStyle w:val="TAL"/>
              <w:keepNext w:val="0"/>
              <w:keepLines w:val="0"/>
              <w:rPr>
                <w:lang w:eastAsia="ja-JP"/>
              </w:rPr>
            </w:pPr>
            <w:r>
              <w:rPr>
                <w:lang w:eastAsia="ja-JP"/>
              </w:rPr>
              <w:t>The maximum number of DL PRS resources per target TRP in a measurement report is still limited to 4.</w:t>
            </w:r>
          </w:p>
        </w:tc>
        <w:tc>
          <w:tcPr>
            <w:tcW w:w="1402" w:type="pct"/>
          </w:tcPr>
          <w:p w14:paraId="79E42DFD" w14:textId="77777777" w:rsidR="00CA0F5D" w:rsidRDefault="00FB54D6">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150" w:type="pct"/>
          </w:tcPr>
          <w:p w14:paraId="41C52F8E" w14:textId="77777777" w:rsidR="00CA0F5D" w:rsidRDefault="00FB54D6">
            <w:pPr>
              <w:pStyle w:val="TAL"/>
              <w:keepNext w:val="0"/>
              <w:keepLines w:val="0"/>
            </w:pPr>
            <w:r>
              <w:rPr>
                <w:lang w:eastAsia="ja-JP"/>
              </w:rPr>
              <w:t>NR-DL-TDOA-AdditionalMeasurementsExt-r17</w:t>
            </w:r>
          </w:p>
        </w:tc>
        <w:tc>
          <w:tcPr>
            <w:tcW w:w="468" w:type="pct"/>
          </w:tcPr>
          <w:p w14:paraId="44BE431C" w14:textId="77777777" w:rsidR="00CA0F5D" w:rsidRDefault="00FB54D6">
            <w:pPr>
              <w:pStyle w:val="TAL"/>
              <w:keepNext w:val="0"/>
              <w:keepLines w:val="0"/>
            </w:pPr>
            <w:r>
              <w:t>vivo(132)</w:t>
            </w:r>
          </w:p>
        </w:tc>
      </w:tr>
    </w:tbl>
    <w:p w14:paraId="681C4206" w14:textId="77777777" w:rsidR="00CA0F5D" w:rsidRDefault="00FB54D6">
      <w:pPr>
        <w:tabs>
          <w:tab w:val="left" w:pos="775"/>
        </w:tabs>
        <w:spacing w:before="240" w:after="0"/>
        <w:rPr>
          <w:rFonts w:eastAsia="宋体"/>
          <w:lang w:eastAsia="zh-CN"/>
        </w:rPr>
      </w:pPr>
      <w:r>
        <w:rPr>
          <w:rFonts w:eastAsia="宋体"/>
          <w:lang w:eastAsia="zh-CN"/>
        </w:rPr>
        <w:lastRenderedPageBreak/>
        <w:t>A</w:t>
      </w:r>
      <w:r>
        <w:rPr>
          <w:rFonts w:eastAsia="宋体" w:hint="eastAsia"/>
          <w:lang w:eastAsia="zh-CN"/>
        </w:rPr>
        <w:t>ccording to the RAN1 agreement, t</w:t>
      </w:r>
      <w:r>
        <w:rPr>
          <w:rFonts w:eastAsia="宋体"/>
          <w:lang w:eastAsia="zh-CN"/>
        </w:rPr>
        <w:t>he number of DL PRS resources per target TRP in a measurement report is still limited to 4 as in Rel-16 as below:</w:t>
      </w:r>
    </w:p>
    <w:p w14:paraId="1F1DD179" w14:textId="77777777" w:rsidR="00CA0F5D" w:rsidRDefault="00FB54D6">
      <w:pPr>
        <w:pBdr>
          <w:top w:val="single" w:sz="4" w:space="1" w:color="auto"/>
          <w:left w:val="single" w:sz="4" w:space="4" w:color="auto"/>
          <w:bottom w:val="single" w:sz="4" w:space="1" w:color="auto"/>
          <w:right w:val="single" w:sz="4" w:space="0" w:color="auto"/>
        </w:pBdr>
        <w:rPr>
          <w:b/>
          <w:bCs/>
          <w:lang w:eastAsia="zh-CN"/>
        </w:rPr>
      </w:pPr>
      <w:r>
        <w:rPr>
          <w:b/>
          <w:bCs/>
          <w:highlight w:val="green"/>
        </w:rPr>
        <w:t xml:space="preserve">Agreement </w:t>
      </w:r>
      <w:r>
        <w:rPr>
          <w:b/>
          <w:bCs/>
        </w:rPr>
        <w:t>(RAN1#107-e)</w:t>
      </w:r>
    </w:p>
    <w:p w14:paraId="55F9DB02" w14:textId="77777777" w:rsidR="00CA0F5D" w:rsidRDefault="00FB54D6">
      <w:pPr>
        <w:numPr>
          <w:ilvl w:val="0"/>
          <w:numId w:val="20"/>
        </w:numPr>
        <w:pBdr>
          <w:top w:val="single" w:sz="4" w:space="1" w:color="auto"/>
          <w:left w:val="single" w:sz="4" w:space="4" w:color="auto"/>
          <w:bottom w:val="single" w:sz="4" w:space="1" w:color="auto"/>
          <w:right w:val="single" w:sz="4" w:space="0" w:color="auto"/>
        </w:pBdr>
        <w:tabs>
          <w:tab w:val="clear" w:pos="720"/>
          <w:tab w:val="left" w:pos="0"/>
        </w:tabs>
        <w:spacing w:after="0" w:line="252" w:lineRule="auto"/>
        <w:ind w:left="0" w:firstLine="0"/>
        <w:jc w:val="both"/>
        <w:rPr>
          <w:rFonts w:eastAsia="Times New Roman"/>
        </w:rPr>
      </w:pPr>
      <w:r>
        <w:rPr>
          <w:rFonts w:eastAsia="Times New Roman"/>
        </w:rPr>
        <w:t xml:space="preserve">The maximum number of reported RSTD measurements obtained from different DL PRS resources per UE Rx TEG </w:t>
      </w:r>
      <w:bookmarkStart w:id="594" w:name="OLE_LINK4"/>
      <w:bookmarkStart w:id="595" w:name="OLE_LINK3"/>
      <w:r>
        <w:rPr>
          <w:rFonts w:eastAsia="Times New Roman"/>
        </w:rPr>
        <w:t>per target TRP is 4</w:t>
      </w:r>
      <w:bookmarkEnd w:id="594"/>
      <w:bookmarkEnd w:id="595"/>
      <w:r>
        <w:rPr>
          <w:rFonts w:eastAsia="Times New Roman"/>
        </w:rPr>
        <w:t xml:space="preserve">. </w:t>
      </w:r>
    </w:p>
    <w:p w14:paraId="6D53C393" w14:textId="77777777" w:rsidR="00CA0F5D" w:rsidRDefault="00FB54D6">
      <w:pPr>
        <w:numPr>
          <w:ilvl w:val="1"/>
          <w:numId w:val="20"/>
        </w:numPr>
        <w:pBdr>
          <w:top w:val="single" w:sz="4" w:space="1" w:color="auto"/>
          <w:left w:val="single" w:sz="4" w:space="4" w:color="auto"/>
          <w:bottom w:val="single" w:sz="4" w:space="1" w:color="auto"/>
          <w:right w:val="single" w:sz="4" w:space="0" w:color="auto"/>
        </w:pBdr>
        <w:tabs>
          <w:tab w:val="clear" w:pos="1440"/>
          <w:tab w:val="left" w:pos="567"/>
        </w:tabs>
        <w:spacing w:after="0" w:line="252" w:lineRule="auto"/>
        <w:ind w:left="0" w:firstLine="567"/>
        <w:jc w:val="both"/>
        <w:rPr>
          <w:rFonts w:eastAsia="Times New Roman"/>
        </w:rPr>
      </w:pPr>
      <w:r>
        <w:rPr>
          <w:rFonts w:eastAsia="Times New Roman"/>
        </w:rPr>
        <w:t>The target TRP can be the same as the RSTD reference TRP or a neighbor TRP</w:t>
      </w:r>
    </w:p>
    <w:p w14:paraId="4182D52A" w14:textId="77777777" w:rsidR="00CA0F5D" w:rsidRDefault="00FB54D6">
      <w:pPr>
        <w:numPr>
          <w:ilvl w:val="1"/>
          <w:numId w:val="20"/>
        </w:numPr>
        <w:pBdr>
          <w:top w:val="single" w:sz="4" w:space="1" w:color="auto"/>
          <w:left w:val="single" w:sz="4" w:space="4" w:color="auto"/>
          <w:bottom w:val="single" w:sz="4" w:space="1" w:color="auto"/>
          <w:right w:val="single" w:sz="4" w:space="0" w:color="auto"/>
        </w:pBdr>
        <w:tabs>
          <w:tab w:val="clear" w:pos="1440"/>
          <w:tab w:val="left" w:pos="567"/>
        </w:tabs>
        <w:spacing w:after="0" w:line="252" w:lineRule="auto"/>
        <w:ind w:left="0" w:firstLine="567"/>
        <w:jc w:val="both"/>
        <w:rPr>
          <w:rFonts w:eastAsia="Times New Roman"/>
        </w:rPr>
      </w:pPr>
      <w:r>
        <w:rPr>
          <w:rFonts w:eastAsia="Times New Roman"/>
        </w:rPr>
        <w:t>Note: The number of DL PRS resources per target TRP in a measurement report is still limited to 4 as in Rel-16.</w:t>
      </w:r>
    </w:p>
    <w:p w14:paraId="53388259" w14:textId="77777777" w:rsidR="00CA0F5D" w:rsidRDefault="00FB54D6">
      <w:pPr>
        <w:rPr>
          <w:rFonts w:eastAsia="宋体"/>
          <w:lang w:eastAsia="zh-CN"/>
        </w:rPr>
      </w:pPr>
      <w:r>
        <w:rPr>
          <w:rFonts w:eastAsia="宋体" w:hint="eastAsia"/>
          <w:lang w:eastAsia="zh-CN"/>
        </w:rPr>
        <w:t>The following options can be taken based on the companies</w:t>
      </w:r>
      <w:r>
        <w:rPr>
          <w:rFonts w:eastAsia="宋体"/>
          <w:lang w:eastAsia="zh-CN"/>
        </w:rPr>
        <w:t>’</w:t>
      </w:r>
      <w:r>
        <w:rPr>
          <w:rFonts w:eastAsia="宋体" w:hint="eastAsia"/>
          <w:lang w:eastAsia="zh-CN"/>
        </w:rPr>
        <w:t xml:space="preserve"> input.</w:t>
      </w:r>
    </w:p>
    <w:p w14:paraId="39ED8539" w14:textId="77777777" w:rsidR="00CA0F5D" w:rsidRDefault="00FB54D6">
      <w:pPr>
        <w:rPr>
          <w:rFonts w:eastAsia="宋体"/>
          <w:b/>
          <w:lang w:val="en-US" w:eastAsia="zh-CN"/>
        </w:rPr>
      </w:pPr>
      <w:r>
        <w:rPr>
          <w:rFonts w:eastAsia="宋体"/>
          <w:b/>
          <w:lang w:val="en-US" w:eastAsia="zh-CN"/>
        </w:rPr>
        <w:t>O</w:t>
      </w:r>
      <w:r>
        <w:rPr>
          <w:rFonts w:eastAsia="宋体" w:hint="eastAsia"/>
          <w:b/>
          <w:lang w:val="en-US" w:eastAsia="zh-CN"/>
        </w:rPr>
        <w:t xml:space="preserve">ption a): </w:t>
      </w:r>
      <w:r>
        <w:rPr>
          <w:rFonts w:eastAsia="宋体"/>
          <w:b/>
          <w:lang w:val="en-US" w:eastAsia="zh-CN"/>
        </w:rPr>
        <w:t>revise the structure of report measurement as a measurement list per PRS resource;</w:t>
      </w:r>
    </w:p>
    <w:p w14:paraId="681C9CF8" w14:textId="77777777" w:rsidR="00CA0F5D" w:rsidRDefault="00FB54D6">
      <w:pPr>
        <w:rPr>
          <w:rFonts w:eastAsia="宋体"/>
          <w:b/>
          <w:lang w:val="en-US" w:eastAsia="zh-CN"/>
        </w:rPr>
      </w:pPr>
      <w:r>
        <w:rPr>
          <w:rFonts w:eastAsia="宋体"/>
          <w:b/>
          <w:lang w:val="en-US" w:eastAsia="zh-CN"/>
        </w:rPr>
        <w:t>O</w:t>
      </w:r>
      <w:r>
        <w:rPr>
          <w:rFonts w:eastAsia="宋体" w:hint="eastAsia"/>
          <w:b/>
          <w:lang w:val="en-US" w:eastAsia="zh-CN"/>
        </w:rPr>
        <w:t>ption b):</w:t>
      </w:r>
      <w:r>
        <w:rPr>
          <w:rFonts w:eastAsia="宋体"/>
          <w:b/>
          <w:lang w:val="en-US" w:eastAsia="zh-CN"/>
        </w:rPr>
        <w:t xml:space="preserve"> introduce a restriction in the field description.</w:t>
      </w:r>
    </w:p>
    <w:p w14:paraId="2CBEB7F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10: </w:t>
      </w:r>
      <w:r>
        <w:rPr>
          <w:rFonts w:eastAsia="Times New Roman"/>
          <w:b/>
          <w:iCs/>
          <w:lang w:eastAsia="ja-JP"/>
        </w:rPr>
        <w:t>Which</w:t>
      </w:r>
      <w:r>
        <w:rPr>
          <w:rFonts w:eastAsia="Times New Roman" w:hint="eastAsia"/>
          <w:b/>
          <w:iCs/>
          <w:lang w:eastAsia="ja-JP"/>
        </w:rPr>
        <w:t xml:space="preserve"> options do companies agree on </w:t>
      </w:r>
      <w:r>
        <w:rPr>
          <w:rFonts w:eastAsia="Times New Roman"/>
          <w:b/>
          <w:iCs/>
          <w:lang w:eastAsia="ja-JP"/>
        </w:rPr>
        <w:t>restrict</w:t>
      </w:r>
      <w:r>
        <w:rPr>
          <w:rFonts w:eastAsia="Times New Roman" w:hint="eastAsia"/>
          <w:b/>
          <w:iCs/>
          <w:lang w:eastAsia="ja-JP"/>
        </w:rPr>
        <w:t>ing</w:t>
      </w:r>
      <w:r>
        <w:rPr>
          <w:rFonts w:eastAsia="Times New Roman"/>
          <w:b/>
          <w:iCs/>
          <w:lang w:eastAsia="ja-JP"/>
        </w:rPr>
        <w:t xml:space="preserve"> the PRS number per target TRP in a measurement report</w:t>
      </w:r>
      <w:r>
        <w:rPr>
          <w:rFonts w:eastAsia="Times New Roman" w:hint="eastAsia"/>
          <w:b/>
          <w:iCs/>
          <w:lang w:eastAsia="ja-JP"/>
        </w:rPr>
        <w:t>?</w:t>
      </w:r>
      <w:r>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03651E4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A3C7A9"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2F64D4" w14:textId="77777777" w:rsidR="00CA0F5D" w:rsidRDefault="00FB54D6">
            <w:pPr>
              <w:pStyle w:val="TAH"/>
              <w:spacing w:before="20" w:after="20"/>
              <w:ind w:left="57" w:right="57"/>
              <w:jc w:val="left"/>
              <w:rPr>
                <w:rFonts w:eastAsia="宋体"/>
                <w:lang w:eastAsia="zh-CN"/>
              </w:rPr>
            </w:pPr>
            <w:r>
              <w:rPr>
                <w:rFonts w:eastAsia="宋体"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3BE8F7" w14:textId="77777777" w:rsidR="00CA0F5D" w:rsidRDefault="00FB54D6">
            <w:pPr>
              <w:pStyle w:val="TAH"/>
              <w:spacing w:before="20" w:after="20"/>
              <w:ind w:left="57" w:right="57"/>
              <w:jc w:val="left"/>
              <w:rPr>
                <w:rFonts w:eastAsia="宋体"/>
              </w:rPr>
            </w:pPr>
            <w:r>
              <w:rPr>
                <w:rFonts w:hint="eastAsia"/>
                <w:lang w:eastAsia="zh-CN"/>
              </w:rPr>
              <w:t>Comments</w:t>
            </w:r>
          </w:p>
        </w:tc>
      </w:tr>
      <w:tr w:rsidR="00CA0F5D" w14:paraId="40541E1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485041"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63BB71D" w14:textId="77777777" w:rsidR="00CA0F5D" w:rsidRDefault="00FB54D6">
            <w:pPr>
              <w:pStyle w:val="TAC"/>
              <w:spacing w:before="20" w:after="20"/>
              <w:ind w:left="57" w:right="57"/>
              <w:jc w:val="left"/>
              <w:rPr>
                <w:lang w:eastAsia="zh-CN"/>
              </w:rPr>
            </w:pPr>
            <w:r>
              <w:rPr>
                <w:lang w:eastAsia="zh-CN"/>
              </w:rPr>
              <w:t>Option (b), if needed</w:t>
            </w:r>
          </w:p>
        </w:tc>
        <w:tc>
          <w:tcPr>
            <w:tcW w:w="6811" w:type="dxa"/>
            <w:tcBorders>
              <w:top w:val="single" w:sz="4" w:space="0" w:color="auto"/>
              <w:left w:val="single" w:sz="4" w:space="0" w:color="auto"/>
              <w:bottom w:val="single" w:sz="4" w:space="0" w:color="auto"/>
              <w:right w:val="single" w:sz="4" w:space="0" w:color="auto"/>
            </w:tcBorders>
          </w:tcPr>
          <w:p w14:paraId="7BECA3C8" w14:textId="77777777" w:rsidR="00CA0F5D" w:rsidRDefault="00FB54D6">
            <w:pPr>
              <w:pStyle w:val="TAC"/>
              <w:spacing w:before="20" w:after="20"/>
              <w:ind w:left="57" w:right="57"/>
              <w:jc w:val="left"/>
              <w:rPr>
                <w:lang w:eastAsia="zh-CN"/>
              </w:rPr>
            </w:pPr>
            <w:r>
              <w:rPr>
                <w:lang w:eastAsia="zh-CN"/>
              </w:rPr>
              <w:t xml:space="preserve">I don't see a strong need for this, since this is the case in Rel-16 and I don't see why Rel-17 implementations should suddenly change. </w:t>
            </w:r>
          </w:p>
        </w:tc>
      </w:tr>
      <w:tr w:rsidR="00CA0F5D" w14:paraId="051C658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139B64"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693D4443" w14:textId="77777777" w:rsidR="00CA0F5D" w:rsidRDefault="00FB54D6">
            <w:pPr>
              <w:pStyle w:val="TAC"/>
              <w:spacing w:before="20" w:after="20"/>
              <w:ind w:left="57" w:right="57"/>
              <w:jc w:val="left"/>
              <w:rPr>
                <w:lang w:val="en-US" w:eastAsia="zh-CN"/>
              </w:rPr>
            </w:pPr>
            <w:r>
              <w:rPr>
                <w:rFonts w:eastAsia="宋体" w:hint="eastAsia"/>
                <w:lang w:eastAsia="zh-CN"/>
              </w:rPr>
              <w:t>N</w:t>
            </w:r>
            <w:r>
              <w:rPr>
                <w:rFonts w:eastAsia="宋体"/>
                <w:lang w:eastAsia="zh-CN"/>
              </w:rPr>
              <w:t>either</w:t>
            </w:r>
          </w:p>
        </w:tc>
        <w:tc>
          <w:tcPr>
            <w:tcW w:w="6811" w:type="dxa"/>
            <w:tcBorders>
              <w:top w:val="single" w:sz="4" w:space="0" w:color="auto"/>
              <w:left w:val="single" w:sz="4" w:space="0" w:color="auto"/>
              <w:bottom w:val="single" w:sz="4" w:space="0" w:color="auto"/>
              <w:right w:val="single" w:sz="4" w:space="0" w:color="auto"/>
            </w:tcBorders>
          </w:tcPr>
          <w:p w14:paraId="6E709EC5" w14:textId="77777777" w:rsidR="00CA0F5D" w:rsidRDefault="00FB54D6">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 need to capture it in RAN2 specification.</w:t>
            </w:r>
          </w:p>
          <w:p w14:paraId="7187E300" w14:textId="77777777" w:rsidR="00CA0F5D" w:rsidRDefault="00FB54D6">
            <w:pPr>
              <w:pStyle w:val="TAC"/>
              <w:spacing w:before="20" w:after="20"/>
              <w:ind w:left="57" w:right="57"/>
              <w:jc w:val="left"/>
              <w:rPr>
                <w:lang w:val="en-US" w:eastAsia="zh-CN"/>
              </w:rPr>
            </w:pPr>
            <w:r>
              <w:rPr>
                <w:rFonts w:eastAsia="宋体"/>
                <w:lang w:eastAsia="zh-CN"/>
              </w:rPr>
              <w:t>RAN1 can handle it.</w:t>
            </w:r>
          </w:p>
        </w:tc>
      </w:tr>
      <w:tr w:rsidR="00CA0F5D" w14:paraId="080D51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6F7629"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2814CA61" w14:textId="77777777"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0A4A9A7" w14:textId="77777777" w:rsidR="00CA0F5D" w:rsidRDefault="00FB54D6">
            <w:pPr>
              <w:pStyle w:val="TAC"/>
              <w:spacing w:before="20" w:after="20"/>
              <w:ind w:left="57" w:right="57"/>
              <w:jc w:val="left"/>
              <w:rPr>
                <w:lang w:eastAsia="zh-CN"/>
              </w:rPr>
            </w:pPr>
            <w:r>
              <w:rPr>
                <w:lang w:eastAsia="zh-CN"/>
              </w:rPr>
              <w:t>We are not sure anything is needed</w:t>
            </w:r>
          </w:p>
        </w:tc>
      </w:tr>
      <w:tr w:rsidR="00CA0F5D" w14:paraId="3C0587C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1F3A999"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7BBE0AC6" w14:textId="77777777" w:rsidR="00CA0F5D" w:rsidRDefault="00FB54D6">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44B056FA" w14:textId="77777777" w:rsidR="00CA0F5D" w:rsidRDefault="00FB54D6">
            <w:pPr>
              <w:pStyle w:val="TAC"/>
              <w:spacing w:before="20" w:after="20"/>
              <w:ind w:left="57" w:right="57"/>
              <w:jc w:val="left"/>
              <w:rPr>
                <w:lang w:eastAsia="zh-CN"/>
              </w:rPr>
            </w:pPr>
            <w:r>
              <w:rPr>
                <w:lang w:eastAsia="zh-CN"/>
              </w:rPr>
              <w:t>Seems to follow the Rel-16 restriction in any case.</w:t>
            </w:r>
          </w:p>
        </w:tc>
      </w:tr>
      <w:tr w:rsidR="00CA0F5D" w14:paraId="7D165FB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3646F7" w14:textId="77777777" w:rsidR="00CA0F5D" w:rsidRPr="00FC7EAA" w:rsidRDefault="00FC7EA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2C4D46A0" w14:textId="77777777"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B9B3A3F" w14:textId="77777777" w:rsidR="00CA0F5D" w:rsidRPr="00FC7EAA" w:rsidRDefault="00506CD8">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 xml:space="preserve">o need to introduce additional mechanism. </w:t>
            </w:r>
          </w:p>
        </w:tc>
      </w:tr>
      <w:tr w:rsidR="00591903" w14:paraId="08D3531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631811" w14:textId="3497A550"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1A9F38B1" w14:textId="38ADB1A6" w:rsidR="00591903" w:rsidRDefault="00591903" w:rsidP="00591903">
            <w:pPr>
              <w:pStyle w:val="TAC"/>
              <w:spacing w:before="20" w:after="20"/>
              <w:ind w:left="57" w:right="57"/>
              <w:jc w:val="left"/>
              <w:rPr>
                <w:lang w:eastAsia="zh-CN"/>
              </w:rPr>
            </w:pPr>
            <w:r>
              <w:rPr>
                <w:lang w:eastAsia="zh-CN"/>
              </w:rPr>
              <w:t>Option b if needed.</w:t>
            </w:r>
          </w:p>
        </w:tc>
        <w:tc>
          <w:tcPr>
            <w:tcW w:w="6811" w:type="dxa"/>
            <w:tcBorders>
              <w:top w:val="single" w:sz="4" w:space="0" w:color="auto"/>
              <w:left w:val="single" w:sz="4" w:space="0" w:color="auto"/>
              <w:bottom w:val="single" w:sz="4" w:space="0" w:color="auto"/>
              <w:right w:val="single" w:sz="4" w:space="0" w:color="auto"/>
            </w:tcBorders>
          </w:tcPr>
          <w:p w14:paraId="694EA315" w14:textId="7A850C7F" w:rsidR="00591903" w:rsidRDefault="00591903" w:rsidP="00591903">
            <w:pPr>
              <w:pStyle w:val="TAC"/>
              <w:spacing w:before="20" w:after="20"/>
              <w:ind w:left="57" w:right="57"/>
              <w:jc w:val="left"/>
              <w:rPr>
                <w:lang w:eastAsia="zh-CN"/>
              </w:rPr>
            </w:pPr>
            <w:r>
              <w:rPr>
                <w:lang w:eastAsia="zh-CN"/>
              </w:rPr>
              <w:t>Agree with Qualcomm.</w:t>
            </w:r>
          </w:p>
        </w:tc>
      </w:tr>
      <w:tr w:rsidR="00221475" w14:paraId="4C0CD031"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5E1AC3" w14:textId="77777777" w:rsidR="00221475" w:rsidRPr="001D6EAE" w:rsidRDefault="00221475"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56356090" w14:textId="77777777" w:rsidR="00221475" w:rsidRPr="001D6EAE" w:rsidRDefault="00221475" w:rsidP="00A3053A">
            <w:pPr>
              <w:pStyle w:val="TAC"/>
              <w:spacing w:before="20" w:after="20"/>
              <w:ind w:left="57" w:right="57"/>
              <w:jc w:val="left"/>
              <w:rPr>
                <w:rFonts w:eastAsia="宋体"/>
                <w:lang w:eastAsia="zh-CN"/>
              </w:rPr>
            </w:pPr>
            <w:r>
              <w:rPr>
                <w:rFonts w:eastAsia="宋体" w:hint="eastAsia"/>
                <w:lang w:eastAsia="zh-CN"/>
              </w:rPr>
              <w:t>Neither</w:t>
            </w:r>
          </w:p>
        </w:tc>
        <w:tc>
          <w:tcPr>
            <w:tcW w:w="6811" w:type="dxa"/>
            <w:tcBorders>
              <w:top w:val="single" w:sz="4" w:space="0" w:color="auto"/>
              <w:left w:val="single" w:sz="4" w:space="0" w:color="auto"/>
              <w:bottom w:val="single" w:sz="4" w:space="0" w:color="auto"/>
              <w:right w:val="single" w:sz="4" w:space="0" w:color="auto"/>
            </w:tcBorders>
          </w:tcPr>
          <w:p w14:paraId="58C65737" w14:textId="77777777" w:rsidR="00221475" w:rsidRPr="001D6EAE" w:rsidRDefault="00221475" w:rsidP="00A3053A">
            <w:pPr>
              <w:pStyle w:val="TAC"/>
              <w:spacing w:before="20" w:after="20"/>
              <w:ind w:left="57" w:right="57"/>
              <w:jc w:val="left"/>
              <w:rPr>
                <w:rFonts w:eastAsia="宋体"/>
                <w:lang w:eastAsia="zh-CN"/>
              </w:rPr>
            </w:pPr>
            <w:r>
              <w:rPr>
                <w:rFonts w:eastAsia="宋体"/>
                <w:lang w:eastAsia="zh-CN"/>
              </w:rPr>
              <w:t>A</w:t>
            </w:r>
            <w:r>
              <w:rPr>
                <w:rFonts w:eastAsia="宋体" w:hint="eastAsia"/>
                <w:lang w:eastAsia="zh-CN"/>
              </w:rPr>
              <w:t>gree with Huawei. RAN1 can handle it.</w:t>
            </w:r>
          </w:p>
        </w:tc>
      </w:tr>
      <w:tr w:rsidR="00AF48F1" w14:paraId="7EAF6D9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2779DD" w14:textId="6E2B4888" w:rsidR="00AF48F1" w:rsidRDefault="00AF48F1" w:rsidP="00AF48F1">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3B7AEB54" w14:textId="7CEEF415" w:rsidR="00AF48F1" w:rsidRDefault="00AF48F1" w:rsidP="00AF48F1">
            <w:pPr>
              <w:pStyle w:val="TAC"/>
              <w:spacing w:before="20" w:after="20"/>
              <w:ind w:left="57" w:right="57"/>
              <w:jc w:val="left"/>
              <w:rPr>
                <w:lang w:eastAsia="zh-CN"/>
              </w:rPr>
            </w:pPr>
            <w:r>
              <w:rPr>
                <w:lang w:eastAsia="zh-CN"/>
              </w:rPr>
              <w:t>B, with comments</w:t>
            </w:r>
          </w:p>
        </w:tc>
        <w:tc>
          <w:tcPr>
            <w:tcW w:w="6811" w:type="dxa"/>
            <w:tcBorders>
              <w:top w:val="single" w:sz="4" w:space="0" w:color="auto"/>
              <w:left w:val="single" w:sz="4" w:space="0" w:color="auto"/>
              <w:bottom w:val="single" w:sz="4" w:space="0" w:color="auto"/>
              <w:right w:val="single" w:sz="4" w:space="0" w:color="auto"/>
            </w:tcBorders>
          </w:tcPr>
          <w:p w14:paraId="75A2B966" w14:textId="0D8A692B" w:rsidR="00AF48F1" w:rsidRDefault="00AF48F1" w:rsidP="00AF48F1">
            <w:pPr>
              <w:pStyle w:val="TAC"/>
              <w:spacing w:before="20" w:after="20"/>
              <w:ind w:left="57" w:right="57"/>
              <w:jc w:val="left"/>
              <w:rPr>
                <w:lang w:eastAsia="zh-CN"/>
              </w:rPr>
            </w:pPr>
            <w:r>
              <w:rPr>
                <w:lang w:eastAsia="zh-CN"/>
              </w:rPr>
              <w:t>Option A is not very clear as to what the change is. Restrictions indicated through field description are always possible. Resolution for issue R1-13 can be implemented by specifying the UE behaviour as part of a field description</w:t>
            </w:r>
          </w:p>
        </w:tc>
      </w:tr>
      <w:tr w:rsidR="0041651D" w14:paraId="74BEE6C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0D586F" w14:textId="2C2FDDAF"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3A0674EA" w14:textId="435858BE" w:rsidR="0041651D" w:rsidRDefault="0041651D" w:rsidP="0041651D">
            <w:pPr>
              <w:pStyle w:val="TAC"/>
              <w:spacing w:before="20" w:after="20"/>
              <w:ind w:left="57" w:right="57"/>
              <w:jc w:val="left"/>
              <w:rPr>
                <w:lang w:eastAsia="zh-CN"/>
              </w:rPr>
            </w:pPr>
            <w:r>
              <w:rPr>
                <w:lang w:eastAsia="zh-CN"/>
              </w:rPr>
              <w:t>Option b</w:t>
            </w:r>
          </w:p>
        </w:tc>
        <w:tc>
          <w:tcPr>
            <w:tcW w:w="6811" w:type="dxa"/>
            <w:tcBorders>
              <w:top w:val="single" w:sz="4" w:space="0" w:color="auto"/>
              <w:left w:val="single" w:sz="4" w:space="0" w:color="auto"/>
              <w:bottom w:val="single" w:sz="4" w:space="0" w:color="auto"/>
              <w:right w:val="single" w:sz="4" w:space="0" w:color="auto"/>
            </w:tcBorders>
          </w:tcPr>
          <w:p w14:paraId="2F514685" w14:textId="77777777" w:rsidR="0041651D" w:rsidRDefault="0041651D" w:rsidP="0041651D">
            <w:pPr>
              <w:pStyle w:val="TAC"/>
              <w:spacing w:before="20" w:after="20"/>
              <w:ind w:left="57" w:right="57"/>
              <w:jc w:val="left"/>
              <w:rPr>
                <w:lang w:eastAsia="zh-CN"/>
              </w:rPr>
            </w:pPr>
            <w:r>
              <w:rPr>
                <w:lang w:eastAsia="zh-CN"/>
              </w:rPr>
              <w:t>In Rel-16, the maximum number is restricted as follows:</w:t>
            </w:r>
          </w:p>
          <w:p w14:paraId="5C0B1975" w14:textId="77777777" w:rsidR="0041651D" w:rsidRDefault="0041651D" w:rsidP="0041651D">
            <w:pPr>
              <w:pStyle w:val="PL"/>
              <w:shd w:val="clear" w:color="auto" w:fill="E6E6E6"/>
              <w:rPr>
                <w:snapToGrid w:val="0"/>
              </w:rPr>
            </w:pPr>
            <w:r>
              <w:rPr>
                <w:snapToGrid w:val="0"/>
              </w:rPr>
              <w:t xml:space="preserve">NR-DL-TDOA-AdditionalMeasurements-r16 ::= </w:t>
            </w:r>
            <w:r w:rsidRPr="00C3100D">
              <w:rPr>
                <w:snapToGrid w:val="0"/>
                <w:highlight w:val="yellow"/>
              </w:rPr>
              <w:t>SEQUENCE (SIZE (1..3))</w:t>
            </w:r>
            <w:r>
              <w:rPr>
                <w:snapToGrid w:val="0"/>
              </w:rPr>
              <w:t xml:space="preserve"> OF</w:t>
            </w:r>
          </w:p>
          <w:p w14:paraId="30DC7FBC" w14:textId="77777777" w:rsidR="0041651D" w:rsidRDefault="0041651D" w:rsidP="0041651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NR-DL-TDOA-AdditionalMeasurementElement-r16</w:t>
            </w:r>
          </w:p>
          <w:p w14:paraId="24BFFFA3" w14:textId="161D2E29" w:rsidR="0041651D" w:rsidRDefault="0041651D" w:rsidP="0041651D">
            <w:pPr>
              <w:pStyle w:val="TAC"/>
              <w:spacing w:before="20" w:after="20"/>
              <w:ind w:left="57" w:right="57"/>
              <w:jc w:val="left"/>
              <w:rPr>
                <w:lang w:eastAsia="zh-CN"/>
              </w:rPr>
            </w:pPr>
            <w:r>
              <w:rPr>
                <w:lang w:eastAsia="zh-CN"/>
              </w:rPr>
              <w:t>At</w:t>
            </w:r>
            <w:r w:rsidRPr="001B2EBE">
              <w:rPr>
                <w:lang w:eastAsia="zh-CN"/>
              </w:rPr>
              <w:t xml:space="preserve"> least the description needs to be introduced to represent the RAN1agreement</w:t>
            </w:r>
            <w:r>
              <w:rPr>
                <w:lang w:eastAsia="zh-CN"/>
              </w:rPr>
              <w:t>.</w:t>
            </w:r>
          </w:p>
        </w:tc>
      </w:tr>
      <w:tr w:rsidR="00AF48F1" w14:paraId="1204D5A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77272" w14:textId="77777777" w:rsidR="00AF48F1" w:rsidRDefault="00AF48F1" w:rsidP="00AF48F1">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4DE74D3" w14:textId="77777777" w:rsidR="00AF48F1" w:rsidRDefault="00AF48F1" w:rsidP="00AF48F1">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534B4B1" w14:textId="77777777" w:rsidR="00AF48F1" w:rsidRDefault="00AF48F1" w:rsidP="00AF48F1">
            <w:pPr>
              <w:pStyle w:val="TAC"/>
              <w:spacing w:before="20" w:after="20"/>
              <w:ind w:left="57" w:right="57"/>
              <w:jc w:val="left"/>
              <w:rPr>
                <w:lang w:eastAsia="zh-CN"/>
              </w:rPr>
            </w:pPr>
          </w:p>
        </w:tc>
      </w:tr>
    </w:tbl>
    <w:p w14:paraId="5E860C7C" w14:textId="20D9E5E1" w:rsidR="00CA0F5D" w:rsidRDefault="006A38DA" w:rsidP="006A38DA">
      <w:pPr>
        <w:tabs>
          <w:tab w:val="left" w:pos="775"/>
        </w:tabs>
        <w:spacing w:before="240"/>
        <w:rPr>
          <w:rFonts w:eastAsia="宋体"/>
          <w:b/>
          <w:lang w:val="en-US" w:eastAsia="zh-CN"/>
        </w:rPr>
      </w:pPr>
      <w:r w:rsidRPr="006A38DA">
        <w:rPr>
          <w:rFonts w:eastAsia="宋体" w:hint="eastAsia"/>
          <w:b/>
          <w:highlight w:val="yellow"/>
          <w:lang w:val="en-US" w:eastAsia="zh-CN"/>
        </w:rPr>
        <w:t>Summary:</w:t>
      </w:r>
    </w:p>
    <w:tbl>
      <w:tblPr>
        <w:tblStyle w:val="af5"/>
        <w:tblW w:w="0" w:type="auto"/>
        <w:tblInd w:w="447" w:type="dxa"/>
        <w:shd w:val="clear" w:color="auto" w:fill="B8CCE4" w:themeFill="accent1" w:themeFillTint="66"/>
        <w:tblLook w:val="04A0" w:firstRow="1" w:lastRow="0" w:firstColumn="1" w:lastColumn="0" w:noHBand="0" w:noVBand="1"/>
      </w:tblPr>
      <w:tblGrid>
        <w:gridCol w:w="1785"/>
        <w:gridCol w:w="1782"/>
        <w:gridCol w:w="1782"/>
      </w:tblGrid>
      <w:tr w:rsidR="006A38DA" w:rsidRPr="002A2991" w14:paraId="0170FCB3" w14:textId="77777777" w:rsidTr="002A2991">
        <w:tc>
          <w:tcPr>
            <w:tcW w:w="1785" w:type="dxa"/>
            <w:shd w:val="clear" w:color="auto" w:fill="B8CCE4" w:themeFill="accent1" w:themeFillTint="66"/>
          </w:tcPr>
          <w:p w14:paraId="6254B264" w14:textId="77777777" w:rsidR="006A38DA" w:rsidRPr="002A2991" w:rsidRDefault="006A38DA" w:rsidP="00EC594D">
            <w:pPr>
              <w:rPr>
                <w:rFonts w:eastAsia="宋体"/>
                <w:b/>
                <w:lang w:eastAsia="zh-CN"/>
              </w:rPr>
            </w:pPr>
            <w:r w:rsidRPr="002A2991">
              <w:rPr>
                <w:rFonts w:eastAsia="宋体" w:hint="eastAsia"/>
                <w:b/>
                <w:lang w:eastAsia="zh-CN"/>
              </w:rPr>
              <w:t>Option a</w:t>
            </w:r>
          </w:p>
        </w:tc>
        <w:tc>
          <w:tcPr>
            <w:tcW w:w="1782" w:type="dxa"/>
            <w:shd w:val="clear" w:color="auto" w:fill="B8CCE4" w:themeFill="accent1" w:themeFillTint="66"/>
          </w:tcPr>
          <w:p w14:paraId="664C955F" w14:textId="77777777" w:rsidR="006A38DA" w:rsidRPr="002A2991" w:rsidRDefault="006A38DA" w:rsidP="00EC594D">
            <w:pPr>
              <w:rPr>
                <w:rFonts w:eastAsia="宋体"/>
                <w:b/>
                <w:lang w:eastAsia="zh-CN"/>
              </w:rPr>
            </w:pPr>
            <w:r w:rsidRPr="002A2991">
              <w:rPr>
                <w:rFonts w:eastAsia="宋体" w:hint="eastAsia"/>
                <w:b/>
                <w:lang w:eastAsia="zh-CN"/>
              </w:rPr>
              <w:t>Option b</w:t>
            </w:r>
          </w:p>
        </w:tc>
        <w:tc>
          <w:tcPr>
            <w:tcW w:w="1782" w:type="dxa"/>
            <w:shd w:val="clear" w:color="auto" w:fill="B8CCE4" w:themeFill="accent1" w:themeFillTint="66"/>
          </w:tcPr>
          <w:p w14:paraId="230B3EB2" w14:textId="1EF01D59" w:rsidR="006A38DA" w:rsidRPr="002A2991" w:rsidRDefault="006A38DA" w:rsidP="00EC594D">
            <w:pPr>
              <w:rPr>
                <w:rFonts w:eastAsia="宋体"/>
                <w:b/>
                <w:lang w:eastAsia="zh-CN"/>
              </w:rPr>
            </w:pPr>
            <w:r w:rsidRPr="002A2991">
              <w:rPr>
                <w:rFonts w:eastAsia="宋体" w:hint="eastAsia"/>
                <w:b/>
                <w:lang w:eastAsia="zh-CN"/>
              </w:rPr>
              <w:t>Neither</w:t>
            </w:r>
          </w:p>
        </w:tc>
      </w:tr>
      <w:tr w:rsidR="006A38DA" w14:paraId="3D6DB45F" w14:textId="77777777" w:rsidTr="002A2991">
        <w:tc>
          <w:tcPr>
            <w:tcW w:w="1785" w:type="dxa"/>
            <w:shd w:val="clear" w:color="auto" w:fill="B8CCE4" w:themeFill="accent1" w:themeFillTint="66"/>
          </w:tcPr>
          <w:p w14:paraId="669AFDD2" w14:textId="71B36DEA" w:rsidR="006A38DA" w:rsidRDefault="00B53D32" w:rsidP="00EC594D">
            <w:pPr>
              <w:rPr>
                <w:rFonts w:eastAsia="宋体"/>
                <w:lang w:eastAsia="zh-CN"/>
              </w:rPr>
            </w:pPr>
            <w:r>
              <w:rPr>
                <w:rFonts w:eastAsia="宋体" w:hint="eastAsia"/>
                <w:lang w:eastAsia="zh-CN"/>
              </w:rPr>
              <w:t>0</w:t>
            </w:r>
          </w:p>
        </w:tc>
        <w:tc>
          <w:tcPr>
            <w:tcW w:w="1782" w:type="dxa"/>
            <w:shd w:val="clear" w:color="auto" w:fill="B8CCE4" w:themeFill="accent1" w:themeFillTint="66"/>
          </w:tcPr>
          <w:p w14:paraId="6308543A" w14:textId="066DD2FC" w:rsidR="006A38DA" w:rsidRDefault="00C618F7" w:rsidP="00EC594D">
            <w:pPr>
              <w:tabs>
                <w:tab w:val="center" w:pos="783"/>
              </w:tabs>
              <w:rPr>
                <w:rFonts w:eastAsia="宋体"/>
                <w:lang w:eastAsia="zh-CN"/>
              </w:rPr>
            </w:pPr>
            <w:r>
              <w:rPr>
                <w:rFonts w:eastAsia="宋体" w:hint="eastAsia"/>
                <w:lang w:eastAsia="zh-CN"/>
              </w:rPr>
              <w:t>5</w:t>
            </w:r>
          </w:p>
        </w:tc>
        <w:tc>
          <w:tcPr>
            <w:tcW w:w="1782" w:type="dxa"/>
            <w:shd w:val="clear" w:color="auto" w:fill="B8CCE4" w:themeFill="accent1" w:themeFillTint="66"/>
          </w:tcPr>
          <w:p w14:paraId="519432CD" w14:textId="7C34B51F" w:rsidR="006A38DA" w:rsidRDefault="00C618F7" w:rsidP="00EC594D">
            <w:pPr>
              <w:rPr>
                <w:rFonts w:eastAsia="宋体"/>
                <w:lang w:eastAsia="zh-CN"/>
              </w:rPr>
            </w:pPr>
            <w:r>
              <w:rPr>
                <w:rFonts w:eastAsia="宋体" w:hint="eastAsia"/>
                <w:lang w:eastAsia="zh-CN"/>
              </w:rPr>
              <w:t>4</w:t>
            </w:r>
          </w:p>
        </w:tc>
      </w:tr>
    </w:tbl>
    <w:p w14:paraId="30E373B0" w14:textId="60706C97" w:rsidR="006A38DA" w:rsidRDefault="0092524B" w:rsidP="00FB53B4">
      <w:pPr>
        <w:rPr>
          <w:rFonts w:eastAsia="宋体"/>
          <w:lang w:val="en-US" w:eastAsia="zh-CN"/>
        </w:rPr>
      </w:pPr>
      <w:r w:rsidRPr="0092524B">
        <w:rPr>
          <w:rFonts w:eastAsia="宋体"/>
          <w:lang w:val="en-US" w:eastAsia="zh-CN"/>
        </w:rPr>
        <w:t>T</w:t>
      </w:r>
      <w:r w:rsidRPr="0092524B">
        <w:rPr>
          <w:rFonts w:eastAsia="宋体" w:hint="eastAsia"/>
          <w:lang w:val="en-US" w:eastAsia="zh-CN"/>
        </w:rPr>
        <w:t xml:space="preserve">here is </w:t>
      </w:r>
      <w:r w:rsidR="00EF7740">
        <w:rPr>
          <w:rFonts w:eastAsia="宋体" w:hint="eastAsia"/>
          <w:lang w:val="en-US" w:eastAsia="zh-CN"/>
        </w:rPr>
        <w:t>no</w:t>
      </w:r>
      <w:r w:rsidRPr="0092524B">
        <w:rPr>
          <w:rFonts w:eastAsia="宋体" w:hint="eastAsia"/>
          <w:lang w:val="en-US" w:eastAsia="zh-CN"/>
        </w:rPr>
        <w:t xml:space="preserve"> majority </w:t>
      </w:r>
      <w:r w:rsidR="00EF7740">
        <w:rPr>
          <w:rFonts w:eastAsia="宋体" w:hint="eastAsia"/>
          <w:lang w:val="en-US" w:eastAsia="zh-CN"/>
        </w:rPr>
        <w:t>on</w:t>
      </w:r>
      <w:r w:rsidRPr="0092524B">
        <w:rPr>
          <w:rFonts w:eastAsia="宋体"/>
          <w:lang w:val="en-US" w:eastAsia="zh-CN"/>
        </w:rPr>
        <w:t xml:space="preserve"> </w:t>
      </w:r>
      <w:r w:rsidR="00C45561" w:rsidRPr="00C45561">
        <w:rPr>
          <w:rFonts w:eastAsia="宋体"/>
          <w:lang w:val="en-US" w:eastAsia="zh-CN"/>
        </w:rPr>
        <w:t>restricting the PRS number per target TRP in a measurement report</w:t>
      </w:r>
      <w:r>
        <w:rPr>
          <w:rFonts w:eastAsia="宋体" w:hint="eastAsia"/>
          <w:lang w:val="en-US" w:eastAsia="zh-CN"/>
        </w:rPr>
        <w:t xml:space="preserve">. </w:t>
      </w:r>
    </w:p>
    <w:p w14:paraId="7AE756C0" w14:textId="7A4763EA" w:rsidR="00495109" w:rsidRPr="00D7319E" w:rsidRDefault="00495109">
      <w:pPr>
        <w:tabs>
          <w:tab w:val="left" w:pos="775"/>
        </w:tabs>
        <w:rPr>
          <w:rFonts w:eastAsia="宋体"/>
          <w:b/>
          <w:lang w:val="en-US" w:eastAsia="zh-CN"/>
        </w:rPr>
      </w:pPr>
      <w:r w:rsidRPr="00D7319E">
        <w:rPr>
          <w:rFonts w:eastAsia="宋体" w:hint="eastAsia"/>
          <w:b/>
          <w:lang w:val="en-US" w:eastAsia="zh-CN"/>
        </w:rPr>
        <w:t>Proposal</w:t>
      </w:r>
      <w:r w:rsidR="003B3314">
        <w:rPr>
          <w:rFonts w:eastAsia="宋体" w:hint="eastAsia"/>
          <w:b/>
          <w:lang w:val="en-US" w:eastAsia="zh-CN"/>
        </w:rPr>
        <w:t xml:space="preserve"> </w:t>
      </w:r>
      <w:r w:rsidRPr="00D7319E">
        <w:rPr>
          <w:rFonts w:eastAsia="宋体" w:hint="eastAsia"/>
          <w:b/>
          <w:lang w:val="en-US" w:eastAsia="zh-CN"/>
        </w:rPr>
        <w:t xml:space="preserve">7: RAN2 to </w:t>
      </w:r>
      <w:r w:rsidRPr="00D7319E">
        <w:rPr>
          <w:rFonts w:eastAsia="宋体"/>
          <w:b/>
          <w:lang w:val="en-US" w:eastAsia="zh-CN"/>
        </w:rPr>
        <w:t>further</w:t>
      </w:r>
      <w:r w:rsidRPr="00D7319E">
        <w:rPr>
          <w:rFonts w:eastAsia="宋体" w:hint="eastAsia"/>
          <w:b/>
          <w:lang w:val="en-US" w:eastAsia="zh-CN"/>
        </w:rPr>
        <w:t xml:space="preserve"> discuss if restrict the </w:t>
      </w:r>
      <w:r w:rsidRPr="00D7319E">
        <w:rPr>
          <w:rFonts w:eastAsia="宋体"/>
          <w:b/>
          <w:lang w:val="en-US" w:eastAsia="zh-CN"/>
        </w:rPr>
        <w:t xml:space="preserve">PRS number per target TRP in a </w:t>
      </w:r>
      <w:r w:rsidR="00476263">
        <w:rPr>
          <w:rFonts w:eastAsia="宋体" w:hint="eastAsia"/>
          <w:b/>
          <w:lang w:val="en-US" w:eastAsia="zh-CN"/>
        </w:rPr>
        <w:t xml:space="preserve">UE </w:t>
      </w:r>
      <w:r w:rsidRPr="00D7319E">
        <w:rPr>
          <w:rFonts w:eastAsia="宋体"/>
          <w:b/>
          <w:lang w:val="en-US" w:eastAsia="zh-CN"/>
        </w:rPr>
        <w:t>measurement report</w:t>
      </w:r>
      <w:r w:rsidR="009F014F" w:rsidRPr="00D7319E">
        <w:rPr>
          <w:rFonts w:eastAsia="宋体" w:hint="eastAsia"/>
          <w:b/>
          <w:lang w:val="en-US" w:eastAsia="zh-CN"/>
        </w:rPr>
        <w:t xml:space="preserve"> (5/9)</w:t>
      </w:r>
      <w:r w:rsidRPr="00D7319E">
        <w:rPr>
          <w:rFonts w:eastAsia="宋体" w:hint="eastAsia"/>
          <w:b/>
          <w:lang w:val="en-US" w:eastAsia="zh-CN"/>
        </w:rPr>
        <w:t>.</w:t>
      </w:r>
    </w:p>
    <w:p w14:paraId="2F87279F" w14:textId="77777777" w:rsidR="006A38DA" w:rsidRDefault="006A38DA">
      <w:pPr>
        <w:tabs>
          <w:tab w:val="left" w:pos="775"/>
        </w:tabs>
        <w:rPr>
          <w:rFonts w:eastAsia="宋体"/>
          <w:b/>
          <w:lang w:val="en-US" w:eastAsia="zh-CN"/>
        </w:rPr>
      </w:pPr>
    </w:p>
    <w:p w14:paraId="5799EB8E" w14:textId="77777777" w:rsidR="00CA0F5D" w:rsidRDefault="00FB54D6">
      <w:pPr>
        <w:pStyle w:val="3"/>
        <w:numPr>
          <w:ilvl w:val="2"/>
          <w:numId w:val="16"/>
        </w:numPr>
        <w:rPr>
          <w:rFonts w:eastAsia="宋体"/>
          <w:b/>
          <w:lang w:val="en-US" w:eastAsia="zh-CN"/>
        </w:rPr>
      </w:pPr>
      <w:r>
        <w:lastRenderedPageBreak/>
        <w:t xml:space="preserve">Support of </w:t>
      </w:r>
      <w:r>
        <w:rPr>
          <w:iCs/>
        </w:rPr>
        <w:t>RSTD measurements from different DL PRS resources per UE Rx TEG</w:t>
      </w:r>
    </w:p>
    <w:p w14:paraId="46EE7FC0" w14:textId="77777777" w:rsidR="00CA0F5D" w:rsidRDefault="00FB54D6">
      <w:pPr>
        <w:tabs>
          <w:tab w:val="left" w:pos="775"/>
        </w:tabs>
        <w:rPr>
          <w:rFonts w:eastAsia="宋体"/>
          <w:lang w:val="en-US" w:eastAsia="zh-CN"/>
        </w:rPr>
      </w:pPr>
      <w:r>
        <w:rPr>
          <w:rFonts w:eastAsia="宋体" w:hint="eastAsia"/>
          <w:lang w:eastAsia="zh-CN"/>
        </w:rPr>
        <w:t xml:space="preserve">Two companies proposed the samilar design of </w:t>
      </w:r>
      <w:r>
        <w:rPr>
          <w:rFonts w:eastAsia="宋体"/>
          <w:lang w:eastAsia="zh-CN"/>
        </w:rPr>
        <w:t>RSTD measurements from different DL PRS resources per UE Rx TEG</w:t>
      </w:r>
      <w:r>
        <w:rPr>
          <w:rFonts w:eastAsia="宋体" w:hint="eastAsia"/>
          <w:lang w:eastAsia="zh-CN"/>
        </w:rPr>
        <w:t xml:space="preserve">[7][5]. </w:t>
      </w:r>
      <w:r>
        <w:rPr>
          <w:rFonts w:eastAsia="宋体"/>
          <w:lang w:eastAsia="zh-CN"/>
        </w:rPr>
        <w:t>P</w:t>
      </w:r>
      <w:r>
        <w:rPr>
          <w:rFonts w:eastAsia="宋体" w:hint="eastAsia"/>
          <w:lang w:eastAsia="zh-CN"/>
        </w:rPr>
        <w:t xml:space="preserve">lease find design in the running CR in </w:t>
      </w:r>
      <w:r>
        <w:rPr>
          <w:rFonts w:eastAsia="宋体"/>
          <w:lang w:eastAsia="zh-CN"/>
        </w:rPr>
        <w:t>R2-2201723</w:t>
      </w:r>
      <w:r>
        <w:rPr>
          <w:rFonts w:eastAsia="宋体" w:hint="eastAsia"/>
          <w:lang w:eastAsia="zh-CN"/>
        </w:rPr>
        <w:t xml:space="preserve"> as below high light with yellow:</w:t>
      </w:r>
    </w:p>
    <w:p w14:paraId="46A7C8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NR-DL-TDOA-MeasList-r16 ::= SEQUENCE (SIZE(1..</w:t>
      </w:r>
      <w:r>
        <w:rPr>
          <w:rFonts w:ascii="Courier New" w:eastAsia="Times New Roman" w:hAnsi="Courier New"/>
          <w:sz w:val="16"/>
        </w:rPr>
        <w:t>nrMaxTRPs-r16</w:t>
      </w:r>
      <w:r>
        <w:rPr>
          <w:rFonts w:ascii="Courier New" w:eastAsia="Times New Roman" w:hAnsi="Courier New"/>
          <w:snapToGrid w:val="0"/>
          <w:sz w:val="16"/>
        </w:rPr>
        <w:t>)) OF NR-DL-TDOA-MeasElement-r16</w:t>
      </w:r>
    </w:p>
    <w:p w14:paraId="2DC12271"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655313E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NR-DL-TDOA-MeasElement-r16 ::= SEQUENCE {</w:t>
      </w:r>
    </w:p>
    <w:p w14:paraId="3F2F705E"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eastAsia="ja-JP"/>
        </w:rPr>
      </w:pPr>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p>
    <w:p w14:paraId="19F68BC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25C618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D15450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4066CC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r>
        <w:rPr>
          <w:rFonts w:ascii="Courier New" w:eastAsia="Times New Roman" w:hAnsi="Courier New"/>
          <w:snapToGrid w:val="0"/>
          <w:sz w:val="16"/>
        </w:rPr>
        <w:t>,</w:t>
      </w:r>
    </w:p>
    <w:p w14:paraId="4588919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3474D7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01748E4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nr-RSTD-r16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p>
    <w:p w14:paraId="6F81FEEB"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sidRPr="00A94714">
        <w:rPr>
          <w:rFonts w:ascii="Courier New" w:eastAsia="Times New Roman" w:hAnsi="Courier New"/>
          <w:snapToGrid w:val="0"/>
          <w:sz w:val="16"/>
          <w:lang w:val="sv-SE"/>
        </w:rPr>
        <w:t>k0-r16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w:t>
      </w:r>
      <w:r w:rsidRPr="00A94714">
        <w:rPr>
          <w:rFonts w:ascii="Courier New" w:eastAsia="Times New Roman" w:hAnsi="Courier New"/>
          <w:sz w:val="16"/>
          <w:lang w:val="sv-SE"/>
        </w:rPr>
        <w:t>..</w:t>
      </w:r>
      <w:r w:rsidRPr="00A94714">
        <w:rPr>
          <w:rFonts w:ascii="Courier New" w:eastAsia="Times New Roman" w:hAnsi="Courier New"/>
          <w:snapToGrid w:val="0"/>
          <w:sz w:val="16"/>
          <w:lang w:val="sv-SE"/>
        </w:rPr>
        <w:t>1970049),</w:t>
      </w:r>
    </w:p>
    <w:p w14:paraId="691D7D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Pr>
          <w:rFonts w:ascii="Courier New" w:eastAsia="Times New Roman" w:hAnsi="Courier New"/>
          <w:snapToGrid w:val="0"/>
          <w:sz w:val="16"/>
          <w:lang w:val="de-DE"/>
        </w:rPr>
        <w:t>k1-r16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985025),</w:t>
      </w:r>
    </w:p>
    <w:p w14:paraId="2B560E7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k2-r16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bCs/>
          <w:snapToGrid w:val="0"/>
          <w:sz w:val="16"/>
          <w:lang w:val="de-DE"/>
        </w:rPr>
        <w:t>492513</w:t>
      </w:r>
      <w:r>
        <w:rPr>
          <w:rFonts w:ascii="Courier New" w:eastAsia="Times New Roman" w:hAnsi="Courier New"/>
          <w:snapToGrid w:val="0"/>
          <w:sz w:val="16"/>
          <w:lang w:val="de-DE"/>
        </w:rPr>
        <w:t>),</w:t>
      </w:r>
    </w:p>
    <w:p w14:paraId="1F75BCE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k3-r16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246257),</w:t>
      </w:r>
    </w:p>
    <w:p w14:paraId="02DCC35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k4-r16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123129),</w:t>
      </w:r>
    </w:p>
    <w:p w14:paraId="6A3D7BEC"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sidRPr="00A94714">
        <w:rPr>
          <w:rFonts w:ascii="Courier New" w:eastAsia="Times New Roman" w:hAnsi="Courier New"/>
          <w:snapToGrid w:val="0"/>
          <w:sz w:val="16"/>
          <w:lang w:val="sv-SE"/>
        </w:rPr>
        <w:t>k5-r16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w:t>
      </w:r>
      <w:r w:rsidRPr="00A94714">
        <w:rPr>
          <w:rFonts w:ascii="Courier New" w:eastAsia="Times New Roman" w:hAnsi="Courier New"/>
          <w:sz w:val="16"/>
          <w:lang w:val="sv-SE"/>
        </w:rPr>
        <w:t>..</w:t>
      </w:r>
      <w:r w:rsidRPr="00A94714">
        <w:rPr>
          <w:rFonts w:ascii="Courier New" w:eastAsia="Times New Roman" w:hAnsi="Courier New"/>
          <w:snapToGrid w:val="0"/>
          <w:sz w:val="16"/>
          <w:lang w:val="sv-SE"/>
        </w:rPr>
        <w:t>61565),</w:t>
      </w:r>
    </w:p>
    <w:p w14:paraId="53C7FEDA"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rPr>
      </w:pP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w:t>
      </w:r>
    </w:p>
    <w:p w14:paraId="3A88D42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w:t>
      </w:r>
    </w:p>
    <w:p w14:paraId="2E409A2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F67129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3041738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59F9533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nr-DL-TDOA-AdditionalMeasurements-r16</w:t>
      </w:r>
    </w:p>
    <w:p w14:paraId="4CFA2AA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NR-DL-TDOA-AdditionalMeasurements-r16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344392C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96" w:author="Sven Fischer" w:date="2022-01-06T11:00:00Z"/>
          <w:rFonts w:ascii="Courier New" w:eastAsia="Times New Roman" w:hAnsi="Courier New"/>
          <w:snapToGrid w:val="0"/>
          <w:sz w:val="16"/>
        </w:rPr>
      </w:pPr>
      <w:ins w:id="597" w:author="Sven Fischer" w:date="2022-01-06T11:00:00Z">
        <w:r>
          <w:rPr>
            <w:rFonts w:ascii="Courier New" w:eastAsia="Times New Roman" w:hAnsi="Courier New"/>
            <w:snapToGrid w:val="0"/>
            <w:sz w:val="16"/>
          </w:rPr>
          <w:tab/>
          <w:t>...,</w:t>
        </w:r>
      </w:ins>
    </w:p>
    <w:p w14:paraId="1F61A5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98" w:author="Sven Fischer" w:date="2022-01-06T11:00:00Z"/>
          <w:rFonts w:ascii="Courier New" w:eastAsia="Times New Roman" w:hAnsi="Courier New"/>
          <w:snapToGrid w:val="0"/>
          <w:sz w:val="16"/>
        </w:rPr>
      </w:pPr>
      <w:ins w:id="599" w:author="Sven Fischer" w:date="2022-01-06T11:00:00Z">
        <w:r>
          <w:rPr>
            <w:rFonts w:ascii="Courier New" w:eastAsia="Times New Roman" w:hAnsi="Courier New"/>
            <w:snapToGrid w:val="0"/>
            <w:sz w:val="16"/>
          </w:rPr>
          <w:tab/>
          <w:t>[[</w:t>
        </w:r>
      </w:ins>
    </w:p>
    <w:p w14:paraId="000A3F2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0" w:author="Sven Fischer" w:date="2022-01-06T11:00:00Z"/>
          <w:rFonts w:ascii="Courier New" w:eastAsia="Times New Roman" w:hAnsi="Courier New"/>
          <w:snapToGrid w:val="0"/>
          <w:sz w:val="16"/>
        </w:rPr>
      </w:pPr>
      <w:ins w:id="601" w:author="Sven Fischer" w:date="2022-01-06T11:00:00Z">
        <w:r>
          <w:rPr>
            <w:rFonts w:ascii="Courier New" w:eastAsia="Times New Roman" w:hAnsi="Courier New"/>
            <w:snapToGrid w:val="0"/>
            <w:sz w:val="16"/>
          </w:rPr>
          <w:tab/>
        </w:r>
        <w:r>
          <w:rPr>
            <w:rFonts w:ascii="Courier New" w:eastAsia="Times New Roman" w:hAnsi="Courier New"/>
            <w:snapToGrid w:val="0"/>
            <w:sz w:val="16"/>
            <w:highlight w:val="yellow"/>
          </w:rPr>
          <w:t>nr-UE-Rx-TEG-ID-r17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INTEGER (0..maxNumOfRxTEGs-1-r17)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2425C7E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2" w:author="Sven Fischer" w:date="2022-01-06T11:00:00Z"/>
          <w:rFonts w:ascii="Courier New" w:eastAsia="Times New Roman" w:hAnsi="Courier New"/>
          <w:snapToGrid w:val="0"/>
          <w:color w:val="EEECE1" w:themeColor="background2"/>
          <w:sz w:val="16"/>
        </w:rPr>
      </w:pPr>
      <w:ins w:id="603" w:author="Sven Fischer" w:date="2022-01-06T11:00:00Z">
        <w:r>
          <w:rPr>
            <w:rFonts w:ascii="Courier New" w:eastAsia="Times New Roman" w:hAnsi="Courier New"/>
            <w:snapToGrid w:val="0"/>
            <w:color w:val="EEECE1" w:themeColor="background2"/>
            <w:sz w:val="16"/>
          </w:rPr>
          <w:tab/>
          <w:t>nr-DL-PRS-FirstPathRSRP</w:t>
        </w:r>
        <w:r>
          <w:rPr>
            <w:rFonts w:ascii="Courier New" w:eastAsia="Times New Roman" w:hAnsi="Courier New"/>
            <w:color w:val="EEECE1" w:themeColor="background2"/>
            <w:sz w:val="16"/>
          </w:rPr>
          <w:t>-Result-r17</w:t>
        </w:r>
        <w:r>
          <w:rPr>
            <w:rFonts w:ascii="Courier New" w:eastAsia="Times New Roman" w:hAnsi="Courier New"/>
            <w:color w:val="EEECE1" w:themeColor="background2"/>
            <w:sz w:val="16"/>
          </w:rPr>
          <w:tab/>
          <w:t>INTEGER (0..FFS)</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OPTIONAL,</w:t>
        </w:r>
      </w:ins>
    </w:p>
    <w:p w14:paraId="5872079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4" w:author="Sven Fischer" w:date="2022-01-06T11:00:00Z"/>
          <w:rFonts w:ascii="Courier New" w:eastAsia="Times New Roman" w:hAnsi="Courier New"/>
          <w:color w:val="EEECE1" w:themeColor="background2"/>
          <w:sz w:val="16"/>
        </w:rPr>
      </w:pPr>
      <w:ins w:id="605" w:author="Sven Fischer" w:date="2022-01-06T11:00:00Z">
        <w:r>
          <w:rPr>
            <w:rFonts w:ascii="Courier New" w:eastAsia="Times New Roman" w:hAnsi="Courier New"/>
            <w:snapToGrid w:val="0"/>
            <w:color w:val="EEECE1" w:themeColor="background2"/>
            <w:sz w:val="16"/>
          </w:rPr>
          <w:tab/>
          <w:t>nr-</w:t>
        </w:r>
        <w:r>
          <w:rPr>
            <w:rFonts w:ascii="Courier New" w:eastAsia="Times New Roman" w:hAnsi="Courier New"/>
            <w:color w:val="EEECE1" w:themeColor="background2"/>
            <w:sz w:val="16"/>
          </w:rPr>
          <w:t>los-nlos-Indicator-r17</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LOS-NLOS-Indicator-r17</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OPTIONAL,</w:t>
        </w:r>
      </w:ins>
    </w:p>
    <w:p w14:paraId="2999EED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6" w:author="Sven Fischer" w:date="2022-01-06T11:00:00Z"/>
          <w:rFonts w:ascii="Courier New" w:eastAsia="Times New Roman" w:hAnsi="Courier New"/>
          <w:snapToGrid w:val="0"/>
          <w:color w:val="EEECE1" w:themeColor="background2"/>
          <w:sz w:val="16"/>
        </w:rPr>
      </w:pPr>
      <w:ins w:id="607" w:author="Sven Fischer" w:date="2022-01-06T11:00:00Z">
        <w:r>
          <w:rPr>
            <w:rFonts w:ascii="Courier New" w:eastAsia="Times New Roman" w:hAnsi="Courier New"/>
            <w:color w:val="EEECE1" w:themeColor="background2"/>
            <w:sz w:val="16"/>
          </w:rPr>
          <w:tab/>
        </w:r>
        <w:r>
          <w:rPr>
            <w:rFonts w:ascii="Courier New" w:eastAsia="Times New Roman" w:hAnsi="Courier New"/>
            <w:snapToGrid w:val="0"/>
            <w:color w:val="EEECE1" w:themeColor="background2"/>
            <w:sz w:val="16"/>
          </w:rPr>
          <w:t>nr-AdditionalPathListExt-r17</w:t>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t>NR-AdditionalPathListExt-r17</w:t>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t>OPTIONAL,</w:t>
        </w:r>
      </w:ins>
    </w:p>
    <w:p w14:paraId="116C96C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8" w:author="Sven Fischer" w:date="2022-01-06T11:00:00Z"/>
          <w:rFonts w:ascii="Courier New" w:eastAsia="Times New Roman" w:hAnsi="Courier New"/>
          <w:snapToGrid w:val="0"/>
          <w:sz w:val="16"/>
          <w:highlight w:val="yellow"/>
        </w:rPr>
      </w:pPr>
      <w:ins w:id="609" w:author="Sven Fischer" w:date="2022-01-06T11:00:00Z">
        <w:r>
          <w:rPr>
            <w:rFonts w:ascii="Courier New" w:eastAsia="Times New Roman" w:hAnsi="Courier New"/>
            <w:snapToGrid w:val="0"/>
            <w:sz w:val="16"/>
          </w:rPr>
          <w:tab/>
        </w:r>
        <w:r>
          <w:rPr>
            <w:rFonts w:ascii="Courier New" w:eastAsia="Times New Roman" w:hAnsi="Courier New"/>
            <w:snapToGrid w:val="0"/>
            <w:sz w:val="16"/>
            <w:highlight w:val="yellow"/>
          </w:rPr>
          <w:t>nr-DL-TDOA-AdditionalMeasurementsExt-r17</w:t>
        </w:r>
      </w:ins>
    </w:p>
    <w:p w14:paraId="0DE146F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0" w:author="Sven Fischer" w:date="2022-01-06T11:00:00Z"/>
          <w:rFonts w:ascii="Courier New" w:eastAsia="Times New Roman" w:hAnsi="Courier New"/>
          <w:snapToGrid w:val="0"/>
          <w:sz w:val="16"/>
        </w:rPr>
      </w:pPr>
      <w:ins w:id="611" w:author="Sven Fischer" w:date="2022-01-06T11:00:00Z">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NR-DL-TDOA-AdditionalMeasurementsExt-r17</w:t>
        </w:r>
        <w:r>
          <w:rPr>
            <w:rFonts w:ascii="Courier New" w:eastAsia="Times New Roman" w:hAnsi="Courier New"/>
            <w:snapToGrid w:val="0"/>
            <w:sz w:val="16"/>
            <w:highlight w:val="yellow"/>
          </w:rPr>
          <w:tab/>
          <w:t>OPTIONAL</w:t>
        </w:r>
      </w:ins>
    </w:p>
    <w:p w14:paraId="166CDA3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68FCFB7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4C483C54"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A3F478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NR-DL-TDOA-AdditionalMeasurements-r16 ::= SEQUENCE (SIZE (1..3)) OF</w:t>
      </w:r>
    </w:p>
    <w:p w14:paraId="38A78D7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2" w:author="Sven Fischer" w:date="2022-01-06T11:00:00Z"/>
          <w:rFonts w:ascii="Courier New" w:eastAsia="Times New Roman" w:hAnsi="Courier New"/>
          <w:snapToGrid w:val="0"/>
          <w:sz w:val="16"/>
        </w:rPr>
      </w:pPr>
      <w:ins w:id="613" w:author="Sven Fischer" w:date="2022-01-06T11:00: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ins>
      <w:r>
        <w:rPr>
          <w:rFonts w:ascii="Courier New" w:eastAsia="Times New Roman" w:hAnsi="Courier New"/>
          <w:snapToGrid w:val="0"/>
          <w:sz w:val="16"/>
        </w:rPr>
        <w:t>NR-DL-TDOA-AdditionalMeasurementElement-r16</w:t>
      </w:r>
    </w:p>
    <w:p w14:paraId="0EEAC109"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4" w:author="Sven Fischer" w:date="2022-01-06T11:00:00Z"/>
          <w:rFonts w:ascii="Courier New" w:eastAsia="Times New Roman" w:hAnsi="Courier New"/>
          <w:snapToGrid w:val="0"/>
          <w:sz w:val="16"/>
        </w:rPr>
      </w:pPr>
    </w:p>
    <w:p w14:paraId="5EFC2F9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5" w:author="Sven Fischer" w:date="2022-01-06T11:00:00Z"/>
          <w:rFonts w:ascii="Courier New" w:eastAsia="Times New Roman" w:hAnsi="Courier New"/>
          <w:snapToGrid w:val="0"/>
          <w:sz w:val="16"/>
          <w:highlight w:val="yellow"/>
        </w:rPr>
      </w:pPr>
      <w:ins w:id="616" w:author="Sven Fischer" w:date="2022-01-06T11:00:00Z">
        <w:r>
          <w:rPr>
            <w:rFonts w:ascii="Courier New" w:eastAsia="Times New Roman" w:hAnsi="Courier New"/>
            <w:snapToGrid w:val="0"/>
            <w:sz w:val="16"/>
            <w:highlight w:val="yellow"/>
          </w:rPr>
          <w:t>NR-DL-TDOA-AdditionalMeasurementsExt-r17 ::= SEQUENCE (SIZE (1..maxAddMeasTDOA-r17)) OF</w:t>
        </w:r>
      </w:ins>
    </w:p>
    <w:p w14:paraId="0BBA8BF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7" w:author="Sven Fischer" w:date="2022-01-06T11:00:00Z"/>
          <w:rFonts w:ascii="Courier New" w:eastAsia="Times New Roman" w:hAnsi="Courier New"/>
          <w:snapToGrid w:val="0"/>
          <w:sz w:val="16"/>
        </w:rPr>
      </w:pPr>
      <w:ins w:id="618" w:author="Sven Fischer" w:date="2022-01-06T11:00:00Z">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NR-DL-TDOA-AdditionalMeasurementElement-r16</w:t>
        </w:r>
      </w:ins>
    </w:p>
    <w:p w14:paraId="0E989A50"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F64B426"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255FDB6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NR-DL-TDOA-AdditionalMeasurementElement-r16 ::= SEQUENCE {</w:t>
      </w:r>
    </w:p>
    <w:p w14:paraId="6971418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r>
        <w:rPr>
          <w:rFonts w:ascii="Courier New" w:eastAsia="Times New Roman" w:hAnsi="Courier New"/>
          <w:snapToGrid w:val="0"/>
          <w:sz w:val="16"/>
        </w:rPr>
        <w:t>,</w:t>
      </w:r>
    </w:p>
    <w:p w14:paraId="38EBD7F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4AC83B1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7E8F31C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nr-RSTD-ResultDiff-r16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p>
    <w:p w14:paraId="56756C0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k0-r16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8191),</w:t>
      </w:r>
    </w:p>
    <w:p w14:paraId="71BDD5A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k1-r16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4095),</w:t>
      </w:r>
    </w:p>
    <w:p w14:paraId="1ABA5FB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k2-r16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bCs/>
          <w:snapToGrid w:val="0"/>
          <w:sz w:val="16"/>
          <w:lang w:val="de-DE"/>
        </w:rPr>
        <w:t>2047</w:t>
      </w:r>
      <w:r>
        <w:rPr>
          <w:rFonts w:ascii="Courier New" w:eastAsia="Times New Roman" w:hAnsi="Courier New"/>
          <w:snapToGrid w:val="0"/>
          <w:sz w:val="16"/>
          <w:lang w:val="de-DE"/>
        </w:rPr>
        <w:t>),</w:t>
      </w:r>
    </w:p>
    <w:p w14:paraId="7AF655E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k3-r16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1023),</w:t>
      </w:r>
    </w:p>
    <w:p w14:paraId="574B679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k4-r16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511),</w:t>
      </w:r>
    </w:p>
    <w:p w14:paraId="02D328C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k5-r16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255),</w:t>
      </w:r>
    </w:p>
    <w:p w14:paraId="79D081A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p>
    <w:p w14:paraId="4F0BE8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16D6C96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48F98A6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nr-DL-PRS-RSRP-ResultDiff-r16</w:t>
      </w:r>
      <w:r>
        <w:rPr>
          <w:rFonts w:ascii="Courier New" w:eastAsia="Times New Roman" w:hAnsi="Courier New"/>
          <w:snapToGrid w:val="0"/>
          <w:sz w:val="16"/>
        </w:rPr>
        <w:tab/>
        <w:t>INTEGER (0</w:t>
      </w:r>
      <w:r>
        <w:rPr>
          <w:rFonts w:ascii="Courier New" w:eastAsia="Times New Roman" w:hAnsi="Courier New"/>
          <w:sz w:val="16"/>
        </w:rPr>
        <w:t>..</w:t>
      </w:r>
      <w:r>
        <w:rPr>
          <w:rFonts w:ascii="Courier New" w:eastAsia="Times New Roman" w:hAnsi="Courier New"/>
          <w:snapToGrid w:val="0"/>
          <w:sz w:val="16"/>
        </w:rPr>
        <w:t>61)</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84043C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475DEE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9" w:author="Sven Fischer" w:date="2022-01-06T11:01:00Z"/>
          <w:rFonts w:ascii="Courier New" w:eastAsia="Times New Roman" w:hAnsi="Courier New"/>
          <w:snapToGrid w:val="0"/>
          <w:sz w:val="16"/>
        </w:rPr>
      </w:pPr>
      <w:ins w:id="620" w:author="Sven Fischer" w:date="2022-01-06T11:01:00Z">
        <w:r>
          <w:rPr>
            <w:rFonts w:ascii="Courier New" w:eastAsia="Times New Roman" w:hAnsi="Courier New"/>
            <w:snapToGrid w:val="0"/>
            <w:sz w:val="16"/>
          </w:rPr>
          <w:tab/>
        </w:r>
      </w:ins>
      <w:r>
        <w:rPr>
          <w:rFonts w:ascii="Courier New" w:eastAsia="Times New Roman" w:hAnsi="Courier New"/>
          <w:snapToGrid w:val="0"/>
          <w:sz w:val="16"/>
        </w:rPr>
        <w:t>...</w:t>
      </w:r>
      <w:ins w:id="621" w:author="Sven Fischer" w:date="2022-01-06T11:01:00Z">
        <w:r>
          <w:rPr>
            <w:rFonts w:ascii="Courier New" w:eastAsia="Times New Roman" w:hAnsi="Courier New"/>
            <w:snapToGrid w:val="0"/>
            <w:sz w:val="16"/>
          </w:rPr>
          <w:t>,</w:t>
        </w:r>
      </w:ins>
    </w:p>
    <w:p w14:paraId="78F4E5B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22" w:author="Sven Fischer" w:date="2022-01-06T11:01:00Z"/>
          <w:rFonts w:ascii="Courier New" w:eastAsia="Times New Roman" w:hAnsi="Courier New"/>
          <w:snapToGrid w:val="0"/>
          <w:sz w:val="16"/>
        </w:rPr>
      </w:pPr>
      <w:ins w:id="623" w:author="Sven Fischer" w:date="2022-01-06T11:01:00Z">
        <w:r>
          <w:rPr>
            <w:rFonts w:ascii="Courier New" w:eastAsia="Times New Roman" w:hAnsi="Courier New"/>
            <w:snapToGrid w:val="0"/>
            <w:sz w:val="16"/>
          </w:rPr>
          <w:tab/>
          <w:t>[[</w:t>
        </w:r>
      </w:ins>
    </w:p>
    <w:p w14:paraId="661D4DE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24" w:author="Sven Fischer" w:date="2022-01-06T11:01:00Z"/>
          <w:rFonts w:ascii="Courier New" w:eastAsia="Times New Roman" w:hAnsi="Courier New"/>
          <w:snapToGrid w:val="0"/>
          <w:sz w:val="16"/>
        </w:rPr>
      </w:pPr>
      <w:ins w:id="625" w:author="Sven Fischer" w:date="2022-01-06T11:01:00Z">
        <w:r>
          <w:rPr>
            <w:rFonts w:ascii="Courier New" w:eastAsia="Times New Roman" w:hAnsi="Courier New"/>
            <w:snapToGrid w:val="0"/>
            <w:sz w:val="16"/>
          </w:rPr>
          <w:tab/>
        </w:r>
        <w:r>
          <w:rPr>
            <w:rFonts w:ascii="Courier New" w:eastAsia="Times New Roman" w:hAnsi="Courier New"/>
            <w:snapToGrid w:val="0"/>
            <w:sz w:val="16"/>
            <w:highlight w:val="yellow"/>
          </w:rPr>
          <w:t>nr-UE-Rx-TEG-ID-r17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INTEGER (0..maxNumOfRxTEGs-1-r17)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0D41BE2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26" w:author="Sven Fischer" w:date="2022-01-06T11:01:00Z"/>
          <w:rFonts w:ascii="Courier New" w:eastAsia="Times New Roman" w:hAnsi="Courier New"/>
          <w:sz w:val="16"/>
        </w:rPr>
      </w:pPr>
      <w:ins w:id="627" w:author="Sven Fischer" w:date="2022-01-06T11:01:00Z">
        <w:r>
          <w:rPr>
            <w:rFonts w:ascii="Courier New" w:eastAsia="Times New Roman" w:hAnsi="Courier New"/>
            <w:snapToGrid w:val="0"/>
            <w:sz w:val="16"/>
          </w:rPr>
          <w:tab/>
          <w:t>nr-DL-PRS-FirstPathRSRP</w:t>
        </w:r>
        <w:r>
          <w:rPr>
            <w:rFonts w:ascii="Courier New" w:eastAsia="Times New Roman" w:hAnsi="Courier New"/>
            <w:sz w:val="16"/>
          </w:rPr>
          <w:t>-ResultDiff-r17</w:t>
        </w:r>
      </w:ins>
    </w:p>
    <w:p w14:paraId="2E27C87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28" w:author="Sven Fischer" w:date="2022-01-06T11:01:00Z"/>
          <w:rFonts w:ascii="Courier New" w:eastAsia="Times New Roman" w:hAnsi="Courier New"/>
          <w:snapToGrid w:val="0"/>
          <w:sz w:val="16"/>
        </w:rPr>
      </w:pPr>
      <w:ins w:id="629" w:author="Sven Fischer" w:date="2022-01-06T11:01: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474233D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30" w:author="Sven Fischer" w:date="2022-01-06T11:01:00Z"/>
          <w:rFonts w:ascii="Courier New" w:eastAsia="Times New Roman" w:hAnsi="Courier New"/>
          <w:sz w:val="16"/>
        </w:rPr>
      </w:pPr>
      <w:ins w:id="631" w:author="Sven Fischer" w:date="2022-01-06T11:01: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51CC1BF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32" w:author="Sven Fischer" w:date="2022-01-06T11:01:00Z"/>
          <w:rFonts w:ascii="Courier New" w:eastAsia="Times New Roman" w:hAnsi="Courier New"/>
          <w:snapToGrid w:val="0"/>
          <w:sz w:val="16"/>
        </w:rPr>
      </w:pPr>
      <w:ins w:id="633" w:author="Sven Fischer" w:date="2022-01-06T11:01: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1E5ACB6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1C39BFA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6E7A3AF6"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6234F2A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244D6069" w14:textId="77777777" w:rsidR="00CA0F5D" w:rsidRDefault="00FB54D6">
      <w:pPr>
        <w:pStyle w:val="Recommend-1"/>
        <w:numPr>
          <w:ilvl w:val="0"/>
          <w:numId w:val="0"/>
        </w:numPr>
        <w:spacing w:before="240"/>
        <w:ind w:left="360" w:hanging="360"/>
        <w:rPr>
          <w:lang w:val="en-GB"/>
        </w:rPr>
      </w:pPr>
      <w:r>
        <w:lastRenderedPageBreak/>
        <w:t>T</w:t>
      </w:r>
      <w:r>
        <w:rPr>
          <w:rFonts w:hint="eastAsia"/>
        </w:rPr>
        <w:t xml:space="preserve">he updated description of </w:t>
      </w:r>
      <w:r>
        <w:rPr>
          <w:i/>
        </w:rPr>
        <w:t>nr-UE-Rx-TEG-ID</w:t>
      </w:r>
      <w:r>
        <w:rPr>
          <w:rFonts w:hint="eastAsia"/>
        </w:rPr>
        <w:t xml:space="preserve"> based on the running CR in </w:t>
      </w:r>
      <w:r>
        <w:t>R2-2201723</w:t>
      </w:r>
      <w:r>
        <w:rPr>
          <w:rFonts w:hint="eastAsia"/>
        </w:rPr>
        <w:t xml:space="preserve"> and combine the restriction of </w:t>
      </w:r>
      <w:r>
        <w:t xml:space="preserve">maximum number of reported RSTD measurements </w:t>
      </w:r>
      <w:r>
        <w:rPr>
          <w:rFonts w:hint="eastAsia"/>
        </w:rPr>
        <w:t xml:space="preserve">in </w:t>
      </w:r>
      <w:r>
        <w:t>R2-2200300</w:t>
      </w:r>
      <w:r>
        <w:rPr>
          <w:rFonts w:hint="eastAsi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14:paraId="14F22106" w14:textId="77777777">
        <w:trPr>
          <w:cantSplit/>
        </w:trPr>
        <w:tc>
          <w:tcPr>
            <w:tcW w:w="9639" w:type="dxa"/>
          </w:tcPr>
          <w:p w14:paraId="47786606" w14:textId="77777777" w:rsidR="00CA0F5D" w:rsidRDefault="00FB54D6">
            <w:pPr>
              <w:pStyle w:val="TAL"/>
              <w:keepNext w:val="0"/>
              <w:keepLines w:val="0"/>
              <w:widowControl w:val="0"/>
              <w:rPr>
                <w:ins w:id="634" w:author="CATT" w:date="2022-02-07T21:10:00Z"/>
                <w:b/>
                <w:bCs/>
                <w:i/>
                <w:iCs/>
                <w:snapToGrid w:val="0"/>
              </w:rPr>
            </w:pPr>
            <w:bookmarkStart w:id="635" w:name="OLE_LINK32"/>
            <w:bookmarkStart w:id="636" w:name="OLE_LINK39"/>
            <w:ins w:id="637" w:author="CATT" w:date="2022-02-07T21:10:00Z">
              <w:r>
                <w:rPr>
                  <w:b/>
                  <w:bCs/>
                  <w:i/>
                  <w:iCs/>
                  <w:snapToGrid w:val="0"/>
                </w:rPr>
                <w:t>nr-UE-Rx-TEG-ID</w:t>
              </w:r>
            </w:ins>
          </w:p>
          <w:p w14:paraId="70EED1C3" w14:textId="77777777" w:rsidR="00CA0F5D" w:rsidRDefault="00FB54D6">
            <w:pPr>
              <w:pStyle w:val="TAL"/>
              <w:keepNext w:val="0"/>
              <w:keepLines w:val="0"/>
              <w:widowControl w:val="0"/>
              <w:rPr>
                <w:rFonts w:eastAsia="宋体"/>
                <w:lang w:eastAsia="zh-CN"/>
              </w:rPr>
            </w:pPr>
            <w:ins w:id="638" w:author="CATT" w:date="2022-02-07T21:10:00Z">
              <w:r>
                <w:t xml:space="preserve">This field provides the ID of the UE </w:t>
              </w:r>
            </w:ins>
            <w:ins w:id="639" w:author="CATT" w:date="2022-02-07T21:11:00Z">
              <w:r>
                <w:rPr>
                  <w:rFonts w:eastAsia="宋体" w:hint="eastAsia"/>
                  <w:lang w:eastAsia="zh-CN"/>
                </w:rPr>
                <w:t xml:space="preserve">Rx </w:t>
              </w:r>
            </w:ins>
            <w:ins w:id="640" w:author="CATT" w:date="2022-02-07T21:10:00Z">
              <w:r>
                <w:t xml:space="preserve">TEG associated with the </w:t>
              </w:r>
              <w:r>
                <w:rPr>
                  <w:snapToGrid w:val="0"/>
                </w:rPr>
                <w:t xml:space="preserve">TOA measurement. </w:t>
              </w:r>
              <w:r>
                <w:rPr>
                  <w:lang w:eastAsia="zh-CN"/>
                </w:rPr>
                <w:t xml:space="preserve">Note, the TOA measurement refers to the TOA of this neighbour TRP or the reference TRP, as applicable, used to determine the </w:t>
              </w:r>
              <w:r>
                <w:rPr>
                  <w:i/>
                  <w:iCs/>
                  <w:snapToGrid w:val="0"/>
                </w:rPr>
                <w:t>nr-RSTD</w:t>
              </w:r>
              <w:r>
                <w:rPr>
                  <w:snapToGrid w:val="0"/>
                </w:rPr>
                <w:t xml:space="preserve"> or </w:t>
              </w:r>
              <w:r>
                <w:rPr>
                  <w:i/>
                  <w:iCs/>
                  <w:snapToGrid w:val="0"/>
                </w:rPr>
                <w:t>nr-RSTD-ResultDiff</w:t>
              </w:r>
              <w:r>
                <w:rPr>
                  <w:snapToGrid w:val="0"/>
                </w:rPr>
                <w:t>.</w:t>
              </w:r>
            </w:ins>
            <w:ins w:id="641" w:author="CATT" w:date="2022-02-07T21:12:00Z">
              <w:r>
                <w:rPr>
                  <w:rFonts w:eastAsia="宋体" w:hint="eastAsia"/>
                  <w:snapToGrid w:val="0"/>
                  <w:lang w:eastAsia="zh-CN"/>
                </w:rPr>
                <w:t xml:space="preserve"> </w:t>
              </w:r>
              <w:r>
                <w:rPr>
                  <w:rFonts w:eastAsia="宋体" w:hint="eastAsia"/>
                  <w:lang w:eastAsia="zh-CN"/>
                </w:rPr>
                <w:t xml:space="preserve">When LMF request </w:t>
              </w:r>
              <w:r>
                <w:rPr>
                  <w:rFonts w:eastAsia="宋体"/>
                  <w:lang w:eastAsia="zh-CN"/>
                </w:rPr>
                <w:t>to measure the same DL PRS with different UE Rx TEGs for RSTD measurements</w:t>
              </w:r>
              <w:r>
                <w:rPr>
                  <w:rFonts w:eastAsia="宋体" w:hint="eastAsia"/>
                  <w:lang w:eastAsia="zh-CN"/>
                </w:rPr>
                <w:t>, the m</w:t>
              </w:r>
              <w:r>
                <w:rPr>
                  <w:rFonts w:eastAsia="宋体"/>
                  <w:lang w:eastAsia="zh-CN"/>
                </w:rPr>
                <w:t>aximum number of reported RSTD measurements obtained from different DL PRS resources per UE Rx TEG per target TRP</w:t>
              </w:r>
              <w:r>
                <w:rPr>
                  <w:rFonts w:eastAsia="宋体" w:hint="eastAsia"/>
                  <w:lang w:eastAsia="zh-CN"/>
                </w:rPr>
                <w:t xml:space="preserve"> is 4.</w:t>
              </w:r>
            </w:ins>
          </w:p>
        </w:tc>
      </w:tr>
    </w:tbl>
    <w:bookmarkEnd w:id="635"/>
    <w:bookmarkEnd w:id="636"/>
    <w:p w14:paraId="27E9AE56"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eastAsia="Times New Roman" w:hint="eastAsia"/>
          <w:b/>
          <w:iCs/>
          <w:lang w:eastAsia="ja-JP"/>
        </w:rPr>
        <w:t>11</w:t>
      </w:r>
      <w:r>
        <w:rPr>
          <w:rFonts w:eastAsia="Times New Roman"/>
          <w:b/>
          <w:iCs/>
          <w:lang w:eastAsia="ja-JP"/>
        </w:rPr>
        <w:t>:</w:t>
      </w:r>
      <w:r>
        <w:rPr>
          <w:rFonts w:eastAsia="Times New Roman" w:hint="eastAsia"/>
          <w:b/>
          <w:iCs/>
          <w:lang w:eastAsia="ja-JP"/>
        </w:rPr>
        <w:t xml:space="preserve"> </w:t>
      </w:r>
      <w:r>
        <w:rPr>
          <w:rFonts w:eastAsia="Times New Roman"/>
          <w:b/>
          <w:iCs/>
          <w:lang w:eastAsia="ja-JP"/>
        </w:rPr>
        <w:t>Do companies agree</w:t>
      </w:r>
      <w:r>
        <w:rPr>
          <w:rFonts w:eastAsia="Times New Roman" w:hint="eastAsia"/>
          <w:b/>
          <w:iCs/>
          <w:lang w:eastAsia="ja-JP"/>
        </w:rPr>
        <w:t xml:space="preserve"> the above stage-3 design of RSTD </w:t>
      </w:r>
      <w:r>
        <w:rPr>
          <w:rFonts w:eastAsia="Times New Roman"/>
          <w:b/>
          <w:iCs/>
          <w:lang w:eastAsia="ja-JP"/>
        </w:rPr>
        <w:t xml:space="preserve">measurements from different DL PRS resources per UE Rx TEG? </w:t>
      </w:r>
      <w:r>
        <w:rPr>
          <w:rFonts w:eastAsia="Times New Roman" w:hint="eastAsia"/>
          <w:b/>
          <w:iCs/>
          <w:lang w:eastAsia="ja-JP"/>
        </w:rPr>
        <w:t>P</w:t>
      </w:r>
      <w:r>
        <w:rPr>
          <w:rFonts w:eastAsia="Times New Roman"/>
          <w:b/>
          <w:iCs/>
          <w:lang w:eastAsia="ja-JP"/>
        </w:rPr>
        <w:t xml:space="preserve">lease </w:t>
      </w:r>
      <w:r>
        <w:rPr>
          <w:rFonts w:eastAsia="Times New Roman" w:hint="eastAsia"/>
          <w:b/>
          <w:iCs/>
          <w:lang w:eastAsia="ja-JP"/>
        </w:rPr>
        <w:t xml:space="preserve">also </w:t>
      </w:r>
      <w:r>
        <w:rPr>
          <w:rFonts w:eastAsia="Times New Roman"/>
          <w:b/>
          <w:iCs/>
          <w:lang w:eastAsia="ja-JP"/>
        </w:rPr>
        <w:t xml:space="preserve">provide a brief </w:t>
      </w:r>
      <w:r>
        <w:rPr>
          <w:rFonts w:eastAsia="Times New Roman" w:hint="eastAsia"/>
          <w:b/>
          <w:iCs/>
          <w:lang w:eastAsia="ja-JP"/>
        </w:rPr>
        <w:t>comment</w:t>
      </w:r>
      <w:r>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492FBE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D1D3D6"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B8943A" w14:textId="77777777"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1B6CF5" w14:textId="77777777" w:rsidR="00CA0F5D" w:rsidRDefault="00FB54D6">
            <w:pPr>
              <w:pStyle w:val="TAH"/>
              <w:spacing w:before="20" w:after="20"/>
              <w:ind w:left="57" w:right="57"/>
              <w:jc w:val="left"/>
            </w:pPr>
            <w:r>
              <w:rPr>
                <w:rFonts w:hint="eastAsia"/>
                <w:lang w:eastAsia="zh-CN"/>
              </w:rPr>
              <w:t>Comments</w:t>
            </w:r>
          </w:p>
        </w:tc>
      </w:tr>
      <w:tr w:rsidR="00CA0F5D" w14:paraId="6A23EC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AA64F9"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6EF06F75"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18F0D4E4" w14:textId="77777777" w:rsidR="00CA0F5D" w:rsidRDefault="00FB54D6">
            <w:pPr>
              <w:pStyle w:val="TAC"/>
              <w:spacing w:before="20" w:after="20"/>
              <w:ind w:left="57" w:right="57"/>
              <w:jc w:val="left"/>
              <w:rPr>
                <w:lang w:eastAsia="zh-CN"/>
              </w:rPr>
            </w:pPr>
            <w:r>
              <w:rPr>
                <w:lang w:eastAsia="zh-CN"/>
              </w:rPr>
              <w:t>I'm not sure I understand the issue. This seems rather obvious?</w:t>
            </w:r>
          </w:p>
        </w:tc>
      </w:tr>
      <w:tr w:rsidR="00CA0F5D" w14:paraId="635F5EF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290AEF"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64956BAF" w14:textId="77777777" w:rsidR="00CA0F5D" w:rsidRDefault="00FB54D6">
            <w:pPr>
              <w:pStyle w:val="TAC"/>
              <w:spacing w:before="20" w:after="20"/>
              <w:ind w:left="57" w:right="57"/>
              <w:jc w:val="left"/>
              <w:rPr>
                <w:lang w:val="en-US" w:eastAsia="zh-CN"/>
              </w:rPr>
            </w:pPr>
            <w:r>
              <w:rPr>
                <w:rFonts w:eastAsia="宋体" w:hint="eastAsia"/>
                <w:lang w:eastAsia="zh-CN"/>
              </w:rPr>
              <w:t>Y</w:t>
            </w:r>
            <w:r>
              <w:rPr>
                <w:rFonts w:eastAsia="宋体"/>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5350F1F6" w14:textId="77777777" w:rsidR="00CA0F5D" w:rsidRDefault="00CA0F5D">
            <w:pPr>
              <w:pStyle w:val="TAC"/>
              <w:spacing w:before="20" w:after="20"/>
              <w:ind w:left="57" w:right="57"/>
              <w:jc w:val="left"/>
              <w:rPr>
                <w:lang w:val="en-US" w:eastAsia="zh-CN"/>
              </w:rPr>
            </w:pPr>
          </w:p>
        </w:tc>
      </w:tr>
      <w:tr w:rsidR="00CA0F5D" w14:paraId="6CF8A7B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CAA8C1"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65B8E674"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016DD107" w14:textId="77777777" w:rsidR="00CA0F5D" w:rsidRDefault="00CA0F5D">
            <w:pPr>
              <w:pStyle w:val="TAC"/>
              <w:spacing w:before="20" w:after="20"/>
              <w:ind w:left="57" w:right="57"/>
              <w:jc w:val="left"/>
              <w:rPr>
                <w:lang w:eastAsia="zh-CN"/>
              </w:rPr>
            </w:pPr>
          </w:p>
        </w:tc>
      </w:tr>
      <w:tr w:rsidR="00CA0F5D" w14:paraId="2E1CF4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4653AD"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1704C42E"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2CE6D242" w14:textId="77777777" w:rsidR="00CA0F5D" w:rsidRDefault="00CA0F5D">
            <w:pPr>
              <w:pStyle w:val="TAC"/>
              <w:spacing w:before="20" w:after="20"/>
              <w:ind w:left="57" w:right="57"/>
              <w:jc w:val="left"/>
              <w:rPr>
                <w:lang w:eastAsia="zh-CN"/>
              </w:rPr>
            </w:pPr>
          </w:p>
        </w:tc>
      </w:tr>
      <w:tr w:rsidR="00CA0F5D" w14:paraId="4DF568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E1CFB5"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1CEA18F7"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811" w:type="dxa"/>
            <w:tcBorders>
              <w:top w:val="single" w:sz="4" w:space="0" w:color="auto"/>
              <w:left w:val="single" w:sz="4" w:space="0" w:color="auto"/>
              <w:bottom w:val="single" w:sz="4" w:space="0" w:color="auto"/>
              <w:right w:val="single" w:sz="4" w:space="0" w:color="auto"/>
            </w:tcBorders>
          </w:tcPr>
          <w:p w14:paraId="5BCC76C6" w14:textId="77777777" w:rsidR="00CA0F5D" w:rsidRDefault="00CA0F5D">
            <w:pPr>
              <w:pStyle w:val="TAC"/>
              <w:spacing w:before="20" w:after="20"/>
              <w:ind w:left="57" w:right="57"/>
              <w:jc w:val="left"/>
              <w:rPr>
                <w:lang w:eastAsia="zh-CN"/>
              </w:rPr>
            </w:pPr>
          </w:p>
        </w:tc>
      </w:tr>
      <w:tr w:rsidR="00CA0F5D" w14:paraId="16A83AA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C4C571" w14:textId="77777777" w:rsidR="00CA0F5D" w:rsidRPr="0065399B" w:rsidRDefault="0065399B">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49D7741D" w14:textId="77777777" w:rsidR="00CA0F5D" w:rsidRPr="0065399B" w:rsidRDefault="0065399B">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698E643C" w14:textId="77777777" w:rsidR="00CA0F5D" w:rsidRDefault="00CA0F5D">
            <w:pPr>
              <w:pStyle w:val="TAC"/>
              <w:spacing w:before="20" w:after="20"/>
              <w:ind w:left="57" w:right="57"/>
              <w:jc w:val="left"/>
              <w:rPr>
                <w:lang w:eastAsia="zh-CN"/>
              </w:rPr>
            </w:pPr>
          </w:p>
        </w:tc>
      </w:tr>
      <w:tr w:rsidR="00591903" w14:paraId="04B6C59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DDC405" w14:textId="4A4B5448"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2CB5E0FD" w14:textId="46ED34F5" w:rsidR="00591903" w:rsidRDefault="00591903" w:rsidP="00591903">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58851656" w14:textId="77777777" w:rsidR="00591903" w:rsidRDefault="00591903" w:rsidP="00591903">
            <w:pPr>
              <w:pStyle w:val="TAC"/>
              <w:spacing w:before="20" w:after="20"/>
              <w:ind w:left="57" w:right="57"/>
              <w:jc w:val="left"/>
              <w:rPr>
                <w:lang w:eastAsia="zh-CN"/>
              </w:rPr>
            </w:pPr>
          </w:p>
        </w:tc>
      </w:tr>
      <w:tr w:rsidR="00116C2D" w14:paraId="75494B31"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791E17" w14:textId="77777777" w:rsidR="00116C2D" w:rsidRPr="005B3EEE" w:rsidRDefault="00116C2D"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39843019" w14:textId="77777777" w:rsidR="00116C2D" w:rsidRPr="005B3EEE" w:rsidRDefault="00116C2D" w:rsidP="00A3053A">
            <w:pPr>
              <w:pStyle w:val="TAC"/>
              <w:spacing w:before="20" w:after="20"/>
              <w:ind w:left="57" w:right="57"/>
              <w:jc w:val="left"/>
              <w:rPr>
                <w:rFonts w:eastAsia="宋体"/>
                <w:lang w:eastAsia="zh-CN"/>
              </w:rPr>
            </w:pPr>
            <w:r>
              <w:rPr>
                <w:rFonts w:eastAsia="宋体" w:hint="eastAsia"/>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1F35FD76" w14:textId="77777777" w:rsidR="00116C2D" w:rsidRDefault="00116C2D" w:rsidP="00A3053A">
            <w:pPr>
              <w:pStyle w:val="TAC"/>
              <w:spacing w:before="20" w:after="20"/>
              <w:ind w:left="57" w:right="57"/>
              <w:jc w:val="left"/>
              <w:rPr>
                <w:lang w:eastAsia="zh-CN"/>
              </w:rPr>
            </w:pPr>
          </w:p>
        </w:tc>
      </w:tr>
      <w:tr w:rsidR="002648F3" w14:paraId="1C0DCCD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4335C0" w14:textId="37EC60E8" w:rsidR="002648F3" w:rsidRDefault="002648F3" w:rsidP="002648F3">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6771B102" w14:textId="024E75A8" w:rsidR="002648F3" w:rsidRDefault="002648F3" w:rsidP="002648F3">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6811" w:type="dxa"/>
            <w:tcBorders>
              <w:top w:val="single" w:sz="4" w:space="0" w:color="auto"/>
              <w:left w:val="single" w:sz="4" w:space="0" w:color="auto"/>
              <w:bottom w:val="single" w:sz="4" w:space="0" w:color="auto"/>
              <w:right w:val="single" w:sz="4" w:space="0" w:color="auto"/>
            </w:tcBorders>
          </w:tcPr>
          <w:p w14:paraId="17046B8D" w14:textId="77777777" w:rsidR="002648F3" w:rsidRDefault="002648F3" w:rsidP="002648F3">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 xml:space="preserve">he description seems ambiguous. </w:t>
            </w:r>
          </w:p>
          <w:p w14:paraId="0FA084A8" w14:textId="1F9EB893" w:rsidR="002648F3" w:rsidRDefault="002648F3" w:rsidP="002648F3">
            <w:pPr>
              <w:pStyle w:val="TAC"/>
              <w:spacing w:before="20" w:after="20"/>
              <w:ind w:left="57" w:right="57"/>
              <w:jc w:val="left"/>
              <w:rPr>
                <w:lang w:eastAsia="zh-CN"/>
              </w:rPr>
            </w:pPr>
            <w:r>
              <w:rPr>
                <w:rFonts w:eastAsia="宋体"/>
                <w:lang w:eastAsia="zh-CN"/>
              </w:rPr>
              <w:t xml:space="preserve">If the LMF request to measure </w:t>
            </w:r>
            <w:r w:rsidRPr="00E443AB">
              <w:rPr>
                <w:rFonts w:eastAsia="宋体"/>
                <w:highlight w:val="yellow"/>
                <w:lang w:eastAsia="zh-CN"/>
              </w:rPr>
              <w:t>the same DL PRS</w:t>
            </w:r>
            <w:r>
              <w:rPr>
                <w:rFonts w:eastAsia="宋体"/>
                <w:lang w:eastAsia="zh-CN"/>
              </w:rPr>
              <w:t xml:space="preserve"> with </w:t>
            </w:r>
            <w:r w:rsidRPr="00E443AB">
              <w:rPr>
                <w:rFonts w:eastAsia="宋体"/>
                <w:highlight w:val="green"/>
                <w:lang w:eastAsia="zh-CN"/>
              </w:rPr>
              <w:t>different UE RX TEGs</w:t>
            </w:r>
            <w:r>
              <w:rPr>
                <w:rFonts w:eastAsia="宋体"/>
                <w:lang w:eastAsia="zh-CN"/>
              </w:rPr>
              <w:t xml:space="preserve"> for RSTD measurement, the restriction should be forced on the number of </w:t>
            </w:r>
            <w:r w:rsidRPr="00321020">
              <w:rPr>
                <w:rFonts w:eastAsia="宋体"/>
                <w:noProof/>
                <w:lang w:eastAsia="zh-CN"/>
              </w:rPr>
              <w:t>reported RSTD measurements</w:t>
            </w:r>
            <w:r>
              <w:rPr>
                <w:rFonts w:eastAsia="宋体"/>
                <w:noProof/>
                <w:lang w:eastAsia="zh-CN"/>
              </w:rPr>
              <w:t xml:space="preserve"> o</w:t>
            </w:r>
            <w:r w:rsidRPr="00321020">
              <w:rPr>
                <w:rFonts w:eastAsia="宋体"/>
                <w:noProof/>
                <w:lang w:eastAsia="zh-CN"/>
              </w:rPr>
              <w:t xml:space="preserve">btained from </w:t>
            </w:r>
            <w:r w:rsidRPr="00E443AB">
              <w:rPr>
                <w:rFonts w:eastAsia="宋体"/>
                <w:noProof/>
                <w:highlight w:val="green"/>
                <w:lang w:eastAsia="zh-CN"/>
              </w:rPr>
              <w:t>different UE Rx TEGs</w:t>
            </w:r>
            <w:r w:rsidRPr="00321020">
              <w:rPr>
                <w:rFonts w:eastAsia="宋体"/>
                <w:noProof/>
                <w:lang w:eastAsia="zh-CN"/>
              </w:rPr>
              <w:t xml:space="preserve"> per target TRP</w:t>
            </w:r>
            <w:r>
              <w:rPr>
                <w:rFonts w:eastAsia="宋体"/>
                <w:noProof/>
                <w:lang w:eastAsia="zh-CN"/>
              </w:rPr>
              <w:t xml:space="preserve"> </w:t>
            </w:r>
            <w:r w:rsidRPr="00E443AB">
              <w:rPr>
                <w:rFonts w:eastAsia="宋体"/>
                <w:noProof/>
                <w:highlight w:val="yellow"/>
                <w:lang w:eastAsia="zh-CN"/>
              </w:rPr>
              <w:t>per DL PRS</w:t>
            </w:r>
            <w:r>
              <w:rPr>
                <w:rFonts w:eastAsia="宋体"/>
                <w:noProof/>
                <w:lang w:eastAsia="zh-CN"/>
              </w:rPr>
              <w:t>. Suggesting to improving the wording to make it clear.</w:t>
            </w:r>
          </w:p>
        </w:tc>
      </w:tr>
      <w:tr w:rsidR="00AF48F1" w14:paraId="1D48989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875A7F" w14:textId="7C1711A1" w:rsidR="00AF48F1" w:rsidRDefault="00AF48F1" w:rsidP="00AF48F1">
            <w:pPr>
              <w:pStyle w:val="TAC"/>
              <w:spacing w:before="20" w:after="20"/>
              <w:ind w:left="57" w:right="57"/>
              <w:jc w:val="left"/>
              <w:rPr>
                <w:rFonts w:eastAsia="宋体"/>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18A79D45" w14:textId="21995691" w:rsidR="00AF48F1" w:rsidRDefault="00AF48F1" w:rsidP="00AF48F1">
            <w:pPr>
              <w:pStyle w:val="TAC"/>
              <w:spacing w:before="20" w:after="20"/>
              <w:ind w:left="57" w:right="57"/>
              <w:jc w:val="left"/>
              <w:rPr>
                <w:rFonts w:eastAsia="宋体"/>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71491F74" w14:textId="1C0C36D7" w:rsidR="00AF48F1" w:rsidRDefault="00AF48F1" w:rsidP="00AF48F1">
            <w:pPr>
              <w:pStyle w:val="TAC"/>
              <w:spacing w:before="20" w:after="20"/>
              <w:ind w:left="57" w:right="57"/>
              <w:jc w:val="left"/>
              <w:rPr>
                <w:rFonts w:eastAsia="宋体"/>
                <w:lang w:eastAsia="zh-CN"/>
              </w:rPr>
            </w:pPr>
            <w:r>
              <w:rPr>
                <w:lang w:eastAsia="zh-CN"/>
              </w:rPr>
              <w:t>Is there a LMF to UE signalling impact for “</w:t>
            </w:r>
            <w:r w:rsidRPr="00BB27FD">
              <w:rPr>
                <w:rFonts w:eastAsia="宋体"/>
                <w:i/>
                <w:iCs/>
                <w:noProof/>
                <w:lang w:eastAsia="zh-CN"/>
              </w:rPr>
              <w:t>LMF request to measure the same DL PRS with different UE Rx TEGs for RSTD measurements</w:t>
            </w:r>
            <w:r>
              <w:rPr>
                <w:lang w:eastAsia="zh-CN"/>
              </w:rPr>
              <w:t>”?</w:t>
            </w:r>
          </w:p>
        </w:tc>
      </w:tr>
      <w:tr w:rsidR="0041651D" w14:paraId="6D33563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A85712" w14:textId="3B62863B"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0C212116" w14:textId="4DC4517C" w:rsidR="0041651D" w:rsidRDefault="0041651D" w:rsidP="0041651D">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6DFF10C5" w14:textId="77777777" w:rsidR="0041651D" w:rsidRDefault="0041651D" w:rsidP="0041651D">
            <w:pPr>
              <w:pStyle w:val="TAC"/>
              <w:spacing w:before="20" w:after="20"/>
              <w:ind w:left="57" w:right="57"/>
              <w:jc w:val="left"/>
              <w:rPr>
                <w:lang w:eastAsia="zh-CN"/>
              </w:rPr>
            </w:pPr>
          </w:p>
        </w:tc>
      </w:tr>
      <w:tr w:rsidR="00A3053A" w14:paraId="7B1331F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16C8A3" w14:textId="71DB52A0" w:rsidR="00A3053A" w:rsidRDefault="00A3053A" w:rsidP="00A3053A">
            <w:pPr>
              <w:pStyle w:val="TAC"/>
              <w:spacing w:before="20" w:after="20"/>
              <w:ind w:left="57" w:right="57"/>
              <w:jc w:val="left"/>
              <w:rPr>
                <w:lang w:eastAsia="zh-CN"/>
              </w:rPr>
            </w:pPr>
            <w:r>
              <w:rPr>
                <w:lang w:eastAsia="zh-CN"/>
              </w:rPr>
              <w:t>Ericsson</w:t>
            </w:r>
          </w:p>
        </w:tc>
        <w:tc>
          <w:tcPr>
            <w:tcW w:w="1327" w:type="dxa"/>
            <w:tcBorders>
              <w:top w:val="single" w:sz="4" w:space="0" w:color="auto"/>
              <w:left w:val="single" w:sz="4" w:space="0" w:color="auto"/>
              <w:bottom w:val="single" w:sz="4" w:space="0" w:color="auto"/>
              <w:right w:val="single" w:sz="4" w:space="0" w:color="auto"/>
            </w:tcBorders>
          </w:tcPr>
          <w:p w14:paraId="0C1BF26E" w14:textId="05FDBAAA" w:rsidR="00A3053A" w:rsidRDefault="00A3053A" w:rsidP="00A3053A">
            <w:pPr>
              <w:pStyle w:val="TAC"/>
              <w:spacing w:before="20" w:after="20"/>
              <w:ind w:left="57" w:right="57"/>
              <w:jc w:val="left"/>
              <w:rPr>
                <w:lang w:eastAsia="zh-CN"/>
              </w:rPr>
            </w:pPr>
            <w:r>
              <w:rPr>
                <w:lang w:eastAsia="zh-CN"/>
              </w:rPr>
              <w:t>No</w:t>
            </w:r>
          </w:p>
        </w:tc>
        <w:tc>
          <w:tcPr>
            <w:tcW w:w="6811" w:type="dxa"/>
            <w:tcBorders>
              <w:top w:val="single" w:sz="4" w:space="0" w:color="auto"/>
              <w:left w:val="single" w:sz="4" w:space="0" w:color="auto"/>
              <w:bottom w:val="single" w:sz="4" w:space="0" w:color="auto"/>
              <w:right w:val="single" w:sz="4" w:space="0" w:color="auto"/>
            </w:tcBorders>
          </w:tcPr>
          <w:p w14:paraId="273017F1" w14:textId="71EECD05" w:rsidR="00A3053A" w:rsidRDefault="00A3053A" w:rsidP="00A3053A">
            <w:pPr>
              <w:pStyle w:val="TAC"/>
              <w:spacing w:before="20" w:after="20"/>
              <w:ind w:left="57" w:right="57"/>
              <w:jc w:val="left"/>
              <w:rPr>
                <w:lang w:eastAsia="zh-CN"/>
              </w:rPr>
            </w:pPr>
            <w:r>
              <w:rPr>
                <w:lang w:eastAsia="zh-CN"/>
              </w:rPr>
              <w:t>Better to extend the current bits; then creating a new IE</w:t>
            </w:r>
          </w:p>
        </w:tc>
      </w:tr>
      <w:tr w:rsidR="000A4B8E" w14:paraId="5800035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16B2CC" w14:textId="138CFAF9" w:rsidR="000A4B8E" w:rsidRPr="000A4B8E" w:rsidRDefault="000A4B8E"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0FD63712" w14:textId="77777777" w:rsidR="000A4B8E" w:rsidRDefault="000A4B8E" w:rsidP="00A3053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5AD5FB8" w14:textId="768E5D7F" w:rsidR="000A4B8E" w:rsidRDefault="000A4B8E" w:rsidP="004C04DB">
            <w:pPr>
              <w:pStyle w:val="TAC"/>
              <w:spacing w:before="20" w:after="20"/>
              <w:ind w:right="57"/>
              <w:jc w:val="left"/>
              <w:rPr>
                <w:rFonts w:eastAsia="宋体"/>
                <w:lang w:eastAsia="zh-CN"/>
              </w:rPr>
            </w:pPr>
            <w:r>
              <w:rPr>
                <w:rFonts w:eastAsia="宋体"/>
                <w:lang w:eastAsia="zh-CN"/>
              </w:rPr>
              <w:t>F</w:t>
            </w:r>
            <w:r>
              <w:rPr>
                <w:rFonts w:eastAsia="宋体" w:hint="eastAsia"/>
                <w:lang w:eastAsia="zh-CN"/>
              </w:rPr>
              <w:t>eedback to OPPO</w:t>
            </w:r>
            <w:r w:rsidR="00EC594D">
              <w:rPr>
                <w:rFonts w:eastAsia="宋体" w:hint="eastAsia"/>
                <w:lang w:eastAsia="zh-CN"/>
              </w:rPr>
              <w:t>:</w:t>
            </w:r>
            <w:r w:rsidR="00D70139">
              <w:rPr>
                <w:rFonts w:eastAsia="宋体" w:hint="eastAsia"/>
                <w:lang w:eastAsia="zh-CN"/>
              </w:rPr>
              <w:t xml:space="preserve"> The description is based on TS 38.214 as below:</w:t>
            </w:r>
          </w:p>
          <w:p w14:paraId="280B63CA" w14:textId="4EA5C9EC" w:rsidR="00EC594D" w:rsidRPr="00D70139" w:rsidRDefault="00D70139" w:rsidP="00D70139">
            <w:pPr>
              <w:rPr>
                <w:rFonts w:eastAsia="宋体"/>
                <w:lang w:val="en-US" w:eastAsia="zh-CN"/>
              </w:rPr>
            </w:pPr>
            <w:r w:rsidRPr="004D4661">
              <w:rPr>
                <w:lang w:val="en-US"/>
              </w:rPr>
              <w:t>The UE may be configured to report, subject to UE capability, via high layer parameter [</w:t>
            </w:r>
            <w:r w:rsidRPr="004D4661">
              <w:rPr>
                <w:i/>
                <w:iCs/>
                <w:lang w:val="en-US"/>
              </w:rPr>
              <w:t>UERxTEG-ID-Request_DL-TDOA</w:t>
            </w:r>
            <w:r w:rsidRPr="004D4661">
              <w:rPr>
                <w:lang w:val="en-US"/>
              </w:rPr>
              <w:t>],</w:t>
            </w:r>
            <w:r w:rsidRPr="004D4661">
              <w:t xml:space="preserve"> the</w:t>
            </w:r>
            <w:r w:rsidRPr="004D4661">
              <w:rPr>
                <w:lang w:val="en-US"/>
              </w:rPr>
              <w:t xml:space="preserve"> association information of DL RSTD measurement(s) with UE Rx TEG(s) via higher layer parameter [</w:t>
            </w:r>
            <w:r w:rsidRPr="004D4661">
              <w:rPr>
                <w:i/>
                <w:iCs/>
                <w:lang w:val="en-US"/>
              </w:rPr>
              <w:t>ueRxTEG-ID</w:t>
            </w:r>
            <w:r w:rsidRPr="004D4661">
              <w:rPr>
                <w:lang w:val="en-US"/>
              </w:rPr>
              <w:t xml:space="preserve">] when the UE reports the DL RSTD measurement(s). </w:t>
            </w:r>
            <w:r w:rsidRPr="00FA4F64">
              <w:rPr>
                <w:lang w:val="en-US"/>
              </w:rPr>
              <w:t xml:space="preserve">The UE may report up to 4 RSTD measurements associated with different DL PRS resources per UE Rx TEG per </w:t>
            </w:r>
            <w:r w:rsidRPr="00FA4F64">
              <w:rPr>
                <w:i/>
                <w:iCs/>
                <w:lang w:val="en-US"/>
              </w:rPr>
              <w:t>dl-PRS-ID</w:t>
            </w:r>
            <w:r w:rsidRPr="00FA4F64">
              <w:rPr>
                <w:lang w:val="en-US"/>
              </w:rPr>
              <w:t>.</w:t>
            </w:r>
            <w:r>
              <w:rPr>
                <w:lang w:val="en-US"/>
              </w:rPr>
              <w:t xml:space="preserve"> </w:t>
            </w:r>
            <w:r w:rsidRPr="004D4661">
              <w:rPr>
                <w:lang w:val="en-US"/>
              </w:rPr>
              <w:t xml:space="preserve"> </w:t>
            </w:r>
          </w:p>
        </w:tc>
      </w:tr>
    </w:tbl>
    <w:p w14:paraId="72C65431" w14:textId="673DD6E1" w:rsidR="00CA0F5D" w:rsidRDefault="00C828F1" w:rsidP="00C828F1">
      <w:pPr>
        <w:pStyle w:val="Recommend-1"/>
        <w:numPr>
          <w:ilvl w:val="0"/>
          <w:numId w:val="0"/>
        </w:numPr>
        <w:spacing w:before="240"/>
        <w:ind w:left="360" w:hanging="360"/>
        <w:rPr>
          <w:b/>
          <w:lang w:val="en-GB"/>
        </w:rPr>
      </w:pPr>
      <w:r w:rsidRPr="00B14BFD">
        <w:rPr>
          <w:rFonts w:hint="eastAsia"/>
          <w:b/>
          <w:highlight w:val="yellow"/>
          <w:lang w:val="en-GB"/>
        </w:rPr>
        <w:t>Summary:</w:t>
      </w:r>
    </w:p>
    <w:tbl>
      <w:tblPr>
        <w:tblStyle w:val="af5"/>
        <w:tblW w:w="0" w:type="auto"/>
        <w:tblInd w:w="447" w:type="dxa"/>
        <w:shd w:val="clear" w:color="auto" w:fill="B8CCE4" w:themeFill="accent1" w:themeFillTint="66"/>
        <w:tblLook w:val="04A0" w:firstRow="1" w:lastRow="0" w:firstColumn="1" w:lastColumn="0" w:noHBand="0" w:noVBand="1"/>
      </w:tblPr>
      <w:tblGrid>
        <w:gridCol w:w="1785"/>
        <w:gridCol w:w="1782"/>
      </w:tblGrid>
      <w:tr w:rsidR="00C828F1" w:rsidRPr="00BB771F" w14:paraId="73AC52A9" w14:textId="77777777" w:rsidTr="00BB771F">
        <w:tc>
          <w:tcPr>
            <w:tcW w:w="1785" w:type="dxa"/>
            <w:shd w:val="clear" w:color="auto" w:fill="B8CCE4" w:themeFill="accent1" w:themeFillTint="66"/>
          </w:tcPr>
          <w:p w14:paraId="7D2C12EE" w14:textId="77777777" w:rsidR="00C828F1" w:rsidRPr="00BB771F" w:rsidRDefault="00C828F1" w:rsidP="00EC594D">
            <w:pPr>
              <w:rPr>
                <w:rFonts w:eastAsia="宋体"/>
                <w:b/>
                <w:lang w:eastAsia="zh-CN"/>
              </w:rPr>
            </w:pPr>
            <w:r w:rsidRPr="00BB771F">
              <w:rPr>
                <w:rFonts w:eastAsia="宋体" w:hint="eastAsia"/>
                <w:b/>
                <w:lang w:eastAsia="zh-CN"/>
              </w:rPr>
              <w:t>Yes</w:t>
            </w:r>
          </w:p>
        </w:tc>
        <w:tc>
          <w:tcPr>
            <w:tcW w:w="1782" w:type="dxa"/>
            <w:shd w:val="clear" w:color="auto" w:fill="B8CCE4" w:themeFill="accent1" w:themeFillTint="66"/>
          </w:tcPr>
          <w:p w14:paraId="1EDF32CB" w14:textId="77777777" w:rsidR="00C828F1" w:rsidRPr="00BB771F" w:rsidRDefault="00C828F1" w:rsidP="00EC594D">
            <w:pPr>
              <w:rPr>
                <w:rFonts w:eastAsia="宋体"/>
                <w:b/>
                <w:lang w:eastAsia="zh-CN"/>
              </w:rPr>
            </w:pPr>
            <w:r w:rsidRPr="00BB771F">
              <w:rPr>
                <w:rFonts w:eastAsia="宋体" w:hint="eastAsia"/>
                <w:b/>
                <w:lang w:eastAsia="zh-CN"/>
              </w:rPr>
              <w:t>No</w:t>
            </w:r>
          </w:p>
        </w:tc>
      </w:tr>
      <w:tr w:rsidR="00C828F1" w14:paraId="5749AB43" w14:textId="77777777" w:rsidTr="00BB771F">
        <w:tc>
          <w:tcPr>
            <w:tcW w:w="1785" w:type="dxa"/>
            <w:shd w:val="clear" w:color="auto" w:fill="B8CCE4" w:themeFill="accent1" w:themeFillTint="66"/>
          </w:tcPr>
          <w:p w14:paraId="34EC1116" w14:textId="77777777" w:rsidR="00C828F1" w:rsidRDefault="00C828F1" w:rsidP="00EC594D">
            <w:pPr>
              <w:rPr>
                <w:rFonts w:eastAsia="宋体"/>
                <w:lang w:eastAsia="zh-CN"/>
              </w:rPr>
            </w:pPr>
            <w:r>
              <w:rPr>
                <w:rFonts w:eastAsia="宋体" w:hint="eastAsia"/>
                <w:lang w:eastAsia="zh-CN"/>
              </w:rPr>
              <w:t>10</w:t>
            </w:r>
          </w:p>
        </w:tc>
        <w:tc>
          <w:tcPr>
            <w:tcW w:w="1782" w:type="dxa"/>
            <w:shd w:val="clear" w:color="auto" w:fill="B8CCE4" w:themeFill="accent1" w:themeFillTint="66"/>
          </w:tcPr>
          <w:p w14:paraId="5F583DDA" w14:textId="77777777" w:rsidR="00C828F1" w:rsidRDefault="00C828F1" w:rsidP="00EC594D">
            <w:pPr>
              <w:tabs>
                <w:tab w:val="center" w:pos="783"/>
              </w:tabs>
              <w:rPr>
                <w:rFonts w:eastAsia="宋体"/>
                <w:lang w:eastAsia="zh-CN"/>
              </w:rPr>
            </w:pPr>
            <w:r>
              <w:rPr>
                <w:rFonts w:eastAsia="宋体" w:hint="eastAsia"/>
                <w:lang w:eastAsia="zh-CN"/>
              </w:rPr>
              <w:t>2</w:t>
            </w:r>
          </w:p>
        </w:tc>
      </w:tr>
    </w:tbl>
    <w:p w14:paraId="72D78F57" w14:textId="02E9E0F2" w:rsidR="00D45080" w:rsidRDefault="00C828F1">
      <w:pPr>
        <w:pStyle w:val="Recommend-1"/>
        <w:numPr>
          <w:ilvl w:val="0"/>
          <w:numId w:val="0"/>
        </w:numPr>
        <w:ind w:left="360" w:hanging="360"/>
      </w:pPr>
      <w:r w:rsidRPr="00C828F1">
        <w:rPr>
          <w:lang w:val="en-GB"/>
        </w:rPr>
        <w:t>T</w:t>
      </w:r>
      <w:r w:rsidRPr="00C828F1">
        <w:rPr>
          <w:rFonts w:hint="eastAsia"/>
          <w:lang w:val="en-GB"/>
        </w:rPr>
        <w:t xml:space="preserve">here is a majority to support the </w:t>
      </w:r>
      <w:r w:rsidRPr="00C828F1">
        <w:rPr>
          <w:lang w:val="en-GB"/>
        </w:rPr>
        <w:t>stage-3 design of RSTD measurements from different DL PRS resources per UE Rx TEG</w:t>
      </w:r>
      <w:r w:rsidRPr="00C828F1">
        <w:rPr>
          <w:rFonts w:hint="eastAsia"/>
          <w:lang w:val="en-GB"/>
        </w:rPr>
        <w:t>.</w:t>
      </w:r>
      <w:r>
        <w:rPr>
          <w:rFonts w:hint="eastAsia"/>
          <w:lang w:val="en-GB"/>
        </w:rPr>
        <w:t xml:space="preserve"> </w:t>
      </w:r>
      <w:r w:rsidR="00CB2F3F">
        <w:rPr>
          <w:rFonts w:hint="eastAsia"/>
        </w:rPr>
        <w:t>T</w:t>
      </w:r>
      <w:r w:rsidR="00CB2F3F">
        <w:t>he description</w:t>
      </w:r>
      <w:r w:rsidR="00CB2F3F">
        <w:rPr>
          <w:rFonts w:hint="eastAsia"/>
        </w:rPr>
        <w:t xml:space="preserve"> is polished in the TP according to company</w:t>
      </w:r>
      <w:r w:rsidR="00CB2F3F">
        <w:t>’</w:t>
      </w:r>
      <w:r w:rsidR="00CB2F3F">
        <w:rPr>
          <w:rFonts w:hint="eastAsia"/>
        </w:rPr>
        <w:t>s comment.</w:t>
      </w:r>
    </w:p>
    <w:p w14:paraId="5FE9A1B6" w14:textId="74D8CB49" w:rsidR="000A4B8E" w:rsidRPr="00D70139" w:rsidRDefault="00D70139">
      <w:pPr>
        <w:pStyle w:val="Recommend-1"/>
        <w:numPr>
          <w:ilvl w:val="0"/>
          <w:numId w:val="0"/>
        </w:numPr>
        <w:ind w:left="360" w:hanging="360"/>
        <w:rPr>
          <w:lang w:val="en-GB"/>
        </w:rPr>
      </w:pPr>
      <w:r>
        <w:rPr>
          <w:lang w:val="en-GB"/>
        </w:rPr>
        <w:t>T</w:t>
      </w:r>
      <w:r>
        <w:rPr>
          <w:rFonts w:hint="eastAsia"/>
          <w:lang w:val="en-GB"/>
        </w:rPr>
        <w:t xml:space="preserve">he description of </w:t>
      </w:r>
      <w:r w:rsidRPr="00D70139">
        <w:rPr>
          <w:i/>
          <w:lang w:val="en-GB"/>
        </w:rPr>
        <w:t>nr-UE-Rx-TEG-ID</w:t>
      </w:r>
      <w:r>
        <w:rPr>
          <w:rFonts w:hint="eastAsia"/>
          <w:lang w:val="en-GB"/>
        </w:rPr>
        <w:t xml:space="preserve"> is updated </w:t>
      </w:r>
      <w:r>
        <w:rPr>
          <w:lang w:val="en-GB"/>
        </w:rPr>
        <w:t>according</w:t>
      </w:r>
      <w:r>
        <w:rPr>
          <w:rFonts w:hint="eastAsia"/>
          <w:lang w:val="en-GB"/>
        </w:rPr>
        <w:t xml:space="preserve"> to comments as well.</w:t>
      </w:r>
    </w:p>
    <w:p w14:paraId="6DAD9B62" w14:textId="4651AECD" w:rsidR="00F46B51" w:rsidRPr="00D7319E" w:rsidRDefault="00F46B51" w:rsidP="00F46B51">
      <w:pPr>
        <w:tabs>
          <w:tab w:val="left" w:pos="775"/>
        </w:tabs>
        <w:rPr>
          <w:rFonts w:eastAsia="宋体"/>
          <w:b/>
          <w:lang w:val="en-US" w:eastAsia="zh-CN"/>
        </w:rPr>
      </w:pPr>
      <w:r w:rsidRPr="00D7319E">
        <w:rPr>
          <w:rFonts w:eastAsia="宋体" w:hint="eastAsia"/>
          <w:b/>
          <w:lang w:val="en-US" w:eastAsia="zh-CN"/>
        </w:rPr>
        <w:t>Proposal</w:t>
      </w:r>
      <w:r w:rsidR="00047942">
        <w:rPr>
          <w:rFonts w:eastAsia="宋体" w:hint="eastAsia"/>
          <w:b/>
          <w:lang w:val="en-US" w:eastAsia="zh-CN"/>
        </w:rPr>
        <w:t xml:space="preserve"> </w:t>
      </w:r>
      <w:r>
        <w:rPr>
          <w:rFonts w:eastAsia="宋体" w:hint="eastAsia"/>
          <w:b/>
          <w:lang w:val="en-US" w:eastAsia="zh-CN"/>
        </w:rPr>
        <w:t>8</w:t>
      </w:r>
      <w:r w:rsidRPr="00D7319E">
        <w:rPr>
          <w:rFonts w:eastAsia="宋体" w:hint="eastAsia"/>
          <w:b/>
          <w:lang w:val="en-US" w:eastAsia="zh-CN"/>
        </w:rPr>
        <w:t xml:space="preserve">: RAN2 to </w:t>
      </w:r>
      <w:r>
        <w:rPr>
          <w:rFonts w:eastAsia="宋体" w:hint="eastAsia"/>
          <w:b/>
          <w:lang w:val="en-US" w:eastAsia="zh-CN"/>
        </w:rPr>
        <w:t xml:space="preserve">agree </w:t>
      </w:r>
      <w:r w:rsidRPr="00F46B51">
        <w:rPr>
          <w:rFonts w:eastAsia="宋体"/>
          <w:b/>
          <w:lang w:val="en-US" w:eastAsia="zh-CN"/>
        </w:rPr>
        <w:t xml:space="preserve">the stage-3 design of RSTD measurements from different DL PRS resources per UE Rx TEG </w:t>
      </w:r>
      <w:r w:rsidRPr="00D7319E">
        <w:rPr>
          <w:rFonts w:eastAsia="宋体"/>
          <w:b/>
          <w:lang w:val="en-US" w:eastAsia="zh-CN"/>
        </w:rPr>
        <w:t>report</w:t>
      </w:r>
      <w:r w:rsidRPr="00D7319E">
        <w:rPr>
          <w:rFonts w:eastAsia="宋体" w:hint="eastAsia"/>
          <w:b/>
          <w:lang w:val="en-US" w:eastAsia="zh-CN"/>
        </w:rPr>
        <w:t xml:space="preserve"> </w:t>
      </w:r>
      <w:r w:rsidR="00206A27">
        <w:rPr>
          <w:rFonts w:eastAsia="宋体" w:hint="eastAsia"/>
          <w:b/>
          <w:lang w:val="en-US" w:eastAsia="zh-CN"/>
        </w:rPr>
        <w:t>in the annex</w:t>
      </w:r>
      <w:r w:rsidR="006678F9">
        <w:rPr>
          <w:rFonts w:eastAsia="宋体" w:hint="eastAsia"/>
          <w:b/>
          <w:lang w:val="en-US" w:eastAsia="zh-CN"/>
        </w:rPr>
        <w:t xml:space="preserve"> </w:t>
      </w:r>
      <w:r w:rsidRPr="00D7319E">
        <w:rPr>
          <w:rFonts w:eastAsia="宋体" w:hint="eastAsia"/>
          <w:b/>
          <w:lang w:val="en-US" w:eastAsia="zh-CN"/>
        </w:rPr>
        <w:t>(</w:t>
      </w:r>
      <w:r>
        <w:rPr>
          <w:rFonts w:eastAsia="宋体" w:hint="eastAsia"/>
          <w:b/>
          <w:lang w:val="en-US" w:eastAsia="zh-CN"/>
        </w:rPr>
        <w:t>10</w:t>
      </w:r>
      <w:r w:rsidRPr="00D7319E">
        <w:rPr>
          <w:rFonts w:eastAsia="宋体" w:hint="eastAsia"/>
          <w:b/>
          <w:lang w:val="en-US" w:eastAsia="zh-CN"/>
        </w:rPr>
        <w:t>/</w:t>
      </w:r>
      <w:r>
        <w:rPr>
          <w:rFonts w:eastAsia="宋体" w:hint="eastAsia"/>
          <w:b/>
          <w:lang w:val="en-US" w:eastAsia="zh-CN"/>
        </w:rPr>
        <w:t>12</w:t>
      </w:r>
      <w:r w:rsidRPr="00D7319E">
        <w:rPr>
          <w:rFonts w:eastAsia="宋体" w:hint="eastAsia"/>
          <w:b/>
          <w:lang w:val="en-US" w:eastAsia="zh-CN"/>
        </w:rPr>
        <w:t>).</w:t>
      </w:r>
    </w:p>
    <w:p w14:paraId="066F2C71" w14:textId="77777777" w:rsidR="00F87078" w:rsidRPr="00F46B51" w:rsidRDefault="00F87078">
      <w:pPr>
        <w:pStyle w:val="Recommend-1"/>
        <w:numPr>
          <w:ilvl w:val="0"/>
          <w:numId w:val="0"/>
        </w:numPr>
        <w:ind w:left="360" w:hanging="360"/>
      </w:pPr>
    </w:p>
    <w:p w14:paraId="3D98DA0E" w14:textId="77777777" w:rsidR="00CA0F5D" w:rsidRDefault="00FB54D6">
      <w:pPr>
        <w:pStyle w:val="3"/>
        <w:numPr>
          <w:ilvl w:val="2"/>
          <w:numId w:val="16"/>
        </w:numPr>
        <w:rPr>
          <w:iCs/>
          <w:lang w:eastAsia="zh-CN"/>
        </w:rPr>
      </w:pPr>
      <w:r>
        <w:lastRenderedPageBreak/>
        <w:t xml:space="preserve">Support of </w:t>
      </w:r>
      <w:bookmarkStart w:id="642" w:name="OLE_LINK8"/>
      <w:bookmarkStart w:id="643" w:name="OLE_LINK7"/>
      <w:r>
        <w:t>UE</w:t>
      </w:r>
      <w:r>
        <w:rPr>
          <w:iCs/>
        </w:rPr>
        <w:t xml:space="preserve"> </w:t>
      </w:r>
      <w:r>
        <w:t>Rx</w:t>
      </w:r>
      <w:r>
        <w:rPr>
          <w:iCs/>
        </w:rPr>
        <w:t>-Tx time difference measurements obtained from different DL PRS resources per UE Rx TEG</w:t>
      </w:r>
      <w:r>
        <w:rPr>
          <w:rFonts w:eastAsia="宋体" w:hint="eastAsia"/>
          <w:iCs/>
          <w:lang w:eastAsia="zh-CN"/>
        </w:rPr>
        <w:t>/</w:t>
      </w:r>
      <w:r>
        <w:rPr>
          <w:iCs/>
        </w:rPr>
        <w:t xml:space="preserve"> RxTx TEG</w:t>
      </w:r>
    </w:p>
    <w:bookmarkEnd w:id="642"/>
    <w:bookmarkEnd w:id="643"/>
    <w:p w14:paraId="2BF22779" w14:textId="77777777" w:rsidR="00CA0F5D" w:rsidRDefault="00FB54D6">
      <w:pPr>
        <w:pStyle w:val="Recommend-1"/>
        <w:numPr>
          <w:ilvl w:val="0"/>
          <w:numId w:val="0"/>
        </w:numPr>
        <w:ind w:left="360" w:hanging="360"/>
        <w:rPr>
          <w:iCs/>
        </w:rPr>
      </w:pPr>
      <w:r>
        <w:rPr>
          <w:iCs/>
        </w:rPr>
        <w:t xml:space="preserve">Two companies proposed the samilar design of </w:t>
      </w:r>
      <w:r>
        <w:t>UE</w:t>
      </w:r>
      <w:r>
        <w:rPr>
          <w:iCs/>
        </w:rPr>
        <w:t xml:space="preserve"> </w:t>
      </w:r>
      <w:r>
        <w:t>Rx</w:t>
      </w:r>
      <w:r>
        <w:rPr>
          <w:iCs/>
        </w:rPr>
        <w:t>-Tx time difference measurements obtained from different DL PRS resources per UE Rx TEG</w:t>
      </w:r>
      <w:r>
        <w:rPr>
          <w:rFonts w:hint="eastAsia"/>
          <w:iCs/>
        </w:rPr>
        <w:t>/</w:t>
      </w:r>
      <w:r>
        <w:rPr>
          <w:iCs/>
        </w:rPr>
        <w:t xml:space="preserve"> RxTx TEG [</w:t>
      </w:r>
      <w:r>
        <w:rPr>
          <w:rFonts w:hint="eastAsia"/>
          <w:iCs/>
        </w:rPr>
        <w:t>7</w:t>
      </w:r>
      <w:r>
        <w:rPr>
          <w:iCs/>
        </w:rPr>
        <w:t>][</w:t>
      </w:r>
      <w:r>
        <w:rPr>
          <w:rFonts w:hint="eastAsia"/>
          <w:iCs/>
        </w:rPr>
        <w:t>5</w:t>
      </w:r>
      <w:r>
        <w:rPr>
          <w:iCs/>
        </w:rPr>
        <w:t xml:space="preserve">]. Please find </w:t>
      </w:r>
      <w:r>
        <w:rPr>
          <w:rFonts w:hint="eastAsia"/>
          <w:iCs/>
        </w:rPr>
        <w:t xml:space="preserve">the updated and combined </w:t>
      </w:r>
      <w:r>
        <w:rPr>
          <w:iCs/>
        </w:rPr>
        <w:t xml:space="preserve">design </w:t>
      </w:r>
      <w:r>
        <w:rPr>
          <w:rFonts w:hint="eastAsia"/>
          <w:iCs/>
        </w:rPr>
        <w:t>based on</w:t>
      </w:r>
      <w:r>
        <w:rPr>
          <w:iCs/>
        </w:rPr>
        <w:t xml:space="preserve"> the running CR in R2-2201723 high light with yellow</w:t>
      </w:r>
      <w:r>
        <w:rPr>
          <w:rFonts w:hint="eastAsia"/>
          <w:iCs/>
        </w:rPr>
        <w:t xml:space="preserve"> and </w:t>
      </w:r>
      <w:r>
        <w:rPr>
          <w:iCs/>
        </w:rPr>
        <w:t>R2-2200300:</w:t>
      </w:r>
    </w:p>
    <w:p w14:paraId="03E1256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NR-Multi-RTT-MeasList-r16 ::= SEQUENCE (SIZE(1..</w:t>
      </w:r>
      <w:r>
        <w:rPr>
          <w:rFonts w:ascii="Courier New" w:eastAsia="Times New Roman" w:hAnsi="Courier New"/>
          <w:sz w:val="16"/>
        </w:rPr>
        <w:t>nrMaxTRPs-r16</w:t>
      </w:r>
      <w:r>
        <w:rPr>
          <w:rFonts w:ascii="Courier New" w:eastAsia="Times New Roman" w:hAnsi="Courier New"/>
          <w:snapToGrid w:val="0"/>
          <w:sz w:val="16"/>
        </w:rPr>
        <w:t>)) OF NR-Multi-RTT-MeasElement-r16</w:t>
      </w:r>
    </w:p>
    <w:p w14:paraId="6F63943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5A3AC3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NR-Multi-RTT-MeasElement-r16 ::= SEQUENCE {</w:t>
      </w:r>
    </w:p>
    <w:p w14:paraId="1B5C69E2"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eastAsia="ja-JP"/>
        </w:rPr>
      </w:pPr>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p>
    <w:p w14:paraId="4356D2F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4E88C6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185FEFA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3379295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A33C26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3EB4B99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CHOICE {</w:t>
      </w:r>
    </w:p>
    <w:p w14:paraId="363F973D"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(0..1970049),</w:t>
      </w:r>
    </w:p>
    <w:p w14:paraId="4099D56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(0..985025),</w:t>
      </w:r>
    </w:p>
    <w:p w14:paraId="689CACE1"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492513</w:t>
      </w:r>
      <w:r>
        <w:rPr>
          <w:rFonts w:ascii="Courier New" w:eastAsia="Times New Roman" w:hAnsi="Courier New"/>
          <w:sz w:val="16"/>
          <w:lang w:val="de-DE"/>
        </w:rPr>
        <w:t>),</w:t>
      </w:r>
    </w:p>
    <w:p w14:paraId="5DA1131F"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(0..246257),</w:t>
      </w:r>
    </w:p>
    <w:p w14:paraId="07676EDF"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(0..123129),</w:t>
      </w:r>
    </w:p>
    <w:p w14:paraId="261515FD"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(0..61565),</w:t>
      </w:r>
    </w:p>
    <w:p w14:paraId="11F94E80"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244531D5"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0D958E1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3D79272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6BDEF2D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63179B8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1BB6F13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nr-Multi-RTT-AdditionalMeasurements-r16</w:t>
      </w:r>
    </w:p>
    <w:p w14:paraId="544FF2D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1A24F11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44" w:author="Sven Fischer" w:date="2022-01-06T11:28:00Z"/>
          <w:rFonts w:ascii="Courier New" w:eastAsia="Times New Roman" w:hAnsi="Courier New"/>
          <w:snapToGrid w:val="0"/>
          <w:sz w:val="16"/>
        </w:rPr>
      </w:pPr>
      <w:ins w:id="645" w:author="Sven Fischer" w:date="2022-01-06T11:28:00Z">
        <w:r>
          <w:rPr>
            <w:rFonts w:ascii="Courier New" w:eastAsia="Times New Roman" w:hAnsi="Courier New"/>
            <w:snapToGrid w:val="0"/>
            <w:sz w:val="16"/>
          </w:rPr>
          <w:tab/>
          <w:t>...,</w:t>
        </w:r>
      </w:ins>
    </w:p>
    <w:p w14:paraId="16429D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46" w:author="Sven Fischer" w:date="2022-01-06T11:28:00Z"/>
          <w:rFonts w:ascii="Courier New" w:eastAsia="Times New Roman" w:hAnsi="Courier New"/>
          <w:snapToGrid w:val="0"/>
          <w:sz w:val="16"/>
        </w:rPr>
      </w:pPr>
      <w:ins w:id="647" w:author="Sven Fischer" w:date="2022-01-06T11:28:00Z">
        <w:r>
          <w:rPr>
            <w:rFonts w:ascii="Courier New" w:eastAsia="Times New Roman" w:hAnsi="Courier New"/>
            <w:snapToGrid w:val="0"/>
            <w:sz w:val="16"/>
          </w:rPr>
          <w:tab/>
          <w:t>[[</w:t>
        </w:r>
      </w:ins>
    </w:p>
    <w:p w14:paraId="149E722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48" w:author="Sven Fischer" w:date="2022-01-06T11:28:00Z"/>
          <w:rFonts w:ascii="Courier New" w:eastAsia="Times New Roman" w:hAnsi="Courier New"/>
          <w:snapToGrid w:val="0"/>
          <w:sz w:val="16"/>
        </w:rPr>
      </w:pPr>
      <w:ins w:id="649" w:author="Sven Fischer" w:date="2022-01-06T11:28:00Z">
        <w:r>
          <w:rPr>
            <w:rFonts w:ascii="Courier New" w:eastAsia="Times New Roman" w:hAnsi="Courier New"/>
            <w:snapToGrid w:val="0"/>
            <w:sz w:val="16"/>
          </w:rPr>
          <w:tab/>
        </w:r>
        <w:r>
          <w:rPr>
            <w:rFonts w:ascii="Courier New" w:eastAsia="Times New Roman" w:hAnsi="Courier New"/>
            <w:snapToGrid w:val="0"/>
            <w:sz w:val="16"/>
            <w:highlight w:val="yellow"/>
          </w:rPr>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1D8D4EC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0" w:author="Sven Fischer" w:date="2022-01-06T11:28:00Z"/>
          <w:rFonts w:ascii="Courier New" w:eastAsia="Times New Roman" w:hAnsi="Courier New"/>
          <w:snapToGrid w:val="0"/>
          <w:sz w:val="16"/>
        </w:rPr>
      </w:pPr>
      <w:ins w:id="651" w:author="Sven Fischer" w:date="2022-01-06T11:28:00Z">
        <w:r>
          <w:rPr>
            <w:rFonts w:ascii="Courier New" w:eastAsia="Times New Roman" w:hAnsi="Courier New"/>
            <w:snapToGrid w:val="0"/>
            <w:sz w:val="16"/>
          </w:rPr>
          <w:tab/>
          <w:t>nr-DL-PRS-FirstPathRSRP</w:t>
        </w:r>
        <w:r>
          <w:rPr>
            <w:rFonts w:ascii="Courier New" w:eastAsia="Times New Roman" w:hAnsi="Courier New"/>
            <w:sz w:val="16"/>
          </w:rPr>
          <w:t>-Result-r17</w:t>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51140C9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2" w:author="Sven Fischer" w:date="2022-01-06T11:28:00Z"/>
          <w:rFonts w:ascii="Courier New" w:eastAsia="Times New Roman" w:hAnsi="Courier New"/>
          <w:sz w:val="16"/>
        </w:rPr>
      </w:pPr>
      <w:ins w:id="653" w:author="Sven Fischer" w:date="2022-01-06T11:28: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093511E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4" w:author="Sven Fischer" w:date="2022-01-06T11:28:00Z"/>
          <w:rFonts w:ascii="Courier New" w:eastAsia="Times New Roman" w:hAnsi="Courier New"/>
          <w:snapToGrid w:val="0"/>
          <w:sz w:val="16"/>
        </w:rPr>
      </w:pPr>
      <w:ins w:id="655" w:author="Sven Fischer" w:date="2022-01-06T11:28: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53FD3C4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6" w:author="Sven Fischer" w:date="2022-01-06T11:28:00Z"/>
          <w:rFonts w:ascii="Courier New" w:eastAsia="Times New Roman" w:hAnsi="Courier New"/>
          <w:sz w:val="16"/>
          <w:highlight w:val="yellow"/>
        </w:rPr>
      </w:pPr>
      <w:ins w:id="657" w:author="Sven Fischer" w:date="2022-01-06T11:28:00Z">
        <w:r>
          <w:rPr>
            <w:rFonts w:ascii="Courier New" w:eastAsia="Times New Roman" w:hAnsi="Courier New"/>
            <w:sz w:val="16"/>
          </w:rPr>
          <w:tab/>
        </w:r>
        <w:r>
          <w:rPr>
            <w:rFonts w:ascii="Courier New" w:eastAsia="Times New Roman" w:hAnsi="Courier New"/>
            <w:sz w:val="16"/>
            <w:highlight w:val="yellow"/>
          </w:rPr>
          <w:t>nr-Multi-RTT-AdditionalMeasurementsExt-r17</w:t>
        </w:r>
      </w:ins>
    </w:p>
    <w:p w14:paraId="34FDB2A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8" w:author="Sven Fischer" w:date="2022-01-06T11:28:00Z"/>
          <w:rFonts w:ascii="Courier New" w:eastAsia="Times New Roman" w:hAnsi="Courier New"/>
          <w:sz w:val="16"/>
        </w:rPr>
      </w:pPr>
      <w:ins w:id="659" w:author="Sven Fischer" w:date="2022-01-06T11:28:00Z">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t>NR-Multi-RTT-AdditionalMeasurementsExt-r17</w:t>
        </w:r>
        <w:r>
          <w:rPr>
            <w:rFonts w:ascii="Courier New" w:eastAsia="Times New Roman" w:hAnsi="Courier New"/>
            <w:sz w:val="16"/>
            <w:highlight w:val="yellow"/>
          </w:rPr>
          <w:tab/>
          <w:t>OPTIONAL</w:t>
        </w:r>
      </w:ins>
    </w:p>
    <w:p w14:paraId="03BB821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4B7B7D6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5B85F330"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3CCF696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z w:val="16"/>
        </w:rPr>
        <w:t xml:space="preserve">NR-Multi-RTT-AdditionalMeasurements-r16 ::= SEQUENCE </w:t>
      </w:r>
      <w:r>
        <w:rPr>
          <w:rFonts w:ascii="Courier New" w:eastAsia="Times New Roman" w:hAnsi="Courier New"/>
          <w:snapToGrid w:val="0"/>
          <w:sz w:val="16"/>
        </w:rPr>
        <w:t>(SIZE (1..3)) OF</w:t>
      </w:r>
    </w:p>
    <w:p w14:paraId="7C0C77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0" w:author="Sven Fischer" w:date="2022-01-06T11:28:00Z"/>
          <w:rFonts w:ascii="Courier New" w:eastAsia="Times New Roman" w:hAnsi="Courier New"/>
          <w:sz w:val="16"/>
        </w:rPr>
      </w:pPr>
      <w:ins w:id="661" w:author="Sven Fischer" w:date="2022-01-06T11:2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r>
        <w:rPr>
          <w:rFonts w:ascii="Courier New" w:eastAsia="Times New Roman" w:hAnsi="Courier New"/>
          <w:sz w:val="16"/>
        </w:rPr>
        <w:t>NR-Multi-RTT-AdditionalMeasurementElement-r16</w:t>
      </w:r>
    </w:p>
    <w:p w14:paraId="055161D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2" w:author="Sven Fischer" w:date="2022-01-06T11:28:00Z"/>
          <w:rFonts w:ascii="Courier New" w:eastAsia="Times New Roman" w:hAnsi="Courier New"/>
          <w:sz w:val="16"/>
        </w:rPr>
      </w:pPr>
    </w:p>
    <w:p w14:paraId="1E231DC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3" w:author="Sven Fischer" w:date="2022-01-06T11:28:00Z"/>
          <w:rFonts w:ascii="Courier New" w:eastAsia="Times New Roman" w:hAnsi="Courier New"/>
          <w:snapToGrid w:val="0"/>
          <w:sz w:val="16"/>
        </w:rPr>
      </w:pPr>
      <w:ins w:id="664" w:author="Sven Fischer" w:date="2022-01-06T11:28:00Z">
        <w:r>
          <w:rPr>
            <w:rFonts w:ascii="Courier New" w:eastAsia="Times New Roman" w:hAnsi="Courier New"/>
            <w:sz w:val="16"/>
          </w:rPr>
          <w:t xml:space="preserve">NR-Multi-RTT-AdditionalMeasurementsExt-r17 ::= SEQUENCE </w:t>
        </w:r>
        <w:r>
          <w:rPr>
            <w:rFonts w:ascii="Courier New" w:eastAsia="Times New Roman" w:hAnsi="Courier New"/>
            <w:snapToGrid w:val="0"/>
            <w:sz w:val="16"/>
          </w:rPr>
          <w:t>(SIZE (1..maxAddMeasRTT-r17)) OF</w:t>
        </w:r>
      </w:ins>
    </w:p>
    <w:p w14:paraId="443AC06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NR-Multi-RTT-AdditionalMeasurementElement-r16</w:t>
      </w:r>
    </w:p>
    <w:p w14:paraId="1CF4DA9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7873514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NR-Multi-RTT-Additional</w:t>
      </w:r>
      <w:r>
        <w:rPr>
          <w:rFonts w:ascii="Courier New" w:eastAsia="Times New Roman" w:hAnsi="Courier New"/>
          <w:sz w:val="16"/>
        </w:rPr>
        <w:t>MeasurementElement</w:t>
      </w:r>
      <w:r>
        <w:rPr>
          <w:rFonts w:ascii="Courier New" w:eastAsia="Times New Roman" w:hAnsi="Courier New"/>
          <w:snapToGrid w:val="0"/>
          <w:sz w:val="16"/>
        </w:rPr>
        <w:t>-r16 ::= SEQUENCE {</w:t>
      </w:r>
    </w:p>
    <w:p w14:paraId="7B033E3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676507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43FAD8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-ResultDiff-r16</w:t>
      </w:r>
      <w:r>
        <w:rPr>
          <w:rFonts w:ascii="Courier New" w:eastAsia="Times New Roman" w:hAnsi="Courier New"/>
          <w:sz w:val="16"/>
        </w:rPr>
        <w:tab/>
      </w:r>
      <w:r>
        <w:rPr>
          <w:rFonts w:ascii="Courier New" w:eastAsia="Times New Roman" w:hAnsi="Courier New"/>
          <w:sz w:val="16"/>
        </w:rPr>
        <w:tab/>
        <w:t>INTEGER (0..61)</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950817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-RxTxTimeDiffAdditional-r16</w:t>
      </w:r>
      <w:r>
        <w:rPr>
          <w:rFonts w:ascii="Courier New" w:eastAsia="Times New Roman" w:hAnsi="Courier New"/>
          <w:sz w:val="16"/>
        </w:rPr>
        <w:tab/>
        <w:t>CHOICE {</w:t>
      </w:r>
    </w:p>
    <w:p w14:paraId="70837956"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(0..8191),</w:t>
      </w:r>
    </w:p>
    <w:p w14:paraId="7ED2C08A"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(0..4095),</w:t>
      </w:r>
    </w:p>
    <w:p w14:paraId="76316856"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2047</w:t>
      </w:r>
      <w:r>
        <w:rPr>
          <w:rFonts w:ascii="Courier New" w:eastAsia="Times New Roman" w:hAnsi="Courier New"/>
          <w:sz w:val="16"/>
          <w:lang w:val="de-DE"/>
        </w:rPr>
        <w:t>),</w:t>
      </w:r>
    </w:p>
    <w:p w14:paraId="607CB555"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(0..1023),</w:t>
      </w:r>
    </w:p>
    <w:p w14:paraId="2B45751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(0..511),</w:t>
      </w:r>
    </w:p>
    <w:p w14:paraId="22A9CCD2"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(0..255),</w:t>
      </w:r>
    </w:p>
    <w:p w14:paraId="6723697B"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549281AD"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1385BC9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0C9FBDA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673C55C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10B2F15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5" w:author="Sven Fischer" w:date="2022-01-06T11:28:00Z"/>
          <w:rFonts w:ascii="Courier New" w:eastAsia="Times New Roman" w:hAnsi="Courier New"/>
          <w:snapToGrid w:val="0"/>
          <w:sz w:val="16"/>
        </w:rPr>
      </w:pPr>
      <w:ins w:id="666" w:author="Sven Fischer" w:date="2022-01-06T11:28:00Z">
        <w:r>
          <w:rPr>
            <w:rFonts w:ascii="Courier New" w:eastAsia="Times New Roman" w:hAnsi="Courier New"/>
            <w:snapToGrid w:val="0"/>
            <w:sz w:val="16"/>
          </w:rPr>
          <w:tab/>
          <w:t>...,</w:t>
        </w:r>
      </w:ins>
    </w:p>
    <w:p w14:paraId="3BE20FE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7" w:author="Sven Fischer" w:date="2022-01-06T11:28:00Z"/>
          <w:rFonts w:ascii="Courier New" w:eastAsia="Times New Roman" w:hAnsi="Courier New"/>
          <w:snapToGrid w:val="0"/>
          <w:sz w:val="16"/>
        </w:rPr>
      </w:pPr>
      <w:ins w:id="668" w:author="Sven Fischer" w:date="2022-01-06T11:28:00Z">
        <w:r>
          <w:rPr>
            <w:rFonts w:ascii="Courier New" w:eastAsia="Times New Roman" w:hAnsi="Courier New"/>
            <w:snapToGrid w:val="0"/>
            <w:sz w:val="16"/>
          </w:rPr>
          <w:tab/>
          <w:t>[[</w:t>
        </w:r>
      </w:ins>
    </w:p>
    <w:p w14:paraId="6A8883E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69" w:author="Sven Fischer" w:date="2022-01-06T11:28:00Z"/>
          <w:rFonts w:ascii="Courier New" w:eastAsia="Times New Roman" w:hAnsi="Courier New"/>
          <w:snapToGrid w:val="0"/>
          <w:sz w:val="16"/>
        </w:rPr>
      </w:pPr>
      <w:ins w:id="670" w:author="Sven Fischer" w:date="2022-01-06T11:28:00Z">
        <w:r>
          <w:rPr>
            <w:rFonts w:ascii="Courier New" w:eastAsia="Times New Roman" w:hAnsi="Courier New"/>
            <w:snapToGrid w:val="0"/>
            <w:sz w:val="16"/>
          </w:rPr>
          <w:tab/>
        </w:r>
        <w:r>
          <w:rPr>
            <w:rFonts w:ascii="Courier New" w:eastAsia="Times New Roman" w:hAnsi="Courier New"/>
            <w:snapToGrid w:val="0"/>
            <w:sz w:val="16"/>
            <w:highlight w:val="yellow"/>
          </w:rPr>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123837B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1" w:author="Sven Fischer" w:date="2022-01-06T11:28:00Z"/>
          <w:rFonts w:ascii="Courier New" w:eastAsia="Times New Roman" w:hAnsi="Courier New"/>
          <w:sz w:val="16"/>
        </w:rPr>
      </w:pPr>
      <w:ins w:id="672" w:author="Sven Fischer" w:date="2022-01-06T11:28:00Z">
        <w:r>
          <w:rPr>
            <w:rFonts w:ascii="Courier New" w:eastAsia="Times New Roman" w:hAnsi="Courier New"/>
            <w:snapToGrid w:val="0"/>
            <w:sz w:val="16"/>
          </w:rPr>
          <w:tab/>
          <w:t>nr-DL-PRS-FirstPathRSRP</w:t>
        </w:r>
        <w:r>
          <w:rPr>
            <w:rFonts w:ascii="Courier New" w:eastAsia="Times New Roman" w:hAnsi="Courier New"/>
            <w:sz w:val="16"/>
          </w:rPr>
          <w:t>-ResultDiff-r17</w:t>
        </w:r>
      </w:ins>
    </w:p>
    <w:p w14:paraId="11BE2D5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3" w:author="Sven Fischer" w:date="2022-01-06T11:28:00Z"/>
          <w:rFonts w:ascii="Courier New" w:eastAsia="Times New Roman" w:hAnsi="Courier New"/>
          <w:sz w:val="16"/>
        </w:rPr>
      </w:pPr>
      <w:ins w:id="674" w:author="Sven Fischer" w:date="2022-01-06T11:2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47DD3AF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5" w:author="Sven Fischer" w:date="2022-01-06T11:28:00Z"/>
          <w:rFonts w:ascii="Courier New" w:eastAsia="Times New Roman" w:hAnsi="Courier New"/>
          <w:sz w:val="16"/>
        </w:rPr>
      </w:pPr>
      <w:ins w:id="676" w:author="Sven Fischer" w:date="2022-01-06T11:28: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0D2CEF7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7" w:author="Sven Fischer" w:date="2022-01-06T11:28:00Z"/>
          <w:rFonts w:ascii="Courier New" w:eastAsia="Times New Roman" w:hAnsi="Courier New"/>
          <w:snapToGrid w:val="0"/>
          <w:sz w:val="16"/>
        </w:rPr>
      </w:pPr>
      <w:ins w:id="678" w:author="Sven Fischer" w:date="2022-01-06T11:28: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0FEAEC1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426F01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9" w:author="Sven Fischer" w:date="2022-01-06T11:29:00Z"/>
          <w:rFonts w:ascii="Courier New" w:eastAsia="Times New Roman" w:hAnsi="Courier New"/>
          <w:snapToGrid w:val="0"/>
          <w:sz w:val="16"/>
        </w:rPr>
      </w:pPr>
      <w:ins w:id="680" w:author="Sven Fischer" w:date="2022-01-06T11:29:00Z">
        <w:r>
          <w:rPr>
            <w:rFonts w:ascii="Courier New" w:eastAsia="Times New Roman" w:hAnsi="Courier New"/>
            <w:snapToGrid w:val="0"/>
            <w:sz w:val="16"/>
          </w:rPr>
          <w:t>}</w:t>
        </w:r>
      </w:ins>
    </w:p>
    <w:p w14:paraId="378ADDE6"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81" w:author="Sven Fischer" w:date="2022-01-06T11:29:00Z"/>
          <w:rFonts w:ascii="Courier New" w:eastAsia="Times New Roman" w:hAnsi="Courier New"/>
          <w:snapToGrid w:val="0"/>
          <w:sz w:val="16"/>
        </w:rPr>
      </w:pPr>
    </w:p>
    <w:p w14:paraId="656FA00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82" w:author="Sven Fischer" w:date="2022-01-06T11:29:00Z"/>
          <w:rFonts w:ascii="Courier New" w:eastAsia="Times New Roman" w:hAnsi="Courier New"/>
          <w:snapToGrid w:val="0"/>
          <w:sz w:val="16"/>
        </w:rPr>
      </w:pPr>
      <w:bookmarkStart w:id="683" w:name="OLE_LINK53"/>
      <w:bookmarkStart w:id="684" w:name="OLE_LINK54"/>
      <w:ins w:id="685" w:author="Sven Fischer" w:date="2022-01-06T11:29:00Z">
        <w:r>
          <w:rPr>
            <w:rFonts w:ascii="Courier New" w:eastAsia="Times New Roman" w:hAnsi="Courier New"/>
            <w:snapToGrid w:val="0"/>
            <w:sz w:val="16"/>
            <w:highlight w:val="yellow"/>
          </w:rPr>
          <w:t>NR-UE-RxTx-TEG-Info-r17 ::= SEQUENCE {</w:t>
        </w:r>
      </w:ins>
    </w:p>
    <w:p w14:paraId="065A7CA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86" w:author="Sven Fischer" w:date="2022-01-06T11:29:00Z"/>
          <w:del w:id="687" w:author="CATT" w:date="2022-02-07T21:25:00Z"/>
          <w:rFonts w:ascii="Courier New" w:eastAsia="Times New Roman" w:hAnsi="Courier New"/>
          <w:snapToGrid w:val="0"/>
          <w:sz w:val="16"/>
        </w:rPr>
      </w:pPr>
      <w:ins w:id="688" w:author="Sven Fischer" w:date="2022-01-06T11:29:00Z">
        <w:del w:id="689" w:author="CATT" w:date="2022-02-07T21:25:00Z">
          <w:r>
            <w:rPr>
              <w:rFonts w:ascii="Courier New" w:eastAsia="Times New Roman" w:hAnsi="Courier New"/>
              <w:snapToGrid w:val="0"/>
              <w:sz w:val="16"/>
            </w:rPr>
            <w:lastRenderedPageBreak/>
            <w:tab/>
            <w:delText>srs-PosResourceSetId-r17</w:delText>
          </w:r>
          <w:r>
            <w:rPr>
              <w:rFonts w:ascii="Courier New" w:eastAsia="Times New Roman" w:hAnsi="Courier New"/>
              <w:snapToGrid w:val="0"/>
              <w:sz w:val="16"/>
            </w:rPr>
            <w:tab/>
          </w:r>
          <w:r>
            <w:rPr>
              <w:rFonts w:ascii="Courier New" w:eastAsia="Times New Roman" w:hAnsi="Courier New"/>
              <w:color w:val="993366"/>
              <w:sz w:val="16"/>
            </w:rPr>
            <w:delText>INTEGER</w:delText>
          </w:r>
          <w:r>
            <w:rPr>
              <w:rFonts w:ascii="Courier New" w:eastAsia="Times New Roman" w:hAnsi="Courier New"/>
              <w:sz w:val="16"/>
            </w:rPr>
            <w:delText xml:space="preserve"> (0..15)</w:delTex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delText>OPTIONAL,</w:delText>
          </w:r>
        </w:del>
      </w:ins>
    </w:p>
    <w:p w14:paraId="586D5CF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0" w:author="Sven Fischer" w:date="2022-01-06T11:29:00Z"/>
          <w:del w:id="691" w:author="CATT" w:date="2022-02-07T21:25:00Z"/>
          <w:rFonts w:ascii="Courier New" w:eastAsia="Times New Roman" w:hAnsi="Courier New"/>
          <w:snapToGrid w:val="0"/>
          <w:sz w:val="16"/>
        </w:rPr>
      </w:pPr>
      <w:ins w:id="692" w:author="Sven Fischer" w:date="2022-01-06T11:29:00Z">
        <w:del w:id="693" w:author="CATT" w:date="2022-02-07T21:25:00Z">
          <w:r>
            <w:rPr>
              <w:rFonts w:ascii="Courier New" w:eastAsia="Times New Roman" w:hAnsi="Courier New"/>
              <w:snapToGrid w:val="0"/>
              <w:sz w:val="16"/>
            </w:rPr>
            <w:tab/>
            <w:delText>srs-PosResourceId-r17</w:delTex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z w:val="16"/>
            </w:rPr>
            <w:delText xml:space="preserve">SEQUENCE </w:delText>
          </w:r>
          <w:r>
            <w:rPr>
              <w:rFonts w:ascii="Courier New" w:eastAsia="Times New Roman" w:hAnsi="Courier New"/>
              <w:snapToGrid w:val="0"/>
              <w:sz w:val="16"/>
            </w:rPr>
            <w:delText>(SIZE (1..maxNumOfPosSRSResourcesPerTxTEG-r17)) OF</w:delText>
          </w:r>
        </w:del>
      </w:ins>
    </w:p>
    <w:p w14:paraId="7694A6C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4" w:author="Sven Fischer" w:date="2022-01-06T11:29:00Z"/>
          <w:del w:id="695" w:author="CATT" w:date="2022-02-07T21:25:00Z"/>
          <w:rFonts w:ascii="Courier New" w:eastAsia="Times New Roman" w:hAnsi="Courier New"/>
          <w:snapToGrid w:val="0"/>
          <w:sz w:val="16"/>
        </w:rPr>
      </w:pPr>
      <w:ins w:id="696" w:author="Sven Fischer" w:date="2022-01-06T11:29:00Z">
        <w:del w:id="697" w:author="CATT" w:date="2022-02-07T21:25:00Z">
          <w:r>
            <w:rPr>
              <w:rFonts w:ascii="Courier New" w:eastAsia="Times New Roman" w:hAnsi="Courier New"/>
              <w:color w:val="993366"/>
              <w:sz w:val="16"/>
            </w:rPr>
            <w:delText xml:space="preserve"> </w:delText>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delText>INTEGER</w:delText>
          </w:r>
          <w:r>
            <w:rPr>
              <w:rFonts w:ascii="Courier New" w:eastAsia="Times New Roman" w:hAnsi="Courier New"/>
              <w:sz w:val="16"/>
            </w:rPr>
            <w:delText xml:space="preserve"> (0..63)</w:delTex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delText>OPTIONAL,</w:delText>
          </w:r>
        </w:del>
      </w:ins>
    </w:p>
    <w:p w14:paraId="3FCF16D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8" w:author="Sven Fischer" w:date="2022-01-06T11:29:00Z"/>
          <w:rFonts w:ascii="Courier New" w:eastAsia="Times New Roman" w:hAnsi="Courier New"/>
          <w:snapToGrid w:val="0"/>
          <w:sz w:val="16"/>
        </w:rPr>
      </w:pPr>
      <w:bookmarkStart w:id="699" w:name="OLE_LINK51"/>
      <w:bookmarkStart w:id="700" w:name="OLE_LINK52"/>
      <w:ins w:id="701" w:author="Sven Fischer" w:date="2022-01-06T11:29:00Z">
        <w:r>
          <w:rPr>
            <w:rFonts w:ascii="Courier New" w:eastAsia="Times New Roman" w:hAnsi="Courier New"/>
            <w:snapToGrid w:val="0"/>
            <w:sz w:val="16"/>
          </w:rPr>
          <w:tab/>
          <w:t>nr-ue-RxTx-TEG-r17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ins>
    </w:p>
    <w:p w14:paraId="06ABAAA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02" w:author="Sven Fischer" w:date="2022-01-06T11:29:00Z"/>
          <w:rFonts w:ascii="Courier New" w:eastAsia="Times New Roman" w:hAnsi="Courier New"/>
          <w:snapToGrid w:val="0"/>
          <w:sz w:val="16"/>
        </w:rPr>
      </w:pPr>
      <w:ins w:id="703"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case1-r17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02BE377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04" w:author="Sven Fischer" w:date="2022-01-06T11:29:00Z"/>
          <w:rFonts w:ascii="Courier New" w:eastAsia="Times New Roman" w:hAnsi="Courier New"/>
          <w:snapToGrid w:val="0"/>
          <w:sz w:val="16"/>
        </w:rPr>
      </w:pPr>
      <w:ins w:id="705"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nr-UE-RxTx-TEG-ID-r17</w:t>
        </w:r>
        <w:r>
          <w:rPr>
            <w:rFonts w:ascii="Courier New" w:eastAsia="Times New Roman" w:hAnsi="Courier New"/>
            <w:snapToGrid w:val="0"/>
            <w:sz w:val="16"/>
          </w:rPr>
          <w:tab/>
          <w:t>INTEGER (0..maxNumOfRxTxTEGs-1-r17)</w:t>
        </w:r>
      </w:ins>
    </w:p>
    <w:p w14:paraId="56617FB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06" w:author="Sven Fischer" w:date="2022-01-06T11:29:00Z"/>
          <w:rFonts w:ascii="Courier New" w:eastAsia="Times New Roman" w:hAnsi="Courier New"/>
          <w:snapToGrid w:val="0"/>
          <w:sz w:val="16"/>
        </w:rPr>
      </w:pPr>
      <w:ins w:id="707"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756D093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08" w:author="Sven Fischer" w:date="2022-01-06T11:29:00Z"/>
          <w:rFonts w:ascii="Courier New" w:eastAsia="Times New Roman" w:hAnsi="Courier New"/>
          <w:snapToGrid w:val="0"/>
          <w:sz w:val="16"/>
        </w:rPr>
      </w:pPr>
      <w:ins w:id="709"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case2-r17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73065D6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0" w:author="Sven Fischer" w:date="2022-01-06T11:29:00Z"/>
          <w:rFonts w:ascii="Courier New" w:eastAsia="Times New Roman" w:hAnsi="Courier New"/>
          <w:snapToGrid w:val="0"/>
          <w:sz w:val="16"/>
        </w:rPr>
      </w:pPr>
      <w:ins w:id="711"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nr-UE-RxTx-TEG-ID-r17</w:t>
        </w:r>
        <w:r>
          <w:rPr>
            <w:rFonts w:ascii="Courier New" w:eastAsia="Times New Roman" w:hAnsi="Courier New"/>
            <w:snapToGrid w:val="0"/>
            <w:sz w:val="16"/>
          </w:rPr>
          <w:tab/>
          <w:t>INTEGER (0..maxNumOfRxTxTEGs-1-r17),</w:t>
        </w:r>
      </w:ins>
    </w:p>
    <w:p w14:paraId="56398EF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2" w:author="Sven Fischer" w:date="2022-01-06T11:29:00Z"/>
          <w:rFonts w:ascii="Courier New" w:eastAsia="Times New Roman" w:hAnsi="Courier New"/>
          <w:snapToGrid w:val="0"/>
          <w:sz w:val="16"/>
          <w:lang w:val="de-DE"/>
        </w:rPr>
      </w:pPr>
      <w:ins w:id="713"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14:paraId="792F224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4" w:author="Sven Fischer" w:date="2022-01-06T11:29:00Z"/>
          <w:rFonts w:ascii="Courier New" w:eastAsia="Times New Roman" w:hAnsi="Courier New"/>
          <w:snapToGrid w:val="0"/>
          <w:sz w:val="16"/>
        </w:rPr>
      </w:pPr>
      <w:ins w:id="715"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ins>
    </w:p>
    <w:p w14:paraId="2043CC2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6" w:author="Sven Fischer" w:date="2022-01-06T11:29:00Z"/>
          <w:rFonts w:ascii="Courier New" w:eastAsia="Times New Roman" w:hAnsi="Courier New"/>
          <w:snapToGrid w:val="0"/>
          <w:sz w:val="16"/>
        </w:rPr>
      </w:pPr>
      <w:ins w:id="717"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case3-r17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63FAADAE"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8" w:author="Sven Fischer" w:date="2022-01-06T11:29:00Z"/>
          <w:rFonts w:ascii="Courier New" w:eastAsia="Times New Roman" w:hAnsi="Courier New"/>
          <w:snapToGrid w:val="0"/>
          <w:sz w:val="16"/>
          <w:lang w:val="sv-SE"/>
        </w:rPr>
      </w:pPr>
      <w:ins w:id="719"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sidRPr="00A94714">
          <w:rPr>
            <w:rFonts w:ascii="Courier New" w:eastAsia="Times New Roman" w:hAnsi="Courier New"/>
            <w:snapToGrid w:val="0"/>
            <w:sz w:val="16"/>
            <w:lang w:val="sv-SE"/>
          </w:rPr>
          <w:t>nr-UE-Rx-TEG-ID-r17</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(0..maxNumOfRxTEGs-1-r17),</w:t>
        </w:r>
      </w:ins>
    </w:p>
    <w:p w14:paraId="22E5E60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20" w:author="Sven Fischer" w:date="2022-01-06T11:29:00Z"/>
          <w:rFonts w:ascii="Courier New" w:eastAsia="Times New Roman" w:hAnsi="Courier New"/>
          <w:snapToGrid w:val="0"/>
          <w:sz w:val="16"/>
          <w:lang w:val="de-DE"/>
        </w:rPr>
      </w:pPr>
      <w:ins w:id="721" w:author="Sven Fischer" w:date="2022-01-06T11:29:00Z">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Pr>
            <w:rFonts w:ascii="Courier New" w:eastAsia="Times New Roman" w:hAnsi="Courier New"/>
            <w:snapToGrid w:val="0"/>
            <w:sz w:val="16"/>
            <w:lang w:val="de-DE"/>
          </w:rPr>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14:paraId="68B71B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22" w:author="Sven Fischer" w:date="2022-01-06T11:29:00Z"/>
          <w:rFonts w:ascii="Courier New" w:eastAsia="Times New Roman" w:hAnsi="Courier New"/>
          <w:snapToGrid w:val="0"/>
          <w:sz w:val="16"/>
          <w:lang w:val="de-DE"/>
        </w:rPr>
      </w:pPr>
      <w:ins w:id="723"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w:t>
        </w:r>
      </w:ins>
    </w:p>
    <w:bookmarkEnd w:id="699"/>
    <w:bookmarkEnd w:id="700"/>
    <w:p w14:paraId="539A456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24" w:author="Sven Fischer" w:date="2022-01-06T11:29:00Z"/>
          <w:rFonts w:ascii="Courier New" w:eastAsia="Times New Roman" w:hAnsi="Courier New"/>
          <w:snapToGrid w:val="0"/>
          <w:sz w:val="16"/>
          <w:lang w:val="de-DE"/>
        </w:rPr>
      </w:pPr>
      <w:ins w:id="725"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case4-r17</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SEQUENCE {</w:t>
        </w:r>
      </w:ins>
    </w:p>
    <w:p w14:paraId="606508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26" w:author="Sven Fischer" w:date="2022-01-06T11:29:00Z"/>
          <w:rFonts w:ascii="Courier New" w:eastAsia="Times New Roman" w:hAnsi="Courier New"/>
          <w:snapToGrid w:val="0"/>
          <w:sz w:val="16"/>
          <w:lang w:val="de-DE"/>
        </w:rPr>
      </w:pPr>
      <w:ins w:id="727"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nr-UE-RxTx-TEG-ID-r17</w:t>
        </w:r>
        <w:r>
          <w:rPr>
            <w:rFonts w:ascii="Courier New" w:eastAsia="Times New Roman" w:hAnsi="Courier New"/>
            <w:snapToGrid w:val="0"/>
            <w:sz w:val="16"/>
            <w:lang w:val="de-DE"/>
          </w:rPr>
          <w:tab/>
          <w:t>INTEGER (0..maxNumOfRxTxTEGs-1-r17),</w:t>
        </w:r>
      </w:ins>
    </w:p>
    <w:p w14:paraId="1F0174E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28" w:author="Sven Fischer" w:date="2022-01-06T11:29:00Z"/>
          <w:rFonts w:ascii="Courier New" w:eastAsia="Times New Roman" w:hAnsi="Courier New"/>
          <w:snapToGrid w:val="0"/>
          <w:sz w:val="16"/>
          <w:lang w:val="de-DE"/>
        </w:rPr>
      </w:pPr>
      <w:ins w:id="729"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14:paraId="15ED741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0" w:author="Sven Fischer" w:date="2022-01-06T11:29:00Z"/>
          <w:rFonts w:ascii="Courier New" w:eastAsia="Times New Roman" w:hAnsi="Courier New"/>
          <w:snapToGrid w:val="0"/>
          <w:sz w:val="16"/>
          <w:lang w:val="de-DE"/>
        </w:rPr>
      </w:pPr>
      <w:ins w:id="731"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nr-UE-Rx-TEG-ID-r17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(0..maxNumOfRxTEGs-1-r17)</w:t>
        </w:r>
      </w:ins>
    </w:p>
    <w:p w14:paraId="518B717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2" w:author="Sven Fischer" w:date="2022-01-06T11:29:00Z"/>
          <w:rFonts w:ascii="Courier New" w:eastAsia="宋体" w:hAnsi="Courier New"/>
          <w:snapToGrid w:val="0"/>
          <w:sz w:val="16"/>
          <w:lang w:eastAsia="zh-CN"/>
        </w:rPr>
      </w:pPr>
      <w:ins w:id="733"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ins>
      <w:ins w:id="734" w:author="CATT" w:date="2022-02-07T21:29:00Z">
        <w:r>
          <w:rPr>
            <w:rFonts w:ascii="Courier New" w:eastAsia="宋体" w:hAnsi="Courier New" w:hint="eastAsia"/>
            <w:snapToGrid w:val="0"/>
            <w:sz w:val="16"/>
            <w:lang w:eastAsia="zh-CN"/>
          </w:rPr>
          <w:t xml:space="preserve"> FFS</w:t>
        </w:r>
      </w:ins>
    </w:p>
    <w:p w14:paraId="6D8CDDA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5" w:author="Sven Fischer" w:date="2022-01-06T11:29:00Z"/>
          <w:rFonts w:ascii="Courier New" w:eastAsia="Times New Roman" w:hAnsi="Courier New"/>
          <w:snapToGrid w:val="0"/>
          <w:sz w:val="16"/>
        </w:rPr>
      </w:pPr>
      <w:ins w:id="736"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501F964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7" w:author="Sven Fischer" w:date="2022-01-06T11:29:00Z"/>
          <w:rFonts w:ascii="Courier New" w:eastAsia="Times New Roman" w:hAnsi="Courier New"/>
          <w:snapToGrid w:val="0"/>
          <w:sz w:val="16"/>
        </w:rPr>
      </w:pPr>
      <w:ins w:id="738"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66D4D0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9" w:author="Sven Fischer" w:date="2022-01-06T11:29:00Z"/>
          <w:rFonts w:ascii="Courier New" w:eastAsia="Times New Roman" w:hAnsi="Courier New"/>
          <w:snapToGrid w:val="0"/>
          <w:sz w:val="16"/>
        </w:rPr>
      </w:pPr>
      <w:ins w:id="740" w:author="Sven Fischer" w:date="2022-01-06T11:29:00Z">
        <w:r>
          <w:rPr>
            <w:rFonts w:ascii="Courier New" w:eastAsia="Times New Roman" w:hAnsi="Courier New"/>
            <w:snapToGrid w:val="0"/>
            <w:sz w:val="16"/>
          </w:rPr>
          <w:tab/>
          <w:t>...</w:t>
        </w:r>
      </w:ins>
    </w:p>
    <w:p w14:paraId="0D43128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bookmarkEnd w:id="683"/>
    <w:bookmarkEnd w:id="684"/>
    <w:p w14:paraId="612AD07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428D002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364BF9F0" w14:textId="77777777" w:rsidR="00CA0F5D" w:rsidRDefault="00CA0F5D">
      <w:pPr>
        <w:pStyle w:val="Recommend-1"/>
        <w:numPr>
          <w:ilvl w:val="0"/>
          <w:numId w:val="0"/>
        </w:numPr>
        <w:ind w:left="360" w:hanging="360"/>
        <w:rPr>
          <w:iCs/>
          <w:lang w:val="en-GB"/>
        </w:rPr>
      </w:pPr>
    </w:p>
    <w:p w14:paraId="1BC04C40" w14:textId="77777777" w:rsidR="00CA0F5D" w:rsidRDefault="00FB54D6">
      <w:pPr>
        <w:pStyle w:val="Recommend-1"/>
        <w:numPr>
          <w:ilvl w:val="0"/>
          <w:numId w:val="0"/>
        </w:numPr>
        <w:ind w:left="360" w:hanging="360"/>
        <w:rPr>
          <w:lang w:val="en-GB"/>
        </w:rPr>
      </w:pPr>
      <w:r>
        <w:t>T</w:t>
      </w:r>
      <w:r>
        <w:rPr>
          <w:rFonts w:hint="eastAsia"/>
        </w:rPr>
        <w:t xml:space="preserve">he updated description of </w:t>
      </w:r>
      <w:r>
        <w:rPr>
          <w:i/>
        </w:rPr>
        <w:t>nr-UE-RxTx-TEG-Info</w:t>
      </w:r>
      <w:r>
        <w:rPr>
          <w:rFonts w:hint="eastAsia"/>
          <w:i/>
        </w:rPr>
        <w:t xml:space="preserve"> </w:t>
      </w:r>
      <w:r>
        <w:rPr>
          <w:rFonts w:hint="eastAsia"/>
        </w:rPr>
        <w:t xml:space="preserve">based on the running CR in </w:t>
      </w:r>
      <w:r>
        <w:t>R2-2201723</w:t>
      </w:r>
      <w:r>
        <w:rPr>
          <w:rFonts w:hint="eastAsi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14:paraId="4B5DDECA" w14:textId="77777777">
        <w:trPr>
          <w:cantSplit/>
        </w:trPr>
        <w:tc>
          <w:tcPr>
            <w:tcW w:w="9639" w:type="dxa"/>
          </w:tcPr>
          <w:p w14:paraId="3B39E17B" w14:textId="77777777" w:rsidR="00CA0F5D" w:rsidRDefault="00FB54D6">
            <w:pPr>
              <w:pStyle w:val="TAL"/>
              <w:keepNext w:val="0"/>
              <w:keepLines w:val="0"/>
              <w:widowControl w:val="0"/>
              <w:rPr>
                <w:b/>
                <w:bCs/>
                <w:i/>
                <w:iCs/>
                <w:snapToGrid w:val="0"/>
              </w:rPr>
            </w:pPr>
            <w:r>
              <w:rPr>
                <w:b/>
                <w:bCs/>
                <w:i/>
                <w:iCs/>
                <w:snapToGrid w:val="0"/>
              </w:rPr>
              <w:t>nr-UE-RxTx-TEG-Info</w:t>
            </w:r>
          </w:p>
          <w:p w14:paraId="368C084C" w14:textId="77777777" w:rsidR="00CA0F5D" w:rsidRDefault="00FB54D6">
            <w:pPr>
              <w:pStyle w:val="TAL"/>
              <w:keepNext w:val="0"/>
              <w:keepLines w:val="0"/>
              <w:widowControl w:val="0"/>
              <w:rPr>
                <w:snapToGrid w:val="0"/>
              </w:rPr>
            </w:pPr>
            <w:r>
              <w:rPr>
                <w:snapToGrid w:val="0"/>
              </w:rPr>
              <w:t xml:space="preserve">This field provides the ID(s) of the UE TEG </w:t>
            </w:r>
            <w:r>
              <w:t>associated with</w:t>
            </w:r>
            <w:r>
              <w:rPr>
                <w:snapToGrid w:val="0"/>
              </w:rPr>
              <w:t xml:space="preserve"> the </w:t>
            </w:r>
            <w:r>
              <w:rPr>
                <w:bCs/>
                <w:i/>
              </w:rPr>
              <w:t xml:space="preserve">nr-UE-RxTxTimeDiff </w:t>
            </w:r>
            <w:r>
              <w:rPr>
                <w:bCs/>
                <w:iCs/>
              </w:rPr>
              <w:t>or</w:t>
            </w:r>
            <w:r>
              <w:rPr>
                <w:b/>
                <w:i/>
              </w:rPr>
              <w:t xml:space="preserve"> </w:t>
            </w:r>
            <w:r>
              <w:rPr>
                <w:i/>
                <w:iCs/>
                <w:snapToGrid w:val="0"/>
              </w:rPr>
              <w:t>nr-UE</w:t>
            </w:r>
            <w:r>
              <w:rPr>
                <w:i/>
                <w:iCs/>
              </w:rPr>
              <w:t>-RxTxTimeDiffAdditional</w:t>
            </w:r>
            <w:r>
              <w:rPr>
                <w:i/>
                <w:iCs/>
                <w:snapToGrid w:val="0"/>
              </w:rPr>
              <w:t xml:space="preserve"> </w:t>
            </w:r>
            <w:r>
              <w:rPr>
                <w:snapToGrid w:val="0"/>
              </w:rPr>
              <w:t>measurement and comprises the following subfields:</w:t>
            </w:r>
          </w:p>
          <w:p w14:paraId="35271291" w14:textId="77777777" w:rsidR="00CA0F5D" w:rsidRDefault="00FB54D6">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srs-PosResourceSetId</w:t>
            </w:r>
            <w:r>
              <w:rPr>
                <w:rFonts w:ascii="Arial" w:hAnsi="Arial" w:cs="Arial"/>
                <w:sz w:val="18"/>
                <w:szCs w:val="18"/>
              </w:rPr>
              <w:t xml:space="preserve"> specifies the SRS Resource Set ID as defined in TS 38.331 [35] of the </w:t>
            </w:r>
            <w:r>
              <w:rPr>
                <w:rFonts w:ascii="Arial" w:hAnsi="Arial" w:cs="Arial"/>
                <w:i/>
                <w:iCs/>
                <w:sz w:val="18"/>
                <w:szCs w:val="18"/>
              </w:rPr>
              <w:t>srs-PosResourceId</w:t>
            </w:r>
            <w:r>
              <w:rPr>
                <w:rFonts w:ascii="Arial" w:hAnsi="Arial" w:cs="Arial"/>
                <w:sz w:val="18"/>
                <w:szCs w:val="18"/>
              </w:rPr>
              <w:t>'s.</w:t>
            </w:r>
          </w:p>
          <w:p w14:paraId="37001F0A" w14:textId="77777777" w:rsidR="00CA0F5D" w:rsidRDefault="00FB54D6">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srs-PosResourceId</w:t>
            </w:r>
            <w:r>
              <w:rPr>
                <w:rFonts w:ascii="Arial" w:hAnsi="Arial" w:cs="Arial"/>
                <w:snapToGrid w:val="0"/>
                <w:sz w:val="18"/>
                <w:szCs w:val="18"/>
              </w:rPr>
              <w:t xml:space="preserve"> specifies the SRS Resource IDs as defined in TS 38.331 [35] belonging to the </w:t>
            </w:r>
            <w:r>
              <w:rPr>
                <w:rFonts w:ascii="Arial" w:hAnsi="Arial" w:cs="Arial"/>
                <w:i/>
                <w:iCs/>
                <w:snapToGrid w:val="0"/>
                <w:sz w:val="18"/>
                <w:szCs w:val="18"/>
              </w:rPr>
              <w:t>nr-ue-RxTx-TEG</w:t>
            </w:r>
            <w:r>
              <w:rPr>
                <w:rFonts w:ascii="Arial" w:hAnsi="Arial" w:cs="Arial"/>
                <w:snapToGrid w:val="0"/>
                <w:sz w:val="18"/>
                <w:szCs w:val="18"/>
              </w:rPr>
              <w:t>.</w:t>
            </w:r>
          </w:p>
          <w:p w14:paraId="1AB39EB9" w14:textId="77777777" w:rsidR="00CA0F5D" w:rsidRDefault="00FB54D6">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nr-ue-RxTx-TEG</w:t>
            </w:r>
            <w:r>
              <w:rPr>
                <w:rFonts w:ascii="Arial" w:hAnsi="Arial" w:cs="Arial"/>
                <w:snapToGrid w:val="0"/>
                <w:sz w:val="18"/>
                <w:szCs w:val="18"/>
              </w:rPr>
              <w:t xml:space="preserve"> specifies the IDs of the UE TEGs and can include one of the following combinations of TEG IDs:</w:t>
            </w:r>
          </w:p>
          <w:p w14:paraId="77DCDBBF" w14:textId="77777777" w:rsidR="00CA0F5D" w:rsidRDefault="00FB54D6">
            <w:pPr>
              <w:pStyle w:val="B2"/>
              <w:spacing w:after="0"/>
              <w:rPr>
                <w:rFonts w:ascii="Arial" w:eastAsia="宋体" w:hAnsi="Arial" w:cs="Arial"/>
                <w:sz w:val="18"/>
                <w:szCs w:val="18"/>
              </w:rPr>
            </w:pPr>
            <w:r>
              <w:rPr>
                <w:rFonts w:ascii="Arial" w:eastAsia="宋体" w:hAnsi="Arial" w:cs="Arial"/>
                <w:sz w:val="18"/>
                <w:szCs w:val="18"/>
              </w:rPr>
              <w:t>-</w:t>
            </w:r>
            <w:r>
              <w:rPr>
                <w:rFonts w:ascii="Arial" w:eastAsia="宋体" w:hAnsi="Arial" w:cs="Arial"/>
                <w:sz w:val="18"/>
                <w:szCs w:val="18"/>
              </w:rPr>
              <w:tab/>
            </w:r>
            <w:r>
              <w:rPr>
                <w:rFonts w:ascii="Arial" w:eastAsia="宋体" w:hAnsi="Arial" w:cs="Arial"/>
                <w:b/>
                <w:bCs/>
                <w:i/>
                <w:iCs/>
                <w:sz w:val="18"/>
                <w:szCs w:val="18"/>
              </w:rPr>
              <w:t>case1</w:t>
            </w:r>
            <w:r>
              <w:rPr>
                <w:rFonts w:ascii="Arial" w:eastAsia="宋体" w:hAnsi="Arial" w:cs="Arial"/>
                <w:sz w:val="18"/>
                <w:szCs w:val="18"/>
              </w:rPr>
              <w:t xml:space="preserve"> provides the UE RxTx TEG ID;</w:t>
            </w:r>
          </w:p>
          <w:p w14:paraId="6EE72598" w14:textId="77777777" w:rsidR="00CA0F5D" w:rsidRDefault="00FB54D6">
            <w:pPr>
              <w:pStyle w:val="B2"/>
              <w:spacing w:after="0"/>
              <w:rPr>
                <w:rFonts w:ascii="Arial" w:eastAsia="宋体" w:hAnsi="Arial" w:cs="Arial"/>
                <w:sz w:val="18"/>
                <w:szCs w:val="18"/>
              </w:rPr>
            </w:pPr>
            <w:r>
              <w:rPr>
                <w:rFonts w:ascii="Arial" w:eastAsia="宋体" w:hAnsi="Arial" w:cs="Arial"/>
                <w:sz w:val="18"/>
                <w:szCs w:val="18"/>
              </w:rPr>
              <w:t>-</w:t>
            </w:r>
            <w:r>
              <w:rPr>
                <w:rFonts w:ascii="Arial" w:hAnsi="Arial" w:cs="Arial"/>
                <w:sz w:val="18"/>
                <w:szCs w:val="18"/>
              </w:rPr>
              <w:t xml:space="preserve"> </w:t>
            </w:r>
            <w:r>
              <w:rPr>
                <w:rFonts w:ascii="Arial" w:eastAsia="宋体" w:hAnsi="Arial" w:cs="Arial"/>
                <w:sz w:val="18"/>
                <w:szCs w:val="18"/>
              </w:rPr>
              <w:tab/>
            </w:r>
            <w:r>
              <w:rPr>
                <w:rFonts w:ascii="Arial" w:eastAsia="宋体" w:hAnsi="Arial" w:cs="Arial"/>
                <w:b/>
                <w:bCs/>
                <w:i/>
                <w:iCs/>
                <w:sz w:val="18"/>
                <w:szCs w:val="18"/>
              </w:rPr>
              <w:t>case2</w:t>
            </w:r>
            <w:r>
              <w:rPr>
                <w:rFonts w:ascii="Arial" w:eastAsia="宋体" w:hAnsi="Arial" w:cs="Arial"/>
                <w:sz w:val="18"/>
                <w:szCs w:val="18"/>
              </w:rPr>
              <w:t xml:space="preserve"> provides the UE RxTx TEG ID together with the UE Tx TEG ID;</w:t>
            </w:r>
          </w:p>
          <w:p w14:paraId="349A381F" w14:textId="77777777" w:rsidR="00CA0F5D" w:rsidRDefault="00FB54D6">
            <w:pPr>
              <w:pStyle w:val="B2"/>
              <w:spacing w:after="0"/>
              <w:rPr>
                <w:rFonts w:ascii="Arial" w:hAnsi="Arial" w:cs="Arial"/>
                <w:sz w:val="18"/>
                <w:szCs w:val="18"/>
                <w:lang w:eastAsia="zh-CN"/>
              </w:rPr>
            </w:pPr>
            <w:r>
              <w:rPr>
                <w:rFonts w:ascii="Arial" w:eastAsia="宋体" w:hAnsi="Arial" w:cs="Arial"/>
                <w:sz w:val="18"/>
                <w:szCs w:val="18"/>
              </w:rPr>
              <w:t>-</w:t>
            </w:r>
            <w:r>
              <w:rPr>
                <w:rFonts w:ascii="Arial" w:hAnsi="Arial" w:cs="Arial"/>
                <w:sz w:val="18"/>
                <w:szCs w:val="18"/>
              </w:rPr>
              <w:t xml:space="preserve"> </w:t>
            </w:r>
            <w:r>
              <w:rPr>
                <w:rFonts w:ascii="Arial" w:eastAsia="宋体" w:hAnsi="Arial" w:cs="Arial"/>
                <w:sz w:val="18"/>
                <w:szCs w:val="18"/>
              </w:rPr>
              <w:tab/>
            </w:r>
            <w:r>
              <w:rPr>
                <w:rFonts w:ascii="Arial" w:hAnsi="Arial" w:cs="Arial"/>
                <w:b/>
                <w:bCs/>
                <w:i/>
                <w:iCs/>
                <w:sz w:val="18"/>
                <w:szCs w:val="18"/>
                <w:lang w:eastAsia="zh-CN"/>
              </w:rPr>
              <w:t>case3</w:t>
            </w:r>
            <w:r>
              <w:rPr>
                <w:rFonts w:ascii="Arial" w:hAnsi="Arial" w:cs="Arial"/>
                <w:sz w:val="18"/>
                <w:szCs w:val="18"/>
                <w:lang w:eastAsia="zh-CN"/>
              </w:rPr>
              <w:t xml:space="preserve"> provides the UE Rx TEG ID together with the UE Tx TEG ID;</w:t>
            </w:r>
          </w:p>
          <w:p w14:paraId="1B67D980" w14:textId="77777777" w:rsidR="00CA0F5D" w:rsidRDefault="00FB54D6">
            <w:pPr>
              <w:pStyle w:val="B2"/>
              <w:spacing w:after="0"/>
              <w:rPr>
                <w:rFonts w:ascii="Arial" w:eastAsia="宋体" w:hAnsi="Arial" w:cs="Arial"/>
                <w:sz w:val="18"/>
                <w:szCs w:val="18"/>
              </w:rPr>
            </w:pPr>
            <w:r>
              <w:rPr>
                <w:rFonts w:ascii="Arial" w:eastAsia="宋体" w:hAnsi="Arial" w:cs="Arial"/>
                <w:sz w:val="18"/>
                <w:szCs w:val="18"/>
              </w:rPr>
              <w:t>-</w:t>
            </w:r>
            <w:r>
              <w:rPr>
                <w:rFonts w:ascii="Arial" w:hAnsi="Arial" w:cs="Arial"/>
                <w:sz w:val="18"/>
                <w:szCs w:val="18"/>
              </w:rPr>
              <w:t xml:space="preserve"> </w:t>
            </w:r>
            <w:r>
              <w:rPr>
                <w:rFonts w:ascii="Arial" w:eastAsia="宋体" w:hAnsi="Arial" w:cs="Arial"/>
                <w:sz w:val="18"/>
                <w:szCs w:val="18"/>
              </w:rPr>
              <w:tab/>
            </w:r>
            <w:r>
              <w:rPr>
                <w:rFonts w:ascii="Arial" w:hAnsi="Arial" w:cs="Arial"/>
                <w:b/>
                <w:bCs/>
                <w:i/>
                <w:iCs/>
                <w:sz w:val="18"/>
                <w:szCs w:val="18"/>
                <w:lang w:eastAsia="zh-CN"/>
              </w:rPr>
              <w:t>case4</w:t>
            </w:r>
            <w:r>
              <w:rPr>
                <w:rFonts w:ascii="Arial" w:hAnsi="Arial" w:cs="Arial"/>
                <w:sz w:val="18"/>
                <w:szCs w:val="18"/>
                <w:lang w:eastAsia="zh-CN"/>
              </w:rPr>
              <w:t xml:space="preserve"> provides the </w:t>
            </w:r>
            <w:r>
              <w:rPr>
                <w:rFonts w:ascii="Arial" w:eastAsia="宋体" w:hAnsi="Arial" w:cs="Arial"/>
                <w:sz w:val="18"/>
                <w:szCs w:val="18"/>
              </w:rPr>
              <w:t xml:space="preserve">UE RxTx TEG ID together with both, the UE Tx TEG ID and UE Rx TEG ID; </w:t>
            </w:r>
            <w:r>
              <w:rPr>
                <w:rFonts w:ascii="Arial" w:eastAsia="宋体" w:hAnsi="Arial" w:cs="Arial"/>
                <w:sz w:val="18"/>
                <w:szCs w:val="18"/>
                <w:highlight w:val="yellow"/>
              </w:rPr>
              <w:t>(FFS)</w:t>
            </w:r>
          </w:p>
          <w:p w14:paraId="7A0FCDFA" w14:textId="77777777" w:rsidR="00CA0F5D" w:rsidRDefault="00FB54D6">
            <w:pPr>
              <w:pStyle w:val="B2"/>
              <w:spacing w:after="0"/>
              <w:ind w:left="633" w:firstLine="0"/>
              <w:rPr>
                <w:rFonts w:ascii="Arial" w:eastAsia="宋体" w:hAnsi="Arial" w:cs="Arial"/>
                <w:sz w:val="18"/>
                <w:szCs w:val="18"/>
              </w:rPr>
            </w:pPr>
            <w:r>
              <w:rPr>
                <w:rFonts w:ascii="Arial" w:eastAsia="宋体" w:hAnsi="Arial" w:cs="Arial"/>
                <w:sz w:val="18"/>
                <w:szCs w:val="18"/>
              </w:rPr>
              <w:t>where the Rx TEG is used to receive the DL-PRS, the Tx TEG is used to transmit the UL SRS for Positioning, and the RxTx TEG is associated with a {DL-PRS Resource, UL SRS for Positioning Resource} pair.</w:t>
            </w:r>
          </w:p>
        </w:tc>
      </w:tr>
    </w:tbl>
    <w:p w14:paraId="6B38C5AB"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bookmarkStart w:id="741" w:name="OLE_LINK50"/>
      <w:r>
        <w:rPr>
          <w:rFonts w:eastAsia="Times New Roman"/>
          <w:b/>
          <w:iCs/>
          <w:lang w:eastAsia="ja-JP"/>
        </w:rPr>
        <w:lastRenderedPageBreak/>
        <w:t xml:space="preserve">Question </w:t>
      </w:r>
      <w:r>
        <w:rPr>
          <w:rFonts w:eastAsia="Times New Roman" w:hint="eastAsia"/>
          <w:b/>
          <w:iCs/>
          <w:lang w:eastAsia="ja-JP"/>
        </w:rPr>
        <w:t>12</w:t>
      </w:r>
      <w:r>
        <w:rPr>
          <w:rFonts w:eastAsia="Times New Roman"/>
          <w:b/>
          <w:iCs/>
          <w:lang w:eastAsia="ja-JP"/>
        </w:rPr>
        <w:t>:</w:t>
      </w:r>
      <w:r>
        <w:rPr>
          <w:rFonts w:eastAsia="Times New Roman" w:hint="eastAsia"/>
          <w:b/>
          <w:iCs/>
          <w:lang w:eastAsia="ja-JP"/>
        </w:rPr>
        <w:t xml:space="preserve"> </w:t>
      </w:r>
      <w:r>
        <w:rPr>
          <w:rFonts w:eastAsia="Times New Roman"/>
          <w:b/>
          <w:iCs/>
          <w:lang w:eastAsia="ja-JP"/>
        </w:rPr>
        <w:t>Do companies agree</w:t>
      </w:r>
      <w:r>
        <w:rPr>
          <w:rFonts w:eastAsia="Times New Roman" w:hint="eastAsia"/>
          <w:b/>
          <w:iCs/>
          <w:lang w:eastAsia="ja-JP"/>
        </w:rPr>
        <w:t xml:space="preserve"> the above stage-3 design of </w:t>
      </w:r>
      <w:r>
        <w:rPr>
          <w:rFonts w:eastAsia="Times New Roman"/>
          <w:b/>
          <w:iCs/>
          <w:lang w:eastAsia="ja-JP"/>
        </w:rPr>
        <w:t xml:space="preserve">UE Rx-Tx time difference measurements </w:t>
      </w:r>
      <w:bookmarkStart w:id="742" w:name="OLE_LINK42"/>
      <w:bookmarkStart w:id="743" w:name="OLE_LINK43"/>
      <w:r>
        <w:rPr>
          <w:rFonts w:eastAsia="Times New Roman"/>
          <w:b/>
          <w:iCs/>
          <w:lang w:eastAsia="ja-JP"/>
        </w:rPr>
        <w:t>obtained from different DL PRS resources per UE Rx TEG/ RxTx TEG</w:t>
      </w:r>
      <w:bookmarkEnd w:id="742"/>
      <w:bookmarkEnd w:id="743"/>
      <w:r>
        <w:rPr>
          <w:rFonts w:eastAsia="Times New Roman"/>
          <w:b/>
          <w:iCs/>
          <w:lang w:eastAsia="ja-JP"/>
        </w:rPr>
        <w:t xml:space="preserve">? </w:t>
      </w:r>
      <w:r>
        <w:rPr>
          <w:rFonts w:eastAsia="Times New Roman" w:hint="eastAsia"/>
          <w:b/>
          <w:iCs/>
          <w:lang w:eastAsia="ja-JP"/>
        </w:rPr>
        <w:t>P</w:t>
      </w:r>
      <w:r>
        <w:rPr>
          <w:rFonts w:eastAsia="Times New Roman"/>
          <w:b/>
          <w:iCs/>
          <w:lang w:eastAsia="ja-JP"/>
        </w:rPr>
        <w:t xml:space="preserve">lease </w:t>
      </w:r>
      <w:r>
        <w:rPr>
          <w:rFonts w:eastAsia="Times New Roman" w:hint="eastAsia"/>
          <w:b/>
          <w:iCs/>
          <w:lang w:eastAsia="ja-JP"/>
        </w:rPr>
        <w:t xml:space="preserve">also </w:t>
      </w:r>
      <w:r>
        <w:rPr>
          <w:rFonts w:eastAsia="Times New Roman"/>
          <w:b/>
          <w:iCs/>
          <w:lang w:eastAsia="ja-JP"/>
        </w:rPr>
        <w:t xml:space="preserve">provide a brief </w:t>
      </w:r>
      <w:r>
        <w:rPr>
          <w:rFonts w:eastAsia="Times New Roman" w:hint="eastAsia"/>
          <w:b/>
          <w:iCs/>
          <w:lang w:eastAsia="ja-JP"/>
        </w:rPr>
        <w:t>comment</w:t>
      </w:r>
      <w:r>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446F2D5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042C99"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2FF6F9" w14:textId="77777777" w:rsidR="00CA0F5D" w:rsidRDefault="00FB54D6">
            <w:pPr>
              <w:pStyle w:val="TAH"/>
              <w:spacing w:before="20" w:after="20"/>
              <w:ind w:left="57" w:right="57"/>
              <w:jc w:val="left"/>
              <w:rPr>
                <w:rFonts w:eastAsia="宋体"/>
                <w:lang w:eastAsia="zh-CN"/>
              </w:rPr>
            </w:pPr>
            <w:r>
              <w:rPr>
                <w:rFonts w:eastAsia="宋体"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227F02" w14:textId="77777777" w:rsidR="00CA0F5D" w:rsidRDefault="00FB54D6">
            <w:pPr>
              <w:pStyle w:val="TAH"/>
              <w:spacing w:before="20" w:after="20"/>
              <w:ind w:left="57" w:right="57"/>
              <w:jc w:val="left"/>
            </w:pPr>
            <w:r>
              <w:rPr>
                <w:rFonts w:hint="eastAsia"/>
                <w:lang w:eastAsia="zh-CN"/>
              </w:rPr>
              <w:t>Comments</w:t>
            </w:r>
          </w:p>
        </w:tc>
      </w:tr>
      <w:tr w:rsidR="00CA0F5D" w14:paraId="158B8AF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2A621A"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0D026BF2" w14:textId="77777777"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30F3D6FE" w14:textId="77777777" w:rsidR="00CA0F5D" w:rsidRDefault="00FB54D6">
            <w:pPr>
              <w:pStyle w:val="TAC"/>
              <w:spacing w:before="20" w:after="20"/>
              <w:ind w:left="57" w:right="57"/>
              <w:jc w:val="left"/>
              <w:rPr>
                <w:lang w:eastAsia="zh-CN"/>
              </w:rPr>
            </w:pPr>
            <w:r>
              <w:rPr>
                <w:lang w:eastAsia="zh-CN"/>
              </w:rPr>
              <w:t xml:space="preserve">With our comment on Question 2, this would need to be revised, since the </w:t>
            </w:r>
            <w:bookmarkStart w:id="744" w:name="OLE_LINK40"/>
            <w:bookmarkStart w:id="745" w:name="OLE_LINK41"/>
            <w:r>
              <w:rPr>
                <w:i/>
                <w:iCs/>
                <w:lang w:eastAsia="zh-CN"/>
              </w:rPr>
              <w:t>nr-UE-Tx-TEG-ID-r17</w:t>
            </w:r>
            <w:r>
              <w:rPr>
                <w:lang w:eastAsia="zh-CN"/>
              </w:rPr>
              <w:t xml:space="preserve"> is not needed </w:t>
            </w:r>
            <w:bookmarkEnd w:id="744"/>
            <w:bookmarkEnd w:id="745"/>
            <w:r>
              <w:rPr>
                <w:lang w:eastAsia="zh-CN"/>
              </w:rPr>
              <w:t>anymore. However, the 4-cases should be kept simplifying the request and capabilities.</w:t>
            </w:r>
          </w:p>
        </w:tc>
      </w:tr>
      <w:bookmarkEnd w:id="741"/>
      <w:tr w:rsidR="00CA0F5D" w14:paraId="2B9706F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5F0484" w14:textId="77777777" w:rsidR="00CA0F5D" w:rsidRDefault="00FB54D6">
            <w:pPr>
              <w:pStyle w:val="TAC"/>
              <w:spacing w:before="20" w:after="20"/>
              <w:ind w:left="57" w:right="57"/>
              <w:jc w:val="left"/>
              <w:rPr>
                <w:lang w:val="en-US" w:eastAsia="zh-CN"/>
              </w:rPr>
            </w:pPr>
            <w:r>
              <w:rPr>
                <w:rFonts w:eastAsia="宋体" w:hint="eastAsia"/>
                <w:lang w:eastAsia="zh-CN"/>
              </w:rPr>
              <w:t>H</w:t>
            </w:r>
            <w:r>
              <w:rPr>
                <w:rFonts w:eastAsia="宋体"/>
                <w:lang w:eastAsia="zh-CN"/>
              </w:rPr>
              <w:t xml:space="preserve">uawei, </w:t>
            </w:r>
            <w:r>
              <w:rPr>
                <w:rFonts w:eastAsia="宋体" w:hint="eastAsia"/>
                <w:lang w:eastAsia="zh-CN"/>
              </w:rPr>
              <w:t>HiSIlicon</w:t>
            </w:r>
          </w:p>
        </w:tc>
        <w:tc>
          <w:tcPr>
            <w:tcW w:w="1327" w:type="dxa"/>
            <w:tcBorders>
              <w:top w:val="single" w:sz="4" w:space="0" w:color="auto"/>
              <w:left w:val="single" w:sz="4" w:space="0" w:color="auto"/>
              <w:bottom w:val="single" w:sz="4" w:space="0" w:color="auto"/>
              <w:right w:val="single" w:sz="4" w:space="0" w:color="auto"/>
            </w:tcBorders>
          </w:tcPr>
          <w:p w14:paraId="493D0D2D" w14:textId="77777777" w:rsidR="00CA0F5D" w:rsidRDefault="00FB54D6">
            <w:pPr>
              <w:pStyle w:val="TAC"/>
              <w:spacing w:before="20" w:after="20"/>
              <w:ind w:left="57" w:right="57"/>
              <w:jc w:val="left"/>
              <w:rPr>
                <w:lang w:val="en-US" w:eastAsia="zh-CN"/>
              </w:rPr>
            </w:pPr>
            <w:r>
              <w:rPr>
                <w:rFonts w:eastAsia="宋体" w:hint="eastAsia"/>
                <w:lang w:eastAsia="zh-CN"/>
              </w:rPr>
              <w:t>I</w:t>
            </w:r>
            <w:r>
              <w:rPr>
                <w:rFonts w:eastAsia="宋体"/>
                <w:lang w:eastAsia="zh-CN"/>
              </w:rPr>
              <w:t>n principle OK</w:t>
            </w:r>
          </w:p>
        </w:tc>
        <w:tc>
          <w:tcPr>
            <w:tcW w:w="6811" w:type="dxa"/>
            <w:tcBorders>
              <w:top w:val="single" w:sz="4" w:space="0" w:color="auto"/>
              <w:left w:val="single" w:sz="4" w:space="0" w:color="auto"/>
              <w:bottom w:val="single" w:sz="4" w:space="0" w:color="auto"/>
              <w:right w:val="single" w:sz="4" w:space="0" w:color="auto"/>
            </w:tcBorders>
          </w:tcPr>
          <w:p w14:paraId="462F4D4A" w14:textId="77777777" w:rsidR="00CA0F5D" w:rsidRDefault="00FB54D6">
            <w:pPr>
              <w:pStyle w:val="TAC"/>
              <w:spacing w:before="20" w:after="20"/>
              <w:ind w:right="57"/>
              <w:jc w:val="left"/>
              <w:rPr>
                <w:rFonts w:eastAsia="宋体"/>
                <w:lang w:eastAsia="zh-CN"/>
              </w:rPr>
            </w:pPr>
            <w:r>
              <w:rPr>
                <w:rFonts w:eastAsia="宋体"/>
                <w:lang w:eastAsia="zh-CN"/>
              </w:rPr>
              <w:t xml:space="preserve">According to our reply in Q2, we think that SRS resource ID related info should be outside the per-TRP information, then the field description should remove </w:t>
            </w:r>
            <w:r>
              <w:rPr>
                <w:rFonts w:eastAsia="宋体"/>
                <w:i/>
                <w:lang w:eastAsia="zh-CN"/>
              </w:rPr>
              <w:t>srs-PosResourceSetId</w:t>
            </w:r>
            <w:r>
              <w:rPr>
                <w:rFonts w:eastAsia="宋体"/>
                <w:lang w:eastAsia="zh-CN"/>
              </w:rPr>
              <w:t xml:space="preserve"> and </w:t>
            </w:r>
            <w:r>
              <w:rPr>
                <w:rFonts w:eastAsia="宋体"/>
                <w:i/>
                <w:lang w:eastAsia="zh-CN"/>
              </w:rPr>
              <w:t>srs-PosResourceId</w:t>
            </w:r>
            <w:r>
              <w:rPr>
                <w:rFonts w:eastAsia="宋体"/>
                <w:lang w:eastAsia="zh-CN"/>
              </w:rPr>
              <w:t xml:space="preserve"> to align with the change in ASN.1.</w:t>
            </w:r>
          </w:p>
          <w:p w14:paraId="1FB4F6D6" w14:textId="77777777" w:rsidR="00CA0F5D" w:rsidRDefault="00CA0F5D">
            <w:pPr>
              <w:pStyle w:val="TAC"/>
              <w:spacing w:before="20" w:after="20"/>
              <w:ind w:left="57" w:right="57"/>
              <w:jc w:val="left"/>
              <w:rPr>
                <w:rFonts w:eastAsia="宋体"/>
                <w:lang w:eastAsia="zh-CN"/>
              </w:rPr>
            </w:pPr>
          </w:p>
          <w:p w14:paraId="7C6E393E" w14:textId="77777777" w:rsidR="00CA0F5D" w:rsidRDefault="00FB54D6">
            <w:pPr>
              <w:pStyle w:val="TAC"/>
              <w:spacing w:before="20" w:after="20"/>
              <w:ind w:left="57" w:right="57"/>
              <w:jc w:val="left"/>
              <w:rPr>
                <w:lang w:val="en-US" w:eastAsia="zh-CN"/>
              </w:rPr>
            </w:pPr>
            <w:r>
              <w:rPr>
                <w:rFonts w:eastAsia="宋体"/>
                <w:lang w:eastAsia="zh-CN"/>
              </w:rPr>
              <w:t>In addition, case 4 should be removed, since there is no such use case to report three IDs (also not agreed by RAN1).</w:t>
            </w:r>
          </w:p>
        </w:tc>
      </w:tr>
      <w:tr w:rsidR="00CA0F5D" w14:paraId="3EB0865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F427B2"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40A3C74F" w14:textId="77777777" w:rsidR="00CA0F5D" w:rsidRDefault="00FB54D6">
            <w:pPr>
              <w:pStyle w:val="TAC"/>
              <w:spacing w:before="20" w:after="20"/>
              <w:ind w:left="57" w:right="57"/>
              <w:jc w:val="left"/>
              <w:rPr>
                <w:lang w:eastAsia="zh-CN"/>
              </w:rPr>
            </w:pPr>
            <w:r>
              <w:rPr>
                <w:lang w:eastAsia="zh-CN"/>
              </w:rPr>
              <w:t>OK in principle</w:t>
            </w:r>
          </w:p>
        </w:tc>
        <w:tc>
          <w:tcPr>
            <w:tcW w:w="6811" w:type="dxa"/>
            <w:tcBorders>
              <w:top w:val="single" w:sz="4" w:space="0" w:color="auto"/>
              <w:left w:val="single" w:sz="4" w:space="0" w:color="auto"/>
              <w:bottom w:val="single" w:sz="4" w:space="0" w:color="auto"/>
              <w:right w:val="single" w:sz="4" w:space="0" w:color="auto"/>
            </w:tcBorders>
          </w:tcPr>
          <w:p w14:paraId="6621EDE6" w14:textId="77777777" w:rsidR="00CA0F5D" w:rsidRDefault="00CA0F5D">
            <w:pPr>
              <w:pStyle w:val="TAC"/>
              <w:spacing w:before="20" w:after="20"/>
              <w:ind w:left="57" w:right="57"/>
              <w:jc w:val="left"/>
              <w:rPr>
                <w:lang w:eastAsia="zh-CN"/>
              </w:rPr>
            </w:pPr>
          </w:p>
        </w:tc>
      </w:tr>
      <w:tr w:rsidR="00CA0F5D" w14:paraId="68A39A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1EA621"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3D7F064" w14:textId="77777777" w:rsidR="00CA0F5D" w:rsidRDefault="00CA0F5D">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1E2E1335" w14:textId="77777777" w:rsidR="00CA0F5D" w:rsidRDefault="00FB54D6">
            <w:pPr>
              <w:pStyle w:val="TAC"/>
              <w:spacing w:before="20" w:after="20"/>
              <w:ind w:left="57" w:right="57"/>
              <w:jc w:val="left"/>
              <w:rPr>
                <w:lang w:val="en-US" w:eastAsia="zh-CN"/>
              </w:rPr>
            </w:pPr>
            <w:r>
              <w:rPr>
                <w:rFonts w:hint="eastAsia"/>
                <w:lang w:val="en-US" w:eastAsia="zh-CN"/>
              </w:rPr>
              <w:t>SRS and Tx TEG association is already provided in Q2. for this maybe only RxTx TEG ID and Rx TEG ID should be provided  additionally</w:t>
            </w:r>
          </w:p>
        </w:tc>
      </w:tr>
      <w:tr w:rsidR="00591903" w14:paraId="6C3AB88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761C9C" w14:textId="12128584"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393475B9" w14:textId="6B98E2E8" w:rsidR="00591903" w:rsidRDefault="00591903" w:rsidP="00591903">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2C950703" w14:textId="6345C2D5" w:rsidR="00591903" w:rsidRDefault="00591903" w:rsidP="00591903">
            <w:pPr>
              <w:pStyle w:val="TAC"/>
              <w:spacing w:before="20" w:after="20"/>
              <w:ind w:left="57" w:right="57"/>
              <w:jc w:val="left"/>
              <w:rPr>
                <w:lang w:eastAsia="zh-CN"/>
              </w:rPr>
            </w:pPr>
            <w:r>
              <w:rPr>
                <w:lang w:eastAsia="zh-CN"/>
              </w:rPr>
              <w:t>Agree with Huawei.</w:t>
            </w:r>
          </w:p>
        </w:tc>
      </w:tr>
      <w:tr w:rsidR="00672839" w14:paraId="56A334E6"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B4C5B3" w14:textId="77777777" w:rsidR="00672839" w:rsidRPr="00335224" w:rsidRDefault="00672839" w:rsidP="00A3053A">
            <w:pPr>
              <w:pStyle w:val="TAC"/>
              <w:spacing w:before="20" w:after="20"/>
              <w:ind w:left="57" w:right="57"/>
              <w:jc w:val="left"/>
              <w:rPr>
                <w:rFonts w:eastAsia="宋体"/>
                <w:lang w:eastAsia="zh-CN"/>
              </w:rPr>
            </w:pPr>
            <w:r>
              <w:rPr>
                <w:rFonts w:eastAsia="宋体"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601107EB" w14:textId="77777777" w:rsidR="00672839" w:rsidRDefault="00672839" w:rsidP="00A3053A">
            <w:pPr>
              <w:pStyle w:val="TAC"/>
              <w:spacing w:before="20" w:after="20"/>
              <w:ind w:left="57" w:right="57"/>
              <w:jc w:val="left"/>
              <w:rPr>
                <w:lang w:eastAsia="zh-CN"/>
              </w:rPr>
            </w:pPr>
            <w:r>
              <w:rPr>
                <w:lang w:eastAsia="zh-CN"/>
              </w:rPr>
              <w:t>OK in principle</w:t>
            </w:r>
          </w:p>
        </w:tc>
        <w:tc>
          <w:tcPr>
            <w:tcW w:w="6811" w:type="dxa"/>
            <w:tcBorders>
              <w:top w:val="single" w:sz="4" w:space="0" w:color="auto"/>
              <w:left w:val="single" w:sz="4" w:space="0" w:color="auto"/>
              <w:bottom w:val="single" w:sz="4" w:space="0" w:color="auto"/>
              <w:right w:val="single" w:sz="4" w:space="0" w:color="auto"/>
            </w:tcBorders>
          </w:tcPr>
          <w:p w14:paraId="08699C70" w14:textId="77777777" w:rsidR="00672839" w:rsidRDefault="00672839" w:rsidP="00A3053A">
            <w:pPr>
              <w:pStyle w:val="TAC"/>
              <w:spacing w:before="20" w:after="20"/>
              <w:ind w:left="57" w:right="57"/>
              <w:jc w:val="left"/>
              <w:rPr>
                <w:lang w:eastAsia="zh-CN"/>
              </w:rPr>
            </w:pPr>
            <w:r>
              <w:rPr>
                <w:rFonts w:eastAsia="宋体"/>
                <w:lang w:eastAsia="zh-CN"/>
              </w:rPr>
              <w:t>SRS resource ID related info</w:t>
            </w:r>
            <w:r>
              <w:rPr>
                <w:rFonts w:eastAsia="宋体" w:hint="eastAsia"/>
                <w:lang w:eastAsia="zh-CN"/>
              </w:rPr>
              <w:t xml:space="preserve"> is already removed in this version. </w:t>
            </w:r>
            <w:r>
              <w:rPr>
                <w:rFonts w:eastAsia="宋体"/>
                <w:lang w:eastAsia="zh-CN"/>
              </w:rPr>
              <w:t>T</w:t>
            </w:r>
            <w:r>
              <w:rPr>
                <w:rFonts w:eastAsia="宋体" w:hint="eastAsia"/>
                <w:lang w:eastAsia="zh-CN"/>
              </w:rPr>
              <w:t>he case4 can be deleted unless there is a RAN1 LS to indicate the case4.</w:t>
            </w:r>
          </w:p>
        </w:tc>
      </w:tr>
      <w:tr w:rsidR="002648F3" w14:paraId="030544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C62D53" w14:textId="1535B79C" w:rsidR="002648F3" w:rsidRDefault="002648F3" w:rsidP="002648F3">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4C57CA2" w14:textId="48D187BB" w:rsidR="002648F3" w:rsidRDefault="002648F3" w:rsidP="002648F3">
            <w:pPr>
              <w:pStyle w:val="TAC"/>
              <w:spacing w:before="20" w:after="20"/>
              <w:ind w:left="57" w:right="57"/>
              <w:jc w:val="left"/>
              <w:rPr>
                <w:lang w:eastAsia="zh-CN"/>
              </w:rPr>
            </w:pPr>
            <w:r>
              <w:rPr>
                <w:rFonts w:eastAsia="宋体" w:hint="eastAsia"/>
                <w:lang w:eastAsia="zh-CN"/>
              </w:rPr>
              <w:t>a</w:t>
            </w:r>
            <w:r>
              <w:rPr>
                <w:rFonts w:eastAsia="宋体"/>
                <w:lang w:eastAsia="zh-CN"/>
              </w:rPr>
              <w:t>gree</w:t>
            </w:r>
          </w:p>
        </w:tc>
        <w:tc>
          <w:tcPr>
            <w:tcW w:w="6811" w:type="dxa"/>
            <w:tcBorders>
              <w:top w:val="single" w:sz="4" w:space="0" w:color="auto"/>
              <w:left w:val="single" w:sz="4" w:space="0" w:color="auto"/>
              <w:bottom w:val="single" w:sz="4" w:space="0" w:color="auto"/>
              <w:right w:val="single" w:sz="4" w:space="0" w:color="auto"/>
            </w:tcBorders>
          </w:tcPr>
          <w:p w14:paraId="274AFE29" w14:textId="2950E348" w:rsidR="002648F3" w:rsidRDefault="002648F3" w:rsidP="002648F3">
            <w:pPr>
              <w:pStyle w:val="TAC"/>
              <w:spacing w:before="20" w:after="20"/>
              <w:ind w:left="57" w:right="57"/>
              <w:jc w:val="left"/>
              <w:rPr>
                <w:lang w:eastAsia="zh-CN"/>
              </w:rPr>
            </w:pPr>
            <w:r>
              <w:rPr>
                <w:rFonts w:eastAsia="宋体"/>
                <w:lang w:eastAsia="zh-CN"/>
              </w:rPr>
              <w:t>Suggest keeping the SRS resource ID related info in the ASN.1 to keep aligned with RAN1 decision.</w:t>
            </w:r>
          </w:p>
        </w:tc>
      </w:tr>
      <w:tr w:rsidR="00AF48F1" w14:paraId="27767C5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1972BE" w14:textId="1C5FDB8E" w:rsidR="00AF48F1" w:rsidRDefault="00AF48F1" w:rsidP="00AF48F1">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7753D523" w14:textId="242FC270" w:rsidR="00AF48F1" w:rsidRDefault="00AF48F1" w:rsidP="00AF48F1">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42606CE1" w14:textId="77777777" w:rsidR="00AF48F1" w:rsidRDefault="00AF48F1" w:rsidP="00AF48F1">
            <w:pPr>
              <w:pStyle w:val="TAC"/>
              <w:spacing w:before="20" w:after="20"/>
              <w:ind w:left="57" w:right="57"/>
              <w:jc w:val="left"/>
              <w:rPr>
                <w:lang w:eastAsia="zh-CN"/>
              </w:rPr>
            </w:pPr>
            <w:r>
              <w:rPr>
                <w:lang w:eastAsia="zh-CN"/>
              </w:rPr>
              <w:t>It is confusing to map this ASN.1 implementation to the RAN1 agreements but it looks like all 4 cases mentioned in the CHOICE structure are in the RAN1 agreements list. But, if different combinations of RxTx TEG, Rx TEG and Tx TEG are possible then why not have all 3 as OPTIONAL and in the field description mention the allowed combinations, instead of a CHOICE structure?</w:t>
            </w:r>
          </w:p>
          <w:p w14:paraId="083DCBB5" w14:textId="77777777" w:rsidR="00AF48F1" w:rsidRDefault="00AF48F1" w:rsidP="00AF48F1">
            <w:pPr>
              <w:pStyle w:val="TAC"/>
              <w:spacing w:before="20" w:after="20"/>
              <w:ind w:right="57"/>
              <w:jc w:val="left"/>
              <w:rPr>
                <w:lang w:eastAsia="zh-CN"/>
              </w:rPr>
            </w:pPr>
          </w:p>
          <w:p w14:paraId="45BC9BAC" w14:textId="77777777" w:rsidR="00AF48F1" w:rsidRDefault="00AF48F1" w:rsidP="00AF48F1">
            <w:pPr>
              <w:pStyle w:val="TAC"/>
              <w:spacing w:before="20" w:after="20"/>
              <w:ind w:right="57"/>
              <w:jc w:val="left"/>
              <w:rPr>
                <w:lang w:eastAsia="zh-CN"/>
              </w:rPr>
            </w:pPr>
          </w:p>
          <w:p w14:paraId="6624A90E" w14:textId="77777777" w:rsidR="00AF48F1" w:rsidRDefault="00AF48F1" w:rsidP="00AF48F1">
            <w:pPr>
              <w:pStyle w:val="TAC"/>
              <w:spacing w:before="20" w:after="20"/>
              <w:ind w:left="57" w:right="57"/>
              <w:jc w:val="left"/>
              <w:rPr>
                <w:lang w:eastAsia="zh-CN"/>
              </w:rPr>
            </w:pPr>
          </w:p>
        </w:tc>
      </w:tr>
      <w:tr w:rsidR="0041651D" w14:paraId="40D2059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2354D2" w14:textId="64D6D6C8"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7E79E3E9" w14:textId="77777777" w:rsidR="0041651D" w:rsidRDefault="0041651D" w:rsidP="0041651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52969F1" w14:textId="48E7B9E7" w:rsidR="0041651D" w:rsidRDefault="0041651D" w:rsidP="0041651D">
            <w:pPr>
              <w:pStyle w:val="TAC"/>
              <w:spacing w:before="20" w:after="20"/>
              <w:ind w:left="57" w:right="57"/>
              <w:jc w:val="left"/>
              <w:rPr>
                <w:lang w:eastAsia="zh-CN"/>
              </w:rPr>
            </w:pPr>
            <w:r>
              <w:rPr>
                <w:lang w:eastAsia="zh-CN"/>
              </w:rPr>
              <w:t>Agree with the above to remove the Tx TEG info.</w:t>
            </w:r>
          </w:p>
        </w:tc>
      </w:tr>
    </w:tbl>
    <w:p w14:paraId="1E4EF6CD" w14:textId="77777777" w:rsidR="00847392" w:rsidRDefault="00847392" w:rsidP="00847392">
      <w:pPr>
        <w:pStyle w:val="Recommend-1"/>
        <w:numPr>
          <w:ilvl w:val="0"/>
          <w:numId w:val="0"/>
        </w:numPr>
        <w:spacing w:before="240"/>
        <w:ind w:left="360" w:hanging="360"/>
        <w:rPr>
          <w:b/>
          <w:lang w:val="en-GB"/>
        </w:rPr>
      </w:pPr>
      <w:r w:rsidRPr="00B14BFD">
        <w:rPr>
          <w:rFonts w:hint="eastAsia"/>
          <w:b/>
          <w:highlight w:val="yellow"/>
          <w:lang w:val="en-GB"/>
        </w:rPr>
        <w:t>Summary:</w:t>
      </w:r>
    </w:p>
    <w:p w14:paraId="0282890D" w14:textId="50297C03" w:rsidR="0016272D" w:rsidRDefault="00847392" w:rsidP="0016272D">
      <w:pPr>
        <w:pStyle w:val="Recommend-1"/>
        <w:numPr>
          <w:ilvl w:val="0"/>
          <w:numId w:val="0"/>
        </w:numPr>
        <w:ind w:left="360" w:hanging="360"/>
        <w:rPr>
          <w:lang w:val="en-GB"/>
        </w:rPr>
      </w:pPr>
      <w:r w:rsidRPr="00C828F1">
        <w:rPr>
          <w:lang w:val="en-GB"/>
        </w:rPr>
        <w:t>T</w:t>
      </w:r>
      <w:r w:rsidRPr="00C828F1">
        <w:rPr>
          <w:rFonts w:hint="eastAsia"/>
          <w:lang w:val="en-GB"/>
        </w:rPr>
        <w:t xml:space="preserve">here is a majority to support the </w:t>
      </w:r>
      <w:r w:rsidR="0016272D" w:rsidRPr="0016272D">
        <w:rPr>
          <w:rFonts w:hint="eastAsia"/>
          <w:lang w:val="en-GB"/>
        </w:rPr>
        <w:t xml:space="preserve">stage-3 design of </w:t>
      </w:r>
      <w:r w:rsidR="0016272D" w:rsidRPr="0016272D">
        <w:rPr>
          <w:lang w:val="en-GB"/>
        </w:rPr>
        <w:t xml:space="preserve">UE Rx-Tx time difference measurements </w:t>
      </w:r>
      <w:r w:rsidR="0016272D">
        <w:rPr>
          <w:rFonts w:hint="eastAsia"/>
          <w:lang w:val="en-GB"/>
        </w:rPr>
        <w:t>but with comments:</w:t>
      </w:r>
    </w:p>
    <w:p w14:paraId="3E68A908" w14:textId="6E4C71AC" w:rsidR="0016272D" w:rsidRPr="0016272D" w:rsidRDefault="0016272D" w:rsidP="0016272D">
      <w:pPr>
        <w:pStyle w:val="Recommend-1"/>
        <w:numPr>
          <w:ilvl w:val="0"/>
          <w:numId w:val="33"/>
        </w:numPr>
        <w:rPr>
          <w:lang w:val="en-GB"/>
        </w:rPr>
      </w:pPr>
      <w:r>
        <w:rPr>
          <w:lang w:val="en-GB"/>
        </w:rPr>
        <w:t>D</w:t>
      </w:r>
      <w:r>
        <w:rPr>
          <w:rFonts w:hint="eastAsia"/>
          <w:lang w:val="en-GB"/>
        </w:rPr>
        <w:t xml:space="preserve">elete the </w:t>
      </w:r>
      <w:r w:rsidRPr="0016272D">
        <w:rPr>
          <w:i/>
        </w:rPr>
        <w:t>srs-PosResourceSetId</w:t>
      </w:r>
      <w:r w:rsidRPr="0016272D">
        <w:rPr>
          <w:rFonts w:hint="eastAsia"/>
          <w:i/>
        </w:rPr>
        <w:t xml:space="preserve">, </w:t>
      </w:r>
      <w:r w:rsidRPr="0016272D">
        <w:rPr>
          <w:i/>
        </w:rPr>
        <w:t>srs-PosResourceId</w:t>
      </w:r>
      <w:r w:rsidRPr="00844043">
        <w:rPr>
          <w:rFonts w:hint="eastAsia"/>
        </w:rPr>
        <w:t xml:space="preserve"> </w:t>
      </w:r>
      <w:r w:rsidRPr="0016272D">
        <w:rPr>
          <w:rFonts w:hint="eastAsia"/>
        </w:rPr>
        <w:t>in the</w:t>
      </w:r>
      <w:r>
        <w:rPr>
          <w:rFonts w:hint="eastAsia"/>
          <w:i/>
        </w:rPr>
        <w:t xml:space="preserve"> </w:t>
      </w:r>
      <w:r>
        <w:rPr>
          <w:rFonts w:hint="eastAsia"/>
        </w:rPr>
        <w:t>description;</w:t>
      </w:r>
    </w:p>
    <w:p w14:paraId="6153FE37" w14:textId="0697AAF4" w:rsidR="0016272D" w:rsidRDefault="009A645F" w:rsidP="0016272D">
      <w:pPr>
        <w:pStyle w:val="Recommend-1"/>
        <w:numPr>
          <w:ilvl w:val="0"/>
          <w:numId w:val="33"/>
        </w:numPr>
        <w:rPr>
          <w:lang w:val="en-GB"/>
        </w:rPr>
      </w:pPr>
      <w:r>
        <w:rPr>
          <w:lang w:val="en-GB"/>
        </w:rPr>
        <w:t>Remove</w:t>
      </w:r>
      <w:r w:rsidR="003819AA">
        <w:rPr>
          <w:rFonts w:hint="eastAsia"/>
          <w:lang w:val="en-GB"/>
        </w:rPr>
        <w:t xml:space="preserve"> the case 4</w:t>
      </w:r>
      <w:r w:rsidR="00573212">
        <w:rPr>
          <w:rFonts w:hint="eastAsia"/>
          <w:lang w:val="en-GB"/>
        </w:rPr>
        <w:t xml:space="preserve"> since it is still FFS in RAN1.</w:t>
      </w:r>
    </w:p>
    <w:p w14:paraId="2DF05420" w14:textId="4443ECAF" w:rsidR="009A645F" w:rsidRDefault="009A645F" w:rsidP="009A645F">
      <w:pPr>
        <w:pStyle w:val="TAL"/>
        <w:keepNext w:val="0"/>
        <w:keepLines w:val="0"/>
        <w:widowControl w:val="0"/>
        <w:rPr>
          <w:rFonts w:eastAsia="宋体"/>
          <w:lang w:eastAsia="zh-CN"/>
        </w:rPr>
      </w:pPr>
      <w:r>
        <w:t>H</w:t>
      </w:r>
      <w:r>
        <w:rPr>
          <w:rFonts w:hint="eastAsia"/>
        </w:rPr>
        <w:t xml:space="preserve">owever Qualcomm and ZTE proposed that the </w:t>
      </w:r>
      <w:r>
        <w:rPr>
          <w:i/>
          <w:iCs/>
          <w:lang w:eastAsia="zh-CN"/>
        </w:rPr>
        <w:t>nr-UE-Tx-TEG-ID-r17</w:t>
      </w:r>
      <w:r>
        <w:rPr>
          <w:lang w:eastAsia="zh-CN"/>
        </w:rPr>
        <w:t xml:space="preserve"> is not needed</w:t>
      </w:r>
      <w:r>
        <w:rPr>
          <w:rFonts w:hint="eastAsia"/>
        </w:rPr>
        <w:t xml:space="preserve"> in the </w:t>
      </w:r>
      <w:r>
        <w:rPr>
          <w:b/>
          <w:bCs/>
          <w:i/>
          <w:iCs/>
          <w:snapToGrid w:val="0"/>
        </w:rPr>
        <w:t>nr-UE-RxTx-TEG-Info</w:t>
      </w:r>
      <w:r>
        <w:rPr>
          <w:rFonts w:eastAsia="宋体" w:hint="eastAsia"/>
          <w:b/>
          <w:bCs/>
          <w:i/>
          <w:iCs/>
          <w:snapToGrid w:val="0"/>
          <w:lang w:eastAsia="zh-CN"/>
        </w:rPr>
        <w:t xml:space="preserve">. </w:t>
      </w:r>
      <w:r w:rsidRPr="009A645F">
        <w:t>A</w:t>
      </w:r>
      <w:r w:rsidRPr="009A645F">
        <w:rPr>
          <w:rFonts w:hint="eastAsia"/>
        </w:rPr>
        <w:t xml:space="preserve">ccording </w:t>
      </w:r>
      <w:r w:rsidRPr="009A645F">
        <w:t>to the</w:t>
      </w:r>
      <w:r w:rsidRPr="009A645F">
        <w:rPr>
          <w:rFonts w:hint="eastAsia"/>
        </w:rPr>
        <w:t xml:space="preserve"> </w:t>
      </w:r>
      <w:r>
        <w:rPr>
          <w:rFonts w:eastAsia="宋体" w:hint="eastAsia"/>
          <w:lang w:eastAsia="zh-CN"/>
        </w:rPr>
        <w:t xml:space="preserve">LS from RAN1, it is clear </w:t>
      </w:r>
      <w:r>
        <w:rPr>
          <w:rFonts w:eastAsia="宋体"/>
          <w:lang w:eastAsia="zh-CN"/>
        </w:rPr>
        <w:t>that</w:t>
      </w:r>
      <w:r>
        <w:rPr>
          <w:rFonts w:eastAsia="宋体" w:hint="eastAsia"/>
          <w:lang w:eastAsia="zh-CN"/>
        </w:rPr>
        <w:t xml:space="preserve"> Tx TEG ID is required in case 2 and case3</w:t>
      </w:r>
      <w:r w:rsidR="00C639E8">
        <w:rPr>
          <w:rFonts w:eastAsia="宋体" w:hint="eastAsia"/>
          <w:lang w:eastAsia="zh-CN"/>
        </w:rPr>
        <w:t xml:space="preserve"> with </w:t>
      </w:r>
      <w:r w:rsidR="00C639E8" w:rsidRPr="00C639E8">
        <w:rPr>
          <w:rFonts w:eastAsia="宋体"/>
          <w:lang w:eastAsia="zh-CN"/>
        </w:rPr>
        <w:t>a UE Rx-Tx measurement to LMF</w:t>
      </w:r>
      <w:r>
        <w:rPr>
          <w:rFonts w:eastAsia="宋体" w:hint="eastAsia"/>
          <w:lang w:eastAsia="zh-CN"/>
        </w:rPr>
        <w:t>.</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3402"/>
        <w:gridCol w:w="4820"/>
      </w:tblGrid>
      <w:tr w:rsidR="009A645F" w:rsidRPr="009A645F" w14:paraId="023750CA" w14:textId="77777777" w:rsidTr="009A645F">
        <w:trPr>
          <w:trHeight w:val="2280"/>
        </w:trPr>
        <w:tc>
          <w:tcPr>
            <w:tcW w:w="1281" w:type="dxa"/>
            <w:shd w:val="clear" w:color="auto" w:fill="auto"/>
            <w:vAlign w:val="center"/>
            <w:hideMark/>
          </w:tcPr>
          <w:p w14:paraId="7456181C" w14:textId="77777777" w:rsidR="009A645F" w:rsidRPr="009A645F" w:rsidRDefault="009A645F" w:rsidP="009A645F">
            <w:pPr>
              <w:spacing w:after="0" w:line="240" w:lineRule="auto"/>
              <w:rPr>
                <w:rFonts w:ascii="Arial" w:eastAsia="Times New Roman" w:hAnsi="Arial" w:cs="Arial"/>
                <w:color w:val="000000"/>
                <w:sz w:val="16"/>
                <w:szCs w:val="16"/>
                <w:lang w:val="en-US" w:eastAsia="zh-CN"/>
              </w:rPr>
            </w:pPr>
            <w:r w:rsidRPr="009A645F">
              <w:rPr>
                <w:rFonts w:ascii="Arial" w:eastAsia="Times New Roman" w:hAnsi="Arial" w:cs="Arial"/>
                <w:color w:val="000000"/>
                <w:sz w:val="16"/>
                <w:szCs w:val="16"/>
                <w:lang w:val="en-US" w:eastAsia="zh-CN"/>
              </w:rPr>
              <w:t>ueRxTxTEG-ID-group</w:t>
            </w:r>
          </w:p>
        </w:tc>
        <w:tc>
          <w:tcPr>
            <w:tcW w:w="3402" w:type="dxa"/>
            <w:shd w:val="clear" w:color="auto" w:fill="auto"/>
            <w:vAlign w:val="center"/>
            <w:hideMark/>
          </w:tcPr>
          <w:p w14:paraId="494302A6" w14:textId="77777777" w:rsidR="009A645F" w:rsidRPr="009A645F" w:rsidRDefault="009A645F" w:rsidP="009A645F">
            <w:pPr>
              <w:spacing w:after="0" w:line="240" w:lineRule="auto"/>
              <w:rPr>
                <w:rFonts w:ascii="Arial" w:eastAsia="Times New Roman" w:hAnsi="Arial" w:cs="Arial"/>
                <w:color w:val="000000"/>
                <w:sz w:val="16"/>
                <w:szCs w:val="16"/>
                <w:lang w:val="en-US" w:eastAsia="zh-CN"/>
              </w:rPr>
            </w:pPr>
            <w:r w:rsidRPr="009A645F">
              <w:rPr>
                <w:rFonts w:ascii="Arial" w:eastAsia="Times New Roman" w:hAnsi="Arial" w:cs="Arial"/>
                <w:color w:val="000000"/>
                <w:sz w:val="16"/>
                <w:szCs w:val="16"/>
                <w:lang w:val="en-US" w:eastAsia="zh-CN"/>
              </w:rPr>
              <w:t>Up to UE capability, a UE may report an ueRxTxTEG-ID-group with a UE Rx-Tx measurement to LMF. The ueRxTxTEG-ID-group can include one of the following combinations of TEG IDs:</w:t>
            </w:r>
            <w:r w:rsidRPr="009A645F">
              <w:rPr>
                <w:rFonts w:ascii="Arial" w:eastAsia="Times New Roman" w:hAnsi="Arial" w:cs="Arial"/>
                <w:color w:val="000000"/>
                <w:sz w:val="16"/>
                <w:szCs w:val="16"/>
                <w:lang w:val="en-US" w:eastAsia="zh-CN"/>
              </w:rPr>
              <w:br/>
            </w:r>
            <w:r w:rsidRPr="009A645F">
              <w:rPr>
                <w:rFonts w:ascii="Arial" w:eastAsia="Times New Roman" w:hAnsi="Arial" w:cs="Arial"/>
                <w:color w:val="000000"/>
                <w:sz w:val="16"/>
                <w:szCs w:val="16"/>
                <w:lang w:val="en-US" w:eastAsia="zh-CN"/>
              </w:rPr>
              <w:br/>
              <w:t>• An UE RxTx TEG ID</w:t>
            </w:r>
            <w:r w:rsidRPr="009A645F">
              <w:rPr>
                <w:rFonts w:ascii="Arial" w:eastAsia="Times New Roman" w:hAnsi="Arial" w:cs="Arial"/>
                <w:color w:val="000000"/>
                <w:sz w:val="16"/>
                <w:szCs w:val="16"/>
                <w:lang w:val="en-US" w:eastAsia="zh-CN"/>
              </w:rPr>
              <w:br/>
              <w:t xml:space="preserve">• A pair of UE {RxTx TEG ID, </w:t>
            </w:r>
            <w:r w:rsidRPr="009A645F">
              <w:rPr>
                <w:rFonts w:ascii="Arial" w:eastAsia="Times New Roman" w:hAnsi="Arial" w:cs="Arial"/>
                <w:color w:val="000000"/>
                <w:sz w:val="16"/>
                <w:szCs w:val="16"/>
                <w:highlight w:val="green"/>
                <w:lang w:val="en-US" w:eastAsia="zh-CN"/>
              </w:rPr>
              <w:t>Tx TEG ID</w:t>
            </w:r>
            <w:r w:rsidRPr="009A645F">
              <w:rPr>
                <w:rFonts w:ascii="Arial" w:eastAsia="Times New Roman" w:hAnsi="Arial" w:cs="Arial"/>
                <w:color w:val="000000"/>
                <w:sz w:val="16"/>
                <w:szCs w:val="16"/>
                <w:lang w:val="en-US" w:eastAsia="zh-CN"/>
              </w:rPr>
              <w:t>}</w:t>
            </w:r>
            <w:r w:rsidRPr="009A645F">
              <w:rPr>
                <w:rFonts w:ascii="Arial" w:eastAsia="Times New Roman" w:hAnsi="Arial" w:cs="Arial"/>
                <w:color w:val="000000"/>
                <w:sz w:val="16"/>
                <w:szCs w:val="16"/>
                <w:lang w:val="en-US" w:eastAsia="zh-CN"/>
              </w:rPr>
              <w:br/>
              <w:t xml:space="preserve">• A pair of UE {Rx TEG ID, </w:t>
            </w:r>
            <w:r w:rsidRPr="009A645F">
              <w:rPr>
                <w:rFonts w:ascii="Arial" w:eastAsia="Times New Roman" w:hAnsi="Arial" w:cs="Arial"/>
                <w:color w:val="000000"/>
                <w:sz w:val="16"/>
                <w:szCs w:val="16"/>
                <w:highlight w:val="green"/>
                <w:lang w:val="en-US" w:eastAsia="zh-CN"/>
              </w:rPr>
              <w:t>Tx TEG ID</w:t>
            </w:r>
            <w:r w:rsidRPr="009A645F">
              <w:rPr>
                <w:rFonts w:ascii="Arial" w:eastAsia="Times New Roman" w:hAnsi="Arial" w:cs="Arial"/>
                <w:color w:val="000000"/>
                <w:sz w:val="16"/>
                <w:szCs w:val="16"/>
                <w:lang w:val="en-US" w:eastAsia="zh-CN"/>
              </w:rPr>
              <w:t>}</w:t>
            </w:r>
            <w:r w:rsidRPr="009A645F">
              <w:rPr>
                <w:rFonts w:ascii="Arial" w:eastAsia="Times New Roman" w:hAnsi="Arial" w:cs="Arial"/>
                <w:color w:val="000000"/>
                <w:sz w:val="16"/>
                <w:szCs w:val="16"/>
                <w:lang w:val="en-US" w:eastAsia="zh-CN"/>
              </w:rPr>
              <w:br/>
              <w:t>• FFS: A triplet of UE {RxTx TEG ID, Rx TEG ID, Tx TEG ID}</w:t>
            </w:r>
          </w:p>
        </w:tc>
        <w:tc>
          <w:tcPr>
            <w:tcW w:w="4820" w:type="dxa"/>
            <w:shd w:val="clear" w:color="auto" w:fill="auto"/>
            <w:vAlign w:val="center"/>
            <w:hideMark/>
          </w:tcPr>
          <w:p w14:paraId="09B86640" w14:textId="77777777" w:rsidR="009A645F" w:rsidRPr="009A645F" w:rsidRDefault="009A645F" w:rsidP="009A645F">
            <w:pPr>
              <w:spacing w:after="0" w:line="240" w:lineRule="auto"/>
              <w:rPr>
                <w:rFonts w:ascii="Arial" w:eastAsia="Times New Roman" w:hAnsi="Arial" w:cs="Arial"/>
                <w:color w:val="000000"/>
                <w:sz w:val="18"/>
                <w:szCs w:val="18"/>
                <w:lang w:val="en-US" w:eastAsia="zh-CN"/>
              </w:rPr>
            </w:pPr>
            <w:r w:rsidRPr="009A645F">
              <w:rPr>
                <w:rFonts w:ascii="Arial" w:eastAsia="Times New Roman" w:hAnsi="Arial" w:cs="Arial"/>
                <w:color w:val="000000"/>
                <w:sz w:val="18"/>
                <w:szCs w:val="18"/>
                <w:lang w:val="en-US" w:eastAsia="zh-CN"/>
              </w:rPr>
              <w:t>Agreements</w:t>
            </w:r>
            <w:r w:rsidRPr="009A645F">
              <w:rPr>
                <w:rFonts w:ascii="Arial" w:eastAsia="Times New Roman" w:hAnsi="Arial" w:cs="Arial"/>
                <w:color w:val="000000"/>
                <w:sz w:val="18"/>
                <w:szCs w:val="18"/>
                <w:lang w:val="en-US" w:eastAsia="zh-CN"/>
              </w:rPr>
              <w:br/>
              <w:t>For mitigating UE Tx/Rx timing errors for DL+UL positioning, a UE may should support, up to UE capability, either one or both of the following options:</w:t>
            </w:r>
            <w:r w:rsidRPr="009A645F">
              <w:rPr>
                <w:rFonts w:ascii="Arial" w:eastAsia="Times New Roman" w:hAnsi="Arial" w:cs="Arial"/>
                <w:color w:val="000000"/>
                <w:sz w:val="18"/>
                <w:szCs w:val="18"/>
                <w:lang w:val="en-US" w:eastAsia="zh-CN"/>
              </w:rPr>
              <w:br/>
              <w:t>• Option 1: Reporting of UE RxTx TEG ID</w:t>
            </w:r>
            <w:r w:rsidRPr="009A645F">
              <w:rPr>
                <w:rFonts w:ascii="Arial" w:eastAsia="Times New Roman" w:hAnsi="Arial" w:cs="Arial"/>
                <w:color w:val="000000"/>
                <w:sz w:val="18"/>
                <w:szCs w:val="18"/>
                <w:lang w:val="en-US" w:eastAsia="zh-CN"/>
              </w:rPr>
              <w:br/>
              <w:t>• Option 2: Reporting of UE Rx TEG ID and UE Tx TEG ID.</w:t>
            </w:r>
            <w:r w:rsidRPr="009A645F">
              <w:rPr>
                <w:rFonts w:ascii="Arial" w:eastAsia="Times New Roman" w:hAnsi="Arial" w:cs="Arial"/>
                <w:color w:val="000000"/>
                <w:sz w:val="18"/>
                <w:szCs w:val="18"/>
                <w:lang w:val="en-US" w:eastAsia="zh-CN"/>
              </w:rPr>
              <w:br/>
            </w:r>
            <w:r w:rsidRPr="009A645F">
              <w:rPr>
                <w:rFonts w:ascii="Arial" w:eastAsia="Times New Roman" w:hAnsi="Arial" w:cs="Arial"/>
                <w:color w:val="000000"/>
                <w:sz w:val="18"/>
                <w:szCs w:val="18"/>
                <w:lang w:val="en-US" w:eastAsia="zh-CN"/>
              </w:rPr>
              <w:br/>
              <w:t>Agreements</w:t>
            </w:r>
            <w:r w:rsidRPr="009A645F">
              <w:rPr>
                <w:rFonts w:ascii="Arial" w:eastAsia="Times New Roman" w:hAnsi="Arial" w:cs="Arial"/>
                <w:color w:val="000000"/>
                <w:sz w:val="18"/>
                <w:szCs w:val="18"/>
                <w:lang w:val="en-US" w:eastAsia="zh-CN"/>
              </w:rPr>
              <w:br/>
              <w:t>If a RxTx TEG ID is reported with a UE Rx-Tx time difference measurement, the UE may optionally also report a Tx TEG ID.</w:t>
            </w:r>
          </w:p>
        </w:tc>
      </w:tr>
    </w:tbl>
    <w:p w14:paraId="03860346" w14:textId="7FE47DA0" w:rsidR="009A645F" w:rsidRPr="0016272D" w:rsidRDefault="009A645F" w:rsidP="009A645F">
      <w:pPr>
        <w:pStyle w:val="Recommend-1"/>
        <w:numPr>
          <w:ilvl w:val="0"/>
          <w:numId w:val="0"/>
        </w:numPr>
        <w:ind w:left="360" w:hanging="360"/>
        <w:rPr>
          <w:lang w:val="en-GB"/>
        </w:rPr>
      </w:pPr>
    </w:p>
    <w:p w14:paraId="4D456DE2" w14:textId="46ABD679" w:rsidR="00847392" w:rsidRPr="00D7319E" w:rsidRDefault="00847392" w:rsidP="0016272D">
      <w:pPr>
        <w:pStyle w:val="Recommend-1"/>
        <w:numPr>
          <w:ilvl w:val="0"/>
          <w:numId w:val="0"/>
        </w:numPr>
        <w:ind w:left="360" w:hanging="360"/>
        <w:rPr>
          <w:b/>
        </w:rPr>
      </w:pPr>
      <w:r w:rsidRPr="00D7319E">
        <w:rPr>
          <w:rFonts w:hint="eastAsia"/>
          <w:b/>
        </w:rPr>
        <w:t>Proposal</w:t>
      </w:r>
      <w:r w:rsidR="00047942">
        <w:rPr>
          <w:rFonts w:hint="eastAsia"/>
          <w:b/>
        </w:rPr>
        <w:t xml:space="preserve"> </w:t>
      </w:r>
      <w:r w:rsidR="00176F55">
        <w:rPr>
          <w:rFonts w:hint="eastAsia"/>
          <w:b/>
        </w:rPr>
        <w:t>9</w:t>
      </w:r>
      <w:r w:rsidRPr="00D7319E">
        <w:rPr>
          <w:rFonts w:hint="eastAsia"/>
          <w:b/>
        </w:rPr>
        <w:t xml:space="preserve">: RAN2 to </w:t>
      </w:r>
      <w:r>
        <w:rPr>
          <w:rFonts w:hint="eastAsia"/>
          <w:b/>
        </w:rPr>
        <w:t xml:space="preserve">agree </w:t>
      </w:r>
      <w:r w:rsidRPr="00F46B51">
        <w:rPr>
          <w:b/>
        </w:rPr>
        <w:t xml:space="preserve">the </w:t>
      </w:r>
      <w:r w:rsidR="0019227E">
        <w:rPr>
          <w:rFonts w:hint="eastAsia"/>
          <w:b/>
        </w:rPr>
        <w:t xml:space="preserve">updated </w:t>
      </w:r>
      <w:r w:rsidRPr="00F46B51">
        <w:rPr>
          <w:b/>
        </w:rPr>
        <w:t xml:space="preserve">stage-3 design of </w:t>
      </w:r>
      <w:r w:rsidR="0019227E">
        <w:rPr>
          <w:rFonts w:eastAsia="Times New Roman"/>
          <w:b/>
          <w:iCs/>
          <w:lang w:eastAsia="ja-JP"/>
        </w:rPr>
        <w:t>UE Rx-Tx time difference measurements</w:t>
      </w:r>
      <w:r w:rsidRPr="00D7319E">
        <w:rPr>
          <w:rFonts w:hint="eastAsia"/>
          <w:b/>
        </w:rPr>
        <w:t xml:space="preserve"> </w:t>
      </w:r>
      <w:r w:rsidR="00471DCA">
        <w:rPr>
          <w:rFonts w:eastAsia="Times New Roman"/>
          <w:b/>
          <w:iCs/>
          <w:lang w:eastAsia="ja-JP"/>
        </w:rPr>
        <w:t>obtained from different DL PRS resources per UE Rx TEG/ RxTx TEG</w:t>
      </w:r>
      <w:r w:rsidR="00471DCA">
        <w:rPr>
          <w:rFonts w:hint="eastAsia"/>
          <w:b/>
        </w:rPr>
        <w:t xml:space="preserve"> </w:t>
      </w:r>
      <w:r>
        <w:rPr>
          <w:rFonts w:hint="eastAsia"/>
          <w:b/>
        </w:rPr>
        <w:t xml:space="preserve">in the annex </w:t>
      </w:r>
      <w:r w:rsidRPr="00D7319E">
        <w:rPr>
          <w:rFonts w:hint="eastAsia"/>
          <w:b/>
        </w:rPr>
        <w:t>(</w:t>
      </w:r>
      <w:r w:rsidR="00DC702F">
        <w:rPr>
          <w:rFonts w:hint="eastAsia"/>
          <w:b/>
        </w:rPr>
        <w:t>9</w:t>
      </w:r>
      <w:r w:rsidRPr="00D7319E">
        <w:rPr>
          <w:rFonts w:hint="eastAsia"/>
          <w:b/>
        </w:rPr>
        <w:t>/</w:t>
      </w:r>
      <w:r w:rsidR="00DC702F">
        <w:rPr>
          <w:rFonts w:hint="eastAsia"/>
          <w:b/>
        </w:rPr>
        <w:t>9</w:t>
      </w:r>
      <w:r w:rsidRPr="00D7319E">
        <w:rPr>
          <w:rFonts w:hint="eastAsia"/>
          <w:b/>
        </w:rPr>
        <w:t>)</w:t>
      </w:r>
      <w:r w:rsidR="00F01D47">
        <w:rPr>
          <w:rFonts w:hint="eastAsia"/>
          <w:b/>
        </w:rPr>
        <w:t xml:space="preserve">, FFS the </w:t>
      </w:r>
      <w:r w:rsidR="00F01D47" w:rsidRPr="008F1527">
        <w:rPr>
          <w:b/>
          <w:i/>
        </w:rPr>
        <w:t>nr-UE-Tx-TEG-ID-r17</w:t>
      </w:r>
      <w:r w:rsidR="00FD228D">
        <w:rPr>
          <w:rFonts w:hint="eastAsia"/>
          <w:b/>
        </w:rPr>
        <w:t xml:space="preserve"> in case2 and case3</w:t>
      </w:r>
      <w:r w:rsidRPr="00D7319E">
        <w:rPr>
          <w:rFonts w:hint="eastAsia"/>
          <w:b/>
        </w:rPr>
        <w:t>.</w:t>
      </w:r>
    </w:p>
    <w:p w14:paraId="716DD9F1" w14:textId="77777777" w:rsidR="00847392" w:rsidRPr="00847392" w:rsidRDefault="00847392">
      <w:pPr>
        <w:pStyle w:val="Recommend-1"/>
        <w:numPr>
          <w:ilvl w:val="0"/>
          <w:numId w:val="0"/>
        </w:numPr>
        <w:ind w:left="360" w:hanging="360"/>
      </w:pPr>
    </w:p>
    <w:p w14:paraId="452995D1" w14:textId="77777777" w:rsidR="00CA0F5D" w:rsidRDefault="00FB54D6">
      <w:pPr>
        <w:pStyle w:val="3"/>
        <w:numPr>
          <w:ilvl w:val="2"/>
          <w:numId w:val="16"/>
        </w:numPr>
        <w:rPr>
          <w:iCs/>
          <w:lang w:eastAsia="zh-CN"/>
        </w:rPr>
      </w:pPr>
      <w:r>
        <w:t xml:space="preserve">Support of </w:t>
      </w:r>
      <w:r>
        <w:rPr>
          <w:iCs/>
        </w:rPr>
        <w:t>RTOA measurements obtained from different UL SRS resources for positioning per TRP Rx TEG</w:t>
      </w:r>
    </w:p>
    <w:p w14:paraId="67655DC5" w14:textId="77777777" w:rsidR="00CA0F5D" w:rsidRDefault="00FB54D6">
      <w:pPr>
        <w:tabs>
          <w:tab w:val="left" w:pos="775"/>
        </w:tabs>
        <w:spacing w:after="0"/>
        <w:rPr>
          <w:rFonts w:eastAsia="宋体"/>
          <w:b/>
          <w:lang w:eastAsia="zh-CN"/>
        </w:rPr>
      </w:pPr>
      <w:r>
        <w:rPr>
          <w:iCs/>
          <w:lang w:eastAsia="zh-CN"/>
        </w:rPr>
        <w:t>A</w:t>
      </w:r>
      <w:r>
        <w:rPr>
          <w:rFonts w:hint="eastAsia"/>
          <w:iCs/>
          <w:lang w:eastAsia="zh-CN"/>
        </w:rPr>
        <w:t xml:space="preserve">lthough </w:t>
      </w:r>
      <w:r>
        <w:rPr>
          <w:rFonts w:eastAsia="宋体" w:hint="eastAsia"/>
          <w:iCs/>
          <w:lang w:eastAsia="zh-CN"/>
        </w:rPr>
        <w:t>t</w:t>
      </w:r>
      <w:r>
        <w:rPr>
          <w:rFonts w:eastAsia="宋体" w:hint="eastAsia"/>
          <w:lang w:eastAsia="zh-CN"/>
        </w:rPr>
        <w:t xml:space="preserve">his open issue is recorded in </w:t>
      </w:r>
      <w:r>
        <w:rPr>
          <w:rFonts w:eastAsia="宋体"/>
          <w:lang w:eastAsia="zh-CN"/>
        </w:rPr>
        <w:t>Report of email discussion [Post116bis-e][634][POS] Positioning open issues list (Intel)</w:t>
      </w:r>
      <w:r>
        <w:rPr>
          <w:rFonts w:eastAsia="宋体" w:hint="eastAsia"/>
          <w:lang w:eastAsia="zh-CN"/>
        </w:rPr>
        <w:t>, it belongs to RAN3 business and won</w:t>
      </w:r>
      <w:r>
        <w:rPr>
          <w:rFonts w:eastAsia="宋体"/>
          <w:lang w:eastAsia="zh-CN"/>
        </w:rPr>
        <w:t>’</w:t>
      </w:r>
      <w:r>
        <w:rPr>
          <w:rFonts w:eastAsia="宋体" w:hint="eastAsia"/>
          <w:lang w:eastAsia="zh-CN"/>
        </w:rPr>
        <w:t>t be discussed here.</w:t>
      </w:r>
    </w:p>
    <w:p w14:paraId="36CB4F85" w14:textId="77777777" w:rsidR="00CA0F5D" w:rsidRDefault="00CA0F5D">
      <w:pPr>
        <w:pStyle w:val="Recommend-1"/>
        <w:numPr>
          <w:ilvl w:val="0"/>
          <w:numId w:val="0"/>
        </w:numPr>
        <w:ind w:left="360" w:hanging="360"/>
        <w:rPr>
          <w:lang w:val="en-GB"/>
        </w:rPr>
      </w:pPr>
    </w:p>
    <w:p w14:paraId="30B66BF2" w14:textId="77777777" w:rsidR="00CA0F5D" w:rsidRDefault="00FB54D6">
      <w:pPr>
        <w:pStyle w:val="3"/>
        <w:numPr>
          <w:ilvl w:val="2"/>
          <w:numId w:val="16"/>
        </w:numPr>
        <w:rPr>
          <w:iCs/>
          <w:lang w:eastAsia="zh-CN"/>
        </w:rPr>
      </w:pPr>
      <w:r>
        <w:t xml:space="preserve">Support of </w:t>
      </w:r>
      <w:r>
        <w:rPr>
          <w:iCs/>
        </w:rPr>
        <w:t xml:space="preserve">gNB Rx-Tx time difference measurements </w:t>
      </w:r>
    </w:p>
    <w:p w14:paraId="6157F974" w14:textId="77777777" w:rsidR="00CA0F5D" w:rsidRDefault="00FB54D6">
      <w:pPr>
        <w:tabs>
          <w:tab w:val="left" w:pos="775"/>
        </w:tabs>
        <w:spacing w:after="0"/>
        <w:rPr>
          <w:rFonts w:eastAsia="宋体"/>
          <w:iCs/>
          <w:lang w:eastAsia="zh-CN"/>
        </w:rPr>
      </w:pPr>
      <w:r>
        <w:rPr>
          <w:iCs/>
          <w:lang w:eastAsia="zh-CN"/>
        </w:rPr>
        <w:t>A</w:t>
      </w:r>
      <w:r>
        <w:rPr>
          <w:rFonts w:hint="eastAsia"/>
          <w:iCs/>
          <w:lang w:eastAsia="zh-CN"/>
        </w:rPr>
        <w:t>lthough this open issue is recor</w:t>
      </w:r>
      <w:r>
        <w:rPr>
          <w:rFonts w:eastAsia="宋体" w:hint="eastAsia"/>
          <w:iCs/>
          <w:lang w:eastAsia="zh-CN"/>
        </w:rPr>
        <w:t>d</w:t>
      </w:r>
      <w:r>
        <w:rPr>
          <w:rFonts w:hint="eastAsia"/>
          <w:iCs/>
          <w:lang w:eastAsia="zh-CN"/>
        </w:rPr>
        <w:t xml:space="preserve">ed in </w:t>
      </w:r>
      <w:r>
        <w:rPr>
          <w:iCs/>
          <w:lang w:eastAsia="zh-CN"/>
        </w:rPr>
        <w:t>Report of email discussion [Post116bis-e][634][POS] Positioning open issues list (Intel)</w:t>
      </w:r>
      <w:r>
        <w:rPr>
          <w:rFonts w:hint="eastAsia"/>
          <w:iCs/>
          <w:lang w:eastAsia="zh-CN"/>
        </w:rPr>
        <w:t>, it belongs to RAN3 business and won</w:t>
      </w:r>
      <w:r>
        <w:rPr>
          <w:iCs/>
          <w:lang w:eastAsia="zh-CN"/>
        </w:rPr>
        <w:t>’</w:t>
      </w:r>
      <w:r>
        <w:rPr>
          <w:rFonts w:hint="eastAsia"/>
          <w:iCs/>
          <w:lang w:eastAsia="zh-CN"/>
        </w:rPr>
        <w:t>t be discussed here</w:t>
      </w:r>
      <w:r>
        <w:rPr>
          <w:rFonts w:eastAsia="宋体" w:hint="eastAsia"/>
          <w:iCs/>
          <w:lang w:eastAsia="zh-CN"/>
        </w:rPr>
        <w:t>:</w:t>
      </w:r>
    </w:p>
    <w:p w14:paraId="0709CF7B" w14:textId="77777777" w:rsidR="00CA0F5D" w:rsidRDefault="00FB54D6">
      <w:pPr>
        <w:pStyle w:val="Recommend-1"/>
        <w:numPr>
          <w:ilvl w:val="0"/>
          <w:numId w:val="21"/>
        </w:numPr>
        <w:spacing w:after="0"/>
        <w:rPr>
          <w:iCs/>
        </w:rPr>
      </w:pPr>
      <w:r>
        <w:rPr>
          <w:lang w:val="en-GB"/>
        </w:rPr>
        <w:t xml:space="preserve">Support of </w:t>
      </w:r>
      <w:r>
        <w:rPr>
          <w:iCs/>
        </w:rPr>
        <w:t>gNB Rx-Tx time difference measurements obtained from different UL SRS resources per TRP Rx TEG</w:t>
      </w:r>
    </w:p>
    <w:p w14:paraId="1E694A39" w14:textId="77777777" w:rsidR="00CA0F5D" w:rsidRDefault="00FB54D6">
      <w:pPr>
        <w:pStyle w:val="Recommend-1"/>
        <w:numPr>
          <w:ilvl w:val="0"/>
          <w:numId w:val="21"/>
        </w:numPr>
        <w:spacing w:after="0"/>
        <w:rPr>
          <w:iCs/>
        </w:rPr>
      </w:pPr>
      <w:r>
        <w:rPr>
          <w:lang w:val="en-GB"/>
        </w:rPr>
        <w:t xml:space="preserve">Support of </w:t>
      </w:r>
      <w:r>
        <w:rPr>
          <w:iCs/>
        </w:rPr>
        <w:t>gNB Rx-Tx time difference measurements obtained from different UL SRS resources per TRP RxTx TEG</w:t>
      </w:r>
    </w:p>
    <w:p w14:paraId="0ACF69C7" w14:textId="77777777" w:rsidR="00551A99" w:rsidRDefault="00551A99" w:rsidP="00551A99">
      <w:pPr>
        <w:pStyle w:val="Recommend-1"/>
        <w:numPr>
          <w:ilvl w:val="0"/>
          <w:numId w:val="0"/>
        </w:numPr>
        <w:spacing w:after="0"/>
        <w:ind w:left="360" w:hanging="360"/>
        <w:rPr>
          <w:iCs/>
        </w:rPr>
      </w:pPr>
    </w:p>
    <w:p w14:paraId="09B9E8EF" w14:textId="77777777" w:rsidR="00551A99" w:rsidRPr="00B5700D" w:rsidRDefault="00551A99" w:rsidP="00551A99">
      <w:pPr>
        <w:keepNext/>
        <w:keepLines/>
        <w:spacing w:before="180"/>
        <w:ind w:left="1134" w:hanging="1134"/>
        <w:outlineLvl w:val="1"/>
        <w:rPr>
          <w:rFonts w:ascii="Helvetica" w:eastAsia="宋体" w:hAnsi="Helvetica"/>
          <w:color w:val="1D1D1F"/>
          <w:sz w:val="32"/>
          <w:shd w:val="clear" w:color="auto" w:fill="FFFFFF"/>
          <w:lang w:eastAsia="zh-CN"/>
        </w:rPr>
      </w:pPr>
      <w:r w:rsidRPr="00B5700D">
        <w:rPr>
          <w:rFonts w:ascii="Arial" w:eastAsia="宋体" w:hAnsi="Arial" w:cs="Arial" w:hint="eastAsia"/>
          <w:sz w:val="32"/>
          <w:szCs w:val="36"/>
          <w:lang w:eastAsia="zh-CN"/>
        </w:rPr>
        <w:t>3</w:t>
      </w:r>
      <w:r w:rsidRPr="00B5700D">
        <w:rPr>
          <w:rFonts w:ascii="Arial" w:hAnsi="Arial" w:cs="Arial"/>
          <w:sz w:val="32"/>
          <w:szCs w:val="36"/>
        </w:rPr>
        <w:t>.</w:t>
      </w:r>
      <w:r w:rsidRPr="00B5700D">
        <w:rPr>
          <w:rFonts w:ascii="Arial" w:eastAsia="宋体" w:hAnsi="Arial" w:cs="Arial" w:hint="eastAsia"/>
          <w:sz w:val="32"/>
          <w:szCs w:val="36"/>
          <w:lang w:eastAsia="zh-CN"/>
        </w:rPr>
        <w:t>2</w:t>
      </w:r>
      <w:r w:rsidRPr="00B5700D">
        <w:rPr>
          <w:rFonts w:ascii="Arial" w:hAnsi="Arial" w:cs="Arial" w:hint="eastAsia"/>
          <w:sz w:val="32"/>
          <w:szCs w:val="36"/>
          <w:lang w:eastAsia="zh-CN"/>
        </w:rPr>
        <w:tab/>
      </w:r>
      <w:r w:rsidRPr="00B5700D">
        <w:rPr>
          <w:rFonts w:ascii="Arial" w:hAnsi="Arial"/>
          <w:sz w:val="32"/>
        </w:rPr>
        <w:t>DL-</w:t>
      </w:r>
      <w:r w:rsidRPr="00B5700D">
        <w:rPr>
          <w:rFonts w:ascii="Arial" w:hAnsi="Arial" w:cs="Arial"/>
          <w:sz w:val="32"/>
          <w:szCs w:val="36"/>
        </w:rPr>
        <w:t>AoD</w:t>
      </w:r>
      <w:r w:rsidRPr="00B5700D">
        <w:rPr>
          <w:rFonts w:ascii="Arial" w:hAnsi="Arial"/>
          <w:sz w:val="32"/>
        </w:rPr>
        <w:t xml:space="preserve"> </w:t>
      </w:r>
      <w:r w:rsidRPr="00B5700D">
        <w:rPr>
          <w:rFonts w:ascii="Arial" w:hAnsi="Arial" w:hint="eastAsia"/>
          <w:sz w:val="32"/>
        </w:rPr>
        <w:t>enhancement</w:t>
      </w:r>
    </w:p>
    <w:p w14:paraId="3C29D3A5" w14:textId="77777777" w:rsidR="00551A99" w:rsidRPr="00B5700D" w:rsidRDefault="00551A99" w:rsidP="00551A99">
      <w:pPr>
        <w:keepNext/>
        <w:keepLines/>
        <w:spacing w:before="120"/>
        <w:ind w:left="1134" w:hanging="1134"/>
        <w:outlineLvl w:val="2"/>
        <w:rPr>
          <w:rFonts w:ascii="Arial" w:eastAsia="宋体" w:hAnsi="Arial"/>
          <w:sz w:val="28"/>
          <w:lang w:val="en-US" w:eastAsia="zh-CN"/>
        </w:rPr>
      </w:pPr>
      <w:r w:rsidRPr="00B5700D">
        <w:rPr>
          <w:rFonts w:ascii="Arial" w:eastAsia="宋体" w:hAnsi="Arial" w:hint="eastAsia"/>
          <w:sz w:val="28"/>
          <w:lang w:val="en-US" w:eastAsia="zh-CN"/>
        </w:rPr>
        <w:t>3.2.1 Beam/Antanna information</w:t>
      </w:r>
    </w:p>
    <w:p w14:paraId="2BA92AF9" w14:textId="77777777" w:rsidR="00551A99" w:rsidRPr="00B5700D" w:rsidRDefault="00551A99" w:rsidP="00551A99">
      <w:pPr>
        <w:rPr>
          <w:rFonts w:eastAsia="宋体"/>
          <w:lang w:eastAsia="zh-CN"/>
        </w:rPr>
      </w:pPr>
      <w:r w:rsidRPr="00B5700D">
        <w:rPr>
          <w:rFonts w:eastAsia="宋体"/>
          <w:lang w:eastAsia="zh-CN"/>
        </w:rPr>
        <w:t>A</w:t>
      </w:r>
      <w:r w:rsidRPr="00B5700D">
        <w:rPr>
          <w:rFonts w:eastAsia="宋体" w:hint="eastAsia"/>
          <w:lang w:eastAsia="zh-CN"/>
        </w:rPr>
        <w:t>s for the beam/antenna information interaction between LMF and UE, RAN2 made the following agreements, with details are FFS now.</w:t>
      </w:r>
    </w:p>
    <w:tbl>
      <w:tblPr>
        <w:tblStyle w:val="af5"/>
        <w:tblW w:w="0" w:type="auto"/>
        <w:tblInd w:w="108" w:type="dxa"/>
        <w:tblLook w:val="04A0" w:firstRow="1" w:lastRow="0" w:firstColumn="1" w:lastColumn="0" w:noHBand="0" w:noVBand="1"/>
      </w:tblPr>
      <w:tblGrid>
        <w:gridCol w:w="9639"/>
      </w:tblGrid>
      <w:tr w:rsidR="00551A99" w:rsidRPr="00B5700D" w14:paraId="6D4814F9" w14:textId="77777777" w:rsidTr="007F7135">
        <w:tc>
          <w:tcPr>
            <w:tcW w:w="9639" w:type="dxa"/>
          </w:tcPr>
          <w:p w14:paraId="13E2579E" w14:textId="77777777" w:rsidR="00551A99" w:rsidRPr="00B5700D" w:rsidRDefault="00551A99" w:rsidP="007F7135">
            <w:pPr>
              <w:numPr>
                <w:ilvl w:val="0"/>
                <w:numId w:val="22"/>
              </w:numPr>
              <w:spacing w:after="0"/>
              <w:rPr>
                <w:rFonts w:ascii="Calibri" w:eastAsia="宋体" w:hAnsi="Calibri" w:cs="Calibri"/>
                <w:b/>
                <w:lang w:val="en-US" w:eastAsia="zh-CN"/>
              </w:rPr>
            </w:pPr>
            <w:r w:rsidRPr="00B5700D">
              <w:rPr>
                <w:rFonts w:ascii="Calibri" w:eastAsia="宋体" w:hAnsi="Calibri" w:cs="Calibri"/>
                <w:b/>
                <w:lang w:val="en-US" w:eastAsia="zh-CN"/>
              </w:rPr>
              <w:t>Proposal 2.1-1: enhance LPP assistance data signalling to allow UE to request and LMF to provide TRP beam/antenna information.</w:t>
            </w:r>
          </w:p>
        </w:tc>
      </w:tr>
    </w:tbl>
    <w:p w14:paraId="015986BA" w14:textId="77777777" w:rsidR="00551A99" w:rsidRPr="00B5700D" w:rsidRDefault="00551A99" w:rsidP="00551A99">
      <w:pPr>
        <w:numPr>
          <w:ilvl w:val="0"/>
          <w:numId w:val="23"/>
        </w:numPr>
        <w:spacing w:before="240" w:after="0"/>
        <w:rPr>
          <w:rFonts w:ascii="Calibri" w:eastAsia="宋体" w:hAnsi="Calibri" w:cs="Calibri"/>
          <w:b/>
          <w:i/>
          <w:u w:val="single"/>
          <w:lang w:val="en-US" w:eastAsia="zh-CN"/>
        </w:rPr>
      </w:pPr>
      <w:r w:rsidRPr="00B5700D">
        <w:rPr>
          <w:rFonts w:ascii="Calibri" w:eastAsia="宋体" w:hAnsi="Calibri" w:cs="Calibri" w:hint="eastAsia"/>
          <w:b/>
          <w:i/>
          <w:u w:val="single"/>
          <w:lang w:val="en-US" w:eastAsia="zh-CN"/>
        </w:rPr>
        <w:t>UE request of the TRP beam/antenna information</w:t>
      </w:r>
    </w:p>
    <w:p w14:paraId="62924132" w14:textId="77777777" w:rsidR="00551A99" w:rsidRPr="00B5700D" w:rsidRDefault="00551A99" w:rsidP="00551A99">
      <w:pPr>
        <w:rPr>
          <w:rFonts w:eastAsia="宋体"/>
          <w:lang w:eastAsia="zh-CN"/>
        </w:rPr>
      </w:pPr>
      <w:r w:rsidRPr="00B5700D">
        <w:rPr>
          <w:rFonts w:eastAsia="宋体"/>
          <w:lang w:eastAsia="zh-CN"/>
        </w:rPr>
        <w:t>B</w:t>
      </w:r>
      <w:r w:rsidRPr="00B5700D">
        <w:rPr>
          <w:rFonts w:eastAsia="宋体" w:hint="eastAsia"/>
          <w:lang w:eastAsia="zh-CN"/>
        </w:rPr>
        <w:t>ased on the current running CR of TS37.355, a new IE</w:t>
      </w:r>
      <w:r w:rsidRPr="00B5700D">
        <w:rPr>
          <w:rFonts w:eastAsia="宋体"/>
          <w:lang w:eastAsia="zh-CN"/>
        </w:rPr>
        <w:t xml:space="preserve"> </w:t>
      </w:r>
      <w:r w:rsidRPr="00B5700D">
        <w:rPr>
          <w:rFonts w:eastAsia="宋体"/>
          <w:i/>
          <w:lang w:eastAsia="zh-CN"/>
        </w:rPr>
        <w:t>PosCalcAssistanceRequest</w:t>
      </w:r>
      <w:r w:rsidRPr="00B5700D">
        <w:rPr>
          <w:rFonts w:eastAsia="宋体"/>
          <w:lang w:eastAsia="zh-CN"/>
        </w:rPr>
        <w:t xml:space="preserve"> </w:t>
      </w:r>
      <w:r w:rsidRPr="00B5700D">
        <w:rPr>
          <w:rFonts w:eastAsia="宋体" w:hint="eastAsia"/>
          <w:lang w:eastAsia="zh-CN"/>
        </w:rPr>
        <w:t xml:space="preserve">is introduced for the positioning calculation related </w:t>
      </w:r>
      <w:r w:rsidRPr="00B5700D">
        <w:rPr>
          <w:rFonts w:eastAsia="宋体"/>
          <w:lang w:eastAsia="zh-CN"/>
        </w:rPr>
        <w:t>assistance</w:t>
      </w:r>
      <w:r w:rsidRPr="00B5700D">
        <w:rPr>
          <w:rFonts w:eastAsia="宋体" w:hint="eastAsia"/>
          <w:lang w:eastAsia="zh-CN"/>
        </w:rPr>
        <w:t xml:space="preserve"> information </w:t>
      </w:r>
      <w:r w:rsidRPr="00B5700D">
        <w:rPr>
          <w:rFonts w:eastAsia="宋体"/>
          <w:lang w:eastAsia="zh-CN"/>
        </w:rPr>
        <w:t>that</w:t>
      </w:r>
      <w:r w:rsidRPr="00B5700D">
        <w:rPr>
          <w:rFonts w:eastAsia="宋体" w:hint="eastAsia"/>
          <w:lang w:eastAsia="zh-CN"/>
        </w:rPr>
        <w:t xml:space="preserve"> can be requested by UE for UE-based positioning. However, some companies point out </w:t>
      </w:r>
      <w:r w:rsidRPr="00B5700D">
        <w:rPr>
          <w:rFonts w:eastAsia="宋体"/>
          <w:lang w:eastAsia="zh-CN"/>
        </w:rPr>
        <w:t>that</w:t>
      </w:r>
      <w:r w:rsidRPr="00B5700D">
        <w:rPr>
          <w:rFonts w:eastAsia="宋体" w:hint="eastAsia"/>
          <w:lang w:eastAsia="zh-CN"/>
        </w:rPr>
        <w:t xml:space="preserve"> </w:t>
      </w:r>
      <w:r w:rsidRPr="00B5700D">
        <w:rPr>
          <w:rFonts w:eastAsia="宋体"/>
          <w:lang w:eastAsia="zh-CN"/>
        </w:rPr>
        <w:t xml:space="preserve">the new </w:t>
      </w:r>
      <w:r w:rsidRPr="00B5700D">
        <w:rPr>
          <w:rFonts w:eastAsia="宋体"/>
          <w:i/>
          <w:lang w:eastAsia="zh-CN"/>
        </w:rPr>
        <w:t>PosCalcAssistanceRequest</w:t>
      </w:r>
      <w:r w:rsidRPr="00B5700D">
        <w:rPr>
          <w:rFonts w:eastAsia="宋体"/>
          <w:lang w:eastAsia="zh-CN"/>
        </w:rPr>
        <w:t xml:space="preserve"> is not needed</w:t>
      </w:r>
      <w:r w:rsidRPr="00B5700D">
        <w:rPr>
          <w:rFonts w:eastAsia="宋体" w:hint="eastAsia"/>
          <w:lang w:eastAsia="zh-CN"/>
        </w:rPr>
        <w:t>, since t</w:t>
      </w:r>
      <w:r w:rsidRPr="00B5700D">
        <w:rPr>
          <w:rFonts w:eastAsia="宋体"/>
          <w:lang w:eastAsia="zh-CN"/>
        </w:rPr>
        <w:t>he LMF will provide the assistance data to the UE that supports the beam/antenna info for UE-based positioning, that is</w:t>
      </w:r>
      <w:r w:rsidRPr="00B5700D">
        <w:rPr>
          <w:rFonts w:eastAsia="宋体" w:hint="eastAsia"/>
          <w:lang w:eastAsia="zh-CN"/>
        </w:rPr>
        <w:t xml:space="preserve"> the</w:t>
      </w:r>
      <w:r w:rsidRPr="00B5700D">
        <w:rPr>
          <w:rFonts w:eastAsia="宋体"/>
          <w:lang w:eastAsia="zh-CN"/>
        </w:rPr>
        <w:t xml:space="preserve"> legacy nr-AdType is enough with the value 'posCalc'.</w:t>
      </w:r>
    </w:p>
    <w:p w14:paraId="1FDBFAC7"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B5700D">
        <w:rPr>
          <w:rFonts w:ascii="Courier New" w:hAnsi="Courier New"/>
          <w:sz w:val="16"/>
        </w:rPr>
        <w:t>-- ASN1START</w:t>
      </w:r>
    </w:p>
    <w:p w14:paraId="55305A8A"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B5700D">
        <w:rPr>
          <w:rFonts w:ascii="Courier New" w:hAnsi="Courier New"/>
          <w:snapToGrid w:val="0"/>
          <w:sz w:val="16"/>
        </w:rPr>
        <w:t>NR-DL-TDOA-RequestAssistanceData-r16 ::= SEQUENCE {</w:t>
      </w:r>
    </w:p>
    <w:p w14:paraId="3B0E4D74"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B5700D">
        <w:rPr>
          <w:rFonts w:ascii="Courier New" w:hAnsi="Courier New"/>
          <w:snapToGrid w:val="0"/>
          <w:sz w:val="16"/>
        </w:rPr>
        <w:tab/>
        <w:t>nr-PhysCellID-r16</w:t>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NR-PhysCellID-r16</w:t>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OPTIONAL,</w:t>
      </w:r>
    </w:p>
    <w:p w14:paraId="2EBE3581"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B5700D">
        <w:rPr>
          <w:rFonts w:ascii="Courier New" w:hAnsi="Courier New"/>
          <w:snapToGrid w:val="0"/>
          <w:sz w:val="16"/>
        </w:rPr>
        <w:tab/>
        <w:t>nr-AdType-r16</w:t>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BIT STRING {</w:t>
      </w:r>
      <w:r w:rsidRPr="00B5700D">
        <w:rPr>
          <w:rFonts w:ascii="Courier New" w:hAnsi="Courier New"/>
          <w:snapToGrid w:val="0"/>
          <w:sz w:val="16"/>
        </w:rPr>
        <w:tab/>
        <w:t xml:space="preserve">dl-prs </w:t>
      </w:r>
      <w:r w:rsidRPr="00B5700D">
        <w:rPr>
          <w:rFonts w:ascii="Courier New" w:hAnsi="Courier New"/>
          <w:snapToGrid w:val="0"/>
          <w:sz w:val="16"/>
        </w:rPr>
        <w:tab/>
        <w:t>(0),</w:t>
      </w:r>
    </w:p>
    <w:p w14:paraId="521771F3"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posCalc (1) } (SIZE (1..8)),</w:t>
      </w:r>
    </w:p>
    <w:p w14:paraId="687B5A2E"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46" w:author="Sven Fischer" w:date="2022-01-06T10:57:00Z"/>
          <w:rFonts w:ascii="Courier New" w:hAnsi="Courier New"/>
          <w:snapToGrid w:val="0"/>
          <w:sz w:val="16"/>
        </w:rPr>
      </w:pPr>
      <w:ins w:id="747" w:author="Sven Fischer" w:date="2022-01-06T10:57:00Z">
        <w:r w:rsidRPr="00B5700D">
          <w:rPr>
            <w:rFonts w:ascii="Courier New" w:hAnsi="Courier New"/>
            <w:snapToGrid w:val="0"/>
            <w:sz w:val="16"/>
          </w:rPr>
          <w:tab/>
          <w:t>...,</w:t>
        </w:r>
      </w:ins>
    </w:p>
    <w:p w14:paraId="5F3F8DEC"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48" w:author="Sven Fischer" w:date="2022-01-06T10:57:00Z"/>
          <w:rFonts w:ascii="Courier New" w:hAnsi="Courier New"/>
          <w:snapToGrid w:val="0"/>
          <w:sz w:val="16"/>
        </w:rPr>
      </w:pPr>
      <w:ins w:id="749" w:author="Sven Fischer" w:date="2022-01-06T10:57:00Z">
        <w:r w:rsidRPr="00B5700D">
          <w:rPr>
            <w:rFonts w:ascii="Courier New" w:hAnsi="Courier New"/>
            <w:snapToGrid w:val="0"/>
            <w:sz w:val="16"/>
          </w:rPr>
          <w:tab/>
          <w:t>[[</w:t>
        </w:r>
      </w:ins>
    </w:p>
    <w:p w14:paraId="24347033"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0" w:author="Sven Fischer" w:date="2022-01-06T10:57:00Z"/>
          <w:rFonts w:ascii="Courier New" w:hAnsi="Courier New"/>
          <w:snapToGrid w:val="0"/>
          <w:sz w:val="16"/>
        </w:rPr>
      </w:pPr>
      <w:ins w:id="751" w:author="Sven Fischer" w:date="2022-01-06T10:57:00Z">
        <w:r w:rsidRPr="00B5700D">
          <w:rPr>
            <w:rFonts w:ascii="Courier New" w:hAnsi="Courier New"/>
            <w:snapToGrid w:val="0"/>
            <w:sz w:val="16"/>
          </w:rPr>
          <w:tab/>
          <w:t>nr-PosCalcAssistanceRequest-r17</w:t>
        </w:r>
        <w:r w:rsidRPr="00B5700D">
          <w:rPr>
            <w:rFonts w:ascii="Courier New" w:hAnsi="Courier New"/>
            <w:snapToGrid w:val="0"/>
            <w:sz w:val="16"/>
          </w:rPr>
          <w:tab/>
          <w:t>BIT STRING {</w:t>
        </w:r>
        <w:r w:rsidRPr="00B5700D">
          <w:rPr>
            <w:rFonts w:ascii="Courier New" w:hAnsi="Courier New"/>
            <w:snapToGrid w:val="0"/>
            <w:sz w:val="16"/>
          </w:rPr>
          <w:tab/>
          <w:t xml:space="preserve">trpLoc </w:t>
        </w:r>
        <w:r w:rsidRPr="00B5700D">
          <w:rPr>
            <w:rFonts w:ascii="Courier New" w:hAnsi="Courier New"/>
            <w:snapToGrid w:val="0"/>
            <w:sz w:val="16"/>
          </w:rPr>
          <w:tab/>
        </w:r>
        <w:r w:rsidRPr="00B5700D">
          <w:rPr>
            <w:rFonts w:ascii="Courier New" w:hAnsi="Courier New"/>
            <w:snapToGrid w:val="0"/>
            <w:sz w:val="16"/>
          </w:rPr>
          <w:tab/>
          <w:t>(0),</w:t>
        </w:r>
      </w:ins>
    </w:p>
    <w:p w14:paraId="0AC129B9"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2" w:author="Sven Fischer" w:date="2022-01-06T10:57:00Z"/>
          <w:rFonts w:ascii="Courier New" w:hAnsi="Courier New"/>
          <w:snapToGrid w:val="0"/>
          <w:sz w:val="16"/>
        </w:rPr>
      </w:pPr>
      <w:ins w:id="753" w:author="Sven Fischer" w:date="2022-01-06T10:57:00Z">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beamInfo</w:t>
        </w:r>
        <w:r w:rsidRPr="00B5700D">
          <w:rPr>
            <w:rFonts w:ascii="Courier New" w:hAnsi="Courier New"/>
            <w:snapToGrid w:val="0"/>
            <w:sz w:val="16"/>
          </w:rPr>
          <w:tab/>
          <w:t>(1),</w:t>
        </w:r>
      </w:ins>
    </w:p>
    <w:p w14:paraId="2F6A65D7"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4" w:author="Sven Fischer" w:date="2022-01-06T10:57:00Z"/>
          <w:rFonts w:ascii="Courier New" w:hAnsi="Courier New"/>
          <w:snapToGrid w:val="0"/>
          <w:sz w:val="16"/>
        </w:rPr>
      </w:pPr>
      <w:ins w:id="755" w:author="Sven Fischer" w:date="2022-01-06T10:57:00Z">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rtdInfo</w:t>
        </w:r>
        <w:r w:rsidRPr="00B5700D">
          <w:rPr>
            <w:rFonts w:ascii="Courier New" w:hAnsi="Courier New"/>
            <w:snapToGrid w:val="0"/>
            <w:sz w:val="16"/>
          </w:rPr>
          <w:tab/>
        </w:r>
        <w:r w:rsidRPr="00B5700D">
          <w:rPr>
            <w:rFonts w:ascii="Courier New" w:hAnsi="Courier New"/>
            <w:snapToGrid w:val="0"/>
            <w:sz w:val="16"/>
          </w:rPr>
          <w:tab/>
          <w:t>(2),</w:t>
        </w:r>
      </w:ins>
    </w:p>
    <w:p w14:paraId="1FD1B576"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6" w:author="Sven Fischer" w:date="2022-01-06T10:57:00Z"/>
          <w:rFonts w:ascii="Courier New" w:hAnsi="Courier New"/>
          <w:snapToGrid w:val="0"/>
          <w:sz w:val="16"/>
        </w:rPr>
      </w:pPr>
      <w:ins w:id="757" w:author="Sven Fischer" w:date="2022-01-06T10:57:00Z">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beamAntInfo</w:t>
        </w:r>
        <w:r w:rsidRPr="00B5700D">
          <w:rPr>
            <w:rFonts w:ascii="Courier New" w:hAnsi="Courier New"/>
            <w:snapToGrid w:val="0"/>
            <w:sz w:val="16"/>
          </w:rPr>
          <w:tab/>
          <w:t>(3),</w:t>
        </w:r>
      </w:ins>
    </w:p>
    <w:p w14:paraId="4B2B26DD"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8" w:author="Sven Fischer" w:date="2022-01-06T10:57:00Z"/>
          <w:rFonts w:ascii="Courier New" w:hAnsi="Courier New"/>
          <w:snapToGrid w:val="0"/>
          <w:sz w:val="16"/>
        </w:rPr>
      </w:pPr>
      <w:ins w:id="759" w:author="Sven Fischer" w:date="2022-01-06T10:57:00Z">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losNlosInfo</w:t>
        </w:r>
        <w:r w:rsidRPr="00B5700D">
          <w:rPr>
            <w:rFonts w:ascii="Courier New" w:hAnsi="Courier New"/>
            <w:snapToGrid w:val="0"/>
            <w:sz w:val="16"/>
          </w:rPr>
          <w:tab/>
          <w:t>(4),</w:t>
        </w:r>
      </w:ins>
    </w:p>
    <w:p w14:paraId="517ED290"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60" w:author="Sven Fischer" w:date="2022-01-06T10:57:00Z"/>
          <w:rFonts w:ascii="Courier New" w:hAnsi="Courier New"/>
          <w:snapToGrid w:val="0"/>
          <w:sz w:val="16"/>
        </w:rPr>
      </w:pPr>
      <w:ins w:id="761" w:author="Sven Fischer" w:date="2022-01-06T10:57:00Z">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trpTEG-Info</w:t>
        </w:r>
        <w:r w:rsidRPr="00B5700D">
          <w:rPr>
            <w:rFonts w:ascii="Courier New" w:hAnsi="Courier New"/>
            <w:snapToGrid w:val="0"/>
            <w:sz w:val="16"/>
          </w:rPr>
          <w:tab/>
          <w:t>(5)</w:t>
        </w:r>
      </w:ins>
    </w:p>
    <w:p w14:paraId="0960B5D5"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62" w:author="Sven Fischer" w:date="2022-01-06T10:57:00Z"/>
          <w:rFonts w:ascii="Courier New" w:hAnsi="Courier New"/>
          <w:snapToGrid w:val="0"/>
          <w:sz w:val="16"/>
        </w:rPr>
      </w:pPr>
      <w:ins w:id="763" w:author="Sven Fischer" w:date="2022-01-06T10:57:00Z">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w:t>
        </w:r>
        <w:r w:rsidRPr="00B5700D">
          <w:rPr>
            <w:rFonts w:ascii="Courier New" w:hAnsi="Courier New"/>
            <w:snapToGrid w:val="0"/>
            <w:sz w:val="16"/>
          </w:rPr>
          <w:tab/>
          <w:t>(SIZE (1..8))</w:t>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OPTIONAL,</w:t>
        </w:r>
      </w:ins>
    </w:p>
    <w:p w14:paraId="5E2C65D9"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64" w:author="Sven Fischer" w:date="2022-01-06T10:57:00Z"/>
          <w:rFonts w:ascii="Courier New" w:hAnsi="Courier New"/>
          <w:snapToGrid w:val="0"/>
          <w:sz w:val="16"/>
        </w:rPr>
      </w:pPr>
      <w:ins w:id="765" w:author="Sven Fischer" w:date="2022-01-06T10:57:00Z">
        <w:r w:rsidRPr="00B5700D">
          <w:rPr>
            <w:rFonts w:ascii="Courier New" w:hAnsi="Courier New"/>
            <w:snapToGrid w:val="0"/>
            <w:sz w:val="16"/>
          </w:rPr>
          <w:tab/>
          <w:t>nr-on-demand-DL-PRS-Request-r17</w:t>
        </w:r>
        <w:r w:rsidRPr="00B5700D">
          <w:rPr>
            <w:rFonts w:ascii="Courier New" w:hAnsi="Courier New"/>
            <w:snapToGrid w:val="0"/>
            <w:sz w:val="16"/>
          </w:rPr>
          <w:tab/>
          <w:t>NR-On-Demand-DL-PRS-Request-r17</w:t>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r>
        <w:r w:rsidRPr="00B5700D">
          <w:rPr>
            <w:rFonts w:ascii="Courier New" w:hAnsi="Courier New"/>
            <w:snapToGrid w:val="0"/>
            <w:sz w:val="16"/>
          </w:rPr>
          <w:tab/>
          <w:t>OPTIONAL</w:t>
        </w:r>
      </w:ins>
    </w:p>
    <w:p w14:paraId="684C1BE2"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B5700D">
        <w:rPr>
          <w:rFonts w:ascii="Courier New" w:hAnsi="Courier New"/>
          <w:snapToGrid w:val="0"/>
          <w:sz w:val="16"/>
        </w:rPr>
        <w:tab/>
        <w:t>]]</w:t>
      </w:r>
    </w:p>
    <w:p w14:paraId="4AD69613"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rPr>
      </w:pPr>
      <w:r w:rsidRPr="00B5700D">
        <w:rPr>
          <w:rFonts w:ascii="Courier New" w:hAnsi="Courier New"/>
          <w:snapToGrid w:val="0"/>
          <w:sz w:val="16"/>
        </w:rPr>
        <w:t>}</w:t>
      </w:r>
    </w:p>
    <w:p w14:paraId="2548431A"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p>
    <w:p w14:paraId="6042FB02" w14:textId="77777777" w:rsidR="00551A99" w:rsidRPr="00B5700D" w:rsidRDefault="00551A99" w:rsidP="00551A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z w:val="16"/>
        </w:rPr>
      </w:pPr>
      <w:r w:rsidRPr="00B5700D">
        <w:rPr>
          <w:rFonts w:ascii="Courier New" w:hAnsi="Courier New"/>
          <w:sz w:val="16"/>
        </w:rPr>
        <w:t>-- ASN1STOP</w:t>
      </w:r>
    </w:p>
    <w:p w14:paraId="04A46F45"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b/>
          <w:iCs/>
          <w:lang w:eastAsia="ja-JP"/>
        </w:rPr>
        <w:lastRenderedPageBreak/>
        <w:t xml:space="preserve">Question </w:t>
      </w:r>
      <w:r w:rsidRPr="00B5700D">
        <w:rPr>
          <w:rFonts w:eastAsia="Times New Roman" w:hint="eastAsia"/>
          <w:b/>
          <w:iCs/>
          <w:lang w:eastAsia="ja-JP"/>
        </w:rPr>
        <w:t xml:space="preserve">13: Do companies agree that the new R17 </w:t>
      </w:r>
      <w:r w:rsidRPr="00B5700D">
        <w:rPr>
          <w:rFonts w:eastAsia="Times New Roman"/>
          <w:b/>
          <w:iCs/>
          <w:lang w:eastAsia="ja-JP"/>
        </w:rPr>
        <w:t>PosCalcAssistanceRequest</w:t>
      </w:r>
      <w:r w:rsidRPr="00B5700D">
        <w:rPr>
          <w:rFonts w:eastAsia="Times New Roman" w:hint="eastAsia"/>
          <w:b/>
          <w:iCs/>
          <w:lang w:eastAsia="ja-JP"/>
        </w:rPr>
        <w:t xml:space="preserve"> for the positioning calculation related </w:t>
      </w:r>
      <w:r w:rsidRPr="00B5700D">
        <w:rPr>
          <w:rFonts w:eastAsia="Times New Roman"/>
          <w:b/>
          <w:iCs/>
          <w:lang w:eastAsia="ja-JP"/>
        </w:rPr>
        <w:t>assistance</w:t>
      </w:r>
      <w:r w:rsidRPr="00B5700D">
        <w:rPr>
          <w:rFonts w:eastAsia="Times New Roman" w:hint="eastAsia"/>
          <w:b/>
          <w:iCs/>
          <w:lang w:eastAsia="ja-JP"/>
        </w:rPr>
        <w:t xml:space="preserve"> information </w:t>
      </w:r>
      <w:r w:rsidRPr="00B5700D">
        <w:rPr>
          <w:rFonts w:eastAsia="Times New Roman"/>
          <w:b/>
          <w:iCs/>
          <w:lang w:eastAsia="ja-JP"/>
        </w:rPr>
        <w:t>that</w:t>
      </w:r>
      <w:r w:rsidRPr="00B5700D">
        <w:rPr>
          <w:rFonts w:eastAsia="Times New Roman" w:hint="eastAsia"/>
          <w:b/>
          <w:iCs/>
          <w:lang w:eastAsia="ja-JP"/>
        </w:rPr>
        <w:t xml:space="preserve"> can be requested by UE for UE-based positioning is needed?</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51A99" w:rsidRPr="00B5700D" w14:paraId="7D0C10A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4D60FD"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8EA938"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FEA4FC"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62BE3B2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74D2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0E87A87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55681C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Since there are now also more "advanced" assistance data possible, a UE may not need all UE-based assistance data in all situations. A simple differentiation between "UE-assisted" (dl-prs) and "UE-based" (posCalc) would be sub-optimal/inefficient. For example, for "low QoS" a UE may not need the TRP TEGs; or a UE may not need both, bore-sight beam directions and antenna pattern at the same time, etc. Or a UE may have some assistance data already stored from previous session and/or broadcast, etc.</w:t>
            </w:r>
          </w:p>
        </w:tc>
      </w:tr>
      <w:tr w:rsidR="00551A99" w:rsidRPr="00B5700D" w14:paraId="7F027B8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F07BBF"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42C81EC9"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N</w:t>
            </w:r>
            <w:r w:rsidRPr="00B5700D">
              <w:rPr>
                <w:rFonts w:ascii="Arial" w:eastAsia="宋体" w:hAnsi="Arial"/>
                <w:sz w:val="18"/>
                <w:lang w:eastAsia="zh-CN"/>
              </w:rPr>
              <w:t>o</w:t>
            </w:r>
          </w:p>
        </w:tc>
        <w:tc>
          <w:tcPr>
            <w:tcW w:w="6669" w:type="dxa"/>
            <w:tcBorders>
              <w:top w:val="single" w:sz="4" w:space="0" w:color="auto"/>
              <w:left w:val="single" w:sz="4" w:space="0" w:color="auto"/>
              <w:bottom w:val="single" w:sz="4" w:space="0" w:color="auto"/>
              <w:right w:val="single" w:sz="4" w:space="0" w:color="auto"/>
            </w:tcBorders>
          </w:tcPr>
          <w:p w14:paraId="1251DB0A"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T</w:t>
            </w:r>
            <w:r w:rsidRPr="00B5700D">
              <w:rPr>
                <w:rFonts w:ascii="Arial" w:eastAsia="宋体" w:hAnsi="Arial"/>
                <w:sz w:val="18"/>
                <w:lang w:eastAsia="zh-CN"/>
              </w:rPr>
              <w:t>RPlocation, beam info and RTD info are introduced in R16. Why R17 CR should include it? If considered beneficial, should be discussed under R16 CR correction.</w:t>
            </w:r>
          </w:p>
          <w:p w14:paraId="694CD630" w14:textId="77777777" w:rsidR="00551A99" w:rsidRPr="00B5700D" w:rsidRDefault="00551A99" w:rsidP="007F7135">
            <w:pPr>
              <w:keepNext/>
              <w:keepLines/>
              <w:spacing w:before="20" w:after="20"/>
              <w:ind w:left="57" w:right="57"/>
              <w:rPr>
                <w:rFonts w:ascii="Arial" w:eastAsia="宋体" w:hAnsi="Arial"/>
                <w:sz w:val="18"/>
                <w:lang w:eastAsia="zh-CN"/>
              </w:rPr>
            </w:pPr>
          </w:p>
          <w:p w14:paraId="43C1DB2F"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A</w:t>
            </w:r>
            <w:r w:rsidRPr="00B5700D">
              <w:rPr>
                <w:rFonts w:ascii="Arial" w:eastAsia="宋体" w:hAnsi="Arial"/>
                <w:sz w:val="18"/>
                <w:lang w:eastAsia="zh-CN"/>
              </w:rPr>
              <w:t>lso for R16, there is no such request for UE-based DLTDOA and DLAoD, not sure why such request should be added for R17</w:t>
            </w:r>
          </w:p>
        </w:tc>
      </w:tr>
      <w:tr w:rsidR="00551A99" w:rsidRPr="00B5700D" w14:paraId="544DE66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4ADC7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5BF9827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E0E43DB"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7C0A9F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8BC51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4C1509D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Yes </w:t>
            </w:r>
          </w:p>
        </w:tc>
        <w:tc>
          <w:tcPr>
            <w:tcW w:w="6669" w:type="dxa"/>
            <w:tcBorders>
              <w:top w:val="single" w:sz="4" w:space="0" w:color="auto"/>
              <w:left w:val="single" w:sz="4" w:space="0" w:color="auto"/>
              <w:bottom w:val="single" w:sz="4" w:space="0" w:color="auto"/>
              <w:right w:val="single" w:sz="4" w:space="0" w:color="auto"/>
            </w:tcBorders>
          </w:tcPr>
          <w:p w14:paraId="5E27CBC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Provides a unfied structure for both R16 and R17 assistance data that may be applied for UE-based positioning.</w:t>
            </w:r>
          </w:p>
        </w:tc>
      </w:tr>
      <w:tr w:rsidR="00551A99" w:rsidRPr="00B5700D" w14:paraId="51ADCE3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45566C"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00116A72"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No</w:t>
            </w:r>
          </w:p>
        </w:tc>
        <w:tc>
          <w:tcPr>
            <w:tcW w:w="6669" w:type="dxa"/>
            <w:tcBorders>
              <w:top w:val="single" w:sz="4" w:space="0" w:color="auto"/>
              <w:left w:val="single" w:sz="4" w:space="0" w:color="auto"/>
              <w:bottom w:val="single" w:sz="4" w:space="0" w:color="auto"/>
              <w:right w:val="single" w:sz="4" w:space="0" w:color="auto"/>
            </w:tcBorders>
          </w:tcPr>
          <w:p w14:paraId="372D389C"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Why does UE need to ask for such calculating information? If UE has the related high capability(reported in advance), LMF will naturally send UE the advanced calculating information.</w:t>
            </w:r>
          </w:p>
          <w:p w14:paraId="5CE17E0E"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Also in previous specs UE does not ask information for calculating position no matter the UE is of high or low capability.</w:t>
            </w:r>
          </w:p>
        </w:tc>
      </w:tr>
      <w:tr w:rsidR="00551A99" w:rsidRPr="00B5700D" w14:paraId="5B1E8FF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C890B"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28B230E8"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N</w:t>
            </w:r>
            <w:r w:rsidRPr="00B5700D">
              <w:rPr>
                <w:rFonts w:ascii="Arial" w:eastAsia="宋体" w:hAnsi="Arial"/>
                <w:sz w:val="18"/>
                <w:lang w:eastAsia="zh-CN"/>
              </w:rPr>
              <w:t>o</w:t>
            </w:r>
          </w:p>
        </w:tc>
        <w:tc>
          <w:tcPr>
            <w:tcW w:w="6669" w:type="dxa"/>
            <w:tcBorders>
              <w:top w:val="single" w:sz="4" w:space="0" w:color="auto"/>
              <w:left w:val="single" w:sz="4" w:space="0" w:color="auto"/>
              <w:bottom w:val="single" w:sz="4" w:space="0" w:color="auto"/>
              <w:right w:val="single" w:sz="4" w:space="0" w:color="auto"/>
            </w:tcBorders>
          </w:tcPr>
          <w:p w14:paraId="570AF9D0"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I</w:t>
            </w:r>
            <w:r w:rsidRPr="00B5700D">
              <w:rPr>
                <w:rFonts w:ascii="Arial" w:eastAsia="宋体" w:hAnsi="Arial"/>
                <w:sz w:val="18"/>
                <w:lang w:eastAsia="zh-CN"/>
              </w:rPr>
              <w:t xml:space="preserve">n rel-16, there is no such request from UE, and it is a reasonable assumption that LMF will provide this information to UE based on positioning mode and UE capability. </w:t>
            </w:r>
          </w:p>
        </w:tc>
      </w:tr>
      <w:tr w:rsidR="00551A99" w:rsidRPr="00B5700D" w14:paraId="64C7F80E"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866DD8" w14:textId="77777777" w:rsidR="00551A99" w:rsidRPr="00B5700D" w:rsidRDefault="00551A99" w:rsidP="007F7135">
            <w:pPr>
              <w:keepNext/>
              <w:keepLines/>
              <w:spacing w:before="20" w:after="20"/>
              <w:ind w:left="57" w:right="57"/>
              <w:jc w:val="center"/>
              <w:rPr>
                <w:rFonts w:ascii="Arial" w:hAnsi="Arial"/>
                <w:sz w:val="18"/>
                <w:lang w:eastAsia="zh-CN"/>
              </w:rPr>
            </w:pPr>
            <w:r w:rsidRPr="00B5700D">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4630D34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A25520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Based on agreements “</w:t>
            </w:r>
            <w:r w:rsidRPr="00B5700D">
              <w:rPr>
                <w:rFonts w:ascii="Arial" w:eastAsia="宋体" w:hAnsi="Arial"/>
                <w:b/>
                <w:sz w:val="18"/>
              </w:rPr>
              <w:t>Proposal 2.1-1: enhance LPP assistance data signalling to allow UE to request and LMF to provide TRP beam/antenna information.</w:t>
            </w:r>
            <w:r w:rsidRPr="00B5700D">
              <w:rPr>
                <w:rFonts w:ascii="Arial" w:hAnsi="Arial"/>
                <w:sz w:val="18"/>
                <w:lang w:eastAsia="zh-CN"/>
              </w:rPr>
              <w:t>”, Should not we already agreed this?, i.e. Yes.</w:t>
            </w:r>
          </w:p>
        </w:tc>
      </w:tr>
      <w:tr w:rsidR="00551A99" w:rsidRPr="00B5700D" w14:paraId="62CE2CF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842F6A"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sz w:val="18"/>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781BD8C9"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5F588AB5"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sz w:val="18"/>
                <w:lang w:eastAsia="zh-CN"/>
              </w:rPr>
              <w:t>In R16, there is no such request from UE for UE-based DL-TDOA and DL-AOD, we are wondering why it is needed R17 now?.</w:t>
            </w:r>
          </w:p>
        </w:tc>
      </w:tr>
      <w:tr w:rsidR="00551A99" w:rsidRPr="00B5700D" w14:paraId="38762B6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A049E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123F65D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N</w:t>
            </w:r>
            <w:r w:rsidRPr="00B5700D">
              <w:rPr>
                <w:rFonts w:ascii="Arial" w:eastAsia="宋体" w:hAnsi="Arial"/>
                <w:sz w:val="18"/>
                <w:lang w:eastAsia="zh-CN"/>
              </w:rPr>
              <w:t>o</w:t>
            </w:r>
          </w:p>
        </w:tc>
        <w:tc>
          <w:tcPr>
            <w:tcW w:w="6669" w:type="dxa"/>
            <w:tcBorders>
              <w:top w:val="single" w:sz="4" w:space="0" w:color="auto"/>
              <w:left w:val="single" w:sz="4" w:space="0" w:color="auto"/>
              <w:bottom w:val="single" w:sz="4" w:space="0" w:color="auto"/>
              <w:right w:val="single" w:sz="4" w:space="0" w:color="auto"/>
            </w:tcBorders>
          </w:tcPr>
          <w:p w14:paraId="2533349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Times New Roman" w:hAnsi="Arial"/>
                <w:bCs/>
                <w:iCs/>
                <w:sz w:val="18"/>
                <w:lang w:eastAsia="ja-JP"/>
              </w:rPr>
              <w:t>PosCalcAssistanceRequest is not needed</w:t>
            </w:r>
          </w:p>
        </w:tc>
      </w:tr>
      <w:tr w:rsidR="00551A99" w:rsidRPr="00B5700D" w14:paraId="0CFAA01E"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6BC30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49255DE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 with comments</w:t>
            </w:r>
          </w:p>
        </w:tc>
        <w:tc>
          <w:tcPr>
            <w:tcW w:w="6669" w:type="dxa"/>
            <w:tcBorders>
              <w:top w:val="single" w:sz="4" w:space="0" w:color="auto"/>
              <w:left w:val="single" w:sz="4" w:space="0" w:color="auto"/>
              <w:bottom w:val="single" w:sz="4" w:space="0" w:color="auto"/>
              <w:right w:val="single" w:sz="4" w:space="0" w:color="auto"/>
            </w:tcBorders>
          </w:tcPr>
          <w:p w14:paraId="39910F0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The RAN2 agreement quoted above, i.e., Proposal 2.1-1, allows UE to request the LMF for beam/antenna information. So, in principle we agree that signaling support like the one shown here is needed. However, this section is about DL-AoD enhancement but the ASN.1 shown is for DL-TDOA. In LPP CR, there is also the </w:t>
            </w:r>
            <w:r w:rsidRPr="00B5700D">
              <w:rPr>
                <w:rFonts w:ascii="Arial" w:hAnsi="Arial"/>
                <w:snapToGrid w:val="0"/>
                <w:sz w:val="18"/>
              </w:rPr>
              <w:t>NR-DL-AoD-RequestAssistanceData</w:t>
            </w:r>
            <w:r w:rsidRPr="00B5700D">
              <w:rPr>
                <w:rFonts w:ascii="Arial" w:hAnsi="Arial"/>
                <w:sz w:val="18"/>
                <w:lang w:eastAsia="zh-CN"/>
              </w:rPr>
              <w:t xml:space="preserve"> which includes </w:t>
            </w:r>
            <w:r w:rsidRPr="00B5700D">
              <w:rPr>
                <w:rFonts w:ascii="Arial" w:hAnsi="Arial"/>
                <w:snapToGrid w:val="0"/>
                <w:sz w:val="18"/>
              </w:rPr>
              <w:t>nr-PosCalcAssistanceRequest-r17</w:t>
            </w:r>
            <w:r w:rsidRPr="00B5700D">
              <w:rPr>
                <w:rFonts w:ascii="Arial" w:hAnsi="Arial"/>
                <w:sz w:val="18"/>
                <w:lang w:eastAsia="zh-CN"/>
              </w:rPr>
              <w:t xml:space="preserve">. We agree with that. Since this question is about beam/antenna information, we assume the relevancy of discussion is about </w:t>
            </w:r>
            <w:r w:rsidRPr="00B5700D">
              <w:rPr>
                <w:rFonts w:ascii="Arial" w:hAnsi="Arial"/>
                <w:snapToGrid w:val="0"/>
                <w:sz w:val="18"/>
              </w:rPr>
              <w:t>beamAntInfo</w:t>
            </w:r>
            <w:r w:rsidRPr="00B5700D">
              <w:rPr>
                <w:rFonts w:ascii="Arial" w:hAnsi="Arial"/>
                <w:snapToGrid w:val="0"/>
                <w:sz w:val="18"/>
              </w:rPr>
              <w:tab/>
              <w:t>bit in nr-PosCalcAssistanceRequest bitstring.</w:t>
            </w:r>
          </w:p>
        </w:tc>
      </w:tr>
      <w:tr w:rsidR="00551A99" w:rsidRPr="00B5700D" w14:paraId="7107E20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DD5C3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18268D9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A1349E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We think agreement 2.1-1 is for </w:t>
            </w:r>
            <w:r w:rsidRPr="00B5700D">
              <w:rPr>
                <w:rFonts w:ascii="Arial" w:hAnsi="Arial"/>
                <w:sz w:val="18"/>
              </w:rPr>
              <w:t>Advanced DL-AoD beam information only. Other common enhancements shall be discussed in R16 TEI if essential.</w:t>
            </w:r>
          </w:p>
        </w:tc>
      </w:tr>
      <w:tr w:rsidR="00551A99" w:rsidRPr="00B5700D" w14:paraId="1A890C3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677646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3D53F4A0"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sz w:val="18"/>
                <w:lang w:eastAsia="zh-CN"/>
              </w:rPr>
              <w:t>Yes, with comment</w:t>
            </w:r>
          </w:p>
        </w:tc>
        <w:tc>
          <w:tcPr>
            <w:tcW w:w="6669" w:type="dxa"/>
            <w:tcBorders>
              <w:top w:val="single" w:sz="4" w:space="0" w:color="auto"/>
              <w:left w:val="single" w:sz="4" w:space="0" w:color="auto"/>
              <w:bottom w:val="single" w:sz="4" w:space="0" w:color="auto"/>
              <w:right w:val="single" w:sz="4" w:space="0" w:color="auto"/>
            </w:tcBorders>
          </w:tcPr>
          <w:p w14:paraId="58DC67D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Agree with Nokia</w:t>
            </w:r>
          </w:p>
        </w:tc>
      </w:tr>
    </w:tbl>
    <w:p w14:paraId="7FB22FD3" w14:textId="77777777" w:rsidR="00551A99" w:rsidRPr="00B5700D" w:rsidRDefault="00551A99" w:rsidP="00BB5FB0">
      <w:pPr>
        <w:spacing w:before="240"/>
        <w:rPr>
          <w:lang w:eastAsia="zh-CN"/>
        </w:rPr>
      </w:pPr>
      <w:r w:rsidRPr="00B5700D">
        <w:rPr>
          <w:b/>
          <w:bCs/>
          <w:highlight w:val="yellow"/>
        </w:rPr>
        <w:t>Summary:</w:t>
      </w:r>
      <w:r w:rsidRPr="00B5700D">
        <w:t xml:space="preserve"> </w:t>
      </w:r>
    </w:p>
    <w:p w14:paraId="71E1C003"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13</w:t>
      </w:r>
      <w:r w:rsidRPr="00B5700D">
        <w:rPr>
          <w:b/>
          <w:lang w:eastAsia="zh-CN"/>
        </w:rPr>
        <w:t>:</w:t>
      </w:r>
    </w:p>
    <w:tbl>
      <w:tblPr>
        <w:tblW w:w="6945"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8CCE4" w:themeFill="accent1" w:themeFillTint="66"/>
        <w:tblLayout w:type="fixed"/>
        <w:tblCellMar>
          <w:left w:w="0" w:type="dxa"/>
          <w:right w:w="0" w:type="dxa"/>
        </w:tblCellMar>
        <w:tblLook w:val="04A0" w:firstRow="1" w:lastRow="0" w:firstColumn="1" w:lastColumn="0" w:noHBand="0" w:noVBand="1"/>
      </w:tblPr>
      <w:tblGrid>
        <w:gridCol w:w="3543"/>
        <w:gridCol w:w="3402"/>
      </w:tblGrid>
      <w:tr w:rsidR="00551A99" w:rsidRPr="00B5700D" w14:paraId="2D63E326" w14:textId="77777777" w:rsidTr="005A4E62">
        <w:trPr>
          <w:trHeight w:val="262"/>
        </w:trPr>
        <w:tc>
          <w:tcPr>
            <w:tcW w:w="35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9037C9" w14:textId="77777777" w:rsidR="00551A99" w:rsidRPr="00B5700D" w:rsidRDefault="00551A99" w:rsidP="007F7135">
            <w:pPr>
              <w:keepNext/>
              <w:keepLines/>
              <w:spacing w:before="20" w:after="20" w:line="240" w:lineRule="auto"/>
              <w:ind w:left="57" w:right="57"/>
              <w:rPr>
                <w:rFonts w:ascii="Arial" w:eastAsiaTheme="minorEastAsia" w:hAnsi="Arial"/>
                <w:b/>
                <w:sz w:val="18"/>
                <w:lang w:eastAsia="zh-CN"/>
              </w:rPr>
            </w:pP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with comments</w:t>
            </w:r>
          </w:p>
        </w:tc>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B90E3C"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hAnsi="Arial" w:hint="eastAsia"/>
                <w:b/>
                <w:sz w:val="18"/>
                <w:lang w:eastAsia="zh-CN"/>
              </w:rPr>
              <w:t>No</w:t>
            </w:r>
          </w:p>
        </w:tc>
      </w:tr>
      <w:tr w:rsidR="00551A99" w:rsidRPr="00B5700D" w14:paraId="7E655B78" w14:textId="77777777" w:rsidTr="005A4E62">
        <w:trPr>
          <w:trHeight w:val="262"/>
        </w:trPr>
        <w:tc>
          <w:tcPr>
            <w:tcW w:w="35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0DE9FD"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6</w:t>
            </w:r>
          </w:p>
        </w:tc>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D69029"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6</w:t>
            </w:r>
          </w:p>
        </w:tc>
      </w:tr>
    </w:tbl>
    <w:p w14:paraId="1172FE10" w14:textId="77777777" w:rsidR="00551A99" w:rsidRPr="00B5700D" w:rsidRDefault="00551A99" w:rsidP="00551A99">
      <w:pPr>
        <w:spacing w:line="240" w:lineRule="auto"/>
        <w:rPr>
          <w:lang w:eastAsia="zh-CN"/>
        </w:rPr>
      </w:pPr>
    </w:p>
    <w:p w14:paraId="03895BD8" w14:textId="77777777" w:rsidR="00551A99" w:rsidRPr="00B5700D" w:rsidRDefault="00551A99" w:rsidP="00551A99">
      <w:pPr>
        <w:spacing w:line="240" w:lineRule="auto"/>
        <w:rPr>
          <w:b/>
          <w:lang w:eastAsia="zh-CN"/>
        </w:rPr>
      </w:pP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w:t>
      </w:r>
      <w:r w:rsidRPr="00B5700D">
        <w:rPr>
          <w:rFonts w:ascii="Arial" w:hAnsi="Arial" w:hint="eastAsia"/>
          <w:b/>
          <w:sz w:val="18"/>
          <w:lang w:val="en-US" w:eastAsia="zh-CN"/>
        </w:rPr>
        <w:t>with comments</w:t>
      </w:r>
      <w:r w:rsidRPr="00B5700D">
        <w:rPr>
          <w:rFonts w:ascii="Arial" w:eastAsia="宋体" w:hAnsi="Arial" w:hint="eastAsia"/>
          <w:b/>
          <w:sz w:val="18"/>
          <w:lang w:val="en-US" w:eastAsia="zh-CN"/>
        </w:rPr>
        <w:t>)</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6</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ascii="Arial" w:hAnsi="Arial" w:hint="eastAsia"/>
          <w:b/>
          <w:sz w:val="18"/>
          <w:lang w:val="en-US" w:eastAsia="zh-CN"/>
        </w:rPr>
        <w:t xml:space="preserve">): </w:t>
      </w:r>
      <w:r w:rsidRPr="00B5700D">
        <w:rPr>
          <w:lang w:eastAsia="zh-CN"/>
        </w:rPr>
        <w:t>Qualcomm</w:t>
      </w:r>
      <w:r w:rsidRPr="00B5700D">
        <w:rPr>
          <w:rFonts w:ascii="Arial" w:eastAsia="宋体" w:hAnsi="Arial" w:hint="eastAsia"/>
          <w:b/>
          <w:sz w:val="18"/>
          <w:lang w:val="en-US" w:eastAsia="zh-CN"/>
        </w:rPr>
        <w:t>/</w:t>
      </w:r>
      <w:r w:rsidRPr="00B5700D">
        <w:rPr>
          <w:lang w:eastAsia="zh-CN"/>
        </w:rPr>
        <w:t>Apple</w:t>
      </w:r>
      <w:r w:rsidRPr="00B5700D">
        <w:rPr>
          <w:rFonts w:eastAsia="宋体" w:hint="eastAsia"/>
          <w:lang w:eastAsia="zh-CN"/>
        </w:rPr>
        <w:t>/</w:t>
      </w:r>
      <w:r w:rsidRPr="00B5700D">
        <w:rPr>
          <w:lang w:eastAsia="zh-CN"/>
        </w:rPr>
        <w:t xml:space="preserve"> Lenovo, Motorola Mobilit</w:t>
      </w:r>
      <w:r w:rsidRPr="00B5700D">
        <w:rPr>
          <w:rFonts w:ascii="Arial" w:eastAsia="宋体" w:hAnsi="Arial" w:hint="eastAsia"/>
          <w:b/>
          <w:sz w:val="18"/>
          <w:lang w:val="en-US" w:eastAsia="zh-CN"/>
        </w:rPr>
        <w:t>/</w:t>
      </w:r>
      <w:r w:rsidRPr="00B5700D">
        <w:rPr>
          <w:lang w:eastAsia="zh-CN"/>
        </w:rPr>
        <w:t>Intel</w:t>
      </w:r>
      <w:r w:rsidRPr="00B5700D">
        <w:rPr>
          <w:rFonts w:ascii="Arial" w:eastAsia="宋体" w:hAnsi="Arial" w:hint="eastAsia"/>
          <w:b/>
          <w:sz w:val="18"/>
          <w:lang w:val="en-US" w:eastAsia="zh-CN"/>
        </w:rPr>
        <w:t>/</w:t>
      </w:r>
      <w:r w:rsidRPr="00B5700D">
        <w:rPr>
          <w:lang w:eastAsia="zh-CN"/>
        </w:rPr>
        <w:t>Nokia</w:t>
      </w:r>
      <w:r w:rsidRPr="00B5700D">
        <w:rPr>
          <w:rFonts w:eastAsia="宋体" w:hint="eastAsia"/>
          <w:lang w:eastAsia="zh-CN"/>
        </w:rPr>
        <w:t>/</w:t>
      </w:r>
      <w:r w:rsidRPr="00B5700D">
        <w:rPr>
          <w:lang w:eastAsia="zh-CN"/>
        </w:rPr>
        <w:t>Ericsson</w:t>
      </w:r>
    </w:p>
    <w:p w14:paraId="47953181" w14:textId="77777777" w:rsidR="00551A99" w:rsidRPr="00B5700D" w:rsidRDefault="00551A99" w:rsidP="00551A99">
      <w:pPr>
        <w:spacing w:line="240" w:lineRule="auto"/>
        <w:rPr>
          <w:rFonts w:eastAsia="宋体"/>
          <w:lang w:eastAsia="zh-CN"/>
        </w:rPr>
      </w:pPr>
      <w:r w:rsidRPr="00B5700D">
        <w:rPr>
          <w:rFonts w:hint="eastAsia"/>
          <w:b/>
          <w:lang w:eastAsia="zh-CN"/>
        </w:rPr>
        <w:t>No (</w:t>
      </w:r>
      <w:r w:rsidRPr="00B5700D">
        <w:rPr>
          <w:rFonts w:eastAsia="宋体" w:hint="eastAsia"/>
          <w:b/>
          <w:lang w:eastAsia="zh-CN"/>
        </w:rPr>
        <w:t>6</w:t>
      </w:r>
      <w:r w:rsidRPr="00B5700D">
        <w:rPr>
          <w:rFonts w:hint="eastAsia"/>
          <w:b/>
          <w:lang w:eastAsia="zh-CN"/>
        </w:rPr>
        <w:t>/</w:t>
      </w:r>
      <w:r w:rsidRPr="00B5700D">
        <w:rPr>
          <w:rFonts w:eastAsia="宋体" w:hint="eastAsia"/>
          <w:b/>
          <w:lang w:eastAsia="zh-CN"/>
        </w:rPr>
        <w:t>12</w:t>
      </w:r>
      <w:r w:rsidRPr="00B5700D">
        <w:rPr>
          <w:rFonts w:hint="eastAsia"/>
          <w:b/>
          <w:lang w:eastAsia="zh-CN"/>
        </w:rPr>
        <w:t>):</w:t>
      </w:r>
      <w:r w:rsidRPr="00B5700D">
        <w:rPr>
          <w:lang w:eastAsia="zh-CN"/>
        </w:rPr>
        <w:t xml:space="preserve">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eastAsia="zh-CN"/>
        </w:rPr>
        <w:t>/</w:t>
      </w:r>
      <w:r w:rsidRPr="00B5700D">
        <w:rPr>
          <w:rFonts w:eastAsia="宋体"/>
          <w:lang w:eastAsia="zh-CN"/>
        </w:rPr>
        <w:t>CATT</w:t>
      </w:r>
      <w:r w:rsidRPr="00B5700D">
        <w:rPr>
          <w:rFonts w:eastAsia="宋体" w:hint="eastAsia"/>
          <w:lang w:eastAsia="zh-CN"/>
        </w:rPr>
        <w:t>/O</w:t>
      </w:r>
      <w:r w:rsidRPr="00B5700D">
        <w:rPr>
          <w:rFonts w:eastAsia="宋体"/>
          <w:lang w:eastAsia="zh-CN"/>
        </w:rPr>
        <w:t>PPO</w:t>
      </w:r>
      <w:r w:rsidRPr="00B5700D">
        <w:rPr>
          <w:rFonts w:eastAsia="宋体" w:hint="eastAsia"/>
          <w:lang w:eastAsia="zh-CN"/>
        </w:rPr>
        <w:t>/</w:t>
      </w:r>
      <w:r w:rsidRPr="00B5700D">
        <w:rPr>
          <w:lang w:eastAsia="zh-CN"/>
        </w:rPr>
        <w:t>vivo</w:t>
      </w:r>
    </w:p>
    <w:p w14:paraId="4198F901" w14:textId="77777777" w:rsidR="00551A99" w:rsidRPr="00B5700D" w:rsidRDefault="00551A99" w:rsidP="00551A99">
      <w:pPr>
        <w:spacing w:line="240" w:lineRule="auto"/>
        <w:rPr>
          <w:rFonts w:eastAsia="宋体"/>
          <w:lang w:eastAsia="zh-CN"/>
        </w:rPr>
      </w:pPr>
      <w:r w:rsidRPr="00B5700D">
        <w:rPr>
          <w:lang w:eastAsia="zh-CN"/>
        </w:rPr>
        <w:lastRenderedPageBreak/>
        <w:t>S</w:t>
      </w:r>
      <w:r w:rsidRPr="00B5700D">
        <w:rPr>
          <w:rFonts w:hint="eastAsia"/>
          <w:lang w:eastAsia="zh-CN"/>
        </w:rPr>
        <w:t xml:space="preserve">o </w:t>
      </w:r>
      <w:r w:rsidRPr="00B5700D">
        <w:rPr>
          <w:rFonts w:ascii="Arial" w:eastAsia="宋体" w:hAnsi="Arial" w:hint="eastAsia"/>
          <w:b/>
          <w:sz w:val="18"/>
          <w:lang w:val="en-US" w:eastAsia="zh-CN"/>
        </w:rPr>
        <w:t>6</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hint="eastAsia"/>
          <w:lang w:eastAsia="zh-CN"/>
        </w:rPr>
        <w:t xml:space="preserve"> company agree </w:t>
      </w:r>
      <w:r w:rsidRPr="00B5700D">
        <w:rPr>
          <w:rFonts w:eastAsia="宋体"/>
          <w:lang w:eastAsia="zh-CN"/>
        </w:rPr>
        <w:t>that</w:t>
      </w:r>
      <w:r w:rsidRPr="00B5700D">
        <w:rPr>
          <w:rFonts w:eastAsia="宋体" w:hint="eastAsia"/>
          <w:lang w:eastAsia="zh-CN"/>
        </w:rPr>
        <w:t xml:space="preserve"> the </w:t>
      </w:r>
      <w:r w:rsidRPr="00B5700D">
        <w:rPr>
          <w:rFonts w:eastAsia="宋体"/>
          <w:lang w:eastAsia="zh-CN"/>
        </w:rPr>
        <w:t>new R17 PosCalcAssistanceRequest for the positioning calculation related assistance information that can be requested by UE for UE-based positioning is needed</w:t>
      </w:r>
      <w:r w:rsidRPr="00B5700D">
        <w:rPr>
          <w:rFonts w:eastAsia="宋体" w:hint="eastAsia"/>
          <w:lang w:eastAsia="zh-CN"/>
        </w:rPr>
        <w:t xml:space="preserve">; another </w:t>
      </w:r>
      <w:r w:rsidRPr="00B5700D">
        <w:rPr>
          <w:rFonts w:ascii="Arial" w:eastAsia="宋体" w:hAnsi="Arial" w:hint="eastAsia"/>
          <w:b/>
          <w:sz w:val="18"/>
          <w:lang w:val="en-US" w:eastAsia="zh-CN"/>
        </w:rPr>
        <w:t>6</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hint="eastAsia"/>
          <w:lang w:eastAsia="zh-CN"/>
        </w:rPr>
        <w:t xml:space="preserve"> company </w:t>
      </w:r>
      <w:r w:rsidRPr="00B5700D">
        <w:rPr>
          <w:rFonts w:eastAsia="宋体" w:hint="eastAsia"/>
          <w:lang w:eastAsia="zh-CN"/>
        </w:rPr>
        <w:t>dis</w:t>
      </w:r>
      <w:r w:rsidRPr="00B5700D">
        <w:rPr>
          <w:rFonts w:hint="eastAsia"/>
          <w:lang w:eastAsia="zh-CN"/>
        </w:rPr>
        <w:t>agree</w:t>
      </w:r>
      <w:r w:rsidRPr="00B5700D">
        <w:rPr>
          <w:rFonts w:eastAsia="宋体" w:hint="eastAsia"/>
          <w:lang w:eastAsia="zh-CN"/>
        </w:rPr>
        <w:t xml:space="preserve">s. </w:t>
      </w:r>
    </w:p>
    <w:p w14:paraId="24957EB8" w14:textId="77777777" w:rsidR="00551A99" w:rsidRPr="00B5700D" w:rsidRDefault="00551A99" w:rsidP="00551A99">
      <w:pPr>
        <w:spacing w:line="240" w:lineRule="auto"/>
        <w:rPr>
          <w:rFonts w:eastAsia="宋体"/>
          <w:lang w:eastAsia="zh-CN"/>
        </w:rPr>
      </w:pPr>
      <w:r w:rsidRPr="00B5700D">
        <w:t>Additionally, the following key comments were noted</w:t>
      </w:r>
      <w:r w:rsidRPr="00B5700D">
        <w:rPr>
          <w:rFonts w:hint="eastAsia"/>
          <w:lang w:eastAsia="zh-CN"/>
        </w:rPr>
        <w:t>:</w:t>
      </w:r>
    </w:p>
    <w:p w14:paraId="162B2D24" w14:textId="77777777" w:rsidR="00551A99" w:rsidRPr="00B5700D" w:rsidRDefault="00551A99" w:rsidP="00551A99">
      <w:pPr>
        <w:spacing w:after="0" w:line="240" w:lineRule="auto"/>
        <w:rPr>
          <w:rFonts w:eastAsiaTheme="minorEastAsia"/>
          <w:b/>
          <w:lang w:eastAsia="zh-CN"/>
        </w:rPr>
      </w:pPr>
      <w:r w:rsidRPr="00B5700D">
        <w:rPr>
          <w:rFonts w:eastAsiaTheme="minorEastAsia" w:hint="eastAsia"/>
          <w:b/>
          <w:lang w:eastAsia="zh-CN"/>
        </w:rPr>
        <w:t xml:space="preserve">Views of </w:t>
      </w: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w:t>
      </w:r>
      <w:r w:rsidRPr="00B5700D">
        <w:rPr>
          <w:rFonts w:ascii="Arial" w:hAnsi="Arial" w:hint="eastAsia"/>
          <w:b/>
          <w:sz w:val="18"/>
          <w:lang w:val="en-US" w:eastAsia="zh-CN"/>
        </w:rPr>
        <w:t>with comments</w:t>
      </w:r>
      <w:r w:rsidRPr="00B5700D">
        <w:rPr>
          <w:rFonts w:ascii="Arial" w:eastAsia="宋体" w:hAnsi="Arial" w:hint="eastAsia"/>
          <w:b/>
          <w:sz w:val="18"/>
          <w:lang w:val="en-US" w:eastAsia="zh-CN"/>
        </w:rPr>
        <w:t>)</w:t>
      </w:r>
      <w:r w:rsidRPr="00B5700D">
        <w:rPr>
          <w:rFonts w:eastAsiaTheme="minorEastAsia" w:hint="eastAsia"/>
          <w:b/>
          <w:lang w:eastAsia="zh-CN"/>
        </w:rPr>
        <w:t>:</w:t>
      </w:r>
    </w:p>
    <w:p w14:paraId="116F7ED2" w14:textId="77777777" w:rsidR="00551A99" w:rsidRPr="00B5700D" w:rsidRDefault="00551A99" w:rsidP="00551A99">
      <w:pPr>
        <w:numPr>
          <w:ilvl w:val="0"/>
          <w:numId w:val="34"/>
        </w:numPr>
        <w:spacing w:line="240" w:lineRule="auto"/>
        <w:contextualSpacing/>
        <w:rPr>
          <w:lang w:eastAsia="zh-CN"/>
        </w:rPr>
      </w:pPr>
      <w:r w:rsidRPr="00B5700D">
        <w:rPr>
          <w:rFonts w:eastAsia="宋体" w:hint="eastAsia"/>
          <w:lang w:eastAsia="zh-CN"/>
        </w:rPr>
        <w:t xml:space="preserve">RAN2 already agreed that </w:t>
      </w:r>
      <w:r w:rsidRPr="00B5700D">
        <w:rPr>
          <w:lang w:eastAsia="zh-CN"/>
        </w:rPr>
        <w:t>“</w:t>
      </w:r>
      <w:r w:rsidRPr="00B5700D">
        <w:rPr>
          <w:rFonts w:eastAsia="宋体"/>
          <w:b/>
        </w:rPr>
        <w:t>Proposal 2.1-1: enhance LPP assistance data signalling to allow UE to request and LMF to provide TRP beam/antenna information.</w:t>
      </w:r>
      <w:r w:rsidRPr="00B5700D">
        <w:rPr>
          <w:lang w:eastAsia="zh-CN"/>
        </w:rPr>
        <w:t>”</w:t>
      </w:r>
    </w:p>
    <w:p w14:paraId="7D60EF5D" w14:textId="77777777" w:rsidR="00551A99" w:rsidRPr="00B5700D" w:rsidRDefault="00551A99" w:rsidP="00551A99">
      <w:pPr>
        <w:numPr>
          <w:ilvl w:val="0"/>
          <w:numId w:val="34"/>
        </w:numPr>
        <w:spacing w:line="240" w:lineRule="auto"/>
        <w:contextualSpacing/>
        <w:rPr>
          <w:lang w:eastAsia="zh-CN"/>
        </w:rPr>
      </w:pPr>
      <w:r w:rsidRPr="00B5700D">
        <w:rPr>
          <w:rFonts w:eastAsia="宋体" w:hint="eastAsia"/>
          <w:lang w:eastAsia="zh-CN"/>
        </w:rPr>
        <w:t>T</w:t>
      </w:r>
      <w:r w:rsidRPr="00B5700D">
        <w:rPr>
          <w:lang w:eastAsia="zh-CN"/>
        </w:rPr>
        <w:t>here are now also more "advanced" assistance data possible, a UE may not need all UE-based assistance data in all situations.</w:t>
      </w:r>
    </w:p>
    <w:p w14:paraId="0ACBC204" w14:textId="77777777" w:rsidR="00551A99" w:rsidRPr="00B5700D" w:rsidRDefault="00551A99" w:rsidP="00551A99">
      <w:pPr>
        <w:spacing w:before="240" w:after="0" w:line="240" w:lineRule="auto"/>
        <w:rPr>
          <w:rFonts w:eastAsiaTheme="minorEastAsia"/>
          <w:b/>
          <w:lang w:eastAsia="zh-CN"/>
        </w:rPr>
      </w:pPr>
      <w:r w:rsidRPr="00B5700D">
        <w:rPr>
          <w:rFonts w:eastAsiaTheme="minorEastAsia" w:hint="eastAsia"/>
          <w:b/>
          <w:lang w:eastAsia="zh-CN"/>
        </w:rPr>
        <w:t>Views of no:</w:t>
      </w:r>
    </w:p>
    <w:p w14:paraId="45DED743" w14:textId="77777777" w:rsidR="00551A99" w:rsidRPr="00B5700D" w:rsidRDefault="00551A99" w:rsidP="00551A99">
      <w:pPr>
        <w:numPr>
          <w:ilvl w:val="0"/>
          <w:numId w:val="34"/>
        </w:numPr>
        <w:spacing w:line="240" w:lineRule="auto"/>
        <w:contextualSpacing/>
        <w:rPr>
          <w:lang w:eastAsia="zh-CN"/>
        </w:rPr>
      </w:pPr>
      <w:r w:rsidRPr="00B5700D">
        <w:rPr>
          <w:rFonts w:eastAsia="宋体" w:hint="eastAsia"/>
          <w:lang w:eastAsia="zh-CN"/>
        </w:rPr>
        <w:t>F</w:t>
      </w:r>
      <w:r w:rsidRPr="00B5700D">
        <w:rPr>
          <w:rFonts w:eastAsia="宋体"/>
          <w:lang w:eastAsia="zh-CN"/>
        </w:rPr>
        <w:t>or R16, there is no such request for UE-based DL</w:t>
      </w:r>
      <w:r w:rsidRPr="00B5700D">
        <w:rPr>
          <w:rFonts w:eastAsia="宋体" w:hint="eastAsia"/>
          <w:lang w:eastAsia="zh-CN"/>
        </w:rPr>
        <w:t>-</w:t>
      </w:r>
      <w:r w:rsidRPr="00B5700D">
        <w:rPr>
          <w:rFonts w:eastAsia="宋体"/>
          <w:lang w:eastAsia="zh-CN"/>
        </w:rPr>
        <w:t>TDOA and DL</w:t>
      </w:r>
      <w:r w:rsidRPr="00B5700D">
        <w:rPr>
          <w:rFonts w:eastAsia="宋体" w:hint="eastAsia"/>
          <w:lang w:eastAsia="zh-CN"/>
        </w:rPr>
        <w:t>-</w:t>
      </w:r>
      <w:r w:rsidRPr="00B5700D">
        <w:rPr>
          <w:rFonts w:eastAsia="宋体"/>
          <w:lang w:eastAsia="zh-CN"/>
        </w:rPr>
        <w:t>AoD, not sure why such request should be added for R17</w:t>
      </w:r>
    </w:p>
    <w:p w14:paraId="10F50DF1" w14:textId="77777777" w:rsidR="00551A99" w:rsidRPr="00B5700D" w:rsidRDefault="00551A99" w:rsidP="00551A99">
      <w:pPr>
        <w:spacing w:line="240" w:lineRule="auto"/>
        <w:rPr>
          <w:rFonts w:eastAsia="宋体"/>
          <w:lang w:eastAsia="zh-CN"/>
        </w:rPr>
      </w:pPr>
    </w:p>
    <w:p w14:paraId="24249FE8" w14:textId="77777777" w:rsidR="00551A99" w:rsidRPr="00B5700D" w:rsidRDefault="00551A99" w:rsidP="00551A99">
      <w:pPr>
        <w:spacing w:line="240" w:lineRule="auto"/>
        <w:rPr>
          <w:rFonts w:eastAsiaTheme="minorEastAsia"/>
          <w:color w:val="C00000"/>
          <w:lang w:eastAsia="zh-CN"/>
        </w:rPr>
      </w:pPr>
      <w:r w:rsidRPr="00B5700D">
        <w:rPr>
          <w:color w:val="C00000"/>
          <w:lang w:eastAsia="zh-CN"/>
        </w:rPr>
        <w:t xml:space="preserve">It seems there is </w:t>
      </w:r>
      <w:r w:rsidRPr="00B5700D">
        <w:rPr>
          <w:rFonts w:eastAsia="宋体" w:hint="eastAsia"/>
          <w:color w:val="C00000"/>
          <w:lang w:eastAsia="zh-CN"/>
        </w:rPr>
        <w:t xml:space="preserve">not </w:t>
      </w:r>
      <w:r w:rsidRPr="00B5700D">
        <w:rPr>
          <w:color w:val="C00000"/>
          <w:lang w:eastAsia="zh-CN"/>
        </w:rPr>
        <w:t>majority in the table. Based on company feedback, the following is proposed</w:t>
      </w:r>
      <w:r w:rsidRPr="00B5700D">
        <w:rPr>
          <w:color w:val="C00000"/>
        </w:rPr>
        <w:t>:</w:t>
      </w:r>
    </w:p>
    <w:p w14:paraId="2C175A74" w14:textId="784C92D0" w:rsidR="00551A99" w:rsidRPr="00B5700D" w:rsidRDefault="00551A99" w:rsidP="00551A99">
      <w:pPr>
        <w:spacing w:line="240" w:lineRule="auto"/>
        <w:rPr>
          <w:b/>
          <w:lang w:eastAsia="zh-CN"/>
        </w:rPr>
      </w:pPr>
      <w:r w:rsidRPr="00B5700D">
        <w:rPr>
          <w:b/>
          <w:lang w:eastAsia="zh-CN"/>
        </w:rPr>
        <w:t>P</w:t>
      </w:r>
      <w:r w:rsidRPr="00B5700D">
        <w:rPr>
          <w:rFonts w:hint="eastAsia"/>
          <w:b/>
          <w:lang w:eastAsia="zh-CN"/>
        </w:rPr>
        <w:t xml:space="preserve">roposal </w:t>
      </w:r>
      <w:r w:rsidRPr="00B5700D">
        <w:rPr>
          <w:b/>
          <w:lang w:eastAsia="zh-CN"/>
        </w:rPr>
        <w:t>1</w:t>
      </w:r>
      <w:r>
        <w:rPr>
          <w:rFonts w:eastAsia="宋体" w:hint="eastAsia"/>
          <w:b/>
          <w:lang w:eastAsia="zh-CN"/>
        </w:rPr>
        <w:t>0</w:t>
      </w:r>
      <w:r w:rsidRPr="00B5700D">
        <w:rPr>
          <w:rFonts w:hint="eastAsia"/>
          <w:b/>
          <w:lang w:eastAsia="zh-CN"/>
        </w:rPr>
        <w:t xml:space="preserve">: </w:t>
      </w:r>
      <w:r w:rsidRPr="00B5700D">
        <w:rPr>
          <w:rFonts w:eastAsia="宋体" w:hint="eastAsia"/>
          <w:b/>
          <w:lang w:eastAsia="zh-CN"/>
        </w:rPr>
        <w:t xml:space="preserve">RAN2 to further discuss whether a new </w:t>
      </w:r>
      <w:r w:rsidRPr="00B5700D">
        <w:rPr>
          <w:rFonts w:eastAsia="宋体"/>
          <w:b/>
          <w:lang w:eastAsia="zh-CN"/>
        </w:rPr>
        <w:t>R17 PosCalcAssistanceRequest</w:t>
      </w:r>
      <w:r w:rsidRPr="00B5700D">
        <w:rPr>
          <w:rFonts w:eastAsia="宋体" w:hint="eastAsia"/>
          <w:b/>
          <w:lang w:eastAsia="zh-CN"/>
        </w:rPr>
        <w:t xml:space="preserve"> for the positioning calculation related assistance information that can be requested by UE for UE-based </w:t>
      </w:r>
      <w:r w:rsidRPr="00B5700D">
        <w:rPr>
          <w:rFonts w:eastAsia="宋体"/>
          <w:b/>
          <w:lang w:eastAsia="zh-CN"/>
        </w:rPr>
        <w:t>positioning</w:t>
      </w:r>
      <w:r w:rsidRPr="00B5700D">
        <w:rPr>
          <w:rFonts w:eastAsia="宋体" w:hint="eastAsia"/>
          <w:b/>
          <w:lang w:eastAsia="zh-CN"/>
        </w:rPr>
        <w:t xml:space="preserve"> is needed</w:t>
      </w:r>
      <w:r w:rsidR="0007371F">
        <w:rPr>
          <w:rFonts w:eastAsia="宋体" w:hint="eastAsia"/>
          <w:b/>
          <w:lang w:eastAsia="zh-CN"/>
        </w:rPr>
        <w:t xml:space="preserve"> (6/12)</w:t>
      </w:r>
      <w:r w:rsidRPr="00B5700D">
        <w:rPr>
          <w:b/>
          <w:lang w:eastAsia="zh-CN"/>
        </w:rPr>
        <w:t>.</w:t>
      </w:r>
    </w:p>
    <w:p w14:paraId="16F5DF72" w14:textId="77777777" w:rsidR="00551A99" w:rsidRPr="00B5700D" w:rsidRDefault="00551A99" w:rsidP="00551A99">
      <w:pPr>
        <w:spacing w:before="240"/>
        <w:rPr>
          <w:rFonts w:eastAsia="宋体"/>
          <w:lang w:eastAsia="zh-CN"/>
        </w:rPr>
      </w:pPr>
    </w:p>
    <w:p w14:paraId="7189E0F1" w14:textId="77777777" w:rsidR="00551A99" w:rsidRPr="00B5700D" w:rsidRDefault="00551A99" w:rsidP="00551A99">
      <w:pPr>
        <w:spacing w:before="240"/>
        <w:rPr>
          <w:rFonts w:eastAsia="宋体"/>
          <w:lang w:eastAsia="zh-CN"/>
        </w:rPr>
      </w:pPr>
      <w:r w:rsidRPr="00B5700D">
        <w:rPr>
          <w:rFonts w:eastAsia="宋体"/>
          <w:lang w:eastAsia="zh-CN"/>
        </w:rPr>
        <w:t>F</w:t>
      </w:r>
      <w:r w:rsidRPr="00B5700D">
        <w:rPr>
          <w:rFonts w:eastAsia="宋体" w:hint="eastAsia"/>
          <w:lang w:eastAsia="zh-CN"/>
        </w:rPr>
        <w:t xml:space="preserve">urther, as for the </w:t>
      </w:r>
      <w:r w:rsidRPr="00B5700D">
        <w:rPr>
          <w:rFonts w:eastAsia="宋体"/>
          <w:lang w:eastAsia="zh-CN"/>
        </w:rPr>
        <w:t xml:space="preserve">new R17 </w:t>
      </w:r>
      <w:r w:rsidRPr="00B5700D">
        <w:rPr>
          <w:rFonts w:eastAsia="宋体"/>
          <w:i/>
          <w:lang w:eastAsia="zh-CN"/>
        </w:rPr>
        <w:t>PosCalcAssistanceRequest</w:t>
      </w:r>
      <w:r w:rsidRPr="00B5700D">
        <w:rPr>
          <w:rFonts w:eastAsia="宋体" w:hint="eastAsia"/>
          <w:lang w:eastAsia="zh-CN"/>
        </w:rPr>
        <w:t xml:space="preserve">, the first three bits, i.e., the bit 0 of trpLoc, the bit 1 of beamInfo and the bit 2 of rtdInfo, refer to the positioning </w:t>
      </w:r>
      <w:r w:rsidRPr="00B5700D">
        <w:rPr>
          <w:rFonts w:eastAsia="宋体"/>
          <w:lang w:eastAsia="zh-CN"/>
        </w:rPr>
        <w:t>assistance</w:t>
      </w:r>
      <w:r w:rsidRPr="00B5700D">
        <w:rPr>
          <w:rFonts w:eastAsia="宋体" w:hint="eastAsia"/>
          <w:lang w:eastAsia="zh-CN"/>
        </w:rPr>
        <w:t xml:space="preserve"> information introduced in Rel-16. According to </w:t>
      </w:r>
      <w:r w:rsidRPr="00B5700D">
        <w:rPr>
          <w:rFonts w:eastAsia="宋体"/>
          <w:lang w:eastAsia="zh-CN"/>
        </w:rPr>
        <w:t>email</w:t>
      </w:r>
      <w:r w:rsidRPr="00B5700D">
        <w:rPr>
          <w:rFonts w:eastAsia="宋体" w:hint="eastAsia"/>
          <w:lang w:eastAsia="zh-CN"/>
        </w:rPr>
        <w:t xml:space="preserve"> rapporteur</w:t>
      </w:r>
      <w:r w:rsidRPr="00B5700D">
        <w:rPr>
          <w:rFonts w:eastAsia="宋体"/>
          <w:lang w:eastAsia="zh-CN"/>
        </w:rPr>
        <w:t>’</w:t>
      </w:r>
      <w:r w:rsidRPr="00B5700D">
        <w:rPr>
          <w:rFonts w:eastAsia="宋体" w:hint="eastAsia"/>
          <w:lang w:eastAsia="zh-CN"/>
        </w:rPr>
        <w:t xml:space="preserve">s view, the R17 positioning calculation assistance information request should include the R16 information. </w:t>
      </w:r>
    </w:p>
    <w:p w14:paraId="51877729"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b/>
          <w:iCs/>
          <w:lang w:eastAsia="ja-JP"/>
        </w:rPr>
        <w:lastRenderedPageBreak/>
        <w:t>Question 1</w:t>
      </w:r>
      <w:r w:rsidRPr="00B5700D">
        <w:rPr>
          <w:rFonts w:eastAsia="Times New Roman" w:hint="eastAsia"/>
          <w:b/>
          <w:iCs/>
          <w:lang w:eastAsia="ja-JP"/>
        </w:rPr>
        <w:t>4</w:t>
      </w:r>
      <w:r w:rsidRPr="00B5700D">
        <w:rPr>
          <w:rFonts w:eastAsia="Times New Roman"/>
          <w:b/>
          <w:iCs/>
          <w:lang w:eastAsia="ja-JP"/>
        </w:rPr>
        <w:t xml:space="preserve">: </w:t>
      </w:r>
      <w:r w:rsidRPr="00B5700D">
        <w:rPr>
          <w:rFonts w:eastAsia="Times New Roman" w:hint="eastAsia"/>
          <w:b/>
          <w:iCs/>
          <w:lang w:eastAsia="ja-JP"/>
        </w:rPr>
        <w:t xml:space="preserve">Do companies agree that the new R17 </w:t>
      </w:r>
      <w:r w:rsidRPr="00B5700D">
        <w:rPr>
          <w:rFonts w:eastAsia="Times New Roman"/>
          <w:b/>
          <w:iCs/>
          <w:lang w:eastAsia="ja-JP"/>
        </w:rPr>
        <w:t>PosCalcAssistanceRequest</w:t>
      </w:r>
      <w:r w:rsidRPr="00B5700D">
        <w:rPr>
          <w:rFonts w:eastAsia="Times New Roman" w:hint="eastAsia"/>
          <w:b/>
          <w:iCs/>
          <w:lang w:eastAsia="ja-JP"/>
        </w:rPr>
        <w:t xml:space="preserve"> should not be used to request the R16 positioning calculation assistance information?</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51A99" w:rsidRPr="00B5700D" w14:paraId="202CE7F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F3323D"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DB3FE8"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2F506B"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65CAEFE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CCF44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52C4556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510D5C2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See comment to Question 13. This is already sub-optimal in Rel-16, since for DL-AoD for example, a UE may usually not need the RTD's (but RTD's would be needed for hybrid DL-AoD and DL-TDOA), etc.. Different use cases may require different sets of assistance data.</w:t>
            </w:r>
          </w:p>
          <w:p w14:paraId="0895618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This is in principle not different compared to e.g., A-GNSS assistance data request.</w:t>
            </w:r>
          </w:p>
        </w:tc>
      </w:tr>
      <w:tr w:rsidR="00551A99" w:rsidRPr="00B5700D" w14:paraId="08B7AF9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6145EF"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HiSiclion</w:t>
            </w:r>
          </w:p>
        </w:tc>
        <w:tc>
          <w:tcPr>
            <w:tcW w:w="1469" w:type="dxa"/>
            <w:tcBorders>
              <w:top w:val="single" w:sz="4" w:space="0" w:color="auto"/>
              <w:left w:val="single" w:sz="4" w:space="0" w:color="auto"/>
              <w:bottom w:val="single" w:sz="4" w:space="0" w:color="auto"/>
              <w:right w:val="single" w:sz="4" w:space="0" w:color="auto"/>
            </w:tcBorders>
          </w:tcPr>
          <w:p w14:paraId="6FC4A854"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667A9BCB"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S</w:t>
            </w:r>
            <w:r w:rsidRPr="00B5700D">
              <w:rPr>
                <w:rFonts w:ascii="Arial" w:eastAsia="宋体" w:hAnsi="Arial"/>
                <w:sz w:val="18"/>
                <w:lang w:eastAsia="zh-CN"/>
              </w:rPr>
              <w:t>ee our comments to Q13</w:t>
            </w:r>
          </w:p>
        </w:tc>
      </w:tr>
      <w:tr w:rsidR="00551A99" w:rsidRPr="00B5700D" w14:paraId="5AEBD3F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D6E19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399DD4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0CB1B87"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63A6EDFA"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30C23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7D96A27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6E4D40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Agree with Rapporteur’s view</w:t>
            </w:r>
          </w:p>
        </w:tc>
      </w:tr>
      <w:tr w:rsidR="00551A99" w:rsidRPr="00B5700D" w14:paraId="0F4F786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047D12"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453EC892"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14A16940"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5B46D24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CB753D"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765D933A" w14:textId="77777777" w:rsidR="00551A99" w:rsidRPr="00B5700D" w:rsidRDefault="00551A99" w:rsidP="007F7135">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7EE611D3" w14:textId="77777777" w:rsidR="00551A99" w:rsidRPr="00B5700D" w:rsidRDefault="00551A99" w:rsidP="007F7135">
            <w:pPr>
              <w:keepNext/>
              <w:keepLines/>
              <w:spacing w:before="20" w:after="20"/>
              <w:ind w:right="57"/>
              <w:rPr>
                <w:rFonts w:ascii="Arial" w:eastAsia="宋体" w:hAnsi="Arial"/>
                <w:sz w:val="18"/>
                <w:lang w:eastAsia="zh-CN"/>
              </w:rPr>
            </w:pPr>
            <w:r w:rsidRPr="00B5700D">
              <w:rPr>
                <w:rFonts w:ascii="Arial" w:eastAsia="宋体" w:hAnsi="Arial"/>
                <w:sz w:val="18"/>
                <w:lang w:eastAsia="zh-CN"/>
              </w:rPr>
              <w:t>See our comments to Q13 that the PosCalcAssistanceRequest is not needed.</w:t>
            </w:r>
          </w:p>
        </w:tc>
      </w:tr>
      <w:tr w:rsidR="00551A99" w:rsidRPr="00B5700D" w14:paraId="4F5A836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FE972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2FFABD4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413CAA35"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6FF9A0B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70D412"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2984B0D3"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28052E9"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59D85E7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6967D4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66517BB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N</w:t>
            </w:r>
            <w:r w:rsidRPr="00B5700D">
              <w:rPr>
                <w:rFonts w:ascii="Arial" w:eastAsia="宋体" w:hAnsi="Arial"/>
                <w:sz w:val="18"/>
                <w:lang w:eastAsia="zh-CN"/>
              </w:rPr>
              <w:t>o</w:t>
            </w:r>
          </w:p>
        </w:tc>
        <w:tc>
          <w:tcPr>
            <w:tcW w:w="6669" w:type="dxa"/>
            <w:tcBorders>
              <w:top w:val="single" w:sz="4" w:space="0" w:color="auto"/>
              <w:left w:val="single" w:sz="4" w:space="0" w:color="auto"/>
              <w:bottom w:val="single" w:sz="4" w:space="0" w:color="auto"/>
              <w:right w:val="single" w:sz="4" w:space="0" w:color="auto"/>
            </w:tcBorders>
          </w:tcPr>
          <w:p w14:paraId="5F04E52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Seems an unnecessary enhancement on top of R16 spec.</w:t>
            </w:r>
          </w:p>
        </w:tc>
      </w:tr>
      <w:tr w:rsidR="00551A99" w:rsidRPr="00B5700D" w14:paraId="1294E17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ADC04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10B5EF4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 i.e., UE can request R16 assistance info</w:t>
            </w:r>
          </w:p>
        </w:tc>
        <w:tc>
          <w:tcPr>
            <w:tcW w:w="6669" w:type="dxa"/>
            <w:tcBorders>
              <w:top w:val="single" w:sz="4" w:space="0" w:color="auto"/>
              <w:left w:val="single" w:sz="4" w:space="0" w:color="auto"/>
              <w:bottom w:val="single" w:sz="4" w:space="0" w:color="auto"/>
              <w:right w:val="single" w:sz="4" w:space="0" w:color="auto"/>
            </w:tcBorders>
          </w:tcPr>
          <w:p w14:paraId="2EA888C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LPP rapporteur can clarify this but my understanding is, UE can now request specific items in </w:t>
            </w:r>
            <w:r w:rsidRPr="00B5700D">
              <w:rPr>
                <w:rFonts w:ascii="Arial" w:hAnsi="Arial"/>
                <w:sz w:val="18"/>
              </w:rPr>
              <w:t>NR-PositionCalculationAssistance. Earlier, the UE could only request everything as a whole that was defined under NR-PositionCalculationAssistance. If this level of granularity for the UE request is needed, then some clarification can be provided whether the old posCalc bit in nr-AdType field can be used from Rel-17 or not. Given that additional info like beam/antenna info, expected LoS/NLoS and TEG info are now added to NR-PositionCalculationAssistance, it makes sense to allow UE to ask for specific info from NR-PositionCalculationAssistance.</w:t>
            </w:r>
          </w:p>
        </w:tc>
      </w:tr>
      <w:tr w:rsidR="00551A99" w:rsidRPr="00B5700D" w14:paraId="16166B6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994BA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37F8D1F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F9C9BE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The first three bits is not needed.</w:t>
            </w:r>
          </w:p>
        </w:tc>
      </w:tr>
      <w:tr w:rsidR="00551A99" w:rsidRPr="00B5700D" w14:paraId="36ABEEC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22160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37B396F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7FB3FADD" w14:textId="77777777" w:rsidR="00551A99" w:rsidRPr="00B5700D" w:rsidRDefault="00551A99" w:rsidP="007F7135">
            <w:pPr>
              <w:keepNext/>
              <w:keepLines/>
              <w:spacing w:before="20" w:after="20"/>
              <w:ind w:left="57" w:right="57"/>
              <w:rPr>
                <w:rFonts w:ascii="Arial" w:hAnsi="Arial"/>
                <w:sz w:val="18"/>
                <w:lang w:eastAsia="zh-CN"/>
              </w:rPr>
            </w:pPr>
          </w:p>
        </w:tc>
      </w:tr>
    </w:tbl>
    <w:p w14:paraId="7CF3A00E" w14:textId="77777777" w:rsidR="00551A99" w:rsidRPr="00B5700D" w:rsidRDefault="00551A99" w:rsidP="00551A99">
      <w:pPr>
        <w:rPr>
          <w:rFonts w:eastAsia="宋体"/>
          <w:lang w:eastAsia="zh-CN"/>
        </w:rPr>
      </w:pPr>
    </w:p>
    <w:p w14:paraId="29502489" w14:textId="77777777" w:rsidR="00551A99" w:rsidRPr="00B5700D" w:rsidRDefault="00551A99" w:rsidP="00551A99">
      <w:pPr>
        <w:rPr>
          <w:lang w:eastAsia="zh-CN"/>
        </w:rPr>
      </w:pPr>
      <w:r w:rsidRPr="00B5700D">
        <w:rPr>
          <w:b/>
          <w:bCs/>
          <w:highlight w:val="yellow"/>
        </w:rPr>
        <w:t>Summary:</w:t>
      </w:r>
      <w:r w:rsidRPr="00B5700D">
        <w:t xml:space="preserve"> </w:t>
      </w:r>
    </w:p>
    <w:p w14:paraId="02966162"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14</w:t>
      </w:r>
      <w:r w:rsidRPr="00B5700D">
        <w:rPr>
          <w:b/>
          <w:lang w:eastAsia="zh-CN"/>
        </w:rPr>
        <w:t>:</w:t>
      </w:r>
    </w:p>
    <w:tbl>
      <w:tblPr>
        <w:tblW w:w="9214"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69"/>
        <w:gridCol w:w="3827"/>
        <w:gridCol w:w="1418"/>
      </w:tblGrid>
      <w:tr w:rsidR="00551A99" w:rsidRPr="00B5700D" w14:paraId="6DCB69CC" w14:textId="77777777" w:rsidTr="007F7135">
        <w:trPr>
          <w:trHeight w:val="262"/>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229643" w14:textId="77777777" w:rsidR="00551A99" w:rsidRPr="00B5700D" w:rsidRDefault="00551A99" w:rsidP="007F7135">
            <w:pPr>
              <w:keepNext/>
              <w:keepLines/>
              <w:spacing w:before="20" w:after="20" w:line="240" w:lineRule="auto"/>
              <w:ind w:left="57" w:right="57"/>
              <w:rPr>
                <w:rFonts w:ascii="Arial" w:eastAsiaTheme="minorEastAsia" w:hAnsi="Arial"/>
                <w:b/>
                <w:sz w:val="18"/>
                <w:lang w:eastAsia="zh-CN"/>
              </w:rPr>
            </w:pP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 xml:space="preserve">the R16 info should not be included within the R17 </w:t>
            </w:r>
            <w:r w:rsidRPr="00B5700D">
              <w:rPr>
                <w:rFonts w:ascii="Arial" w:eastAsia="宋体" w:hAnsi="Arial"/>
                <w:b/>
                <w:sz w:val="18"/>
                <w:lang w:val="en-US" w:eastAsia="zh-CN"/>
              </w:rPr>
              <w:t>PosCalcAssistanceRequest</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EB61E1" w14:textId="77777777" w:rsidR="00551A99" w:rsidRPr="00B5700D" w:rsidRDefault="00551A99" w:rsidP="007F7135">
            <w:pPr>
              <w:keepNext/>
              <w:keepLines/>
              <w:spacing w:before="20" w:after="20" w:line="240" w:lineRule="auto"/>
              <w:ind w:left="57" w:right="57"/>
              <w:rPr>
                <w:rFonts w:ascii="Arial" w:hAnsi="Arial"/>
                <w:b/>
                <w:sz w:val="18"/>
                <w:lang w:eastAsia="zh-CN"/>
              </w:rPr>
            </w:pPr>
            <w:r w:rsidRPr="00B5700D">
              <w:rPr>
                <w:rFonts w:ascii="Arial" w:eastAsia="宋体" w:hAnsi="Arial" w:hint="eastAsia"/>
                <w:b/>
                <w:sz w:val="18"/>
                <w:lang w:val="en-US" w:eastAsia="zh-CN"/>
              </w:rPr>
              <w:t xml:space="preserve">Yes, the R17 </w:t>
            </w:r>
            <w:r w:rsidRPr="00B5700D">
              <w:rPr>
                <w:rFonts w:ascii="Arial" w:eastAsia="宋体" w:hAnsi="Arial"/>
                <w:b/>
                <w:sz w:val="18"/>
                <w:lang w:val="en-US" w:eastAsia="zh-CN"/>
              </w:rPr>
              <w:t>PosCalcAssistanceRequest</w:t>
            </w:r>
            <w:r w:rsidRPr="00B5700D">
              <w:rPr>
                <w:rFonts w:ascii="Arial" w:eastAsia="宋体" w:hAnsi="Arial" w:hint="eastAsia"/>
                <w:b/>
                <w:sz w:val="18"/>
                <w:lang w:val="en-US" w:eastAsia="zh-CN"/>
              </w:rPr>
              <w:t xml:space="preserve"> is not needed (/12)</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16E7E7"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hAnsi="Arial" w:hint="eastAsia"/>
                <w:b/>
                <w:sz w:val="18"/>
                <w:lang w:eastAsia="zh-CN"/>
              </w:rPr>
              <w:t>No</w:t>
            </w:r>
          </w:p>
        </w:tc>
      </w:tr>
      <w:tr w:rsidR="00551A99" w:rsidRPr="00B5700D" w14:paraId="706B11C3" w14:textId="77777777" w:rsidTr="007F7135">
        <w:trPr>
          <w:trHeight w:val="262"/>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A6B1FE"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2</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0732EB"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5</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392C74"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5</w:t>
            </w:r>
          </w:p>
        </w:tc>
      </w:tr>
    </w:tbl>
    <w:p w14:paraId="56956BD0" w14:textId="77777777" w:rsidR="00551A99" w:rsidRPr="00B5700D" w:rsidRDefault="00551A99" w:rsidP="00551A99">
      <w:pPr>
        <w:spacing w:line="240" w:lineRule="auto"/>
        <w:rPr>
          <w:lang w:eastAsia="zh-CN"/>
        </w:rPr>
      </w:pPr>
    </w:p>
    <w:p w14:paraId="3D55DBB6" w14:textId="77777777" w:rsidR="00551A99" w:rsidRPr="00B5700D" w:rsidRDefault="00551A99" w:rsidP="00551A99">
      <w:pPr>
        <w:spacing w:line="240" w:lineRule="auto"/>
        <w:rPr>
          <w:rFonts w:eastAsia="宋体"/>
          <w:lang w:eastAsia="zh-CN"/>
        </w:rPr>
      </w:pP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 xml:space="preserve">the R16 info should not be included within the R17 </w:t>
      </w:r>
      <w:r w:rsidRPr="00B5700D">
        <w:rPr>
          <w:rFonts w:ascii="Arial" w:eastAsia="宋体" w:hAnsi="Arial"/>
          <w:b/>
          <w:sz w:val="18"/>
          <w:lang w:val="en-US" w:eastAsia="zh-CN"/>
        </w:rPr>
        <w:t>PosCalcAssistanceRequest</w:t>
      </w:r>
      <w:r w:rsidRPr="00B5700D">
        <w:rPr>
          <w:rFonts w:ascii="Arial" w:eastAsia="宋体" w:hAnsi="Arial" w:hint="eastAsia"/>
          <w:b/>
          <w:sz w:val="18"/>
          <w:lang w:val="en-US" w:eastAsia="zh-CN"/>
        </w:rPr>
        <w:t xml:space="preserve"> </w:t>
      </w:r>
      <w:r w:rsidRPr="00B5700D">
        <w:rPr>
          <w:rFonts w:ascii="Arial" w:hAnsi="Arial" w:hint="eastAsia"/>
          <w:b/>
          <w:sz w:val="18"/>
          <w:lang w:val="en-US" w:eastAsia="zh-CN"/>
        </w:rPr>
        <w:t>(</w:t>
      </w:r>
      <w:r w:rsidRPr="00B5700D">
        <w:rPr>
          <w:rFonts w:ascii="Arial" w:eastAsia="宋体" w:hAnsi="Arial" w:hint="eastAsia"/>
          <w:b/>
          <w:sz w:val="18"/>
          <w:lang w:val="en-US" w:eastAsia="zh-CN"/>
        </w:rPr>
        <w:t>2</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ascii="Arial" w:hAnsi="Arial" w:hint="eastAsia"/>
          <w:b/>
          <w:sz w:val="18"/>
          <w:lang w:val="en-US" w:eastAsia="zh-CN"/>
        </w:rPr>
        <w:t xml:space="preserve">): </w:t>
      </w:r>
      <w:r w:rsidRPr="00B5700D">
        <w:rPr>
          <w:rFonts w:eastAsia="宋体" w:hint="eastAsia"/>
          <w:lang w:eastAsia="zh-CN"/>
        </w:rPr>
        <w:t>/</w:t>
      </w:r>
      <w:r w:rsidRPr="00B5700D">
        <w:rPr>
          <w:lang w:eastAsia="zh-CN"/>
        </w:rPr>
        <w:t>Ericsson</w:t>
      </w:r>
      <w:r w:rsidRPr="00B5700D">
        <w:rPr>
          <w:rFonts w:eastAsia="宋体" w:hint="eastAsia"/>
          <w:lang w:eastAsia="zh-CN"/>
        </w:rPr>
        <w:t>/</w:t>
      </w:r>
      <w:r w:rsidRPr="00B5700D">
        <w:rPr>
          <w:lang w:eastAsia="zh-CN"/>
        </w:rPr>
        <w:t>vivo</w:t>
      </w:r>
    </w:p>
    <w:p w14:paraId="21DAA418"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 xml:space="preserve">Yes, the R17 </w:t>
      </w:r>
      <w:r w:rsidRPr="00B5700D">
        <w:rPr>
          <w:rFonts w:ascii="Arial" w:eastAsia="宋体" w:hAnsi="Arial"/>
          <w:b/>
          <w:sz w:val="18"/>
          <w:lang w:val="en-US" w:eastAsia="zh-CN"/>
        </w:rPr>
        <w:t>PosCalcAssistanceRequest</w:t>
      </w:r>
      <w:r w:rsidRPr="00B5700D">
        <w:rPr>
          <w:rFonts w:ascii="Arial" w:eastAsia="宋体" w:hAnsi="Arial" w:hint="eastAsia"/>
          <w:b/>
          <w:sz w:val="18"/>
          <w:lang w:val="en-US" w:eastAsia="zh-CN"/>
        </w:rPr>
        <w:t xml:space="preserve"> is not needed (5/12):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eastAsia="zh-CN"/>
        </w:rPr>
        <w:t>/</w:t>
      </w:r>
      <w:r w:rsidRPr="00B5700D">
        <w:rPr>
          <w:rFonts w:eastAsia="宋体"/>
          <w:lang w:eastAsia="zh-CN"/>
        </w:rPr>
        <w:t>CATT</w:t>
      </w:r>
      <w:r w:rsidRPr="00B5700D">
        <w:rPr>
          <w:rFonts w:eastAsia="宋体" w:hint="eastAsia"/>
          <w:lang w:eastAsia="zh-CN"/>
        </w:rPr>
        <w:t>/O</w:t>
      </w:r>
      <w:r w:rsidRPr="00B5700D">
        <w:rPr>
          <w:rFonts w:eastAsia="宋体"/>
          <w:lang w:eastAsia="zh-CN"/>
        </w:rPr>
        <w:t>PPO</w:t>
      </w:r>
      <w:r w:rsidRPr="00B5700D">
        <w:rPr>
          <w:rFonts w:eastAsia="宋体" w:hint="eastAsia"/>
          <w:lang w:eastAsia="zh-CN"/>
        </w:rPr>
        <w:t xml:space="preserve"> (it seems that the </w:t>
      </w:r>
      <w:r w:rsidRPr="00B5700D">
        <w:rPr>
          <w:rFonts w:eastAsia="宋体"/>
          <w:lang w:eastAsia="zh-CN"/>
        </w:rPr>
        <w:t>comment of OPPO is</w:t>
      </w:r>
      <w:r w:rsidRPr="00B5700D">
        <w:rPr>
          <w:rFonts w:eastAsia="宋体" w:hint="eastAsia"/>
          <w:lang w:eastAsia="zh-CN"/>
        </w:rPr>
        <w:t xml:space="preserve"> yes)</w:t>
      </w:r>
    </w:p>
    <w:p w14:paraId="5BD5F16D" w14:textId="77777777" w:rsidR="00551A99" w:rsidRPr="00B5700D" w:rsidRDefault="00551A99" w:rsidP="00551A99">
      <w:pPr>
        <w:spacing w:line="240" w:lineRule="auto"/>
        <w:rPr>
          <w:rFonts w:eastAsia="宋体"/>
          <w:lang w:eastAsia="zh-CN"/>
        </w:rPr>
      </w:pPr>
      <w:r w:rsidRPr="00B5700D">
        <w:rPr>
          <w:rFonts w:hint="eastAsia"/>
          <w:b/>
          <w:lang w:eastAsia="zh-CN"/>
        </w:rPr>
        <w:t>No (</w:t>
      </w:r>
      <w:r w:rsidRPr="00B5700D">
        <w:rPr>
          <w:rFonts w:eastAsia="宋体" w:hint="eastAsia"/>
          <w:b/>
          <w:lang w:eastAsia="zh-CN"/>
        </w:rPr>
        <w:t>5</w:t>
      </w:r>
      <w:r w:rsidRPr="00B5700D">
        <w:rPr>
          <w:rFonts w:hint="eastAsia"/>
          <w:b/>
          <w:lang w:eastAsia="zh-CN"/>
        </w:rPr>
        <w:t>/</w:t>
      </w:r>
      <w:r w:rsidRPr="00B5700D">
        <w:rPr>
          <w:rFonts w:eastAsia="宋体" w:hint="eastAsia"/>
          <w:b/>
          <w:lang w:eastAsia="zh-CN"/>
        </w:rPr>
        <w:t>12</w:t>
      </w:r>
      <w:r w:rsidRPr="00B5700D">
        <w:rPr>
          <w:rFonts w:hint="eastAsia"/>
          <w:b/>
          <w:lang w:eastAsia="zh-CN"/>
        </w:rPr>
        <w:t>):</w:t>
      </w:r>
      <w:r w:rsidRPr="00B5700D">
        <w:rPr>
          <w:lang w:eastAsia="zh-CN"/>
        </w:rPr>
        <w:t xml:space="preserve"> Qualcomm</w:t>
      </w:r>
      <w:r w:rsidRPr="00B5700D">
        <w:rPr>
          <w:rFonts w:ascii="Arial" w:eastAsia="宋体" w:hAnsi="Arial" w:hint="eastAsia"/>
          <w:b/>
          <w:sz w:val="18"/>
          <w:lang w:val="en-US" w:eastAsia="zh-CN"/>
        </w:rPr>
        <w:t>/</w:t>
      </w:r>
      <w:r w:rsidRPr="00B5700D">
        <w:rPr>
          <w:lang w:eastAsia="zh-CN"/>
        </w:rPr>
        <w:t>Apple</w:t>
      </w:r>
      <w:r w:rsidRPr="00B5700D">
        <w:rPr>
          <w:rFonts w:eastAsia="宋体" w:hint="eastAsia"/>
          <w:lang w:eastAsia="zh-CN"/>
        </w:rPr>
        <w:t>/</w:t>
      </w:r>
      <w:r w:rsidRPr="00B5700D">
        <w:rPr>
          <w:lang w:eastAsia="zh-CN"/>
        </w:rPr>
        <w:t xml:space="preserve"> Lenovo, Motorola Mobilit</w:t>
      </w:r>
      <w:r w:rsidRPr="00B5700D">
        <w:rPr>
          <w:rFonts w:ascii="Arial" w:eastAsia="宋体" w:hAnsi="Arial" w:hint="eastAsia"/>
          <w:b/>
          <w:sz w:val="18"/>
          <w:lang w:val="en-US" w:eastAsia="zh-CN"/>
        </w:rPr>
        <w:t>/</w:t>
      </w:r>
      <w:r w:rsidRPr="00B5700D">
        <w:rPr>
          <w:lang w:eastAsia="zh-CN"/>
        </w:rPr>
        <w:t>Intel</w:t>
      </w:r>
      <w:r w:rsidRPr="00B5700D">
        <w:rPr>
          <w:rFonts w:ascii="Arial" w:eastAsia="宋体" w:hAnsi="Arial" w:hint="eastAsia"/>
          <w:b/>
          <w:sz w:val="18"/>
          <w:lang w:val="en-US" w:eastAsia="zh-CN"/>
        </w:rPr>
        <w:t>/</w:t>
      </w:r>
      <w:r w:rsidRPr="00B5700D">
        <w:rPr>
          <w:lang w:eastAsia="zh-CN"/>
        </w:rPr>
        <w:t>Nokia</w:t>
      </w:r>
    </w:p>
    <w:p w14:paraId="399BD217"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7</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hint="eastAsia"/>
          <w:lang w:eastAsia="zh-CN"/>
        </w:rPr>
        <w:t xml:space="preserve"> company </w:t>
      </w:r>
      <w:r w:rsidRPr="00B5700D">
        <w:rPr>
          <w:rFonts w:eastAsia="宋体" w:hint="eastAsia"/>
          <w:lang w:eastAsia="zh-CN"/>
        </w:rPr>
        <w:t xml:space="preserve">answered yes, and among them, </w:t>
      </w:r>
      <w:r w:rsidRPr="00B5700D">
        <w:rPr>
          <w:rFonts w:ascii="Arial" w:eastAsia="宋体" w:hAnsi="Arial" w:hint="eastAsia"/>
          <w:b/>
          <w:sz w:val="18"/>
          <w:lang w:val="en-US" w:eastAsia="zh-CN"/>
        </w:rPr>
        <w:t>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12 </w:t>
      </w:r>
      <w:r w:rsidRPr="00B5700D">
        <w:rPr>
          <w:rFonts w:hint="eastAsia"/>
          <w:lang w:eastAsia="zh-CN"/>
        </w:rPr>
        <w:t>company</w:t>
      </w:r>
      <w:r w:rsidRPr="00B5700D">
        <w:rPr>
          <w:rFonts w:eastAsia="宋体" w:hint="eastAsia"/>
          <w:lang w:eastAsia="zh-CN"/>
        </w:rPr>
        <w:t xml:space="preserve"> think that the R17 </w:t>
      </w:r>
      <w:r w:rsidRPr="00B5700D">
        <w:rPr>
          <w:rFonts w:eastAsia="宋体"/>
          <w:lang w:eastAsia="zh-CN"/>
        </w:rPr>
        <w:t>PosCalcAssistanceRequest</w:t>
      </w:r>
      <w:r w:rsidRPr="00B5700D">
        <w:rPr>
          <w:rFonts w:eastAsia="宋体" w:hint="eastAsia"/>
          <w:lang w:eastAsia="zh-CN"/>
        </w:rPr>
        <w:t xml:space="preserve"> is needed but without the R16 info </w:t>
      </w:r>
      <w:r w:rsidRPr="00B5700D">
        <w:rPr>
          <w:rFonts w:eastAsia="宋体"/>
          <w:lang w:eastAsia="zh-CN"/>
        </w:rPr>
        <w:t>include</w:t>
      </w:r>
      <w:r w:rsidRPr="00B5700D">
        <w:rPr>
          <w:rFonts w:eastAsia="宋体" w:hint="eastAsia"/>
          <w:lang w:eastAsia="zh-CN"/>
        </w:rPr>
        <w:t xml:space="preserve">d, and the remaining </w:t>
      </w:r>
      <w:r w:rsidRPr="00B5700D">
        <w:rPr>
          <w:rFonts w:ascii="Arial" w:eastAsia="宋体" w:hAnsi="Arial" w:hint="eastAsia"/>
          <w:b/>
          <w:sz w:val="18"/>
          <w:lang w:val="en-US" w:eastAsia="zh-CN"/>
        </w:rPr>
        <w:t>5/12</w:t>
      </w:r>
      <w:r w:rsidRPr="00B5700D">
        <w:rPr>
          <w:rFonts w:eastAsia="宋体" w:hint="eastAsia"/>
          <w:lang w:eastAsia="zh-CN"/>
        </w:rPr>
        <w:t xml:space="preserve"> </w:t>
      </w:r>
      <w:r w:rsidRPr="00B5700D">
        <w:rPr>
          <w:rFonts w:hint="eastAsia"/>
          <w:lang w:eastAsia="zh-CN"/>
        </w:rPr>
        <w:t>company</w:t>
      </w:r>
      <w:r w:rsidRPr="00B5700D">
        <w:rPr>
          <w:rFonts w:eastAsia="宋体" w:hint="eastAsia"/>
          <w:lang w:eastAsia="zh-CN"/>
        </w:rPr>
        <w:t xml:space="preserve"> think that the </w:t>
      </w:r>
      <w:r w:rsidRPr="00B5700D">
        <w:rPr>
          <w:rFonts w:eastAsia="宋体"/>
          <w:lang w:eastAsia="zh-CN"/>
        </w:rPr>
        <w:t>R17 PosCalcAssistanceRequest is not needed</w:t>
      </w:r>
      <w:r w:rsidRPr="00B5700D">
        <w:rPr>
          <w:rFonts w:eastAsia="宋体" w:hint="eastAsia"/>
          <w:lang w:eastAsia="zh-CN"/>
        </w:rPr>
        <w:t xml:space="preserve">. </w:t>
      </w:r>
      <w:r w:rsidRPr="00B5700D">
        <w:rPr>
          <w:rFonts w:eastAsia="宋体" w:hint="eastAsia"/>
          <w:b/>
          <w:lang w:eastAsia="zh-CN"/>
        </w:rPr>
        <w:t>5</w:t>
      </w:r>
      <w:r w:rsidRPr="00B5700D">
        <w:rPr>
          <w:rFonts w:hint="eastAsia"/>
          <w:b/>
          <w:lang w:eastAsia="zh-CN"/>
        </w:rPr>
        <w:t>/</w:t>
      </w:r>
      <w:r w:rsidRPr="00B5700D">
        <w:rPr>
          <w:rFonts w:eastAsia="宋体" w:hint="eastAsia"/>
          <w:b/>
          <w:lang w:eastAsia="zh-CN"/>
        </w:rPr>
        <w:t xml:space="preserve">12 company </w:t>
      </w:r>
      <w:r w:rsidRPr="00B5700D">
        <w:rPr>
          <w:rFonts w:eastAsia="宋体" w:hint="eastAsia"/>
          <w:lang w:eastAsia="zh-CN"/>
        </w:rPr>
        <w:t xml:space="preserve">answered no, and think that the R16 info is also needed to be included within the R17 </w:t>
      </w:r>
      <w:r w:rsidRPr="00B5700D">
        <w:rPr>
          <w:rFonts w:eastAsia="宋体"/>
          <w:lang w:eastAsia="zh-CN"/>
        </w:rPr>
        <w:t>PosCalcAssistanceRequest</w:t>
      </w:r>
      <w:r w:rsidRPr="00B5700D">
        <w:rPr>
          <w:rFonts w:eastAsia="宋体" w:hint="eastAsia"/>
          <w:lang w:eastAsia="zh-CN"/>
        </w:rPr>
        <w:t xml:space="preserve"> if it is introduced. </w:t>
      </w:r>
    </w:p>
    <w:p w14:paraId="29D7A0FC" w14:textId="77777777" w:rsidR="00551A99" w:rsidRPr="00B5700D" w:rsidRDefault="00551A99" w:rsidP="00551A99">
      <w:pPr>
        <w:spacing w:line="240" w:lineRule="auto"/>
        <w:rPr>
          <w:rFonts w:eastAsia="宋体"/>
          <w:lang w:eastAsia="zh-CN"/>
        </w:rPr>
      </w:pPr>
      <w:r w:rsidRPr="00B5700D">
        <w:t>Additionally, the following key comments were noted</w:t>
      </w:r>
      <w:r w:rsidRPr="00B5700D">
        <w:rPr>
          <w:rFonts w:hint="eastAsia"/>
          <w:lang w:eastAsia="zh-CN"/>
        </w:rPr>
        <w:t>:</w:t>
      </w:r>
    </w:p>
    <w:p w14:paraId="5047BB36" w14:textId="77777777" w:rsidR="00551A99" w:rsidRPr="00B5700D" w:rsidRDefault="00551A99" w:rsidP="00551A99">
      <w:pPr>
        <w:spacing w:after="0" w:line="240" w:lineRule="auto"/>
        <w:rPr>
          <w:rFonts w:eastAsiaTheme="minorEastAsia"/>
          <w:b/>
          <w:lang w:eastAsia="zh-CN"/>
        </w:rPr>
      </w:pPr>
      <w:r w:rsidRPr="00B5700D">
        <w:rPr>
          <w:rFonts w:eastAsiaTheme="minorEastAsia" w:hint="eastAsia"/>
          <w:b/>
          <w:lang w:eastAsia="zh-CN"/>
        </w:rPr>
        <w:t xml:space="preserve">Views of </w:t>
      </w: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 xml:space="preserve">(the R16 info should not be included within the R17 </w:t>
      </w:r>
      <w:r w:rsidRPr="00B5700D">
        <w:rPr>
          <w:rFonts w:ascii="Arial" w:eastAsia="宋体" w:hAnsi="Arial"/>
          <w:b/>
          <w:sz w:val="18"/>
          <w:lang w:val="en-US" w:eastAsia="zh-CN"/>
        </w:rPr>
        <w:t>PosCalcAssistanceRequest</w:t>
      </w:r>
      <w:r w:rsidRPr="00B5700D">
        <w:rPr>
          <w:rFonts w:ascii="Arial" w:eastAsia="宋体" w:hAnsi="Arial" w:hint="eastAsia"/>
          <w:b/>
          <w:sz w:val="18"/>
          <w:lang w:val="en-US" w:eastAsia="zh-CN"/>
        </w:rPr>
        <w:t>)</w:t>
      </w:r>
      <w:r w:rsidRPr="00B5700D">
        <w:rPr>
          <w:rFonts w:eastAsiaTheme="minorEastAsia" w:hint="eastAsia"/>
          <w:b/>
          <w:lang w:eastAsia="zh-CN"/>
        </w:rPr>
        <w:t>:</w:t>
      </w:r>
    </w:p>
    <w:p w14:paraId="6AE5F463" w14:textId="77777777" w:rsidR="00551A99" w:rsidRPr="00B5700D" w:rsidRDefault="00551A99" w:rsidP="00551A99">
      <w:pPr>
        <w:spacing w:before="240" w:after="0" w:line="240" w:lineRule="auto"/>
        <w:rPr>
          <w:rFonts w:eastAsia="宋体"/>
          <w:b/>
          <w:lang w:eastAsia="zh-CN"/>
        </w:rPr>
      </w:pPr>
      <w:r w:rsidRPr="00B5700D">
        <w:rPr>
          <w:rFonts w:eastAsiaTheme="minorEastAsia" w:hint="eastAsia"/>
          <w:b/>
          <w:lang w:eastAsia="zh-CN"/>
        </w:rPr>
        <w:lastRenderedPageBreak/>
        <w:t xml:space="preserve">Views of </w:t>
      </w: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 xml:space="preserve">(the R17 </w:t>
      </w:r>
      <w:r w:rsidRPr="00B5700D">
        <w:rPr>
          <w:rFonts w:ascii="Arial" w:eastAsia="宋体" w:hAnsi="Arial"/>
          <w:b/>
          <w:sz w:val="18"/>
          <w:lang w:val="en-US" w:eastAsia="zh-CN"/>
        </w:rPr>
        <w:t>PosCalcAssistanceRequest</w:t>
      </w:r>
      <w:r w:rsidRPr="00B5700D">
        <w:rPr>
          <w:rFonts w:ascii="Arial" w:eastAsia="宋体" w:hAnsi="Arial" w:hint="eastAsia"/>
          <w:b/>
          <w:sz w:val="18"/>
          <w:lang w:val="en-US" w:eastAsia="zh-CN"/>
        </w:rPr>
        <w:t xml:space="preserve"> is not needed)</w:t>
      </w:r>
      <w:r w:rsidRPr="00B5700D">
        <w:rPr>
          <w:rFonts w:eastAsiaTheme="minorEastAsia" w:hint="eastAsia"/>
          <w:b/>
          <w:lang w:eastAsia="zh-CN"/>
        </w:rPr>
        <w:t>:</w:t>
      </w:r>
    </w:p>
    <w:p w14:paraId="12DD57C7" w14:textId="77777777" w:rsidR="00551A99" w:rsidRPr="00B5700D" w:rsidRDefault="00551A99" w:rsidP="00551A99">
      <w:pPr>
        <w:spacing w:line="240" w:lineRule="auto"/>
        <w:ind w:left="720"/>
        <w:contextualSpacing/>
        <w:rPr>
          <w:lang w:eastAsia="zh-CN"/>
        </w:rPr>
      </w:pPr>
      <w:r w:rsidRPr="00B5700D">
        <w:rPr>
          <w:rFonts w:eastAsia="宋体"/>
          <w:lang w:eastAsia="zh-CN"/>
        </w:rPr>
        <w:t>T</w:t>
      </w:r>
      <w:r w:rsidRPr="00B5700D">
        <w:rPr>
          <w:rFonts w:eastAsia="宋体" w:hint="eastAsia"/>
          <w:lang w:eastAsia="zh-CN"/>
        </w:rPr>
        <w:t>his is related with the Question 13.</w:t>
      </w:r>
    </w:p>
    <w:p w14:paraId="507D30A7" w14:textId="77777777" w:rsidR="00551A99" w:rsidRPr="00B5700D" w:rsidRDefault="00551A99" w:rsidP="00551A99">
      <w:pPr>
        <w:spacing w:before="240" w:after="0" w:line="240" w:lineRule="auto"/>
        <w:rPr>
          <w:rFonts w:eastAsiaTheme="minorEastAsia"/>
          <w:b/>
          <w:lang w:eastAsia="zh-CN"/>
        </w:rPr>
      </w:pPr>
      <w:r w:rsidRPr="00B5700D">
        <w:rPr>
          <w:rFonts w:eastAsiaTheme="minorEastAsia" w:hint="eastAsia"/>
          <w:b/>
          <w:lang w:eastAsia="zh-CN"/>
        </w:rPr>
        <w:t>Views of no:</w:t>
      </w:r>
    </w:p>
    <w:p w14:paraId="6DC05BD2" w14:textId="77777777" w:rsidR="00551A99" w:rsidRPr="00B5700D" w:rsidRDefault="00551A99" w:rsidP="00551A99">
      <w:pPr>
        <w:numPr>
          <w:ilvl w:val="0"/>
          <w:numId w:val="34"/>
        </w:numPr>
        <w:spacing w:line="240" w:lineRule="auto"/>
        <w:contextualSpacing/>
        <w:rPr>
          <w:lang w:eastAsia="zh-CN"/>
        </w:rPr>
      </w:pPr>
      <w:r w:rsidRPr="00B5700D">
        <w:rPr>
          <w:lang w:eastAsia="zh-CN"/>
        </w:rPr>
        <w:t>This is already sub-optimal in Rel-16, since for DL-AoD for example, a UE may usually not need the RTD's (but RTD's would be needed for hybrid DL-AoD and DL-TDOA), etc.. Different use cases may require different sets of assistance data.</w:t>
      </w:r>
    </w:p>
    <w:p w14:paraId="078F6960" w14:textId="77777777" w:rsidR="00551A99" w:rsidRPr="00B5700D" w:rsidRDefault="00551A99" w:rsidP="00551A99">
      <w:pPr>
        <w:spacing w:line="240" w:lineRule="auto"/>
        <w:rPr>
          <w:rFonts w:eastAsia="宋体"/>
          <w:b/>
          <w:bCs/>
          <w:lang w:eastAsia="zh-CN"/>
        </w:rPr>
      </w:pPr>
    </w:p>
    <w:p w14:paraId="23CA3283" w14:textId="77777777" w:rsidR="00551A99" w:rsidRPr="00B5700D" w:rsidRDefault="00551A99" w:rsidP="00551A99">
      <w:pPr>
        <w:spacing w:line="240" w:lineRule="auto"/>
        <w:rPr>
          <w:rFonts w:eastAsia="宋体"/>
          <w:bCs/>
          <w:lang w:eastAsia="zh-CN"/>
        </w:rPr>
      </w:pPr>
      <w:r w:rsidRPr="00B5700D">
        <w:rPr>
          <w:b/>
          <w:bCs/>
          <w:lang w:eastAsia="zh-CN"/>
        </w:rPr>
        <w:t>Rapporteur’</w:t>
      </w:r>
      <w:r w:rsidRPr="00B5700D">
        <w:rPr>
          <w:rFonts w:hint="eastAsia"/>
          <w:b/>
          <w:bCs/>
          <w:lang w:eastAsia="zh-CN"/>
        </w:rPr>
        <w:t>s comments:</w:t>
      </w:r>
      <w:r w:rsidRPr="00B5700D">
        <w:rPr>
          <w:rFonts w:hint="eastAsia"/>
          <w:bCs/>
          <w:lang w:eastAsia="zh-CN"/>
        </w:rPr>
        <w:t xml:space="preserve"> </w:t>
      </w:r>
      <w:r w:rsidRPr="00B5700D">
        <w:rPr>
          <w:rFonts w:eastAsia="宋体" w:hint="eastAsia"/>
          <w:bCs/>
          <w:lang w:eastAsia="zh-CN"/>
        </w:rPr>
        <w:t xml:space="preserve">The Queation 14 has dependency with Question 13, only if we agreed that RAN2 to introduce new </w:t>
      </w:r>
      <w:r w:rsidRPr="00B5700D">
        <w:rPr>
          <w:rFonts w:eastAsia="宋体" w:hint="eastAsia"/>
          <w:lang w:eastAsia="zh-CN"/>
        </w:rPr>
        <w:t xml:space="preserve">R17 </w:t>
      </w:r>
      <w:r w:rsidRPr="00B5700D">
        <w:rPr>
          <w:rFonts w:eastAsia="宋体"/>
          <w:lang w:eastAsia="zh-CN"/>
        </w:rPr>
        <w:t>PosCalcAssistanceReques</w:t>
      </w:r>
      <w:r w:rsidRPr="00B5700D">
        <w:rPr>
          <w:rFonts w:eastAsia="宋体" w:hint="eastAsia"/>
          <w:lang w:eastAsia="zh-CN"/>
        </w:rPr>
        <w:t xml:space="preserve">, we can further decide whether the R16 assistance info should be </w:t>
      </w:r>
      <w:r w:rsidRPr="00B5700D">
        <w:rPr>
          <w:rFonts w:eastAsia="宋体"/>
          <w:lang w:eastAsia="zh-CN"/>
        </w:rPr>
        <w:t>include</w:t>
      </w:r>
      <w:r w:rsidRPr="00B5700D">
        <w:rPr>
          <w:rFonts w:eastAsia="宋体" w:hint="eastAsia"/>
          <w:lang w:eastAsia="zh-CN"/>
        </w:rPr>
        <w:t xml:space="preserve">d within the newly introduced R17 </w:t>
      </w:r>
      <w:r w:rsidRPr="00B5700D">
        <w:rPr>
          <w:rFonts w:eastAsia="宋体"/>
          <w:lang w:eastAsia="zh-CN"/>
        </w:rPr>
        <w:t>PosCalcAssistanceReques</w:t>
      </w:r>
      <w:r w:rsidRPr="00B5700D">
        <w:rPr>
          <w:rFonts w:eastAsia="宋体" w:hint="eastAsia"/>
          <w:lang w:eastAsia="zh-CN"/>
        </w:rPr>
        <w:t>.</w:t>
      </w:r>
    </w:p>
    <w:p w14:paraId="1F008CA1"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t xml:space="preserve">Since this Question has </w:t>
      </w:r>
      <w:r w:rsidRPr="00B5700D">
        <w:rPr>
          <w:rFonts w:eastAsia="宋体"/>
          <w:color w:val="C00000"/>
          <w:lang w:eastAsia="zh-CN"/>
        </w:rPr>
        <w:t>dependency with Question 13</w:t>
      </w:r>
      <w:r w:rsidRPr="00B5700D">
        <w:rPr>
          <w:rFonts w:eastAsia="宋体" w:hint="eastAsia"/>
          <w:color w:val="C00000"/>
          <w:lang w:eastAsia="zh-CN"/>
        </w:rPr>
        <w:t xml:space="preserve">, and </w:t>
      </w:r>
      <w:r w:rsidRPr="00B5700D">
        <w:rPr>
          <w:color w:val="C00000"/>
          <w:lang w:eastAsia="zh-CN"/>
        </w:rPr>
        <w:t xml:space="preserve">there is </w:t>
      </w:r>
      <w:r w:rsidRPr="00B5700D">
        <w:rPr>
          <w:rFonts w:eastAsia="宋体" w:hint="eastAsia"/>
          <w:color w:val="C00000"/>
          <w:lang w:eastAsia="zh-CN"/>
        </w:rPr>
        <w:t xml:space="preserve">not </w:t>
      </w:r>
      <w:r w:rsidRPr="00B5700D">
        <w:rPr>
          <w:color w:val="C00000"/>
          <w:lang w:eastAsia="zh-CN"/>
        </w:rPr>
        <w:t>majority in the table. Based on company feedback, the following is proposed</w:t>
      </w:r>
      <w:r w:rsidRPr="00B5700D">
        <w:rPr>
          <w:color w:val="C00000"/>
        </w:rPr>
        <w:t>:</w:t>
      </w:r>
    </w:p>
    <w:p w14:paraId="731FC970" w14:textId="77777777" w:rsidR="00551A99" w:rsidRPr="00B5700D" w:rsidRDefault="00551A99" w:rsidP="00551A9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11</w:t>
      </w:r>
      <w:r w:rsidRPr="00B5700D">
        <w:rPr>
          <w:rFonts w:hint="eastAsia"/>
          <w:b/>
          <w:lang w:eastAsia="zh-CN"/>
        </w:rPr>
        <w:t xml:space="preserve">: </w:t>
      </w:r>
      <w:r w:rsidRPr="00B5700D">
        <w:rPr>
          <w:rFonts w:eastAsia="宋体" w:hint="eastAsia"/>
          <w:b/>
          <w:lang w:eastAsia="zh-CN"/>
        </w:rPr>
        <w:t xml:space="preserve">If proposal </w:t>
      </w:r>
      <w:r>
        <w:rPr>
          <w:rFonts w:eastAsia="宋体" w:hint="eastAsia"/>
          <w:b/>
          <w:lang w:eastAsia="zh-CN"/>
        </w:rPr>
        <w:t>10</w:t>
      </w:r>
      <w:r w:rsidRPr="00B5700D">
        <w:rPr>
          <w:rFonts w:eastAsia="宋体" w:hint="eastAsia"/>
          <w:b/>
          <w:lang w:eastAsia="zh-CN"/>
        </w:rPr>
        <w:t xml:space="preserve"> is agreed, i.e., to introduce a new </w:t>
      </w:r>
      <w:r w:rsidRPr="00B5700D">
        <w:rPr>
          <w:rFonts w:eastAsia="宋体"/>
          <w:b/>
          <w:lang w:eastAsia="zh-CN"/>
        </w:rPr>
        <w:t>R17 PosCalcAssistanceRequest</w:t>
      </w:r>
      <w:r w:rsidRPr="00B5700D">
        <w:rPr>
          <w:rFonts w:eastAsia="宋体" w:hint="eastAsia"/>
          <w:b/>
          <w:lang w:eastAsia="zh-CN"/>
        </w:rPr>
        <w:t xml:space="preserve"> for the positioning calculation related assistance information that can be requested by UE for UE-based </w:t>
      </w:r>
      <w:r w:rsidRPr="00B5700D">
        <w:rPr>
          <w:rFonts w:eastAsia="宋体"/>
          <w:b/>
          <w:lang w:eastAsia="zh-CN"/>
        </w:rPr>
        <w:t>positioning</w:t>
      </w:r>
      <w:r w:rsidRPr="00B5700D">
        <w:rPr>
          <w:rFonts w:eastAsia="宋体" w:hint="eastAsia"/>
          <w:b/>
          <w:lang w:eastAsia="zh-CN"/>
        </w:rPr>
        <w:t xml:space="preserve">, RAN2 should further discuss whether the R16 assistance info should be included within the newly introduced </w:t>
      </w:r>
      <w:r w:rsidRPr="00B5700D">
        <w:rPr>
          <w:rFonts w:eastAsia="宋体"/>
          <w:b/>
          <w:lang w:eastAsia="zh-CN"/>
        </w:rPr>
        <w:t>R17 PosCalcAssistanceRequest</w:t>
      </w:r>
      <w:r w:rsidRPr="00B5700D">
        <w:rPr>
          <w:rFonts w:eastAsia="宋体" w:hint="eastAsia"/>
          <w:b/>
          <w:lang w:eastAsia="zh-CN"/>
        </w:rPr>
        <w:t>.</w:t>
      </w:r>
    </w:p>
    <w:p w14:paraId="257FBC6F" w14:textId="77777777" w:rsidR="00551A99" w:rsidRPr="00B5700D" w:rsidRDefault="00551A99" w:rsidP="00551A99">
      <w:pPr>
        <w:rPr>
          <w:rFonts w:eastAsia="宋体"/>
          <w:lang w:eastAsia="zh-CN"/>
        </w:rPr>
      </w:pPr>
    </w:p>
    <w:p w14:paraId="306CB3A2" w14:textId="77777777" w:rsidR="00551A99" w:rsidRPr="00B5700D" w:rsidRDefault="00551A99" w:rsidP="00551A99">
      <w:pPr>
        <w:rPr>
          <w:rFonts w:eastAsia="宋体"/>
          <w:lang w:eastAsia="zh-CN"/>
        </w:rPr>
      </w:pPr>
      <w:r w:rsidRPr="00B5700D">
        <w:rPr>
          <w:rFonts w:eastAsia="宋体" w:hint="eastAsia"/>
          <w:lang w:eastAsia="zh-CN"/>
        </w:rPr>
        <w:t xml:space="preserve">Besides, in the current running CR, a unified </w:t>
      </w:r>
      <w:r w:rsidRPr="00B5700D">
        <w:rPr>
          <w:rFonts w:eastAsia="宋体"/>
          <w:i/>
          <w:lang w:eastAsia="zh-CN"/>
        </w:rPr>
        <w:t>nr-PosCalcAssistanceRequest-r17</w:t>
      </w:r>
      <w:r w:rsidRPr="00B5700D">
        <w:rPr>
          <w:rFonts w:eastAsia="宋体" w:hint="eastAsia"/>
          <w:lang w:eastAsia="zh-CN"/>
        </w:rPr>
        <w:t xml:space="preserve"> and </w:t>
      </w:r>
      <w:r w:rsidRPr="00B5700D">
        <w:rPr>
          <w:rFonts w:eastAsia="宋体"/>
          <w:i/>
          <w:lang w:eastAsia="zh-CN"/>
        </w:rPr>
        <w:t>nr-PosCalcAssistanceSupport-r17</w:t>
      </w:r>
      <w:r w:rsidRPr="00B5700D">
        <w:rPr>
          <w:rFonts w:eastAsia="宋体" w:hint="eastAsia"/>
          <w:lang w:eastAsia="zh-CN"/>
        </w:rPr>
        <w:t xml:space="preserve"> is introduced for both DL-TDOA and DL-AOD. However based on RAN1 agreement, the beam/antenna information request is only supported in UE-based DL-AOD. In this sense, we may need to restrict the UE request of beam/antenna information only for DL-AOD.</w:t>
      </w:r>
    </w:p>
    <w:tbl>
      <w:tblPr>
        <w:tblStyle w:val="af5"/>
        <w:tblW w:w="0" w:type="auto"/>
        <w:tblInd w:w="108" w:type="dxa"/>
        <w:tblLook w:val="04A0" w:firstRow="1" w:lastRow="0" w:firstColumn="1" w:lastColumn="0" w:noHBand="0" w:noVBand="1"/>
      </w:tblPr>
      <w:tblGrid>
        <w:gridCol w:w="9498"/>
      </w:tblGrid>
      <w:tr w:rsidR="00551A99" w:rsidRPr="00B5700D" w14:paraId="4E287F86" w14:textId="77777777" w:rsidTr="007F7135">
        <w:tc>
          <w:tcPr>
            <w:tcW w:w="9498" w:type="dxa"/>
          </w:tcPr>
          <w:p w14:paraId="5534285D" w14:textId="77777777" w:rsidR="00551A99" w:rsidRPr="00B5700D" w:rsidRDefault="00551A99" w:rsidP="007F7135">
            <w:pPr>
              <w:rPr>
                <w:rFonts w:eastAsia="宋体"/>
                <w:lang w:eastAsia="zh-CN"/>
              </w:rPr>
            </w:pPr>
            <w:r w:rsidRPr="00B5700D">
              <w:rPr>
                <w:rFonts w:eastAsia="宋体"/>
                <w:lang w:eastAsia="zh-CN"/>
              </w:rPr>
              <w:t>Agreement:</w:t>
            </w:r>
          </w:p>
          <w:p w14:paraId="4CFD61CF" w14:textId="77777777" w:rsidR="00551A99" w:rsidRPr="00B5700D" w:rsidRDefault="00551A99" w:rsidP="007F7135">
            <w:pPr>
              <w:rPr>
                <w:rFonts w:eastAsia="宋体"/>
                <w:lang w:eastAsia="zh-CN"/>
              </w:rPr>
            </w:pPr>
            <w:r w:rsidRPr="00B5700D">
              <w:rPr>
                <w:rFonts w:eastAsia="宋体"/>
                <w:lang w:eastAsia="zh-CN"/>
              </w:rPr>
              <w:t xml:space="preserve">Regarding support of angle calculation enhancement for </w:t>
            </w:r>
            <w:r w:rsidRPr="00B5700D">
              <w:rPr>
                <w:rFonts w:eastAsia="宋体"/>
                <w:highlight w:val="yellow"/>
                <w:lang w:eastAsia="zh-CN"/>
              </w:rPr>
              <w:t>DL-AoD</w:t>
            </w:r>
            <w:r w:rsidRPr="00B5700D">
              <w:rPr>
                <w:rFonts w:eastAsia="宋体"/>
                <w:lang w:eastAsia="zh-CN"/>
              </w:rPr>
              <w:t>:</w:t>
            </w:r>
          </w:p>
          <w:p w14:paraId="2F9E1CDD" w14:textId="77777777" w:rsidR="00551A99" w:rsidRPr="00B5700D" w:rsidRDefault="00551A99" w:rsidP="007F7135">
            <w:pPr>
              <w:rPr>
                <w:rFonts w:eastAsia="宋体"/>
                <w:lang w:eastAsia="zh-CN"/>
              </w:rPr>
            </w:pPr>
            <w:r w:rsidRPr="00B5700D">
              <w:rPr>
                <w:rFonts w:eastAsia="宋体" w:hint="eastAsia"/>
                <w:lang w:eastAsia="zh-CN"/>
              </w:rPr>
              <w:t>•</w:t>
            </w:r>
            <w:r w:rsidRPr="00B5700D">
              <w:rPr>
                <w:rFonts w:eastAsia="宋体"/>
                <w:lang w:eastAsia="zh-CN"/>
              </w:rPr>
              <w:tab/>
              <w:t>Support gNB providing the beam/antenna information to the LMF.</w:t>
            </w:r>
          </w:p>
          <w:p w14:paraId="5FC61BE1" w14:textId="77777777" w:rsidR="00551A99" w:rsidRPr="00B5700D" w:rsidRDefault="00551A99" w:rsidP="007F7135">
            <w:pPr>
              <w:rPr>
                <w:rFonts w:eastAsia="宋体"/>
                <w:lang w:eastAsia="zh-CN"/>
              </w:rPr>
            </w:pPr>
            <w:r w:rsidRPr="00B5700D">
              <w:rPr>
                <w:rFonts w:eastAsia="宋体"/>
                <w:lang w:eastAsia="zh-CN"/>
              </w:rPr>
              <w:t>o</w:t>
            </w:r>
            <w:r w:rsidRPr="00B5700D">
              <w:rPr>
                <w:rFonts w:eastAsia="宋体"/>
                <w:lang w:eastAsia="zh-CN"/>
              </w:rPr>
              <w:tab/>
              <w:t>The gNB beam/antenna information can be provided to the UE for UE-based DL-AoD</w:t>
            </w:r>
          </w:p>
        </w:tc>
      </w:tr>
    </w:tbl>
    <w:p w14:paraId="02B10A08" w14:textId="77777777" w:rsidR="00551A99" w:rsidRPr="00B5700D" w:rsidRDefault="00551A99" w:rsidP="00551A99">
      <w:pPr>
        <w:rPr>
          <w:rFonts w:eastAsia="宋体"/>
          <w:lang w:eastAsia="zh-CN"/>
        </w:rPr>
      </w:pPr>
    </w:p>
    <w:p w14:paraId="5CDA79EB" w14:textId="77777777" w:rsidR="00551A99" w:rsidRPr="00B5700D" w:rsidRDefault="00551A99" w:rsidP="00551A99">
      <w:pPr>
        <w:rPr>
          <w:rFonts w:eastAsia="宋体"/>
          <w:lang w:eastAsia="zh-CN"/>
        </w:rPr>
      </w:pPr>
      <w:r w:rsidRPr="00B5700D">
        <w:rPr>
          <w:rFonts w:eastAsia="宋体"/>
          <w:lang w:eastAsia="zh-CN"/>
        </w:rPr>
        <w:t>F</w:t>
      </w:r>
      <w:r w:rsidRPr="00B5700D">
        <w:rPr>
          <w:rFonts w:eastAsia="宋体" w:hint="eastAsia"/>
          <w:lang w:eastAsia="zh-CN"/>
        </w:rPr>
        <w:t xml:space="preserve">urther, the </w:t>
      </w:r>
      <w:r w:rsidRPr="00B5700D">
        <w:rPr>
          <w:rFonts w:eastAsia="宋体"/>
          <w:lang w:eastAsia="zh-CN"/>
        </w:rPr>
        <w:t xml:space="preserve">rtdInfo and trpTEG-Info </w:t>
      </w:r>
      <w:r w:rsidRPr="00B5700D">
        <w:rPr>
          <w:rFonts w:eastAsia="宋体" w:hint="eastAsia"/>
          <w:lang w:eastAsia="zh-CN"/>
        </w:rPr>
        <w:t xml:space="preserve">are only applicable to TDOA related positioning method, and not applicable to DL-AOD. </w:t>
      </w:r>
    </w:p>
    <w:p w14:paraId="4484223C" w14:textId="77777777" w:rsidR="00551A99" w:rsidRPr="00B5700D" w:rsidRDefault="00551A99" w:rsidP="00551A99">
      <w:pPr>
        <w:rPr>
          <w:rFonts w:eastAsia="宋体"/>
          <w:lang w:eastAsia="zh-CN"/>
        </w:rPr>
      </w:pPr>
      <w:r w:rsidRPr="00B5700D">
        <w:rPr>
          <w:rFonts w:eastAsia="宋体"/>
          <w:lang w:eastAsia="zh-CN"/>
        </w:rPr>
        <w:t>B</w:t>
      </w:r>
      <w:r w:rsidRPr="00B5700D">
        <w:rPr>
          <w:rFonts w:eastAsia="宋体" w:hint="eastAsia"/>
          <w:lang w:eastAsia="zh-CN"/>
        </w:rPr>
        <w:t xml:space="preserve">ased on above analysis, it is better to use different </w:t>
      </w:r>
      <w:r w:rsidRPr="00B5700D">
        <w:rPr>
          <w:lang w:eastAsia="ja-JP"/>
        </w:rPr>
        <w:t>bit map/request for DL-TDOA and DL-AoD</w:t>
      </w:r>
      <w:r w:rsidRPr="00B5700D">
        <w:rPr>
          <w:rFonts w:eastAsia="宋体" w:hint="eastAsia"/>
          <w:lang w:eastAsia="zh-CN"/>
        </w:rPr>
        <w:t>, and also the bit map/support indication for DL-TDOA and DL-AoD.</w:t>
      </w:r>
    </w:p>
    <w:p w14:paraId="1C223DED"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lastRenderedPageBreak/>
        <w:t xml:space="preserve">Question 15: Do companies agree that the new R17 </w:t>
      </w:r>
      <w:r w:rsidRPr="00B5700D">
        <w:rPr>
          <w:rFonts w:eastAsia="Times New Roman"/>
          <w:b/>
          <w:iCs/>
          <w:lang w:eastAsia="ja-JP"/>
        </w:rPr>
        <w:t>bit map/request</w:t>
      </w:r>
      <w:r w:rsidRPr="00B5700D">
        <w:rPr>
          <w:rFonts w:eastAsia="Times New Roman" w:hint="eastAsia"/>
          <w:b/>
          <w:iCs/>
          <w:lang w:eastAsia="ja-JP"/>
        </w:rPr>
        <w:t>,</w:t>
      </w:r>
      <w:r w:rsidRPr="00B5700D">
        <w:rPr>
          <w:rFonts w:eastAsia="Times New Roman"/>
          <w:b/>
          <w:iCs/>
          <w:lang w:eastAsia="ja-JP"/>
        </w:rPr>
        <w:t xml:space="preserve"> and also the bit map/support indication for DL-TDOA and DL-AoD</w:t>
      </w:r>
      <w:r w:rsidRPr="00B5700D">
        <w:rPr>
          <w:rFonts w:eastAsia="Times New Roman" w:hint="eastAsia"/>
          <w:b/>
          <w:iCs/>
          <w:lang w:eastAsia="ja-JP"/>
        </w:rPr>
        <w:t xml:space="preserve"> should be different?</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51A99" w:rsidRPr="00B5700D" w14:paraId="6721624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AE76AD"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0BB2ED"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DBED0A"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139BBAC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C4799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3A786A7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389A542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It's already the same in Rel-16. Position calculation is often "hybrid". Which assistance data are needed for position calculation depends on UE implementation and use case. See also comemnt to Question 14.</w:t>
            </w:r>
          </w:p>
        </w:tc>
      </w:tr>
      <w:tr w:rsidR="00551A99" w:rsidRPr="00B5700D" w14:paraId="6758F63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59573B"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767464B2" w14:textId="77777777" w:rsidR="00551A99" w:rsidRPr="00B5700D" w:rsidRDefault="00551A99" w:rsidP="007F7135">
            <w:pPr>
              <w:keepNext/>
              <w:keepLines/>
              <w:spacing w:before="20" w:after="20"/>
              <w:ind w:right="57"/>
              <w:rPr>
                <w:rFonts w:ascii="Arial" w:hAnsi="Arial"/>
                <w:sz w:val="18"/>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6A4800F0"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S</w:t>
            </w:r>
            <w:r w:rsidRPr="00B5700D">
              <w:rPr>
                <w:rFonts w:ascii="Arial" w:eastAsia="宋体" w:hAnsi="Arial"/>
                <w:sz w:val="18"/>
                <w:lang w:eastAsia="zh-CN"/>
              </w:rPr>
              <w:t>ee Q13</w:t>
            </w:r>
          </w:p>
        </w:tc>
      </w:tr>
      <w:tr w:rsidR="00551A99" w:rsidRPr="00B5700D" w14:paraId="5FF20D6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E98B1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4C89002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3ED72D4F"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15B05D8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FA3E1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122C6E8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See comments</w:t>
            </w:r>
          </w:p>
        </w:tc>
        <w:tc>
          <w:tcPr>
            <w:tcW w:w="6669" w:type="dxa"/>
            <w:tcBorders>
              <w:top w:val="single" w:sz="4" w:space="0" w:color="auto"/>
              <w:left w:val="single" w:sz="4" w:space="0" w:color="auto"/>
              <w:bottom w:val="single" w:sz="4" w:space="0" w:color="auto"/>
              <w:right w:val="single" w:sz="4" w:space="0" w:color="auto"/>
            </w:tcBorders>
          </w:tcPr>
          <w:p w14:paraId="4D9985D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Separate bit map/requests is reasonable if the UE requests for ADs if separate positioning methods are used. In the case of requesting AD for hybrid positioning, its more natural if they bit map/request and bit map/support indication are the same for both DL-TDoA and DL-AoD.</w:t>
            </w:r>
          </w:p>
        </w:tc>
      </w:tr>
      <w:tr w:rsidR="00551A99" w:rsidRPr="00B5700D" w14:paraId="7727E1B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01B8E6"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1F1F1EC2" w14:textId="77777777" w:rsidR="00551A99" w:rsidRPr="00B5700D" w:rsidRDefault="00551A99" w:rsidP="007F7135">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7EBABBB"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Same principle as Q13</w:t>
            </w:r>
          </w:p>
        </w:tc>
      </w:tr>
      <w:tr w:rsidR="00551A99" w:rsidRPr="00B5700D" w14:paraId="3F768D2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0A75C8"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3C5546C2" w14:textId="77777777" w:rsidR="00551A99" w:rsidRPr="00B5700D" w:rsidRDefault="00551A99" w:rsidP="007F7135">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E8856C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See our comments to Q13</w:t>
            </w:r>
          </w:p>
        </w:tc>
      </w:tr>
      <w:tr w:rsidR="00551A99" w:rsidRPr="00B5700D" w14:paraId="3D32C56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12D29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67268DA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4D15177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No strong opinion on whether common or different highlevel IE should be used. We just need to ensure, the network shall not ask TEG if DL-AoD is used. But it does not mean separate IE must be used. </w:t>
            </w:r>
          </w:p>
        </w:tc>
      </w:tr>
      <w:tr w:rsidR="00551A99" w:rsidRPr="00B5700D" w14:paraId="6E32FBE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CB62E5"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189DD5AB" w14:textId="77777777" w:rsidR="00551A99" w:rsidRPr="00B5700D" w:rsidRDefault="00551A99" w:rsidP="007F7135">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7A1AB8D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S</w:t>
            </w:r>
            <w:r w:rsidRPr="00B5700D">
              <w:rPr>
                <w:rFonts w:ascii="Arial" w:eastAsia="宋体" w:hAnsi="Arial" w:hint="eastAsia"/>
                <w:sz w:val="18"/>
                <w:lang w:eastAsia="zh-CN"/>
              </w:rPr>
              <w:t>ee Q13</w:t>
            </w:r>
          </w:p>
        </w:tc>
      </w:tr>
      <w:tr w:rsidR="00551A99" w:rsidRPr="00B5700D" w14:paraId="2E0B226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F5E1D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57E6061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N</w:t>
            </w:r>
            <w:r w:rsidRPr="00B5700D">
              <w:rPr>
                <w:rFonts w:ascii="Arial" w:eastAsia="宋体" w:hAnsi="Arial"/>
                <w:sz w:val="18"/>
                <w:lang w:eastAsia="zh-CN"/>
              </w:rPr>
              <w:t>o</w:t>
            </w:r>
          </w:p>
        </w:tc>
        <w:tc>
          <w:tcPr>
            <w:tcW w:w="6669" w:type="dxa"/>
            <w:tcBorders>
              <w:top w:val="single" w:sz="4" w:space="0" w:color="auto"/>
              <w:left w:val="single" w:sz="4" w:space="0" w:color="auto"/>
              <w:bottom w:val="single" w:sz="4" w:space="0" w:color="auto"/>
              <w:right w:val="single" w:sz="4" w:space="0" w:color="auto"/>
            </w:tcBorders>
          </w:tcPr>
          <w:p w14:paraId="2E848C67"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0CE2F8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33EB8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6EE0CFD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 in-principle</w:t>
            </w:r>
          </w:p>
        </w:tc>
        <w:tc>
          <w:tcPr>
            <w:tcW w:w="6669" w:type="dxa"/>
            <w:tcBorders>
              <w:top w:val="single" w:sz="4" w:space="0" w:color="auto"/>
              <w:left w:val="single" w:sz="4" w:space="0" w:color="auto"/>
              <w:bottom w:val="single" w:sz="4" w:space="0" w:color="auto"/>
              <w:right w:val="single" w:sz="4" w:space="0" w:color="auto"/>
            </w:tcBorders>
          </w:tcPr>
          <w:p w14:paraId="41929E4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Agree that beam/antenna info is a DL-AoD enhancement and TEG info is for timing measurement-based methods and needs to be clarified in the ASN.1 implementation. </w:t>
            </w:r>
          </w:p>
        </w:tc>
      </w:tr>
      <w:tr w:rsidR="00551A99" w:rsidRPr="00B5700D" w14:paraId="6D421FC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01466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58F77FE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29F3166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The common bit map is not essential. To be specific:</w:t>
            </w:r>
          </w:p>
          <w:p w14:paraId="6DAEC0C2"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66" w:author="Sven Fischer" w:date="2022-01-06T10:57:00Z"/>
                <w:rFonts w:ascii="Courier New" w:hAnsi="Courier New"/>
                <w:snapToGrid w:val="0"/>
                <w:sz w:val="16"/>
              </w:rPr>
            </w:pPr>
            <w:ins w:id="767" w:author="Sven Fischer" w:date="2022-01-06T10:57:00Z">
              <w:r w:rsidRPr="00B5700D">
                <w:rPr>
                  <w:rFonts w:ascii="Courier New" w:hAnsi="Courier New"/>
                  <w:snapToGrid w:val="0"/>
                  <w:sz w:val="16"/>
                </w:rPr>
                <w:t xml:space="preserve">trpLoc </w:t>
              </w:r>
              <w:r w:rsidRPr="00B5700D">
                <w:rPr>
                  <w:rFonts w:ascii="Courier New" w:hAnsi="Courier New"/>
                  <w:snapToGrid w:val="0"/>
                  <w:sz w:val="16"/>
                </w:rPr>
                <w:tab/>
              </w:r>
              <w:r w:rsidRPr="00B5700D">
                <w:rPr>
                  <w:rFonts w:ascii="Courier New" w:hAnsi="Courier New"/>
                  <w:snapToGrid w:val="0"/>
                  <w:sz w:val="16"/>
                </w:rPr>
                <w:tab/>
                <w:t>(0),</w:t>
              </w:r>
            </w:ins>
            <w:r w:rsidRPr="00B5700D">
              <w:rPr>
                <w:rFonts w:ascii="Courier New" w:hAnsi="Courier New"/>
                <w:snapToGrid w:val="0"/>
                <w:sz w:val="16"/>
              </w:rPr>
              <w:t xml:space="preserve"> not needed;</w:t>
            </w:r>
          </w:p>
          <w:p w14:paraId="6425C8C9"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68" w:author="Sven Fischer" w:date="2022-01-06T10:57:00Z"/>
                <w:rFonts w:ascii="Courier New" w:hAnsi="Courier New"/>
                <w:snapToGrid w:val="0"/>
                <w:sz w:val="16"/>
              </w:rPr>
            </w:pPr>
            <w:ins w:id="769" w:author="Sven Fischer" w:date="2022-01-06T10:57:00Z">
              <w:r w:rsidRPr="00B5700D">
                <w:rPr>
                  <w:rFonts w:ascii="Courier New" w:hAnsi="Courier New"/>
                  <w:snapToGrid w:val="0"/>
                  <w:sz w:val="16"/>
                </w:rPr>
                <w:t>beamInfo</w:t>
              </w:r>
              <w:r w:rsidRPr="00B5700D">
                <w:rPr>
                  <w:rFonts w:ascii="Courier New" w:hAnsi="Courier New"/>
                  <w:snapToGrid w:val="0"/>
                  <w:sz w:val="16"/>
                </w:rPr>
                <w:tab/>
                <w:t>(1),</w:t>
              </w:r>
            </w:ins>
            <w:r w:rsidRPr="00B5700D">
              <w:rPr>
                <w:rFonts w:ascii="Courier New" w:hAnsi="Courier New"/>
                <w:snapToGrid w:val="0"/>
                <w:sz w:val="16"/>
              </w:rPr>
              <w:t xml:space="preserve"> not needed;</w:t>
            </w:r>
          </w:p>
          <w:p w14:paraId="1894C008"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70" w:author="Sven Fischer" w:date="2022-01-06T10:57:00Z"/>
                <w:rFonts w:ascii="Courier New" w:hAnsi="Courier New"/>
                <w:snapToGrid w:val="0"/>
                <w:sz w:val="16"/>
              </w:rPr>
            </w:pPr>
            <w:ins w:id="771" w:author="Sven Fischer" w:date="2022-01-06T10:57:00Z">
              <w:r w:rsidRPr="00B5700D">
                <w:rPr>
                  <w:rFonts w:ascii="Courier New" w:hAnsi="Courier New"/>
                  <w:snapToGrid w:val="0"/>
                  <w:sz w:val="16"/>
                </w:rPr>
                <w:t>rtdInfo</w:t>
              </w:r>
              <w:r w:rsidRPr="00B5700D">
                <w:rPr>
                  <w:rFonts w:ascii="Courier New" w:hAnsi="Courier New"/>
                  <w:snapToGrid w:val="0"/>
                  <w:sz w:val="16"/>
                </w:rPr>
                <w:tab/>
              </w:r>
              <w:r w:rsidRPr="00B5700D">
                <w:rPr>
                  <w:rFonts w:ascii="Courier New" w:hAnsi="Courier New"/>
                  <w:snapToGrid w:val="0"/>
                  <w:sz w:val="16"/>
                </w:rPr>
                <w:tab/>
                <w:t>(2),</w:t>
              </w:r>
            </w:ins>
            <w:r w:rsidRPr="00B5700D">
              <w:rPr>
                <w:rFonts w:ascii="Courier New" w:hAnsi="Courier New"/>
                <w:snapToGrid w:val="0"/>
                <w:sz w:val="16"/>
              </w:rPr>
              <w:t xml:space="preserve"> not needed;</w:t>
            </w:r>
          </w:p>
          <w:p w14:paraId="1D97B3CC"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72" w:author="Sven Fischer" w:date="2022-01-06T10:57:00Z"/>
                <w:rFonts w:ascii="Courier New" w:hAnsi="Courier New"/>
                <w:snapToGrid w:val="0"/>
                <w:sz w:val="16"/>
              </w:rPr>
            </w:pPr>
            <w:ins w:id="773" w:author="Sven Fischer" w:date="2022-01-06T10:57:00Z">
              <w:r w:rsidRPr="00B5700D">
                <w:rPr>
                  <w:rFonts w:ascii="Courier New" w:hAnsi="Courier New"/>
                  <w:snapToGrid w:val="0"/>
                  <w:sz w:val="16"/>
                </w:rPr>
                <w:t>beamAntInfo</w:t>
              </w:r>
              <w:r w:rsidRPr="00B5700D">
                <w:rPr>
                  <w:rFonts w:ascii="Courier New" w:hAnsi="Courier New"/>
                  <w:snapToGrid w:val="0"/>
                  <w:sz w:val="16"/>
                </w:rPr>
                <w:tab/>
                <w:t>(3),</w:t>
              </w:r>
            </w:ins>
            <w:r w:rsidRPr="00B5700D">
              <w:rPr>
                <w:rFonts w:ascii="Courier New" w:hAnsi="Courier New"/>
                <w:snapToGrid w:val="0"/>
                <w:sz w:val="16"/>
              </w:rPr>
              <w:t xml:space="preserve"> for DL-AoD only;</w:t>
            </w:r>
          </w:p>
          <w:p w14:paraId="5FD9581F"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74" w:author="Sven Fischer" w:date="2022-01-06T10:57:00Z"/>
                <w:rFonts w:ascii="Courier New" w:eastAsia="宋体" w:hAnsi="Courier New"/>
                <w:snapToGrid w:val="0"/>
                <w:sz w:val="16"/>
                <w:lang w:eastAsia="zh-CN"/>
              </w:rPr>
            </w:pPr>
            <w:ins w:id="775" w:author="Sven Fischer" w:date="2022-01-06T10:57:00Z">
              <w:r w:rsidRPr="00B5700D">
                <w:rPr>
                  <w:rFonts w:ascii="Courier New" w:hAnsi="Courier New"/>
                  <w:snapToGrid w:val="0"/>
                  <w:sz w:val="16"/>
                </w:rPr>
                <w:t>losNlosInfo</w:t>
              </w:r>
              <w:r w:rsidRPr="00B5700D">
                <w:rPr>
                  <w:rFonts w:ascii="Courier New" w:hAnsi="Courier New"/>
                  <w:snapToGrid w:val="0"/>
                  <w:sz w:val="16"/>
                </w:rPr>
                <w:tab/>
                <w:t>(4),</w:t>
              </w:r>
            </w:ins>
            <w:r w:rsidRPr="00B5700D">
              <w:rPr>
                <w:rFonts w:ascii="Courier New" w:hAnsi="Courier New"/>
                <w:snapToGrid w:val="0"/>
                <w:sz w:val="16"/>
              </w:rPr>
              <w:t xml:space="preserve"> should be common capability similar with NR-DL-PRS-QCL-ProcessingCapability</w:t>
            </w:r>
          </w:p>
          <w:p w14:paraId="30169440"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napToGrid w:val="0"/>
                <w:sz w:val="18"/>
              </w:rPr>
              <w:t>trpTEG-Info</w:t>
            </w:r>
            <w:r w:rsidRPr="00B5700D">
              <w:rPr>
                <w:rFonts w:ascii="Arial" w:hAnsi="Arial"/>
                <w:snapToGrid w:val="0"/>
                <w:sz w:val="18"/>
              </w:rPr>
              <w:tab/>
              <w:t>(5)  for DL-TDoA only</w:t>
            </w:r>
            <w:r w:rsidRPr="00B5700D">
              <w:rPr>
                <w:rFonts w:ascii="Arial" w:eastAsia="宋体" w:hAnsi="Arial"/>
                <w:snapToGrid w:val="0"/>
                <w:sz w:val="18"/>
                <w:lang w:eastAsia="zh-CN"/>
              </w:rPr>
              <w:t>;</w:t>
            </w:r>
          </w:p>
        </w:tc>
      </w:tr>
      <w:tr w:rsidR="00551A99" w:rsidRPr="00B5700D" w14:paraId="72AEFAA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CB29C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390DBDF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w:t>
            </w:r>
          </w:p>
        </w:tc>
        <w:tc>
          <w:tcPr>
            <w:tcW w:w="6669" w:type="dxa"/>
            <w:tcBorders>
              <w:top w:val="single" w:sz="4" w:space="0" w:color="auto"/>
              <w:left w:val="single" w:sz="4" w:space="0" w:color="auto"/>
              <w:bottom w:val="single" w:sz="4" w:space="0" w:color="auto"/>
              <w:right w:val="single" w:sz="4" w:space="0" w:color="auto"/>
            </w:tcBorders>
          </w:tcPr>
          <w:p w14:paraId="5F3E4376" w14:textId="77777777" w:rsidR="00551A99" w:rsidRPr="00B5700D" w:rsidRDefault="00551A99" w:rsidP="007F7135">
            <w:pPr>
              <w:keepNext/>
              <w:keepLines/>
              <w:spacing w:before="20" w:after="20"/>
              <w:ind w:left="57" w:right="57"/>
              <w:rPr>
                <w:rFonts w:ascii="Arial" w:hAnsi="Arial"/>
                <w:sz w:val="18"/>
                <w:lang w:eastAsia="zh-CN"/>
              </w:rPr>
            </w:pPr>
          </w:p>
        </w:tc>
      </w:tr>
    </w:tbl>
    <w:p w14:paraId="3DD3C5DE" w14:textId="77777777" w:rsidR="00551A99" w:rsidRPr="00B5700D" w:rsidRDefault="00551A99" w:rsidP="00551A99">
      <w:pPr>
        <w:rPr>
          <w:rFonts w:eastAsia="宋体"/>
          <w:lang w:eastAsia="zh-CN"/>
        </w:rPr>
      </w:pPr>
    </w:p>
    <w:p w14:paraId="005ABBA1" w14:textId="77777777" w:rsidR="00551A99" w:rsidRPr="00B5700D" w:rsidRDefault="00551A99" w:rsidP="00551A99">
      <w:pPr>
        <w:rPr>
          <w:lang w:eastAsia="zh-CN"/>
        </w:rPr>
      </w:pPr>
      <w:r w:rsidRPr="00B5700D">
        <w:rPr>
          <w:b/>
          <w:bCs/>
          <w:highlight w:val="yellow"/>
        </w:rPr>
        <w:t>Summary:</w:t>
      </w:r>
      <w:r w:rsidRPr="00B5700D">
        <w:t xml:space="preserve"> </w:t>
      </w:r>
    </w:p>
    <w:p w14:paraId="33DCCB22"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15</w:t>
      </w:r>
      <w:r w:rsidRPr="00B5700D">
        <w:rPr>
          <w:b/>
          <w:lang w:eastAsia="zh-CN"/>
        </w:rPr>
        <w:t>:</w:t>
      </w:r>
    </w:p>
    <w:tbl>
      <w:tblPr>
        <w:tblW w:w="9214"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69"/>
        <w:gridCol w:w="3827"/>
        <w:gridCol w:w="1418"/>
      </w:tblGrid>
      <w:tr w:rsidR="00551A99" w:rsidRPr="00B5700D" w14:paraId="53ABF994" w14:textId="77777777" w:rsidTr="007F7135">
        <w:trPr>
          <w:trHeight w:val="262"/>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69A14F" w14:textId="77777777" w:rsidR="00551A99" w:rsidRPr="00B5700D" w:rsidRDefault="00551A99" w:rsidP="007F7135">
            <w:pPr>
              <w:keepNext/>
              <w:keepLines/>
              <w:spacing w:before="20" w:after="20" w:line="240" w:lineRule="auto"/>
              <w:ind w:left="57" w:right="57"/>
              <w:rPr>
                <w:rFonts w:ascii="Arial" w:eastAsiaTheme="minorEastAsia" w:hAnsi="Arial"/>
                <w:b/>
                <w:sz w:val="18"/>
                <w:lang w:eastAsia="zh-CN"/>
              </w:rPr>
            </w:pP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 xml:space="preserve">the </w:t>
            </w:r>
            <w:r w:rsidRPr="00B5700D">
              <w:rPr>
                <w:rFonts w:ascii="Arial" w:eastAsia="宋体" w:hAnsi="Arial"/>
                <w:b/>
                <w:sz w:val="18"/>
                <w:lang w:val="en-US" w:eastAsia="zh-CN"/>
              </w:rPr>
              <w:t>R17 bit map/request, and bit map/support indication for DL-TDOA and DL-AoD should be different</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5E2047" w14:textId="77777777" w:rsidR="00551A99" w:rsidRPr="00B5700D" w:rsidRDefault="00551A99" w:rsidP="007F7135">
            <w:pPr>
              <w:keepNext/>
              <w:keepLines/>
              <w:spacing w:before="20" w:after="20" w:line="240" w:lineRule="auto"/>
              <w:ind w:left="57" w:right="57"/>
              <w:rPr>
                <w:rFonts w:ascii="Arial" w:hAnsi="Arial"/>
                <w:b/>
                <w:sz w:val="18"/>
                <w:lang w:eastAsia="zh-CN"/>
              </w:rPr>
            </w:pPr>
            <w:r w:rsidRPr="00B5700D">
              <w:rPr>
                <w:rFonts w:ascii="Arial" w:eastAsia="宋体" w:hAnsi="Arial" w:hint="eastAsia"/>
                <w:b/>
                <w:sz w:val="18"/>
                <w:lang w:val="en-US" w:eastAsia="zh-CN"/>
              </w:rPr>
              <w:t xml:space="preserve">Yes, the R17 </w:t>
            </w:r>
            <w:r w:rsidRPr="00B5700D">
              <w:rPr>
                <w:rFonts w:ascii="Arial" w:eastAsia="宋体" w:hAnsi="Arial"/>
                <w:b/>
                <w:sz w:val="18"/>
                <w:lang w:val="en-US" w:eastAsia="zh-CN"/>
              </w:rPr>
              <w:t>PosCalcAssistanceRequest</w:t>
            </w:r>
            <w:r w:rsidRPr="00B5700D">
              <w:rPr>
                <w:rFonts w:ascii="Arial" w:eastAsia="宋体" w:hAnsi="Arial" w:hint="eastAsia"/>
                <w:b/>
                <w:sz w:val="18"/>
                <w:lang w:val="en-US" w:eastAsia="zh-CN"/>
              </w:rPr>
              <w:t xml:space="preserve"> is not needed</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090FB3"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hAnsi="Arial" w:hint="eastAsia"/>
                <w:b/>
                <w:sz w:val="18"/>
                <w:lang w:eastAsia="zh-CN"/>
              </w:rPr>
              <w:t>No</w:t>
            </w:r>
          </w:p>
        </w:tc>
      </w:tr>
      <w:tr w:rsidR="00551A99" w:rsidRPr="00B5700D" w14:paraId="187408A8" w14:textId="77777777" w:rsidTr="007F7135">
        <w:trPr>
          <w:trHeight w:val="262"/>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927B69"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2</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952584"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4</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CCFF8A"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6</w:t>
            </w:r>
          </w:p>
        </w:tc>
      </w:tr>
    </w:tbl>
    <w:p w14:paraId="367CDF5C" w14:textId="77777777" w:rsidR="00551A99" w:rsidRPr="00B5700D" w:rsidRDefault="00551A99" w:rsidP="00551A99">
      <w:pPr>
        <w:spacing w:line="240" w:lineRule="auto"/>
        <w:rPr>
          <w:lang w:eastAsia="zh-CN"/>
        </w:rPr>
      </w:pPr>
    </w:p>
    <w:p w14:paraId="6F91AD74" w14:textId="77777777" w:rsidR="00551A99" w:rsidRPr="00B5700D" w:rsidRDefault="00551A99" w:rsidP="00551A99">
      <w:pPr>
        <w:spacing w:line="240" w:lineRule="auto"/>
        <w:rPr>
          <w:rFonts w:eastAsia="宋体"/>
          <w:lang w:eastAsia="zh-CN"/>
        </w:rPr>
      </w:pP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 xml:space="preserve">the </w:t>
      </w:r>
      <w:r w:rsidRPr="00B5700D">
        <w:rPr>
          <w:rFonts w:ascii="Arial" w:eastAsia="宋体" w:hAnsi="Arial"/>
          <w:b/>
          <w:sz w:val="18"/>
          <w:lang w:val="en-US" w:eastAsia="zh-CN"/>
        </w:rPr>
        <w:t>R17 bit map/request, and bit map/support indication for DL-TDOA and DL-AoD should be different</w:t>
      </w:r>
      <w:r w:rsidRPr="00B5700D">
        <w:rPr>
          <w:rFonts w:ascii="Arial" w:eastAsia="宋体" w:hAnsi="Arial" w:hint="eastAsia"/>
          <w:b/>
          <w:sz w:val="18"/>
          <w:lang w:val="en-US" w:eastAsia="zh-CN"/>
        </w:rPr>
        <w:t xml:space="preserve"> </w:t>
      </w:r>
      <w:r w:rsidRPr="00B5700D">
        <w:rPr>
          <w:rFonts w:ascii="Arial" w:hAnsi="Arial" w:hint="eastAsia"/>
          <w:b/>
          <w:sz w:val="18"/>
          <w:lang w:val="en-US" w:eastAsia="zh-CN"/>
        </w:rPr>
        <w:t>(</w:t>
      </w:r>
      <w:r w:rsidRPr="00B5700D">
        <w:rPr>
          <w:rFonts w:ascii="Arial" w:eastAsia="宋体" w:hAnsi="Arial" w:hint="eastAsia"/>
          <w:b/>
          <w:sz w:val="18"/>
          <w:lang w:val="en-US" w:eastAsia="zh-CN"/>
        </w:rPr>
        <w:t>2</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w:t>
      </w:r>
      <w:r w:rsidRPr="00B5700D">
        <w:rPr>
          <w:lang w:eastAsia="zh-CN"/>
        </w:rPr>
        <w:t>Nokia</w:t>
      </w:r>
      <w:r w:rsidRPr="00B5700D">
        <w:rPr>
          <w:rFonts w:eastAsia="宋体" w:hint="eastAsia"/>
          <w:lang w:eastAsia="zh-CN"/>
        </w:rPr>
        <w:t>/</w:t>
      </w:r>
      <w:r w:rsidRPr="00B5700D">
        <w:rPr>
          <w:lang w:eastAsia="zh-CN"/>
        </w:rPr>
        <w:t>Ericsson</w:t>
      </w:r>
    </w:p>
    <w:p w14:paraId="42B81D99"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 xml:space="preserve">Yes, the R17 </w:t>
      </w:r>
      <w:r w:rsidRPr="00B5700D">
        <w:rPr>
          <w:rFonts w:ascii="Arial" w:eastAsia="宋体" w:hAnsi="Arial"/>
          <w:b/>
          <w:sz w:val="18"/>
          <w:lang w:val="en-US" w:eastAsia="zh-CN"/>
        </w:rPr>
        <w:t>PosCalcAssistanceRequest</w:t>
      </w:r>
      <w:r w:rsidRPr="00B5700D">
        <w:rPr>
          <w:rFonts w:ascii="Arial" w:eastAsia="宋体" w:hAnsi="Arial" w:hint="eastAsia"/>
          <w:b/>
          <w:sz w:val="18"/>
          <w:lang w:val="en-US" w:eastAsia="zh-CN"/>
        </w:rPr>
        <w:t xml:space="preserve"> is not needed (4/12):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eastAsia="zh-CN"/>
        </w:rPr>
        <w:t>/</w:t>
      </w:r>
      <w:r w:rsidRPr="00B5700D">
        <w:rPr>
          <w:rFonts w:eastAsia="宋体"/>
          <w:lang w:eastAsia="zh-CN"/>
        </w:rPr>
        <w:t>CATT</w:t>
      </w:r>
    </w:p>
    <w:p w14:paraId="2C5443FC" w14:textId="77777777" w:rsidR="00551A99" w:rsidRPr="00B5700D" w:rsidRDefault="00551A99" w:rsidP="00551A99">
      <w:pPr>
        <w:spacing w:line="240" w:lineRule="auto"/>
        <w:rPr>
          <w:rFonts w:eastAsia="宋体"/>
          <w:lang w:eastAsia="zh-CN"/>
        </w:rPr>
      </w:pPr>
      <w:r w:rsidRPr="00B5700D">
        <w:rPr>
          <w:rFonts w:hint="eastAsia"/>
          <w:b/>
          <w:lang w:eastAsia="zh-CN"/>
        </w:rPr>
        <w:t>No (</w:t>
      </w:r>
      <w:r w:rsidRPr="00B5700D">
        <w:rPr>
          <w:rFonts w:eastAsia="宋体" w:hint="eastAsia"/>
          <w:b/>
          <w:lang w:eastAsia="zh-CN"/>
        </w:rPr>
        <w:t>6</w:t>
      </w:r>
      <w:r w:rsidRPr="00B5700D">
        <w:rPr>
          <w:rFonts w:hint="eastAsia"/>
          <w:b/>
          <w:lang w:eastAsia="zh-CN"/>
        </w:rPr>
        <w:t>/</w:t>
      </w:r>
      <w:r w:rsidRPr="00B5700D">
        <w:rPr>
          <w:rFonts w:eastAsia="宋体" w:hint="eastAsia"/>
          <w:b/>
          <w:lang w:eastAsia="zh-CN"/>
        </w:rPr>
        <w:t>12</w:t>
      </w:r>
      <w:r w:rsidRPr="00B5700D">
        <w:rPr>
          <w:rFonts w:hint="eastAsia"/>
          <w:b/>
          <w:lang w:eastAsia="zh-CN"/>
        </w:rPr>
        <w:t>):</w:t>
      </w:r>
      <w:r w:rsidRPr="00B5700D">
        <w:rPr>
          <w:lang w:eastAsia="zh-CN"/>
        </w:rPr>
        <w:t xml:space="preserve"> Qualcomm</w:t>
      </w:r>
      <w:r w:rsidRPr="00B5700D">
        <w:rPr>
          <w:rFonts w:ascii="Arial" w:eastAsia="宋体" w:hAnsi="Arial" w:hint="eastAsia"/>
          <w:b/>
          <w:sz w:val="18"/>
          <w:lang w:val="en-US" w:eastAsia="zh-CN"/>
        </w:rPr>
        <w:t>/</w:t>
      </w:r>
      <w:r w:rsidRPr="00B5700D">
        <w:rPr>
          <w:lang w:eastAsia="zh-CN"/>
        </w:rPr>
        <w:t>Apple</w:t>
      </w:r>
      <w:r w:rsidRPr="00B5700D">
        <w:rPr>
          <w:rFonts w:eastAsia="宋体" w:hint="eastAsia"/>
          <w:lang w:eastAsia="zh-CN"/>
        </w:rPr>
        <w:t>/</w:t>
      </w:r>
      <w:r w:rsidRPr="00B5700D">
        <w:rPr>
          <w:lang w:eastAsia="zh-CN"/>
        </w:rPr>
        <w:t xml:space="preserve"> Lenovo, Motorola Mobilit</w:t>
      </w:r>
      <w:r w:rsidRPr="00B5700D">
        <w:rPr>
          <w:rFonts w:ascii="Arial" w:eastAsia="宋体" w:hAnsi="Arial" w:hint="eastAsia"/>
          <w:b/>
          <w:sz w:val="18"/>
          <w:lang w:val="en-US" w:eastAsia="zh-CN"/>
        </w:rPr>
        <w:t>/</w:t>
      </w:r>
      <w:r w:rsidRPr="00B5700D">
        <w:rPr>
          <w:lang w:eastAsia="zh-CN"/>
        </w:rPr>
        <w:t>Intel</w:t>
      </w:r>
      <w:r w:rsidRPr="00B5700D">
        <w:rPr>
          <w:rFonts w:eastAsia="宋体" w:hint="eastAsia"/>
          <w:lang w:eastAsia="zh-CN"/>
        </w:rPr>
        <w:t>/O</w:t>
      </w:r>
      <w:r w:rsidRPr="00B5700D">
        <w:rPr>
          <w:rFonts w:eastAsia="宋体"/>
          <w:lang w:eastAsia="zh-CN"/>
        </w:rPr>
        <w:t>PPO</w:t>
      </w:r>
      <w:r w:rsidRPr="00B5700D">
        <w:rPr>
          <w:rFonts w:ascii="Arial" w:eastAsia="宋体" w:hAnsi="Arial" w:hint="eastAsia"/>
          <w:b/>
          <w:sz w:val="18"/>
          <w:lang w:val="en-US" w:eastAsia="zh-CN"/>
        </w:rPr>
        <w:t>/</w:t>
      </w:r>
      <w:r w:rsidRPr="00B5700D">
        <w:rPr>
          <w:rFonts w:eastAsia="宋体" w:hint="eastAsia"/>
          <w:lang w:eastAsia="zh-CN"/>
        </w:rPr>
        <w:t>vivo</w:t>
      </w:r>
    </w:p>
    <w:p w14:paraId="37C0E660"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6</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hint="eastAsia"/>
          <w:lang w:eastAsia="zh-CN"/>
        </w:rPr>
        <w:t xml:space="preserve"> company </w:t>
      </w:r>
      <w:r w:rsidRPr="00B5700D">
        <w:rPr>
          <w:rFonts w:eastAsia="宋体" w:hint="eastAsia"/>
          <w:lang w:eastAsia="zh-CN"/>
        </w:rPr>
        <w:t xml:space="preserve">answered yes, and among them, </w:t>
      </w:r>
      <w:r w:rsidRPr="00B5700D">
        <w:rPr>
          <w:rFonts w:ascii="Arial" w:eastAsia="宋体" w:hAnsi="Arial" w:hint="eastAsia"/>
          <w:b/>
          <w:sz w:val="18"/>
          <w:lang w:val="en-US" w:eastAsia="zh-CN"/>
        </w:rPr>
        <w:t>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12 </w:t>
      </w:r>
      <w:r w:rsidRPr="00B5700D">
        <w:rPr>
          <w:rFonts w:hint="eastAsia"/>
          <w:lang w:eastAsia="zh-CN"/>
        </w:rPr>
        <w:t>company</w:t>
      </w:r>
      <w:r w:rsidRPr="00B5700D">
        <w:rPr>
          <w:rFonts w:eastAsia="宋体" w:hint="eastAsia"/>
          <w:lang w:eastAsia="zh-CN"/>
        </w:rPr>
        <w:t xml:space="preserve"> think that the R17 </w:t>
      </w:r>
      <w:r w:rsidRPr="00B5700D">
        <w:rPr>
          <w:rFonts w:eastAsia="宋体"/>
          <w:lang w:eastAsia="zh-CN"/>
        </w:rPr>
        <w:t>PosCalcAssistanceRequest</w:t>
      </w:r>
      <w:r w:rsidRPr="00B5700D">
        <w:rPr>
          <w:rFonts w:eastAsia="宋体" w:hint="eastAsia"/>
          <w:lang w:eastAsia="zh-CN"/>
        </w:rPr>
        <w:t xml:space="preserve"> and the </w:t>
      </w:r>
      <w:r w:rsidRPr="00B5700D">
        <w:rPr>
          <w:rFonts w:eastAsia="宋体"/>
          <w:lang w:eastAsia="zh-CN"/>
        </w:rPr>
        <w:t>PosCalcAssistanceSupport</w:t>
      </w:r>
      <w:r w:rsidRPr="00B5700D">
        <w:rPr>
          <w:rFonts w:eastAsia="宋体" w:hint="eastAsia"/>
          <w:lang w:eastAsia="zh-CN"/>
        </w:rPr>
        <w:t xml:space="preserve"> is needed but </w:t>
      </w:r>
      <w:r w:rsidRPr="00B5700D">
        <w:rPr>
          <w:rFonts w:eastAsia="宋体"/>
          <w:lang w:eastAsia="zh-CN"/>
        </w:rPr>
        <w:t>the R17 bit map/request, and bit map/support indication for DL-TDOA and DL-AoD should be different</w:t>
      </w:r>
      <w:r w:rsidRPr="00B5700D">
        <w:rPr>
          <w:rFonts w:eastAsia="宋体" w:hint="eastAsia"/>
          <w:lang w:eastAsia="zh-CN"/>
        </w:rPr>
        <w:t xml:space="preserve">, and the remaining </w:t>
      </w:r>
      <w:r w:rsidRPr="00B5700D">
        <w:rPr>
          <w:rFonts w:ascii="Arial" w:eastAsia="宋体" w:hAnsi="Arial" w:hint="eastAsia"/>
          <w:b/>
          <w:sz w:val="18"/>
          <w:lang w:val="en-US" w:eastAsia="zh-CN"/>
        </w:rPr>
        <w:t>4/12</w:t>
      </w:r>
      <w:r w:rsidRPr="00B5700D">
        <w:rPr>
          <w:rFonts w:eastAsia="宋体" w:hint="eastAsia"/>
          <w:lang w:eastAsia="zh-CN"/>
        </w:rPr>
        <w:t xml:space="preserve"> </w:t>
      </w:r>
      <w:r w:rsidRPr="00B5700D">
        <w:rPr>
          <w:rFonts w:hint="eastAsia"/>
          <w:lang w:eastAsia="zh-CN"/>
        </w:rPr>
        <w:t>company</w:t>
      </w:r>
      <w:r w:rsidRPr="00B5700D">
        <w:rPr>
          <w:rFonts w:eastAsia="宋体" w:hint="eastAsia"/>
          <w:lang w:eastAsia="zh-CN"/>
        </w:rPr>
        <w:t xml:space="preserve"> think that the </w:t>
      </w:r>
      <w:r w:rsidRPr="00B5700D">
        <w:rPr>
          <w:rFonts w:eastAsia="宋体"/>
          <w:lang w:eastAsia="zh-CN"/>
        </w:rPr>
        <w:t>R17 PosCalcAssistanceRequest is not needed</w:t>
      </w:r>
      <w:r w:rsidRPr="00B5700D">
        <w:rPr>
          <w:rFonts w:eastAsia="宋体" w:hint="eastAsia"/>
          <w:lang w:eastAsia="zh-CN"/>
        </w:rPr>
        <w:t xml:space="preserve">. </w:t>
      </w:r>
      <w:r w:rsidRPr="00B5700D">
        <w:rPr>
          <w:rFonts w:eastAsia="宋体" w:hint="eastAsia"/>
          <w:b/>
          <w:lang w:eastAsia="zh-CN"/>
        </w:rPr>
        <w:t>6</w:t>
      </w:r>
      <w:r w:rsidRPr="00B5700D">
        <w:rPr>
          <w:rFonts w:hint="eastAsia"/>
          <w:b/>
          <w:lang w:eastAsia="zh-CN"/>
        </w:rPr>
        <w:t>/</w:t>
      </w:r>
      <w:r w:rsidRPr="00B5700D">
        <w:rPr>
          <w:rFonts w:eastAsia="宋体" w:hint="eastAsia"/>
          <w:b/>
          <w:lang w:eastAsia="zh-CN"/>
        </w:rPr>
        <w:t xml:space="preserve">12 company </w:t>
      </w:r>
      <w:r w:rsidRPr="00B5700D">
        <w:rPr>
          <w:rFonts w:eastAsia="宋体" w:hint="eastAsia"/>
          <w:lang w:eastAsia="zh-CN"/>
        </w:rPr>
        <w:t xml:space="preserve">answered no, and think that a unified R17 </w:t>
      </w:r>
      <w:r w:rsidRPr="00B5700D">
        <w:rPr>
          <w:rFonts w:eastAsia="宋体"/>
          <w:lang w:eastAsia="zh-CN"/>
        </w:rPr>
        <w:t>PosCalcAssistanceRequest</w:t>
      </w:r>
      <w:r w:rsidRPr="00B5700D">
        <w:rPr>
          <w:rFonts w:eastAsia="宋体" w:hint="eastAsia"/>
          <w:lang w:eastAsia="zh-CN"/>
        </w:rPr>
        <w:t xml:space="preserve"> and the </w:t>
      </w:r>
      <w:r w:rsidRPr="00B5700D">
        <w:rPr>
          <w:rFonts w:eastAsia="宋体"/>
          <w:lang w:eastAsia="zh-CN"/>
        </w:rPr>
        <w:t>PosCalcAssistanceSupport</w:t>
      </w:r>
      <w:r w:rsidRPr="00B5700D">
        <w:rPr>
          <w:rFonts w:eastAsia="宋体" w:hint="eastAsia"/>
          <w:lang w:eastAsia="zh-CN"/>
        </w:rPr>
        <w:t xml:space="preserve"> can be supported. </w:t>
      </w:r>
    </w:p>
    <w:p w14:paraId="7E52C3D1" w14:textId="77777777" w:rsidR="00551A99" w:rsidRPr="00B5700D" w:rsidRDefault="00551A99" w:rsidP="00551A99">
      <w:pPr>
        <w:spacing w:line="240" w:lineRule="auto"/>
        <w:rPr>
          <w:rFonts w:eastAsia="宋体"/>
          <w:lang w:eastAsia="zh-CN"/>
        </w:rPr>
      </w:pPr>
      <w:r w:rsidRPr="00B5700D">
        <w:t>Additionally, the following key comments were noted</w:t>
      </w:r>
      <w:r w:rsidRPr="00B5700D">
        <w:rPr>
          <w:rFonts w:hint="eastAsia"/>
          <w:lang w:eastAsia="zh-CN"/>
        </w:rPr>
        <w:t>:</w:t>
      </w:r>
    </w:p>
    <w:p w14:paraId="482F2C0D" w14:textId="77777777" w:rsidR="00551A99" w:rsidRPr="00B5700D" w:rsidRDefault="00551A99" w:rsidP="00551A99">
      <w:pPr>
        <w:spacing w:after="0" w:line="240" w:lineRule="auto"/>
        <w:rPr>
          <w:rFonts w:eastAsia="宋体"/>
          <w:b/>
          <w:lang w:eastAsia="zh-CN"/>
        </w:rPr>
      </w:pPr>
      <w:r w:rsidRPr="00B5700D">
        <w:rPr>
          <w:rFonts w:eastAsiaTheme="minorEastAsia" w:hint="eastAsia"/>
          <w:b/>
          <w:lang w:eastAsia="zh-CN"/>
        </w:rPr>
        <w:lastRenderedPageBreak/>
        <w:t xml:space="preserve">Views of </w:t>
      </w: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 xml:space="preserve">(the </w:t>
      </w:r>
      <w:r w:rsidRPr="00B5700D">
        <w:rPr>
          <w:rFonts w:ascii="Arial" w:eastAsia="宋体" w:hAnsi="Arial"/>
          <w:b/>
          <w:sz w:val="18"/>
          <w:lang w:val="en-US" w:eastAsia="zh-CN"/>
        </w:rPr>
        <w:t>R17 bit map/request, and bit map/support indication for DL-TDOA and DL-AoD should be different</w:t>
      </w:r>
      <w:r w:rsidRPr="00B5700D">
        <w:rPr>
          <w:rFonts w:ascii="Arial" w:eastAsia="宋体" w:hAnsi="Arial" w:hint="eastAsia"/>
          <w:b/>
          <w:sz w:val="18"/>
          <w:lang w:val="en-US" w:eastAsia="zh-CN"/>
        </w:rPr>
        <w:t>)</w:t>
      </w:r>
      <w:r w:rsidRPr="00B5700D">
        <w:rPr>
          <w:rFonts w:eastAsiaTheme="minorEastAsia" w:hint="eastAsia"/>
          <w:b/>
          <w:lang w:eastAsia="zh-CN"/>
        </w:rPr>
        <w:t>:</w:t>
      </w:r>
    </w:p>
    <w:p w14:paraId="54B9C39E" w14:textId="77777777" w:rsidR="00551A99" w:rsidRPr="00B5700D" w:rsidRDefault="00551A99" w:rsidP="00551A99">
      <w:pPr>
        <w:numPr>
          <w:ilvl w:val="0"/>
          <w:numId w:val="34"/>
        </w:numPr>
        <w:spacing w:line="240" w:lineRule="auto"/>
        <w:contextualSpacing/>
        <w:rPr>
          <w:lang w:eastAsia="zh-CN"/>
        </w:rPr>
      </w:pPr>
      <w:r w:rsidRPr="00B5700D">
        <w:rPr>
          <w:rFonts w:eastAsia="宋体" w:hint="eastAsia"/>
          <w:lang w:eastAsia="zh-CN"/>
        </w:rPr>
        <w:t>The</w:t>
      </w:r>
      <w:r w:rsidRPr="00B5700D">
        <w:rPr>
          <w:lang w:eastAsia="zh-CN"/>
        </w:rPr>
        <w:t xml:space="preserve"> beam/antenna info is a DL-AoD enhancement and TEG info is for timing measurement-based methods and needs to be clarified in the ASN.1 implementation.</w:t>
      </w:r>
    </w:p>
    <w:p w14:paraId="75925684" w14:textId="77777777" w:rsidR="00551A99" w:rsidRPr="00B5700D" w:rsidRDefault="00551A99" w:rsidP="00551A99">
      <w:pPr>
        <w:spacing w:before="240" w:after="0" w:line="240" w:lineRule="auto"/>
        <w:rPr>
          <w:rFonts w:eastAsia="宋体"/>
          <w:b/>
          <w:lang w:eastAsia="zh-CN"/>
        </w:rPr>
      </w:pPr>
      <w:r w:rsidRPr="00B5700D">
        <w:rPr>
          <w:rFonts w:eastAsiaTheme="minorEastAsia" w:hint="eastAsia"/>
          <w:b/>
          <w:lang w:eastAsia="zh-CN"/>
        </w:rPr>
        <w:t xml:space="preserve">Views of </w:t>
      </w:r>
      <w:r w:rsidRPr="00B5700D">
        <w:rPr>
          <w:rFonts w:ascii="Arial" w:eastAsia="宋体" w:hAnsi="Arial" w:hint="eastAsia"/>
          <w:b/>
          <w:sz w:val="18"/>
          <w:lang w:val="en-US" w:eastAsia="zh-CN"/>
        </w:rPr>
        <w:t>yes</w:t>
      </w:r>
      <w:r w:rsidRPr="00B5700D">
        <w:rPr>
          <w:rFonts w:ascii="Arial" w:hAnsi="Arial" w:hint="eastAsia"/>
          <w:b/>
          <w:sz w:val="18"/>
          <w:lang w:val="en-US" w:eastAsia="zh-CN"/>
        </w:rPr>
        <w:t xml:space="preserve"> </w:t>
      </w:r>
      <w:r w:rsidRPr="00B5700D">
        <w:rPr>
          <w:rFonts w:ascii="Arial" w:eastAsia="宋体" w:hAnsi="Arial" w:hint="eastAsia"/>
          <w:b/>
          <w:sz w:val="18"/>
          <w:lang w:val="en-US" w:eastAsia="zh-CN"/>
        </w:rPr>
        <w:t xml:space="preserve">(the R17 </w:t>
      </w:r>
      <w:r w:rsidRPr="00B5700D">
        <w:rPr>
          <w:rFonts w:ascii="Arial" w:eastAsia="宋体" w:hAnsi="Arial"/>
          <w:b/>
          <w:sz w:val="18"/>
          <w:lang w:val="en-US" w:eastAsia="zh-CN"/>
        </w:rPr>
        <w:t>PosCalcAssistanceRequest</w:t>
      </w:r>
      <w:r w:rsidRPr="00B5700D">
        <w:rPr>
          <w:rFonts w:ascii="Arial" w:eastAsia="宋体" w:hAnsi="Arial" w:hint="eastAsia"/>
          <w:b/>
          <w:sz w:val="18"/>
          <w:lang w:val="en-US" w:eastAsia="zh-CN"/>
        </w:rPr>
        <w:t xml:space="preserve"> is not needed)</w:t>
      </w:r>
      <w:r w:rsidRPr="00B5700D">
        <w:rPr>
          <w:rFonts w:eastAsiaTheme="minorEastAsia" w:hint="eastAsia"/>
          <w:b/>
          <w:lang w:eastAsia="zh-CN"/>
        </w:rPr>
        <w:t>:</w:t>
      </w:r>
    </w:p>
    <w:p w14:paraId="0A0E0928" w14:textId="77777777" w:rsidR="00551A99" w:rsidRPr="00B5700D" w:rsidRDefault="00551A99" w:rsidP="00551A99">
      <w:pPr>
        <w:spacing w:line="240" w:lineRule="auto"/>
        <w:ind w:left="720"/>
        <w:contextualSpacing/>
        <w:rPr>
          <w:lang w:eastAsia="zh-CN"/>
        </w:rPr>
      </w:pPr>
      <w:r w:rsidRPr="00B5700D">
        <w:rPr>
          <w:rFonts w:eastAsia="宋体"/>
          <w:lang w:eastAsia="zh-CN"/>
        </w:rPr>
        <w:t>T</w:t>
      </w:r>
      <w:r w:rsidRPr="00B5700D">
        <w:rPr>
          <w:rFonts w:eastAsia="宋体" w:hint="eastAsia"/>
          <w:lang w:eastAsia="zh-CN"/>
        </w:rPr>
        <w:t>his is related with the Question 13.</w:t>
      </w:r>
    </w:p>
    <w:p w14:paraId="5781F91B" w14:textId="77777777" w:rsidR="00551A99" w:rsidRPr="00B5700D" w:rsidRDefault="00551A99" w:rsidP="00551A99">
      <w:pPr>
        <w:spacing w:before="240" w:after="0" w:line="240" w:lineRule="auto"/>
        <w:rPr>
          <w:rFonts w:eastAsiaTheme="minorEastAsia"/>
          <w:b/>
          <w:lang w:eastAsia="zh-CN"/>
        </w:rPr>
      </w:pPr>
      <w:r w:rsidRPr="00B5700D">
        <w:rPr>
          <w:rFonts w:eastAsiaTheme="minorEastAsia" w:hint="eastAsia"/>
          <w:b/>
          <w:lang w:eastAsia="zh-CN"/>
        </w:rPr>
        <w:t>Views of no:</w:t>
      </w:r>
    </w:p>
    <w:p w14:paraId="303E55C7" w14:textId="77777777" w:rsidR="00551A99" w:rsidRPr="00B5700D" w:rsidRDefault="00551A99" w:rsidP="00551A99">
      <w:pPr>
        <w:numPr>
          <w:ilvl w:val="0"/>
          <w:numId w:val="34"/>
        </w:numPr>
        <w:spacing w:line="240" w:lineRule="auto"/>
        <w:contextualSpacing/>
        <w:rPr>
          <w:lang w:eastAsia="zh-CN"/>
        </w:rPr>
      </w:pPr>
      <w:r w:rsidRPr="00B5700D">
        <w:rPr>
          <w:lang w:eastAsia="zh-CN"/>
        </w:rPr>
        <w:t>It's already the same in Rel-16. Position calculation is often "hybrid". Which assistance data are needed for position calculation depends on UE implementation and use case.</w:t>
      </w:r>
    </w:p>
    <w:p w14:paraId="626D8C62" w14:textId="77777777" w:rsidR="00551A99" w:rsidRPr="00B5700D" w:rsidRDefault="00551A99" w:rsidP="00551A99">
      <w:pPr>
        <w:numPr>
          <w:ilvl w:val="0"/>
          <w:numId w:val="34"/>
        </w:numPr>
        <w:spacing w:line="240" w:lineRule="auto"/>
        <w:contextualSpacing/>
        <w:rPr>
          <w:lang w:eastAsia="zh-CN"/>
        </w:rPr>
      </w:pPr>
      <w:r w:rsidRPr="00B5700D">
        <w:rPr>
          <w:lang w:eastAsia="zh-CN"/>
        </w:rPr>
        <w:t>We just need to ensure, the network shall not ask TEG if DL-AoD is used. But it does not mean separate IE must be used.</w:t>
      </w:r>
    </w:p>
    <w:p w14:paraId="1FAF6452" w14:textId="77777777" w:rsidR="00551A99" w:rsidRPr="00B5700D" w:rsidRDefault="00551A99" w:rsidP="00551A99">
      <w:pPr>
        <w:spacing w:line="240" w:lineRule="auto"/>
        <w:rPr>
          <w:rFonts w:eastAsia="宋体"/>
          <w:b/>
          <w:bCs/>
          <w:lang w:eastAsia="zh-CN"/>
        </w:rPr>
      </w:pPr>
    </w:p>
    <w:p w14:paraId="26A853AA" w14:textId="77777777" w:rsidR="00551A99" w:rsidRPr="00B5700D" w:rsidRDefault="00551A99" w:rsidP="00551A99">
      <w:pPr>
        <w:spacing w:line="240" w:lineRule="auto"/>
        <w:rPr>
          <w:rFonts w:eastAsia="宋体"/>
          <w:bCs/>
          <w:lang w:eastAsia="zh-CN"/>
        </w:rPr>
      </w:pPr>
      <w:r w:rsidRPr="00B5700D">
        <w:rPr>
          <w:b/>
          <w:bCs/>
          <w:lang w:eastAsia="zh-CN"/>
        </w:rPr>
        <w:t>Rapporteur’</w:t>
      </w:r>
      <w:r w:rsidRPr="00B5700D">
        <w:rPr>
          <w:rFonts w:hint="eastAsia"/>
          <w:b/>
          <w:bCs/>
          <w:lang w:eastAsia="zh-CN"/>
        </w:rPr>
        <w:t>s comments:</w:t>
      </w:r>
      <w:r w:rsidRPr="00B5700D">
        <w:rPr>
          <w:rFonts w:hint="eastAsia"/>
          <w:bCs/>
          <w:lang w:eastAsia="zh-CN"/>
        </w:rPr>
        <w:t xml:space="preserve"> </w:t>
      </w:r>
      <w:r w:rsidRPr="00B5700D">
        <w:rPr>
          <w:rFonts w:eastAsia="宋体" w:hint="eastAsia"/>
          <w:bCs/>
          <w:lang w:eastAsia="zh-CN"/>
        </w:rPr>
        <w:t xml:space="preserve">The Queation 15 has dependency with Question 13, only if we agreed that RAN2 to introduce new </w:t>
      </w:r>
      <w:r w:rsidRPr="00B5700D">
        <w:rPr>
          <w:rFonts w:eastAsia="宋体" w:hint="eastAsia"/>
          <w:lang w:eastAsia="zh-CN"/>
        </w:rPr>
        <w:t xml:space="preserve">R17 </w:t>
      </w:r>
      <w:r w:rsidRPr="00B5700D">
        <w:rPr>
          <w:rFonts w:eastAsia="宋体"/>
          <w:lang w:eastAsia="zh-CN"/>
        </w:rPr>
        <w:t>PosCalcAssistanceReques</w:t>
      </w:r>
      <w:r w:rsidRPr="00B5700D">
        <w:rPr>
          <w:rFonts w:eastAsia="宋体" w:hint="eastAsia"/>
          <w:lang w:eastAsia="zh-CN"/>
        </w:rPr>
        <w:t xml:space="preserve">, we can further decide whether the R16 assistance info should be </w:t>
      </w:r>
      <w:r w:rsidRPr="00B5700D">
        <w:rPr>
          <w:rFonts w:eastAsia="宋体"/>
          <w:lang w:eastAsia="zh-CN"/>
        </w:rPr>
        <w:t>include</w:t>
      </w:r>
      <w:r w:rsidRPr="00B5700D">
        <w:rPr>
          <w:rFonts w:eastAsia="宋体" w:hint="eastAsia"/>
          <w:lang w:eastAsia="zh-CN"/>
        </w:rPr>
        <w:t xml:space="preserve">d within the newly introduced R17 </w:t>
      </w:r>
      <w:r w:rsidRPr="00B5700D">
        <w:rPr>
          <w:rFonts w:eastAsia="宋体"/>
          <w:lang w:eastAsia="zh-CN"/>
        </w:rPr>
        <w:t>PosCalcAssistanceReques</w:t>
      </w:r>
      <w:r w:rsidRPr="00B5700D">
        <w:rPr>
          <w:rFonts w:eastAsia="宋体" w:hint="eastAsia"/>
          <w:lang w:eastAsia="zh-CN"/>
        </w:rPr>
        <w:t>.</w:t>
      </w:r>
    </w:p>
    <w:p w14:paraId="229E6B3D"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t xml:space="preserve">Since this Question has </w:t>
      </w:r>
      <w:r w:rsidRPr="00B5700D">
        <w:rPr>
          <w:rFonts w:eastAsia="宋体"/>
          <w:color w:val="C00000"/>
          <w:lang w:eastAsia="zh-CN"/>
        </w:rPr>
        <w:t>dependency with Question 13</w:t>
      </w:r>
      <w:r w:rsidRPr="00B5700D">
        <w:rPr>
          <w:rFonts w:eastAsia="宋体" w:hint="eastAsia"/>
          <w:color w:val="C00000"/>
          <w:lang w:eastAsia="zh-CN"/>
        </w:rPr>
        <w:t xml:space="preserve">, and </w:t>
      </w:r>
      <w:r w:rsidRPr="00B5700D">
        <w:rPr>
          <w:color w:val="C00000"/>
          <w:lang w:eastAsia="zh-CN"/>
        </w:rPr>
        <w:t xml:space="preserve">there is </w:t>
      </w:r>
      <w:r w:rsidRPr="00B5700D">
        <w:rPr>
          <w:rFonts w:eastAsia="宋体" w:hint="eastAsia"/>
          <w:color w:val="C00000"/>
          <w:lang w:eastAsia="zh-CN"/>
        </w:rPr>
        <w:t xml:space="preserve">not </w:t>
      </w:r>
      <w:r w:rsidRPr="00B5700D">
        <w:rPr>
          <w:color w:val="C00000"/>
          <w:lang w:eastAsia="zh-CN"/>
        </w:rPr>
        <w:t>majority in the table. Based on company feedback, the following is proposed</w:t>
      </w:r>
      <w:r w:rsidRPr="00B5700D">
        <w:rPr>
          <w:color w:val="C00000"/>
        </w:rPr>
        <w:t>:</w:t>
      </w:r>
    </w:p>
    <w:p w14:paraId="3284CBC4" w14:textId="77777777" w:rsidR="00551A99" w:rsidRPr="00B5700D" w:rsidRDefault="00551A99" w:rsidP="00551A9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12</w:t>
      </w:r>
      <w:r w:rsidRPr="00B5700D">
        <w:rPr>
          <w:rFonts w:hint="eastAsia"/>
          <w:b/>
          <w:lang w:eastAsia="zh-CN"/>
        </w:rPr>
        <w:t xml:space="preserve">: </w:t>
      </w:r>
      <w:r w:rsidRPr="00B5700D">
        <w:rPr>
          <w:rFonts w:eastAsia="宋体" w:hint="eastAsia"/>
          <w:b/>
          <w:lang w:eastAsia="zh-CN"/>
        </w:rPr>
        <w:t xml:space="preserve">If proposal </w:t>
      </w:r>
      <w:r>
        <w:rPr>
          <w:rFonts w:eastAsia="宋体" w:hint="eastAsia"/>
          <w:b/>
          <w:lang w:eastAsia="zh-CN"/>
        </w:rPr>
        <w:t>10</w:t>
      </w:r>
      <w:r w:rsidRPr="00B5700D">
        <w:rPr>
          <w:rFonts w:eastAsia="宋体" w:hint="eastAsia"/>
          <w:b/>
          <w:lang w:eastAsia="zh-CN"/>
        </w:rPr>
        <w:t xml:space="preserve"> is agreed, i.e., to introduce a new </w:t>
      </w:r>
      <w:r w:rsidRPr="00B5700D">
        <w:rPr>
          <w:rFonts w:eastAsia="宋体"/>
          <w:b/>
          <w:lang w:eastAsia="zh-CN"/>
        </w:rPr>
        <w:t>R17 PosCalcAssistanceRequest</w:t>
      </w:r>
      <w:r w:rsidRPr="00B5700D">
        <w:rPr>
          <w:rFonts w:eastAsia="宋体" w:hint="eastAsia"/>
          <w:b/>
          <w:lang w:eastAsia="zh-CN"/>
        </w:rPr>
        <w:t xml:space="preserve"> for the positioning calculation related assistance information that can be requested by UE for UE-based </w:t>
      </w:r>
      <w:r w:rsidRPr="00B5700D">
        <w:rPr>
          <w:rFonts w:eastAsia="宋体"/>
          <w:b/>
          <w:lang w:eastAsia="zh-CN"/>
        </w:rPr>
        <w:t>positioning</w:t>
      </w:r>
      <w:r w:rsidRPr="00B5700D">
        <w:rPr>
          <w:rFonts w:eastAsia="宋体" w:hint="eastAsia"/>
          <w:b/>
          <w:lang w:eastAsia="zh-CN"/>
        </w:rPr>
        <w:t xml:space="preserve">, RAN2 should further discuss whether </w:t>
      </w:r>
      <w:r w:rsidRPr="00B5700D">
        <w:rPr>
          <w:rFonts w:eastAsia="宋体"/>
          <w:b/>
          <w:lang w:eastAsia="zh-CN"/>
        </w:rPr>
        <w:t>R17 bit map/support indication for DL-TDOA and DL-AoD should be different</w:t>
      </w:r>
      <w:r w:rsidRPr="00B5700D">
        <w:rPr>
          <w:rFonts w:eastAsia="宋体" w:hint="eastAsia"/>
          <w:b/>
          <w:lang w:eastAsia="zh-CN"/>
        </w:rPr>
        <w:t xml:space="preserve"> within the </w:t>
      </w:r>
      <w:r w:rsidRPr="00B5700D">
        <w:rPr>
          <w:rFonts w:eastAsia="宋体"/>
          <w:b/>
          <w:lang w:eastAsia="zh-CN"/>
        </w:rPr>
        <w:t>R17 PosCalcAssistanceRequest</w:t>
      </w:r>
      <w:r w:rsidRPr="00B5700D">
        <w:rPr>
          <w:rFonts w:eastAsia="宋体" w:hint="eastAsia"/>
          <w:b/>
          <w:lang w:eastAsia="zh-CN"/>
        </w:rPr>
        <w:t>.</w:t>
      </w:r>
    </w:p>
    <w:p w14:paraId="2B89F86B" w14:textId="54E28A19" w:rsidR="00551A99" w:rsidRPr="00B5700D" w:rsidRDefault="00551A99" w:rsidP="00551A99">
      <w:pPr>
        <w:rPr>
          <w:rFonts w:eastAsia="宋体"/>
          <w:lang w:eastAsia="zh-CN"/>
        </w:rPr>
      </w:pPr>
      <w:r w:rsidRPr="00B5700D">
        <w:rPr>
          <w:b/>
          <w:lang w:eastAsia="zh-CN"/>
        </w:rPr>
        <w:t>P</w:t>
      </w:r>
      <w:r w:rsidRPr="00B5700D">
        <w:rPr>
          <w:rFonts w:hint="eastAsia"/>
          <w:b/>
          <w:lang w:eastAsia="zh-CN"/>
        </w:rPr>
        <w:t xml:space="preserve">roposal </w:t>
      </w:r>
      <w:r>
        <w:rPr>
          <w:rFonts w:eastAsia="宋体" w:hint="eastAsia"/>
          <w:b/>
          <w:lang w:eastAsia="zh-CN"/>
        </w:rPr>
        <w:t>13</w:t>
      </w:r>
      <w:r w:rsidRPr="00B5700D">
        <w:rPr>
          <w:rFonts w:hint="eastAsia"/>
          <w:b/>
          <w:lang w:eastAsia="zh-CN"/>
        </w:rPr>
        <w:t>:</w:t>
      </w:r>
      <w:r w:rsidRPr="00B5700D">
        <w:rPr>
          <w:rFonts w:eastAsia="宋体" w:hint="eastAsia"/>
          <w:b/>
          <w:lang w:eastAsia="zh-CN"/>
        </w:rPr>
        <w:t xml:space="preserve"> RAN2 to further discuss whether </w:t>
      </w:r>
      <w:r w:rsidRPr="00B5700D">
        <w:rPr>
          <w:rFonts w:eastAsia="宋体"/>
          <w:b/>
          <w:lang w:eastAsia="zh-CN"/>
        </w:rPr>
        <w:t>R17 bit map/support indication for DL-TDOA and DL-AoD should be different</w:t>
      </w:r>
      <w:r w:rsidRPr="00B5700D">
        <w:rPr>
          <w:rFonts w:eastAsia="宋体" w:hint="eastAsia"/>
          <w:b/>
          <w:lang w:eastAsia="zh-CN"/>
        </w:rPr>
        <w:t xml:space="preserve"> within the </w:t>
      </w:r>
      <w:r w:rsidRPr="00B5700D">
        <w:rPr>
          <w:rFonts w:eastAsia="宋体"/>
          <w:b/>
          <w:lang w:eastAsia="zh-CN"/>
        </w:rPr>
        <w:t>R17 PosCalcAssistanceSupport</w:t>
      </w:r>
      <w:r w:rsidRPr="00B5700D">
        <w:rPr>
          <w:rFonts w:eastAsia="宋体" w:hint="eastAsia"/>
          <w:b/>
          <w:lang w:eastAsia="zh-CN"/>
        </w:rPr>
        <w:t>.</w:t>
      </w:r>
    </w:p>
    <w:p w14:paraId="670BEF05" w14:textId="77777777" w:rsidR="00551A99" w:rsidRPr="00B5700D" w:rsidRDefault="00551A99" w:rsidP="00551A99">
      <w:pPr>
        <w:rPr>
          <w:rFonts w:eastAsia="宋体"/>
          <w:lang w:eastAsia="zh-CN"/>
        </w:rPr>
      </w:pPr>
    </w:p>
    <w:p w14:paraId="4FDD7DF7" w14:textId="77777777" w:rsidR="00551A99" w:rsidRPr="00B5700D" w:rsidRDefault="00551A99" w:rsidP="00551A99">
      <w:pPr>
        <w:numPr>
          <w:ilvl w:val="0"/>
          <w:numId w:val="23"/>
        </w:numPr>
        <w:spacing w:after="0"/>
        <w:rPr>
          <w:rFonts w:ascii="Calibri" w:eastAsia="宋体" w:hAnsi="Calibri" w:cs="Calibri"/>
          <w:b/>
          <w:i/>
          <w:u w:val="single"/>
          <w:lang w:val="en-US" w:eastAsia="zh-CN"/>
        </w:rPr>
      </w:pPr>
      <w:r w:rsidRPr="00B5700D">
        <w:rPr>
          <w:rFonts w:ascii="Calibri" w:eastAsia="宋体" w:hAnsi="Calibri" w:cs="Calibri" w:hint="eastAsia"/>
          <w:b/>
          <w:i/>
          <w:u w:val="single"/>
          <w:lang w:val="en-US" w:eastAsia="zh-CN"/>
        </w:rPr>
        <w:t>LMF provision of the TRP beam/antenna information</w:t>
      </w:r>
    </w:p>
    <w:p w14:paraId="7F363CD3" w14:textId="77777777" w:rsidR="00551A99" w:rsidRPr="00B5700D" w:rsidRDefault="00551A99" w:rsidP="00551A99">
      <w:pPr>
        <w:rPr>
          <w:rFonts w:eastAsia="宋体"/>
          <w:lang w:eastAsia="zh-CN"/>
        </w:rPr>
      </w:pPr>
      <w:r w:rsidRPr="00B5700D">
        <w:rPr>
          <w:rFonts w:eastAsia="宋体"/>
          <w:lang w:eastAsia="zh-CN"/>
        </w:rPr>
        <w:t>A</w:t>
      </w:r>
      <w:r w:rsidRPr="00B5700D">
        <w:rPr>
          <w:rFonts w:eastAsia="宋体" w:hint="eastAsia"/>
          <w:lang w:eastAsia="zh-CN"/>
        </w:rPr>
        <w:t>s for the provision of beam/antenna information from LMF to UE, the following open issues are addressed based on the following RAN2 agreements and running CR of TS37.355:</w:t>
      </w:r>
    </w:p>
    <w:p w14:paraId="5EC87186" w14:textId="77777777" w:rsidR="00551A99" w:rsidRPr="00B5700D" w:rsidRDefault="00551A99" w:rsidP="00551A99">
      <w:pPr>
        <w:numPr>
          <w:ilvl w:val="0"/>
          <w:numId w:val="24"/>
        </w:numPr>
        <w:spacing w:after="0"/>
        <w:rPr>
          <w:rFonts w:eastAsia="宋体"/>
          <w:lang w:val="en-US" w:eastAsia="zh-CN"/>
        </w:rPr>
      </w:pPr>
      <w:r w:rsidRPr="00B5700D">
        <w:rPr>
          <w:rFonts w:eastAsia="宋体"/>
          <w:lang w:val="en-US" w:eastAsia="zh-CN"/>
        </w:rPr>
        <w:t xml:space="preserve">FFS to </w:t>
      </w:r>
      <w:r w:rsidRPr="00B5700D">
        <w:rPr>
          <w:rFonts w:eastAsia="宋体" w:hint="eastAsia"/>
          <w:lang w:val="en-US" w:eastAsia="zh-CN"/>
        </w:rPr>
        <w:t xml:space="preserve">extend the R16 </w:t>
      </w:r>
      <w:r w:rsidRPr="00B5700D">
        <w:rPr>
          <w:rFonts w:eastAsia="宋体"/>
          <w:lang w:val="en-US" w:eastAsia="zh-CN"/>
        </w:rPr>
        <w:t>NR-DL-PRS-BeamInfo</w:t>
      </w:r>
      <w:r w:rsidRPr="00B5700D">
        <w:rPr>
          <w:rFonts w:eastAsia="宋体" w:hint="eastAsia"/>
          <w:lang w:val="en-US" w:eastAsia="zh-CN"/>
        </w:rPr>
        <w:t xml:space="preserve"> to include the TRP beam/antenna information or a new IE introduced</w:t>
      </w:r>
    </w:p>
    <w:p w14:paraId="4AB7F9B8" w14:textId="77777777" w:rsidR="00551A99" w:rsidRPr="00B5700D" w:rsidRDefault="00551A99" w:rsidP="00551A99">
      <w:pPr>
        <w:numPr>
          <w:ilvl w:val="0"/>
          <w:numId w:val="24"/>
        </w:numPr>
        <w:spacing w:after="0"/>
        <w:rPr>
          <w:rFonts w:eastAsia="宋体"/>
          <w:lang w:eastAsia="zh-CN"/>
        </w:rPr>
      </w:pPr>
      <w:r w:rsidRPr="00B5700D">
        <w:rPr>
          <w:rFonts w:eastAsia="宋体" w:hint="eastAsia"/>
          <w:lang w:eastAsia="zh-CN"/>
        </w:rPr>
        <w:t xml:space="preserve">FFS both the </w:t>
      </w:r>
      <w:r w:rsidRPr="00B5700D">
        <w:rPr>
          <w:rFonts w:eastAsia="宋体"/>
          <w:lang w:eastAsia="zh-CN"/>
        </w:rPr>
        <w:t>azimuth and elevation can be optional</w:t>
      </w:r>
    </w:p>
    <w:p w14:paraId="0EF3F218" w14:textId="77777777" w:rsidR="00551A99" w:rsidRPr="00B5700D" w:rsidRDefault="00551A99" w:rsidP="00551A99">
      <w:pPr>
        <w:numPr>
          <w:ilvl w:val="0"/>
          <w:numId w:val="24"/>
        </w:numPr>
        <w:spacing w:after="0"/>
        <w:rPr>
          <w:rFonts w:eastAsia="宋体"/>
          <w:lang w:eastAsia="zh-CN"/>
        </w:rPr>
      </w:pPr>
      <w:r w:rsidRPr="00B5700D">
        <w:rPr>
          <w:rFonts w:eastAsia="宋体" w:hint="eastAsia"/>
          <w:lang w:eastAsia="zh-CN"/>
        </w:rPr>
        <w:t xml:space="preserve">FFS the </w:t>
      </w:r>
      <w:r w:rsidRPr="00B5700D">
        <w:rPr>
          <w:rFonts w:eastAsia="宋体"/>
          <w:lang w:eastAsia="zh-CN"/>
        </w:rPr>
        <w:t>peak power value that is used as the reference for other resource powers on a specific angle is not provided</w:t>
      </w:r>
    </w:p>
    <w:p w14:paraId="3F9B4BED" w14:textId="77777777" w:rsidR="00551A99" w:rsidRPr="00B5700D" w:rsidRDefault="00551A99" w:rsidP="00551A99">
      <w:pPr>
        <w:numPr>
          <w:ilvl w:val="0"/>
          <w:numId w:val="24"/>
        </w:numPr>
        <w:spacing w:after="0"/>
        <w:rPr>
          <w:rFonts w:eastAsia="宋体"/>
          <w:lang w:val="en-US" w:eastAsia="zh-CN"/>
        </w:rPr>
      </w:pPr>
      <w:r w:rsidRPr="00B5700D">
        <w:rPr>
          <w:rFonts w:eastAsia="宋体" w:hint="eastAsia"/>
          <w:lang w:val="en-US" w:eastAsia="zh-CN"/>
        </w:rPr>
        <w:t>FFS the v</w:t>
      </w:r>
      <w:r w:rsidRPr="00B5700D">
        <w:rPr>
          <w:rFonts w:eastAsia="宋体"/>
          <w:lang w:val="en-US" w:eastAsia="zh-CN"/>
        </w:rPr>
        <w:t>alue ranges relative power of the DL-PRS Resource</w:t>
      </w:r>
    </w:p>
    <w:p w14:paraId="43BC8855" w14:textId="77777777" w:rsidR="00551A99" w:rsidRPr="00B5700D" w:rsidRDefault="00551A99" w:rsidP="00551A99">
      <w:pPr>
        <w:rPr>
          <w:rFonts w:eastAsia="宋体"/>
          <w:lang w:val="en-US" w:eastAsia="zh-CN"/>
        </w:rPr>
      </w:pPr>
    </w:p>
    <w:p w14:paraId="32C6F86D" w14:textId="77777777" w:rsidR="00551A99" w:rsidRPr="00B5700D" w:rsidRDefault="00551A99" w:rsidP="00551A99">
      <w:pPr>
        <w:rPr>
          <w:rFonts w:eastAsia="宋体"/>
          <w:u w:val="single"/>
          <w:lang w:eastAsia="zh-CN"/>
        </w:rPr>
      </w:pPr>
      <w:r w:rsidRPr="00B5700D">
        <w:rPr>
          <w:rFonts w:eastAsia="宋体" w:hint="eastAsia"/>
          <w:u w:val="single"/>
          <w:lang w:eastAsia="zh-CN"/>
        </w:rPr>
        <w:t xml:space="preserve">a). </w:t>
      </w:r>
      <w:r w:rsidRPr="00B5700D">
        <w:rPr>
          <w:rFonts w:eastAsia="宋体"/>
          <w:u w:val="single"/>
        </w:rPr>
        <w:t>FFS to extend the R16 NR-DL-PRS-BeamInfo to include the TRP beam/antenna information or a new IE introduced</w:t>
      </w:r>
    </w:p>
    <w:p w14:paraId="16353562" w14:textId="77777777" w:rsidR="00551A99" w:rsidRPr="00B5700D" w:rsidRDefault="00551A99" w:rsidP="00551A99">
      <w:pPr>
        <w:rPr>
          <w:rFonts w:eastAsia="宋体"/>
          <w:lang w:val="en-US" w:eastAsia="zh-CN"/>
        </w:rPr>
      </w:pPr>
      <w:r w:rsidRPr="00B5700D">
        <w:rPr>
          <w:rFonts w:eastAsia="宋体"/>
          <w:lang w:eastAsia="zh-CN"/>
        </w:rPr>
        <w:t>A</w:t>
      </w:r>
      <w:r w:rsidRPr="00B5700D">
        <w:rPr>
          <w:rFonts w:eastAsia="宋体" w:hint="eastAsia"/>
          <w:lang w:eastAsia="zh-CN"/>
        </w:rPr>
        <w:t xml:space="preserve">s for how to provide the beam/antenna information from LMF to UE, either a new IE, e.g., </w:t>
      </w:r>
      <w:r w:rsidRPr="00B5700D">
        <w:rPr>
          <w:rFonts w:eastAsia="宋体"/>
          <w:i/>
          <w:lang w:eastAsia="zh-CN"/>
        </w:rPr>
        <w:t>NR-TRP-BeamAntennaInfo</w:t>
      </w:r>
      <w:r w:rsidRPr="00B5700D">
        <w:rPr>
          <w:rFonts w:eastAsia="宋体" w:hint="eastAsia"/>
          <w:lang w:eastAsia="zh-CN"/>
        </w:rPr>
        <w:t xml:space="preserve"> in running CR of TS37.355, or to extend the R16 </w:t>
      </w:r>
      <w:r w:rsidRPr="00B5700D">
        <w:rPr>
          <w:rFonts w:eastAsia="宋体"/>
        </w:rPr>
        <w:t>NR-DL-PRS-BeamInfo</w:t>
      </w:r>
      <w:r w:rsidRPr="00B5700D">
        <w:rPr>
          <w:rFonts w:eastAsia="宋体" w:hint="eastAsia"/>
          <w:lang w:eastAsia="zh-CN"/>
        </w:rPr>
        <w:t xml:space="preserve">, e.g., reuse the frequency layer and TRP specific information, can work. </w:t>
      </w:r>
    </w:p>
    <w:p w14:paraId="124DA488" w14:textId="77777777" w:rsidR="00551A99" w:rsidRPr="00B5700D" w:rsidRDefault="00551A99" w:rsidP="00551A99">
      <w:pPr>
        <w:rPr>
          <w:rFonts w:eastAsia="宋体"/>
          <w:b/>
          <w:lang w:eastAsia="zh-CN"/>
        </w:rPr>
      </w:pPr>
      <w:r w:rsidRPr="00B5700D">
        <w:rPr>
          <w:rFonts w:eastAsia="宋体"/>
          <w:b/>
          <w:lang w:val="en-US" w:eastAsia="zh-CN"/>
        </w:rPr>
        <w:t>O</w:t>
      </w:r>
      <w:r w:rsidRPr="00B5700D">
        <w:rPr>
          <w:rFonts w:eastAsia="宋体" w:hint="eastAsia"/>
          <w:b/>
          <w:lang w:val="en-US" w:eastAsia="zh-CN"/>
        </w:rPr>
        <w:t xml:space="preserve">ption a: New IE to carry the TRP beam/antenna information, e.g., </w:t>
      </w:r>
      <w:r w:rsidRPr="00B5700D">
        <w:rPr>
          <w:rFonts w:eastAsia="宋体"/>
          <w:b/>
          <w:i/>
          <w:lang w:eastAsia="zh-CN"/>
        </w:rPr>
        <w:t>NR-TRP-BeamAntennaInfo</w:t>
      </w:r>
      <w:r w:rsidRPr="00B5700D">
        <w:rPr>
          <w:rFonts w:eastAsia="宋体" w:hint="eastAsia"/>
          <w:b/>
          <w:lang w:eastAsia="zh-CN"/>
        </w:rPr>
        <w:t xml:space="preserve"> in running CR of TS37.355;</w:t>
      </w:r>
    </w:p>
    <w:p w14:paraId="47ADA429" w14:textId="77777777" w:rsidR="00551A99" w:rsidRPr="00B5700D" w:rsidRDefault="00551A99" w:rsidP="00551A99">
      <w:pPr>
        <w:rPr>
          <w:rFonts w:eastAsia="宋体"/>
          <w:b/>
          <w:lang w:eastAsia="zh-CN"/>
        </w:rPr>
      </w:pPr>
      <w:r w:rsidRPr="00B5700D">
        <w:rPr>
          <w:rFonts w:eastAsia="宋体"/>
          <w:b/>
          <w:lang w:eastAsia="zh-CN"/>
        </w:rPr>
        <w:t>O</w:t>
      </w:r>
      <w:r w:rsidRPr="00B5700D">
        <w:rPr>
          <w:rFonts w:eastAsia="宋体" w:hint="eastAsia"/>
          <w:b/>
          <w:lang w:eastAsia="zh-CN"/>
        </w:rPr>
        <w:t xml:space="preserve">ption b: Extend the R16 </w:t>
      </w:r>
      <w:r w:rsidRPr="00B5700D">
        <w:rPr>
          <w:rFonts w:eastAsia="宋体"/>
          <w:b/>
        </w:rPr>
        <w:t>NR-DL-PRS-BeamInfo</w:t>
      </w:r>
      <w:r w:rsidRPr="00B5700D">
        <w:rPr>
          <w:rFonts w:eastAsia="宋体" w:hint="eastAsia"/>
          <w:b/>
          <w:lang w:eastAsia="zh-CN"/>
        </w:rPr>
        <w:t xml:space="preserve"> to carry the TRP beam/antenna information, e.g., reuse the </w:t>
      </w:r>
      <w:r w:rsidRPr="00B5700D">
        <w:rPr>
          <w:rFonts w:eastAsia="宋体"/>
          <w:b/>
          <w:lang w:eastAsia="zh-CN"/>
        </w:rPr>
        <w:t>frequency</w:t>
      </w:r>
      <w:r w:rsidRPr="00B5700D">
        <w:rPr>
          <w:rFonts w:eastAsia="宋体" w:hint="eastAsia"/>
          <w:b/>
          <w:lang w:eastAsia="zh-CN"/>
        </w:rPr>
        <w:t xml:space="preserve"> layer and TRP specific information (TRP ID, ARFCN etc.).</w:t>
      </w:r>
    </w:p>
    <w:p w14:paraId="6B7F9FEB"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lastRenderedPageBreak/>
        <w:t xml:space="preserve">Question 16: </w:t>
      </w:r>
      <w:r w:rsidRPr="00B5700D">
        <w:rPr>
          <w:rFonts w:eastAsia="Times New Roman"/>
          <w:b/>
          <w:iCs/>
          <w:lang w:eastAsia="ja-JP"/>
        </w:rPr>
        <w:t>Which</w:t>
      </w:r>
      <w:r w:rsidRPr="00B5700D">
        <w:rPr>
          <w:rFonts w:eastAsia="Times New Roman" w:hint="eastAsia"/>
          <w:b/>
          <w:iCs/>
          <w:lang w:eastAsia="ja-JP"/>
        </w:rPr>
        <w:t xml:space="preserve"> options do companies agree on supporting LMF to provide the TRP beam/antenna information to UE?</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51A99" w:rsidRPr="00B5700D" w14:paraId="1B98CF2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26F136"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005B3D"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B91CF6"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5C99C52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4EDC9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7C7137C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1E761D4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(b) seems not feasible and/or complex, since both have a different purpose:</w:t>
            </w:r>
          </w:p>
          <w:p w14:paraId="344EA91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The existing </w:t>
            </w:r>
            <w:r w:rsidRPr="00B5700D">
              <w:rPr>
                <w:rFonts w:ascii="Arial" w:hAnsi="Arial"/>
                <w:i/>
                <w:iCs/>
                <w:sz w:val="18"/>
                <w:lang w:eastAsia="zh-CN"/>
              </w:rPr>
              <w:t>NR-DL-PRS-BeamInfo</w:t>
            </w:r>
            <w:r w:rsidRPr="00B5700D">
              <w:rPr>
                <w:rFonts w:ascii="Arial" w:hAnsi="Arial"/>
                <w:sz w:val="18"/>
                <w:lang w:eastAsia="zh-CN"/>
              </w:rPr>
              <w:t xml:space="preserve"> provides the bore-sight direction for each resource of a set of a TRP of a PLF.</w:t>
            </w:r>
          </w:p>
          <w:p w14:paraId="48B92E25" w14:textId="77777777" w:rsidR="00551A99" w:rsidRPr="00B5700D" w:rsidRDefault="00551A99" w:rsidP="007F7135">
            <w:pPr>
              <w:keepNext/>
              <w:keepLines/>
              <w:spacing w:before="20" w:after="20"/>
              <w:ind w:left="57" w:right="57"/>
              <w:rPr>
                <w:rFonts w:ascii="Arial" w:hAnsi="Arial"/>
                <w:sz w:val="18"/>
                <w:lang w:eastAsia="zh-CN"/>
              </w:rPr>
            </w:pPr>
          </w:p>
          <w:p w14:paraId="032C1F0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The TRP beam/antenna information provides the relative power of PRS Resources per angle per TRP (across sets).</w:t>
            </w:r>
          </w:p>
          <w:p w14:paraId="4EAF245C" w14:textId="77777777" w:rsidR="00551A99" w:rsidRPr="00B5700D" w:rsidRDefault="00551A99" w:rsidP="007F7135">
            <w:pPr>
              <w:keepNext/>
              <w:keepLines/>
              <w:spacing w:before="20" w:after="20"/>
              <w:ind w:left="57" w:right="57"/>
              <w:rPr>
                <w:rFonts w:ascii="Arial" w:hAnsi="Arial"/>
                <w:sz w:val="18"/>
                <w:lang w:eastAsia="zh-CN"/>
              </w:rPr>
            </w:pPr>
          </w:p>
          <w:p w14:paraId="3012CEF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A UE may also not need both assistance data at the same time. In addition, the </w:t>
            </w:r>
            <w:r w:rsidRPr="00B5700D">
              <w:rPr>
                <w:rFonts w:ascii="Arial" w:hAnsi="Arial"/>
                <w:i/>
                <w:iCs/>
                <w:sz w:val="18"/>
                <w:lang w:eastAsia="zh-CN"/>
              </w:rPr>
              <w:t>NR-DL-PRS-BeamInfo</w:t>
            </w:r>
            <w:r w:rsidRPr="00B5700D">
              <w:rPr>
                <w:rFonts w:ascii="Arial" w:hAnsi="Arial"/>
                <w:sz w:val="18"/>
                <w:lang w:eastAsia="zh-CN"/>
              </w:rPr>
              <w:t xml:space="preserve"> is also needed for UE-assisted DL-AoD. So separating them would also be cleaner.</w:t>
            </w:r>
          </w:p>
        </w:tc>
      </w:tr>
      <w:tr w:rsidR="00551A99" w:rsidRPr="00B5700D" w14:paraId="2FC2C60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22D153B"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6694246A"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5C45E83F"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hAnsi="Arial"/>
                <w:sz w:val="18"/>
                <w:lang w:eastAsia="zh-CN"/>
              </w:rPr>
              <w:t>We suggest to extend the current NR-DL-PRS-BeamInfo IE for this.</w:t>
            </w:r>
          </w:p>
          <w:p w14:paraId="00EBAEC1" w14:textId="77777777" w:rsidR="00551A99" w:rsidRPr="00B5700D" w:rsidRDefault="00551A99" w:rsidP="007F7135">
            <w:pPr>
              <w:keepNext/>
              <w:keepLines/>
              <w:spacing w:before="20" w:after="20"/>
              <w:ind w:left="57" w:right="57"/>
              <w:rPr>
                <w:rFonts w:ascii="Arial" w:hAnsi="Arial"/>
                <w:sz w:val="18"/>
                <w:lang w:eastAsia="zh-CN"/>
              </w:rPr>
            </w:pPr>
          </w:p>
          <w:p w14:paraId="6C9BCADF" w14:textId="77777777" w:rsidR="00551A99" w:rsidRPr="00B5700D" w:rsidRDefault="00551A99" w:rsidP="007F7135">
            <w:pPr>
              <w:keepNext/>
              <w:keepLines/>
              <w:spacing w:before="20" w:after="20"/>
              <w:ind w:left="57" w:right="57"/>
              <w:rPr>
                <w:rFonts w:ascii="Arial" w:hAnsi="Arial"/>
                <w:sz w:val="18"/>
                <w:lang w:val="en-US" w:eastAsia="zh-CN"/>
              </w:rPr>
            </w:pPr>
          </w:p>
        </w:tc>
      </w:tr>
      <w:tr w:rsidR="00551A99" w:rsidRPr="00B5700D" w14:paraId="659A254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33A08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7DA25EC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591A6B7B"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15FC400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94D53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19C51A5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39914B2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No strong view, though a is preferred. Although it would seem that </w:t>
            </w:r>
            <w:r w:rsidRPr="00B5700D">
              <w:rPr>
                <w:rFonts w:ascii="Arial" w:eastAsia="宋体" w:hAnsi="Arial" w:hint="eastAsia"/>
                <w:sz w:val="18"/>
                <w:lang w:eastAsia="zh-CN"/>
              </w:rPr>
              <w:t xml:space="preserve">R16 </w:t>
            </w:r>
            <w:r w:rsidRPr="00B5700D">
              <w:rPr>
                <w:rFonts w:ascii="Arial" w:eastAsia="宋体" w:hAnsi="Arial"/>
                <w:sz w:val="18"/>
              </w:rPr>
              <w:t xml:space="preserve">NR-DL-PRS-BeamInfo may be extended, also share the view that additional complexity may be added to the existing IE for adding the TRP beam/antenna information. </w:t>
            </w:r>
          </w:p>
        </w:tc>
      </w:tr>
      <w:tr w:rsidR="00551A99" w:rsidRPr="00B5700D" w14:paraId="0209C1C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311CDF"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3C2D3FB3"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a</w:t>
            </w:r>
          </w:p>
        </w:tc>
        <w:tc>
          <w:tcPr>
            <w:tcW w:w="6669" w:type="dxa"/>
            <w:tcBorders>
              <w:top w:val="single" w:sz="4" w:space="0" w:color="auto"/>
              <w:left w:val="single" w:sz="4" w:space="0" w:color="auto"/>
              <w:bottom w:val="single" w:sz="4" w:space="0" w:color="auto"/>
              <w:right w:val="single" w:sz="4" w:space="0" w:color="auto"/>
            </w:tcBorders>
          </w:tcPr>
          <w:p w14:paraId="2EF181B5"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New IE corresponding to new function seems more clear</w:t>
            </w:r>
          </w:p>
        </w:tc>
      </w:tr>
      <w:tr w:rsidR="00551A99" w:rsidRPr="00B5700D" w14:paraId="6F7C408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5B3AD8"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05ED449F"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7A6E2B33"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522A146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C3942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4618007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21D70D6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B is what we did for LTE/NR RRC extension. A is similar to UMTS RRC, i.e. critical extension.  But we can follow majority view. </w:t>
            </w:r>
          </w:p>
        </w:tc>
      </w:tr>
      <w:tr w:rsidR="00551A99" w:rsidRPr="00B5700D" w14:paraId="78D44BE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5D105A"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1449263D"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554CA7F5"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5B211B0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6FC37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71AA861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35E63236"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51C2C00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15E9F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03BD016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04EB4BA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The existing NR-DL-PRS-BeamInfo is about spatial direction of PRS resources while the new NR-TRP-BeamAntennaInfo is about relative power level between PRS resources and hence are different information. So, it makes sense to define the TRP beam/antenna info using a new IE as in the current running LPP CR.</w:t>
            </w:r>
          </w:p>
        </w:tc>
      </w:tr>
      <w:tr w:rsidR="00551A99" w:rsidRPr="00B5700D" w14:paraId="51875E3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4CBAE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15AA45B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40427B7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The new information can be regarded as an extension of R16 </w:t>
            </w:r>
            <w:r w:rsidRPr="00B5700D">
              <w:rPr>
                <w:rFonts w:ascii="Arial" w:eastAsia="宋体" w:hAnsi="Arial"/>
                <w:sz w:val="18"/>
                <w:lang w:eastAsia="zh-CN"/>
              </w:rPr>
              <w:t>Beaminfo. Option a may imply we need to introduce a separate IE for each release.</w:t>
            </w:r>
          </w:p>
        </w:tc>
      </w:tr>
      <w:tr w:rsidR="00551A99" w:rsidRPr="00B5700D" w14:paraId="2F33082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3669F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2F8B86C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16BEC25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B could work as described in </w:t>
            </w:r>
            <w:r w:rsidRPr="00B5700D">
              <w:rPr>
                <w:rFonts w:ascii="Arial" w:hAnsi="Arial" w:cs="Arial"/>
                <w:bCs/>
                <w:sz w:val="18"/>
                <w:szCs w:val="24"/>
              </w:rPr>
              <w:t>R2-</w:t>
            </w:r>
            <w:r w:rsidRPr="00B5700D">
              <w:rPr>
                <w:rFonts w:ascii="Arial" w:hAnsi="Arial"/>
                <w:sz w:val="18"/>
                <w:szCs w:val="24"/>
              </w:rPr>
              <w:t xml:space="preserve"> </w:t>
            </w:r>
            <w:r w:rsidRPr="00B5700D">
              <w:rPr>
                <w:rFonts w:ascii="Arial" w:hAnsi="Arial" w:cs="Arial"/>
                <w:bCs/>
                <w:sz w:val="18"/>
                <w:szCs w:val="24"/>
              </w:rPr>
              <w:t>2201066, but probably suboptional. However, the draft signaling in the running CR is not efficient so needs to be analyzed.</w:t>
            </w:r>
          </w:p>
        </w:tc>
      </w:tr>
    </w:tbl>
    <w:p w14:paraId="53CBC97B" w14:textId="77777777" w:rsidR="00551A99" w:rsidRPr="00B5700D" w:rsidRDefault="00551A99" w:rsidP="00551A99">
      <w:pPr>
        <w:rPr>
          <w:rFonts w:eastAsia="宋体"/>
          <w:lang w:eastAsia="zh-CN"/>
        </w:rPr>
      </w:pPr>
    </w:p>
    <w:p w14:paraId="4BFD5850" w14:textId="77777777" w:rsidR="00551A99" w:rsidRPr="00B5700D" w:rsidRDefault="00551A99" w:rsidP="00551A99">
      <w:pPr>
        <w:rPr>
          <w:lang w:eastAsia="zh-CN"/>
        </w:rPr>
      </w:pPr>
      <w:r w:rsidRPr="00B5700D">
        <w:rPr>
          <w:b/>
          <w:bCs/>
          <w:highlight w:val="yellow"/>
        </w:rPr>
        <w:t>Summary:</w:t>
      </w:r>
      <w:r w:rsidRPr="00B5700D">
        <w:t xml:space="preserve"> </w:t>
      </w:r>
    </w:p>
    <w:p w14:paraId="5131CCBA"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16</w:t>
      </w:r>
      <w:r w:rsidRPr="00B5700D">
        <w:rPr>
          <w:b/>
          <w:lang w:eastAsia="zh-CN"/>
        </w:rPr>
        <w:t>:</w:t>
      </w:r>
    </w:p>
    <w:tbl>
      <w:tblPr>
        <w:tblW w:w="7796"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69"/>
        <w:gridCol w:w="3827"/>
      </w:tblGrid>
      <w:tr w:rsidR="00551A99" w:rsidRPr="00B5700D" w14:paraId="528AA83B" w14:textId="77777777" w:rsidTr="007F7135">
        <w:trPr>
          <w:trHeight w:val="262"/>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87E956" w14:textId="77777777" w:rsidR="00551A99" w:rsidRPr="00B5700D" w:rsidRDefault="00551A99" w:rsidP="007F7135">
            <w:pPr>
              <w:keepNext/>
              <w:keepLines/>
              <w:spacing w:before="20" w:after="20" w:line="240" w:lineRule="auto"/>
              <w:ind w:left="57" w:right="57"/>
              <w:rPr>
                <w:rFonts w:ascii="Arial" w:eastAsiaTheme="minorEastAsia" w:hAnsi="Arial"/>
                <w:b/>
                <w:sz w:val="18"/>
                <w:lang w:eastAsia="zh-CN"/>
              </w:rPr>
            </w:pPr>
            <w:r w:rsidRPr="00B5700D">
              <w:rPr>
                <w:rFonts w:ascii="Arial" w:eastAsia="宋体" w:hAnsi="Arial"/>
                <w:b/>
                <w:sz w:val="18"/>
                <w:lang w:val="en-US" w:eastAsia="zh-CN"/>
              </w:rPr>
              <w:t>O</w:t>
            </w:r>
            <w:r w:rsidRPr="00B5700D">
              <w:rPr>
                <w:rFonts w:ascii="Arial" w:eastAsia="宋体" w:hAnsi="Arial" w:hint="eastAsia"/>
                <w:b/>
                <w:sz w:val="18"/>
                <w:lang w:val="en-US" w:eastAsia="zh-CN"/>
              </w:rPr>
              <w:t>ption a</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0F8C6B" w14:textId="77777777" w:rsidR="00551A99" w:rsidRPr="00B5700D" w:rsidRDefault="00551A99" w:rsidP="007F7135">
            <w:pPr>
              <w:keepNext/>
              <w:keepLines/>
              <w:spacing w:before="20" w:after="20" w:line="240" w:lineRule="auto"/>
              <w:ind w:left="57" w:right="57"/>
              <w:rPr>
                <w:rFonts w:ascii="Arial" w:hAnsi="Arial"/>
                <w:b/>
                <w:sz w:val="18"/>
                <w:lang w:eastAsia="zh-CN"/>
              </w:rPr>
            </w:pPr>
            <w:r w:rsidRPr="00B5700D">
              <w:rPr>
                <w:rFonts w:ascii="Arial" w:eastAsia="宋体" w:hAnsi="Arial"/>
                <w:b/>
                <w:sz w:val="18"/>
                <w:lang w:val="en-US" w:eastAsia="zh-CN"/>
              </w:rPr>
              <w:t>O</w:t>
            </w:r>
            <w:r w:rsidRPr="00B5700D">
              <w:rPr>
                <w:rFonts w:ascii="Arial" w:eastAsia="宋体" w:hAnsi="Arial" w:hint="eastAsia"/>
                <w:b/>
                <w:sz w:val="18"/>
                <w:lang w:val="en-US" w:eastAsia="zh-CN"/>
              </w:rPr>
              <w:t>ption b</w:t>
            </w:r>
          </w:p>
        </w:tc>
      </w:tr>
      <w:tr w:rsidR="00551A99" w:rsidRPr="00B5700D" w14:paraId="32752853" w14:textId="77777777" w:rsidTr="007F7135">
        <w:trPr>
          <w:trHeight w:val="262"/>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64C497"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8</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D69093"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4</w:t>
            </w:r>
          </w:p>
        </w:tc>
      </w:tr>
    </w:tbl>
    <w:p w14:paraId="5398D896" w14:textId="77777777" w:rsidR="00551A99" w:rsidRPr="00B5700D" w:rsidRDefault="00551A99" w:rsidP="00551A99">
      <w:pPr>
        <w:spacing w:line="240" w:lineRule="auto"/>
        <w:rPr>
          <w:lang w:eastAsia="zh-CN"/>
        </w:rPr>
      </w:pPr>
    </w:p>
    <w:p w14:paraId="29B9C391" w14:textId="77777777" w:rsidR="00551A99" w:rsidRPr="00B5700D" w:rsidRDefault="00551A99" w:rsidP="00551A99">
      <w:pPr>
        <w:spacing w:line="240" w:lineRule="auto"/>
        <w:rPr>
          <w:rFonts w:eastAsia="宋体"/>
          <w:lang w:eastAsia="zh-CN"/>
        </w:rPr>
      </w:pPr>
      <w:r w:rsidRPr="00B5700D">
        <w:rPr>
          <w:rFonts w:ascii="Arial" w:eastAsia="宋体" w:hAnsi="Arial"/>
          <w:b/>
          <w:sz w:val="18"/>
          <w:lang w:val="en-US" w:eastAsia="zh-CN"/>
        </w:rPr>
        <w:t>O</w:t>
      </w:r>
      <w:r w:rsidRPr="00B5700D">
        <w:rPr>
          <w:rFonts w:ascii="Arial" w:eastAsia="宋体" w:hAnsi="Arial" w:hint="eastAsia"/>
          <w:b/>
          <w:sz w:val="18"/>
          <w:lang w:val="en-US" w:eastAsia="zh-CN"/>
        </w:rPr>
        <w:t xml:space="preserve">ption a </w:t>
      </w:r>
      <w:r w:rsidRPr="00B5700D">
        <w:rPr>
          <w:rFonts w:ascii="Arial" w:hAnsi="Arial" w:hint="eastAsia"/>
          <w:b/>
          <w:sz w:val="18"/>
          <w:lang w:val="en-US" w:eastAsia="zh-CN"/>
        </w:rPr>
        <w:t>(</w:t>
      </w:r>
      <w:r w:rsidRPr="00B5700D">
        <w:rPr>
          <w:rFonts w:ascii="Arial" w:eastAsia="宋体" w:hAnsi="Arial" w:hint="eastAsia"/>
          <w:b/>
          <w:sz w:val="18"/>
          <w:lang w:val="en-US" w:eastAsia="zh-CN"/>
        </w:rPr>
        <w:t>8</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ascii="Arial" w:hAnsi="Arial" w:hint="eastAsia"/>
          <w:b/>
          <w:sz w:val="18"/>
          <w:lang w:val="en-US" w:eastAsia="zh-CN"/>
        </w:rPr>
        <w:t xml:space="preserve">): </w:t>
      </w:r>
      <w:r w:rsidRPr="00B5700D">
        <w:rPr>
          <w:lang w:eastAsia="zh-CN"/>
        </w:rPr>
        <w:t>Qualcomm</w:t>
      </w:r>
      <w:r w:rsidRPr="00B5700D">
        <w:rPr>
          <w:rFonts w:ascii="Arial" w:eastAsia="宋体" w:hAnsi="Arial" w:hint="eastAsia"/>
          <w:b/>
          <w:sz w:val="18"/>
          <w:lang w:val="en-US" w:eastAsia="zh-CN"/>
        </w:rPr>
        <w:t>/</w:t>
      </w:r>
      <w:r w:rsidRPr="00B5700D">
        <w:rPr>
          <w:lang w:eastAsia="zh-CN"/>
        </w:rPr>
        <w:t>Apple</w:t>
      </w:r>
      <w:r w:rsidRPr="00B5700D">
        <w:rPr>
          <w:rFonts w:eastAsia="宋体" w:hint="eastAsia"/>
          <w:lang w:eastAsia="zh-CN"/>
        </w:rPr>
        <w:t>/</w:t>
      </w:r>
      <w:r w:rsidRPr="00B5700D">
        <w:rPr>
          <w:lang w:eastAsia="zh-CN"/>
        </w:rPr>
        <w:t xml:space="preserve"> Lenovo, Motorola Mobilit</w:t>
      </w:r>
      <w:r w:rsidRPr="00B5700D">
        <w:rPr>
          <w:rFonts w:eastAsia="宋体" w:hint="eastAsia"/>
          <w:lang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ascii="Arial" w:eastAsia="宋体" w:hAnsi="Arial" w:hint="eastAsia"/>
          <w:b/>
          <w:sz w:val="18"/>
          <w:lang w:val="en-US" w:eastAsia="zh-CN"/>
        </w:rPr>
        <w:t>/</w:t>
      </w:r>
      <w:r w:rsidRPr="00B5700D">
        <w:rPr>
          <w:rFonts w:eastAsia="宋体" w:hint="eastAsia"/>
          <w:lang w:eastAsia="zh-CN"/>
        </w:rPr>
        <w:t>O</w:t>
      </w:r>
      <w:r w:rsidRPr="00B5700D">
        <w:rPr>
          <w:rFonts w:eastAsia="宋体"/>
          <w:lang w:eastAsia="zh-CN"/>
        </w:rPr>
        <w:t>PPO</w:t>
      </w:r>
      <w:r w:rsidRPr="00B5700D">
        <w:rPr>
          <w:rFonts w:ascii="Arial" w:eastAsia="宋体" w:hAnsi="Arial" w:hint="eastAsia"/>
          <w:b/>
          <w:sz w:val="18"/>
          <w:lang w:val="en-US" w:eastAsia="zh-CN"/>
        </w:rPr>
        <w:t>/</w:t>
      </w:r>
      <w:r w:rsidRPr="00B5700D">
        <w:rPr>
          <w:lang w:eastAsia="zh-CN"/>
        </w:rPr>
        <w:t>Nokia</w:t>
      </w:r>
      <w:r w:rsidRPr="00B5700D">
        <w:rPr>
          <w:rFonts w:eastAsia="宋体" w:hint="eastAsia"/>
          <w:lang w:eastAsia="zh-CN"/>
        </w:rPr>
        <w:t>/</w:t>
      </w:r>
      <w:r w:rsidRPr="00B5700D">
        <w:rPr>
          <w:lang w:eastAsia="zh-CN"/>
        </w:rPr>
        <w:t>Ericsson</w:t>
      </w:r>
    </w:p>
    <w:p w14:paraId="569059AE" w14:textId="77777777" w:rsidR="00551A99" w:rsidRPr="00B5700D" w:rsidRDefault="00551A99" w:rsidP="00551A99">
      <w:pPr>
        <w:spacing w:line="240" w:lineRule="auto"/>
        <w:rPr>
          <w:rFonts w:eastAsia="宋体"/>
          <w:b/>
          <w:lang w:eastAsia="zh-CN"/>
        </w:rPr>
      </w:pPr>
      <w:r w:rsidRPr="00B5700D">
        <w:rPr>
          <w:rFonts w:ascii="Arial" w:eastAsia="宋体" w:hAnsi="Arial"/>
          <w:b/>
          <w:sz w:val="18"/>
          <w:lang w:eastAsia="zh-CN"/>
        </w:rPr>
        <w:t>O</w:t>
      </w:r>
      <w:r w:rsidRPr="00B5700D">
        <w:rPr>
          <w:rFonts w:ascii="Arial" w:eastAsia="宋体" w:hAnsi="Arial" w:hint="eastAsia"/>
          <w:b/>
          <w:sz w:val="18"/>
          <w:lang w:eastAsia="zh-CN"/>
        </w:rPr>
        <w:t>ption b</w:t>
      </w:r>
      <w:r w:rsidRPr="00B5700D">
        <w:rPr>
          <w:rFonts w:ascii="Arial" w:eastAsia="宋体" w:hAnsi="Arial" w:hint="eastAsia"/>
          <w:b/>
          <w:sz w:val="18"/>
          <w:lang w:val="en-US" w:eastAsia="zh-CN"/>
        </w:rPr>
        <w:t xml:space="preserve"> (4/12):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/intel/</w:t>
      </w:r>
      <w:r w:rsidRPr="00B5700D">
        <w:rPr>
          <w:rFonts w:eastAsia="宋体"/>
          <w:lang w:eastAsia="zh-CN"/>
        </w:rPr>
        <w:t>CATT</w:t>
      </w:r>
      <w:r w:rsidRPr="00B5700D">
        <w:rPr>
          <w:rFonts w:ascii="Arial" w:eastAsia="宋体" w:hAnsi="Arial" w:hint="eastAsia"/>
          <w:b/>
          <w:sz w:val="18"/>
          <w:lang w:val="en-US" w:eastAsia="zh-CN"/>
        </w:rPr>
        <w:t>/</w:t>
      </w:r>
      <w:r w:rsidRPr="00B5700D">
        <w:rPr>
          <w:rFonts w:eastAsia="宋体" w:hint="eastAsia"/>
          <w:lang w:eastAsia="zh-CN"/>
        </w:rPr>
        <w:t>vivo</w:t>
      </w:r>
    </w:p>
    <w:p w14:paraId="7ACD5767"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8</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hint="eastAsia"/>
          <w:lang w:eastAsia="zh-CN"/>
        </w:rPr>
        <w:t xml:space="preserve"> company </w:t>
      </w:r>
      <w:r w:rsidRPr="00B5700D">
        <w:rPr>
          <w:rFonts w:eastAsia="宋体" w:hint="eastAsia"/>
          <w:lang w:eastAsia="zh-CN"/>
        </w:rPr>
        <w:t>prefer option a, and 4/12 company prefer option b, with which one company can also accept the option a even they answered option b.</w:t>
      </w:r>
    </w:p>
    <w:p w14:paraId="329EF98A" w14:textId="77777777" w:rsidR="00551A99" w:rsidRPr="00B5700D" w:rsidRDefault="00551A99" w:rsidP="00551A99">
      <w:pPr>
        <w:spacing w:line="240" w:lineRule="auto"/>
        <w:rPr>
          <w:rFonts w:eastAsia="宋体"/>
          <w:lang w:eastAsia="zh-CN"/>
        </w:rPr>
      </w:pPr>
      <w:r w:rsidRPr="00B5700D">
        <w:t>Additionally, the following key comments were noted</w:t>
      </w:r>
      <w:r w:rsidRPr="00B5700D">
        <w:rPr>
          <w:rFonts w:hint="eastAsia"/>
          <w:lang w:eastAsia="zh-CN"/>
        </w:rPr>
        <w:t>:</w:t>
      </w:r>
    </w:p>
    <w:p w14:paraId="17D7E4FF" w14:textId="77777777" w:rsidR="00551A99" w:rsidRPr="00B5700D" w:rsidRDefault="00551A99" w:rsidP="00551A99">
      <w:pPr>
        <w:spacing w:after="0" w:line="240" w:lineRule="auto"/>
        <w:rPr>
          <w:rFonts w:eastAsia="宋体"/>
          <w:b/>
          <w:lang w:eastAsia="zh-CN"/>
        </w:rPr>
      </w:pPr>
      <w:r w:rsidRPr="00B5700D">
        <w:rPr>
          <w:rFonts w:eastAsiaTheme="minorEastAsia" w:hint="eastAsia"/>
          <w:b/>
          <w:lang w:eastAsia="zh-CN"/>
        </w:rPr>
        <w:t xml:space="preserve">Views of </w:t>
      </w:r>
      <w:r w:rsidRPr="00B5700D">
        <w:rPr>
          <w:rFonts w:ascii="Arial" w:eastAsia="宋体" w:hAnsi="Arial" w:hint="eastAsia"/>
          <w:b/>
          <w:sz w:val="18"/>
          <w:lang w:val="en-US" w:eastAsia="zh-CN"/>
        </w:rPr>
        <w:t>option a</w:t>
      </w:r>
      <w:r w:rsidRPr="00B5700D">
        <w:rPr>
          <w:rFonts w:eastAsiaTheme="minorEastAsia" w:hint="eastAsia"/>
          <w:b/>
          <w:lang w:eastAsia="zh-CN"/>
        </w:rPr>
        <w:t>:</w:t>
      </w:r>
    </w:p>
    <w:p w14:paraId="5078D783" w14:textId="77777777" w:rsidR="00551A99" w:rsidRPr="00B5700D" w:rsidRDefault="00551A99" w:rsidP="00551A99">
      <w:pPr>
        <w:numPr>
          <w:ilvl w:val="0"/>
          <w:numId w:val="34"/>
        </w:numPr>
        <w:spacing w:line="240" w:lineRule="auto"/>
        <w:contextualSpacing/>
        <w:rPr>
          <w:lang w:eastAsia="zh-CN"/>
        </w:rPr>
      </w:pPr>
      <w:r w:rsidRPr="00B5700D">
        <w:rPr>
          <w:lang w:eastAsia="zh-CN"/>
        </w:rPr>
        <w:t xml:space="preserve">The new information can be regarded as an extension of R16 </w:t>
      </w:r>
      <w:r w:rsidRPr="00B5700D">
        <w:rPr>
          <w:rFonts w:eastAsia="宋体"/>
          <w:lang w:eastAsia="zh-CN"/>
        </w:rPr>
        <w:t>Beaminfo. Option a may imply we need to introduce a separate IE for each release.</w:t>
      </w:r>
    </w:p>
    <w:p w14:paraId="46F0A45E" w14:textId="77777777" w:rsidR="00551A99" w:rsidRPr="00B5700D" w:rsidRDefault="00551A99" w:rsidP="00551A99">
      <w:pPr>
        <w:spacing w:before="240" w:after="0" w:line="240" w:lineRule="auto"/>
        <w:rPr>
          <w:rFonts w:eastAsia="宋体"/>
          <w:b/>
          <w:lang w:eastAsia="zh-CN"/>
        </w:rPr>
      </w:pPr>
      <w:r w:rsidRPr="00B5700D">
        <w:rPr>
          <w:rFonts w:eastAsiaTheme="minorEastAsia" w:hint="eastAsia"/>
          <w:b/>
          <w:lang w:eastAsia="zh-CN"/>
        </w:rPr>
        <w:t xml:space="preserve">Views of </w:t>
      </w:r>
      <w:r w:rsidRPr="00B5700D">
        <w:rPr>
          <w:rFonts w:ascii="Arial" w:eastAsia="宋体" w:hAnsi="Arial" w:hint="eastAsia"/>
          <w:b/>
          <w:sz w:val="18"/>
          <w:lang w:val="en-US" w:eastAsia="zh-CN"/>
        </w:rPr>
        <w:t>option b</w:t>
      </w:r>
      <w:r w:rsidRPr="00B5700D">
        <w:rPr>
          <w:rFonts w:eastAsiaTheme="minorEastAsia" w:hint="eastAsia"/>
          <w:b/>
          <w:lang w:eastAsia="zh-CN"/>
        </w:rPr>
        <w:t>:</w:t>
      </w:r>
    </w:p>
    <w:p w14:paraId="18DE7395" w14:textId="77777777" w:rsidR="00551A99" w:rsidRPr="00B5700D" w:rsidRDefault="00551A99" w:rsidP="00551A99">
      <w:pPr>
        <w:numPr>
          <w:ilvl w:val="0"/>
          <w:numId w:val="34"/>
        </w:numPr>
        <w:spacing w:line="240" w:lineRule="auto"/>
        <w:contextualSpacing/>
        <w:rPr>
          <w:rFonts w:eastAsia="宋体"/>
          <w:lang w:eastAsia="zh-CN"/>
        </w:rPr>
      </w:pPr>
      <w:r w:rsidRPr="00B5700D">
        <w:rPr>
          <w:rFonts w:eastAsia="宋体" w:hint="eastAsia"/>
          <w:lang w:eastAsia="zh-CN"/>
        </w:rPr>
        <w:lastRenderedPageBreak/>
        <w:t>T</w:t>
      </w:r>
      <w:r w:rsidRPr="00B5700D">
        <w:rPr>
          <w:lang w:eastAsia="zh-CN"/>
        </w:rPr>
        <w:t xml:space="preserve">he </w:t>
      </w:r>
      <w:r w:rsidRPr="00B5700D">
        <w:rPr>
          <w:i/>
          <w:iCs/>
          <w:lang w:eastAsia="zh-CN"/>
        </w:rPr>
        <w:t>NR-DL-PRS-BeamInfo</w:t>
      </w:r>
      <w:r w:rsidRPr="00B5700D">
        <w:rPr>
          <w:lang w:eastAsia="zh-CN"/>
        </w:rPr>
        <w:t xml:space="preserve"> is also needed for UE-assisted DL-AoD. So separating them would also be cleaner.</w:t>
      </w:r>
    </w:p>
    <w:p w14:paraId="2904CEE8" w14:textId="77777777" w:rsidR="00551A99" w:rsidRPr="00B5700D" w:rsidRDefault="00551A99" w:rsidP="00551A99">
      <w:pPr>
        <w:numPr>
          <w:ilvl w:val="0"/>
          <w:numId w:val="34"/>
        </w:numPr>
        <w:spacing w:line="240" w:lineRule="auto"/>
        <w:contextualSpacing/>
        <w:rPr>
          <w:rFonts w:eastAsia="宋体"/>
          <w:lang w:eastAsia="zh-CN"/>
        </w:rPr>
      </w:pPr>
      <w:r w:rsidRPr="00B5700D">
        <w:rPr>
          <w:lang w:eastAsia="zh-CN"/>
        </w:rPr>
        <w:t>The existing NR-DL-PRS-BeamInfo is about spatial direction of PRS resources while the new NR-TRP-BeamAntennaInfo is about relative power level between PRS resources and hence are different information</w:t>
      </w:r>
    </w:p>
    <w:p w14:paraId="38826177" w14:textId="77777777" w:rsidR="00551A99" w:rsidRPr="00B5700D" w:rsidRDefault="00551A99" w:rsidP="00551A99">
      <w:pPr>
        <w:spacing w:line="240" w:lineRule="auto"/>
        <w:rPr>
          <w:rFonts w:eastAsia="宋体"/>
          <w:b/>
          <w:bCs/>
          <w:lang w:eastAsia="zh-CN"/>
        </w:rPr>
      </w:pPr>
    </w:p>
    <w:p w14:paraId="7CE1DB22"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t>T</w:t>
      </w:r>
      <w:r w:rsidRPr="00B5700D">
        <w:rPr>
          <w:color w:val="C00000"/>
          <w:lang w:eastAsia="zh-CN"/>
        </w:rPr>
        <w:t xml:space="preserve">here is </w:t>
      </w:r>
      <w:r w:rsidRPr="00B5700D">
        <w:rPr>
          <w:rFonts w:eastAsia="宋体" w:hint="eastAsia"/>
          <w:color w:val="C00000"/>
          <w:lang w:eastAsia="zh-CN"/>
        </w:rPr>
        <w:t xml:space="preserve">slight </w:t>
      </w:r>
      <w:r w:rsidRPr="00B5700D">
        <w:rPr>
          <w:color w:val="C00000"/>
          <w:lang w:eastAsia="zh-CN"/>
        </w:rPr>
        <w:t>majority in the table. Based on company feedback, the following is proposed</w:t>
      </w:r>
      <w:r w:rsidRPr="00B5700D">
        <w:rPr>
          <w:color w:val="C00000"/>
        </w:rPr>
        <w:t>:</w:t>
      </w:r>
    </w:p>
    <w:p w14:paraId="4FC4B5B7" w14:textId="08068D4E" w:rsidR="00551A99" w:rsidRPr="00B5700D" w:rsidRDefault="00551A99" w:rsidP="00B02A1E">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14</w:t>
      </w:r>
      <w:r w:rsidRPr="00B5700D">
        <w:rPr>
          <w:rFonts w:hint="eastAsia"/>
          <w:b/>
          <w:lang w:eastAsia="zh-CN"/>
        </w:rPr>
        <w:t xml:space="preserve">: </w:t>
      </w:r>
      <w:r w:rsidRPr="00B5700D">
        <w:rPr>
          <w:rFonts w:eastAsia="宋体" w:hint="eastAsia"/>
          <w:b/>
          <w:lang w:eastAsia="zh-CN"/>
        </w:rPr>
        <w:t xml:space="preserve">RAN2 to agree the following option is taken on </w:t>
      </w:r>
      <w:r w:rsidRPr="00B5700D">
        <w:rPr>
          <w:rFonts w:eastAsia="Times New Roman" w:hint="eastAsia"/>
          <w:b/>
          <w:iCs/>
          <w:lang w:eastAsia="ja-JP"/>
        </w:rPr>
        <w:t>supporting LMF to provide the TRP beam/antenna information to UE</w:t>
      </w:r>
      <w:r w:rsidRPr="00B5700D">
        <w:rPr>
          <w:rFonts w:eastAsia="宋体" w:hint="eastAsia"/>
          <w:b/>
          <w:iCs/>
          <w:lang w:eastAsia="zh-CN"/>
        </w:rPr>
        <w:t>:</w:t>
      </w:r>
      <w:r w:rsidR="00B02A1E">
        <w:rPr>
          <w:rFonts w:eastAsia="宋体" w:hint="eastAsia"/>
          <w:b/>
          <w:iCs/>
          <w:lang w:eastAsia="zh-CN"/>
        </w:rPr>
        <w:t xml:space="preserve"> </w:t>
      </w:r>
      <w:r w:rsidRPr="00B5700D">
        <w:rPr>
          <w:rFonts w:eastAsia="宋体"/>
          <w:b/>
          <w:lang w:val="en-US" w:eastAsia="zh-CN"/>
        </w:rPr>
        <w:t>O</w:t>
      </w:r>
      <w:r w:rsidRPr="00B5700D">
        <w:rPr>
          <w:rFonts w:eastAsia="宋体" w:hint="eastAsia"/>
          <w:b/>
          <w:lang w:val="en-US" w:eastAsia="zh-CN"/>
        </w:rPr>
        <w:t xml:space="preserve">ption a: New IE to carry the TRP beam/antenna information, e.g., </w:t>
      </w:r>
      <w:r w:rsidRPr="00B5700D">
        <w:rPr>
          <w:rFonts w:eastAsia="宋体"/>
          <w:b/>
          <w:i/>
          <w:lang w:eastAsia="zh-CN"/>
        </w:rPr>
        <w:t>NR-TRP-BeamAntennaInfo</w:t>
      </w:r>
      <w:r w:rsidRPr="00B5700D">
        <w:rPr>
          <w:rFonts w:eastAsia="宋体" w:hint="eastAsia"/>
          <w:b/>
          <w:lang w:eastAsia="zh-CN"/>
        </w:rPr>
        <w:t xml:space="preserve"> in running CR of TS37.355</w:t>
      </w:r>
      <w:r w:rsidR="00B02A1E">
        <w:rPr>
          <w:rFonts w:eastAsia="宋体" w:hint="eastAsia"/>
          <w:b/>
          <w:lang w:eastAsia="zh-CN"/>
        </w:rPr>
        <w:t>. (8/12)</w:t>
      </w:r>
    </w:p>
    <w:p w14:paraId="487C1A34" w14:textId="77777777" w:rsidR="00551A99" w:rsidRPr="00B5700D" w:rsidRDefault="00551A99" w:rsidP="00551A99">
      <w:pPr>
        <w:rPr>
          <w:rFonts w:eastAsia="宋体"/>
          <w:lang w:eastAsia="zh-CN"/>
        </w:rPr>
      </w:pPr>
    </w:p>
    <w:p w14:paraId="5C0605DF" w14:textId="77777777" w:rsidR="00551A99" w:rsidRPr="00B5700D" w:rsidRDefault="00551A99" w:rsidP="00551A99">
      <w:pPr>
        <w:rPr>
          <w:rFonts w:eastAsia="宋体"/>
          <w:u w:val="single"/>
          <w:lang w:eastAsia="zh-CN"/>
        </w:rPr>
      </w:pPr>
      <w:r w:rsidRPr="00B5700D">
        <w:rPr>
          <w:rFonts w:eastAsia="宋体" w:hint="eastAsia"/>
          <w:u w:val="single"/>
          <w:lang w:eastAsia="zh-CN"/>
        </w:rPr>
        <w:t xml:space="preserve">b). </w:t>
      </w:r>
      <w:r w:rsidRPr="00B5700D">
        <w:rPr>
          <w:rFonts w:eastAsia="宋体"/>
          <w:u w:val="single"/>
        </w:rPr>
        <w:t>FFS both the azimuth and elevation can be optional</w:t>
      </w:r>
    </w:p>
    <w:p w14:paraId="6E1C12B4" w14:textId="77777777" w:rsidR="00551A99" w:rsidRPr="00B5700D" w:rsidRDefault="00551A99" w:rsidP="00551A99">
      <w:pPr>
        <w:rPr>
          <w:rFonts w:eastAsia="宋体"/>
          <w:lang w:eastAsia="zh-CN"/>
        </w:rPr>
      </w:pPr>
      <w:r w:rsidRPr="00B5700D">
        <w:rPr>
          <w:rFonts w:eastAsia="宋体" w:hint="eastAsia"/>
          <w:lang w:eastAsia="zh-CN"/>
        </w:rPr>
        <w:t xml:space="preserve">One company point out that the </w:t>
      </w:r>
      <w:r w:rsidRPr="00B5700D">
        <w:rPr>
          <w:rFonts w:eastAsia="宋体"/>
        </w:rPr>
        <w:t>both azimuth and elevation can be optional with the understanding that at least one should be provided</w:t>
      </w:r>
      <w:r w:rsidRPr="00B5700D">
        <w:rPr>
          <w:rFonts w:eastAsia="宋体" w:hint="eastAsia"/>
          <w:lang w:eastAsia="zh-CN"/>
        </w:rPr>
        <w:t>, with the reason that</w:t>
      </w:r>
      <w:r w:rsidRPr="00B5700D">
        <w:rPr>
          <w:rFonts w:eastAsia="宋体"/>
        </w:rPr>
        <w:t xml:space="preserve"> in Rel-17 linear array was agreed for UL methods, where only elevation angle in the LCS can be useful</w:t>
      </w:r>
      <w:r w:rsidRPr="00B5700D">
        <w:rPr>
          <w:rFonts w:eastAsia="宋体" w:hint="eastAsia"/>
          <w:lang w:eastAsia="zh-CN"/>
        </w:rPr>
        <w:t xml:space="preserve">. </w:t>
      </w:r>
    </w:p>
    <w:p w14:paraId="4606634C"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t xml:space="preserve">Question 17: Do companies agree that </w:t>
      </w:r>
      <w:r w:rsidRPr="00B5700D">
        <w:rPr>
          <w:rFonts w:eastAsia="Times New Roman"/>
          <w:b/>
          <w:iCs/>
          <w:lang w:eastAsia="ja-JP"/>
        </w:rPr>
        <w:t xml:space="preserve">both the azimuth and elevation </w:t>
      </w:r>
      <w:r w:rsidRPr="00B5700D">
        <w:rPr>
          <w:rFonts w:eastAsia="Times New Roman" w:hint="eastAsia"/>
          <w:b/>
          <w:iCs/>
          <w:lang w:eastAsia="ja-JP"/>
        </w:rPr>
        <w:t xml:space="preserve">within the TRP beam/antenna information from LMF to UE </w:t>
      </w:r>
      <w:r w:rsidRPr="00B5700D">
        <w:rPr>
          <w:rFonts w:eastAsia="Times New Roman"/>
          <w:b/>
          <w:iCs/>
          <w:lang w:eastAsia="ja-JP"/>
        </w:rPr>
        <w:t>can be optional</w:t>
      </w:r>
      <w:r w:rsidRPr="00B5700D">
        <w:rPr>
          <w:rFonts w:eastAsia="Times New Roman" w:hint="eastAsia"/>
          <w:b/>
          <w:iCs/>
          <w:lang w:eastAsia="ja-JP"/>
        </w:rPr>
        <w:t>?</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51A99" w:rsidRPr="00B5700D" w14:paraId="40CD4DC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1C47A0"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F4D058"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E9862D"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1A9CE42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2CC40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1369DF8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5FB0BF0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One angle seems always be needed. For a linear array, one would still need one azimuth angle (e.g., 120 degress) and a list of elevation angles (or the other way around). </w:t>
            </w:r>
          </w:p>
        </w:tc>
      </w:tr>
      <w:tr w:rsidR="00551A99" w:rsidRPr="00B5700D" w14:paraId="35B3123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E994FF"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0F05B289"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宋体" w:eastAsia="宋体" w:hAnsi="宋体" w:hint="eastAsia"/>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89EF893"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sz w:val="18"/>
                <w:lang w:eastAsia="zh-CN"/>
              </w:rPr>
              <w:t>For the current form, we think that both azimuth and elevation can be optional with the understanding that at least one should be provided (this is because in Rel-17 linear array was agreed for UL methods, where only elevation angle in the LCS can be useful), and that RAN1 agrees that the peak power value that is used as the reference for other resource powers on a specific angle is not provided</w:t>
            </w:r>
          </w:p>
        </w:tc>
      </w:tr>
      <w:tr w:rsidR="00551A99" w:rsidRPr="00B5700D" w14:paraId="2FB1E23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CDC62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3E36C22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55C2DD5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Agree with QC</w:t>
            </w:r>
          </w:p>
        </w:tc>
      </w:tr>
      <w:tr w:rsidR="00551A99" w:rsidRPr="00B5700D" w14:paraId="0F4ABF1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63F433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5403B2B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2CECB0E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Seems either azimuth and/or elevation will be needed </w:t>
            </w:r>
          </w:p>
        </w:tc>
      </w:tr>
      <w:tr w:rsidR="00551A99" w:rsidRPr="00B5700D" w14:paraId="349D567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91D243"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123C2651"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No</w:t>
            </w:r>
          </w:p>
        </w:tc>
        <w:tc>
          <w:tcPr>
            <w:tcW w:w="6669" w:type="dxa"/>
            <w:tcBorders>
              <w:top w:val="single" w:sz="4" w:space="0" w:color="auto"/>
              <w:left w:val="single" w:sz="4" w:space="0" w:color="auto"/>
              <w:bottom w:val="single" w:sz="4" w:space="0" w:color="auto"/>
              <w:right w:val="single" w:sz="4" w:space="0" w:color="auto"/>
            </w:tcBorders>
          </w:tcPr>
          <w:p w14:paraId="289699F7"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Agree with QC</w:t>
            </w:r>
          </w:p>
        </w:tc>
      </w:tr>
      <w:tr w:rsidR="00551A99" w:rsidRPr="00B5700D" w14:paraId="039C1A8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0B2D36"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2ED22E82"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N</w:t>
            </w:r>
            <w:r w:rsidRPr="00B5700D">
              <w:rPr>
                <w:rFonts w:ascii="Arial" w:eastAsia="宋体" w:hAnsi="Arial"/>
                <w:sz w:val="18"/>
                <w:lang w:eastAsia="zh-CN"/>
              </w:rPr>
              <w:t>o</w:t>
            </w:r>
          </w:p>
        </w:tc>
        <w:tc>
          <w:tcPr>
            <w:tcW w:w="6669" w:type="dxa"/>
            <w:tcBorders>
              <w:top w:val="single" w:sz="4" w:space="0" w:color="auto"/>
              <w:left w:val="single" w:sz="4" w:space="0" w:color="auto"/>
              <w:bottom w:val="single" w:sz="4" w:space="0" w:color="auto"/>
              <w:right w:val="single" w:sz="4" w:space="0" w:color="auto"/>
            </w:tcBorders>
          </w:tcPr>
          <w:p w14:paraId="504F0C6A"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068640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B23C42" w14:textId="77777777" w:rsidR="00551A99" w:rsidRPr="00B5700D" w:rsidRDefault="00551A99" w:rsidP="007F7135">
            <w:pPr>
              <w:keepNext/>
              <w:keepLines/>
              <w:spacing w:before="20" w:after="20"/>
              <w:ind w:left="57" w:right="57"/>
              <w:jc w:val="center"/>
              <w:rPr>
                <w:rFonts w:ascii="Arial" w:hAnsi="Arial"/>
                <w:sz w:val="18"/>
                <w:lang w:eastAsia="zh-CN"/>
              </w:rPr>
            </w:pPr>
            <w:r w:rsidRPr="00B5700D">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4EBE5E9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w:t>
            </w:r>
          </w:p>
        </w:tc>
        <w:tc>
          <w:tcPr>
            <w:tcW w:w="6669" w:type="dxa"/>
            <w:tcBorders>
              <w:top w:val="single" w:sz="4" w:space="0" w:color="auto"/>
              <w:left w:val="single" w:sz="4" w:space="0" w:color="auto"/>
              <w:bottom w:val="single" w:sz="4" w:space="0" w:color="auto"/>
              <w:right w:val="single" w:sz="4" w:space="0" w:color="auto"/>
            </w:tcBorders>
          </w:tcPr>
          <w:p w14:paraId="783F533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We can make both optional, and clarify at least one should be provided. </w:t>
            </w:r>
          </w:p>
        </w:tc>
      </w:tr>
      <w:tr w:rsidR="00551A99" w:rsidRPr="00B5700D" w14:paraId="6838348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D36FB0"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5D707D6A" w14:textId="77777777" w:rsidR="00551A99" w:rsidRPr="00B5700D" w:rsidRDefault="00551A99" w:rsidP="007F7135">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F883A7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M</w:t>
            </w:r>
            <w:r w:rsidRPr="00B5700D">
              <w:rPr>
                <w:rFonts w:ascii="Arial" w:eastAsia="宋体" w:hAnsi="Arial" w:hint="eastAsia"/>
                <w:sz w:val="18"/>
                <w:lang w:eastAsia="zh-CN"/>
              </w:rPr>
              <w:t>aybe can further check with RAN1.</w:t>
            </w:r>
          </w:p>
        </w:tc>
      </w:tr>
      <w:tr w:rsidR="00551A99" w:rsidRPr="00B5700D" w14:paraId="65F7980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4439E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076ED78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n</w:t>
            </w:r>
            <w:r w:rsidRPr="00B5700D">
              <w:rPr>
                <w:rFonts w:ascii="Arial" w:eastAsia="宋体" w:hAnsi="Arial"/>
                <w:sz w:val="18"/>
                <w:lang w:eastAsia="zh-CN"/>
              </w:rPr>
              <w:t>o</w:t>
            </w:r>
          </w:p>
        </w:tc>
        <w:tc>
          <w:tcPr>
            <w:tcW w:w="6669" w:type="dxa"/>
            <w:tcBorders>
              <w:top w:val="single" w:sz="4" w:space="0" w:color="auto"/>
              <w:left w:val="single" w:sz="4" w:space="0" w:color="auto"/>
              <w:bottom w:val="single" w:sz="4" w:space="0" w:color="auto"/>
              <w:right w:val="single" w:sz="4" w:space="0" w:color="auto"/>
            </w:tcBorders>
          </w:tcPr>
          <w:p w14:paraId="424ED96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Agree with QC</w:t>
            </w:r>
          </w:p>
        </w:tc>
      </w:tr>
      <w:tr w:rsidR="00551A99" w:rsidRPr="00B5700D" w14:paraId="7877A73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8FA97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3066310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B737C6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Fine to have both as optional.</w:t>
            </w:r>
          </w:p>
        </w:tc>
      </w:tr>
      <w:tr w:rsidR="00551A99" w:rsidRPr="00B5700D" w14:paraId="26E3934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56231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008C57C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30F8EB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Agree</w:t>
            </w:r>
            <w:r w:rsidRPr="00B5700D">
              <w:rPr>
                <w:rFonts w:ascii="Arial" w:eastAsia="宋体" w:hAnsi="Arial"/>
                <w:sz w:val="18"/>
                <w:lang w:eastAsia="zh-CN"/>
              </w:rPr>
              <w:t xml:space="preserve"> </w:t>
            </w:r>
            <w:r w:rsidRPr="00B5700D">
              <w:rPr>
                <w:rFonts w:ascii="Arial" w:eastAsia="宋体" w:hAnsi="Arial" w:hint="eastAsia"/>
                <w:sz w:val="18"/>
                <w:lang w:eastAsia="zh-CN"/>
              </w:rPr>
              <w:t>with</w:t>
            </w:r>
            <w:r w:rsidRPr="00B5700D">
              <w:rPr>
                <w:rFonts w:ascii="Arial" w:eastAsia="宋体" w:hAnsi="Arial"/>
                <w:sz w:val="18"/>
                <w:lang w:eastAsia="zh-CN"/>
              </w:rPr>
              <w:t xml:space="preserve"> intel.</w:t>
            </w:r>
          </w:p>
        </w:tc>
      </w:tr>
      <w:tr w:rsidR="00551A99" w:rsidRPr="00B5700D" w14:paraId="7DF7ADE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96972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43316868" w14:textId="77777777" w:rsidR="00551A99" w:rsidRPr="00B5700D" w:rsidRDefault="00551A99" w:rsidP="007F7135">
            <w:pPr>
              <w:keepNext/>
              <w:keepLines/>
              <w:spacing w:before="20" w:after="20"/>
              <w:ind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97F2693"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sz w:val="18"/>
                <w:lang w:eastAsia="zh-CN"/>
              </w:rPr>
              <w:t>Fine to have both as optional</w:t>
            </w:r>
          </w:p>
        </w:tc>
      </w:tr>
    </w:tbl>
    <w:p w14:paraId="21D6F186" w14:textId="77777777" w:rsidR="00551A99" w:rsidRPr="00B5700D" w:rsidRDefault="00551A99" w:rsidP="00551A99">
      <w:pPr>
        <w:rPr>
          <w:rFonts w:eastAsia="宋体"/>
          <w:lang w:eastAsia="zh-CN"/>
        </w:rPr>
      </w:pPr>
    </w:p>
    <w:p w14:paraId="4DFC7885" w14:textId="77777777" w:rsidR="00551A99" w:rsidRPr="00B5700D" w:rsidRDefault="00551A99" w:rsidP="00551A99">
      <w:pPr>
        <w:rPr>
          <w:lang w:eastAsia="zh-CN"/>
        </w:rPr>
      </w:pPr>
      <w:r w:rsidRPr="00B5700D">
        <w:rPr>
          <w:b/>
          <w:bCs/>
          <w:highlight w:val="yellow"/>
        </w:rPr>
        <w:t>Summary:</w:t>
      </w:r>
      <w:r w:rsidRPr="00B5700D">
        <w:t xml:space="preserve"> </w:t>
      </w:r>
    </w:p>
    <w:p w14:paraId="69A87429"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17</w:t>
      </w:r>
      <w:r w:rsidRPr="00B5700D">
        <w:rPr>
          <w:b/>
          <w:lang w:eastAsia="zh-CN"/>
        </w:rPr>
        <w:t>:</w:t>
      </w:r>
    </w:p>
    <w:tbl>
      <w:tblPr>
        <w:tblW w:w="9214"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69"/>
        <w:gridCol w:w="1701"/>
        <w:gridCol w:w="3544"/>
      </w:tblGrid>
      <w:tr w:rsidR="00551A99" w:rsidRPr="00B5700D" w14:paraId="643B86E0" w14:textId="77777777" w:rsidTr="007F7135">
        <w:trPr>
          <w:trHeight w:val="262"/>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7D2DAB" w14:textId="77777777" w:rsidR="00551A99" w:rsidRPr="00B5700D" w:rsidRDefault="00551A99" w:rsidP="007F7135">
            <w:pPr>
              <w:keepNext/>
              <w:keepLines/>
              <w:spacing w:before="20" w:after="20" w:line="240" w:lineRule="auto"/>
              <w:ind w:left="57" w:right="57"/>
              <w:rPr>
                <w:rFonts w:ascii="Arial" w:eastAsiaTheme="minorEastAsia" w:hAnsi="Arial"/>
                <w:b/>
                <w:sz w:val="18"/>
                <w:lang w:eastAsia="zh-CN"/>
              </w:rPr>
            </w:pPr>
            <w:r w:rsidRPr="00B5700D">
              <w:rPr>
                <w:rFonts w:ascii="Arial" w:eastAsia="宋体" w:hAnsi="Arial" w:hint="eastAsia"/>
                <w:b/>
                <w:sz w:val="18"/>
                <w:lang w:val="en-US" w:eastAsia="zh-CN"/>
              </w:rPr>
              <w:t>Yes, should be optional but at least one should be provided</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4E0517" w14:textId="77777777" w:rsidR="00551A99" w:rsidRPr="00B5700D" w:rsidRDefault="00551A99" w:rsidP="007F7135">
            <w:pPr>
              <w:keepNext/>
              <w:keepLines/>
              <w:spacing w:before="20" w:after="20" w:line="240" w:lineRule="auto"/>
              <w:ind w:left="57" w:right="57"/>
              <w:rPr>
                <w:rFonts w:ascii="Arial" w:hAnsi="Arial"/>
                <w:b/>
                <w:sz w:val="18"/>
                <w:lang w:eastAsia="zh-CN"/>
              </w:rPr>
            </w:pPr>
            <w:r w:rsidRPr="00B5700D">
              <w:rPr>
                <w:rFonts w:ascii="Arial" w:eastAsia="宋体" w:hAnsi="Arial" w:hint="eastAsia"/>
                <w:b/>
                <w:sz w:val="18"/>
                <w:lang w:val="en-US" w:eastAsia="zh-CN"/>
              </w:rPr>
              <w:t>No</w:t>
            </w:r>
          </w:p>
        </w:tc>
        <w:tc>
          <w:tcPr>
            <w:tcW w:w="35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260286"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b/>
                <w:lang w:eastAsia="zh-CN"/>
              </w:rPr>
              <w:t>C</w:t>
            </w:r>
            <w:r w:rsidRPr="00B5700D">
              <w:rPr>
                <w:rFonts w:hint="eastAsia"/>
                <w:b/>
                <w:lang w:eastAsia="zh-CN"/>
              </w:rPr>
              <w:t>heck with RAN1</w:t>
            </w:r>
          </w:p>
        </w:tc>
      </w:tr>
      <w:tr w:rsidR="00551A99" w:rsidRPr="00B5700D" w14:paraId="5F4DA608" w14:textId="77777777" w:rsidTr="007F7135">
        <w:trPr>
          <w:trHeight w:val="262"/>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B2220E"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6</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D16C64"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5</w:t>
            </w:r>
          </w:p>
        </w:tc>
        <w:tc>
          <w:tcPr>
            <w:tcW w:w="35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383B74"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1</w:t>
            </w:r>
          </w:p>
        </w:tc>
      </w:tr>
    </w:tbl>
    <w:p w14:paraId="40E77964" w14:textId="77777777" w:rsidR="00551A99" w:rsidRPr="00B5700D" w:rsidRDefault="00551A99" w:rsidP="00551A99">
      <w:pPr>
        <w:spacing w:line="240" w:lineRule="auto"/>
        <w:rPr>
          <w:lang w:eastAsia="zh-CN"/>
        </w:rPr>
      </w:pPr>
    </w:p>
    <w:p w14:paraId="0B28CE2B"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 xml:space="preserve">Yes, should be optional but at least one should be provided </w:t>
      </w:r>
      <w:r w:rsidRPr="00B5700D">
        <w:rPr>
          <w:rFonts w:ascii="Arial" w:hAnsi="Arial" w:hint="eastAsia"/>
          <w:b/>
          <w:sz w:val="18"/>
          <w:lang w:val="en-US" w:eastAsia="zh-CN"/>
        </w:rPr>
        <w:t>(</w:t>
      </w:r>
      <w:r w:rsidRPr="00B5700D">
        <w:rPr>
          <w:rFonts w:ascii="Arial" w:eastAsia="宋体" w:hAnsi="Arial" w:hint="eastAsia"/>
          <w:b/>
          <w:sz w:val="18"/>
          <w:lang w:val="en-US" w:eastAsia="zh-CN"/>
        </w:rPr>
        <w:t>6</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lang w:eastAsia="zh-CN"/>
        </w:rPr>
        <w:t>Lenovo, Motorola Mobility</w:t>
      </w:r>
      <w:r w:rsidRPr="00B5700D">
        <w:rPr>
          <w:rFonts w:eastAsia="宋体" w:hint="eastAsia"/>
          <w:lang w:val="en-US" w:eastAsia="zh-CN"/>
        </w:rPr>
        <w:t>/</w:t>
      </w:r>
      <w:r w:rsidRPr="00B5700D">
        <w:rPr>
          <w:lang w:eastAsia="zh-CN"/>
        </w:rPr>
        <w:t>Intel</w:t>
      </w:r>
      <w:r w:rsidRPr="00B5700D">
        <w:rPr>
          <w:rFonts w:ascii="Arial" w:eastAsia="宋体" w:hAnsi="Arial" w:hint="eastAsia"/>
          <w:b/>
          <w:sz w:val="18"/>
          <w:lang w:val="en-US" w:eastAsia="zh-CN"/>
        </w:rPr>
        <w:t>/</w:t>
      </w:r>
      <w:r w:rsidRPr="00B5700D">
        <w:rPr>
          <w:lang w:eastAsia="zh-CN"/>
        </w:rPr>
        <w:t>Nokia</w:t>
      </w:r>
      <w:r w:rsidRPr="00B5700D">
        <w:rPr>
          <w:rFonts w:ascii="Arial" w:eastAsia="宋体" w:hAnsi="Arial" w:hint="eastAsia"/>
          <w:b/>
          <w:sz w:val="18"/>
          <w:lang w:val="en-US" w:eastAsia="zh-CN"/>
        </w:rPr>
        <w:t>/</w:t>
      </w:r>
      <w:r w:rsidRPr="00B5700D">
        <w:rPr>
          <w:rFonts w:eastAsia="宋体" w:hint="eastAsia"/>
          <w:lang w:eastAsia="zh-CN"/>
        </w:rPr>
        <w:t>vivo/</w:t>
      </w:r>
      <w:r w:rsidRPr="00B5700D">
        <w:rPr>
          <w:lang w:eastAsia="zh-CN"/>
        </w:rPr>
        <w:t>Ericsson</w:t>
      </w:r>
      <w:r w:rsidRPr="00B5700D">
        <w:rPr>
          <w:rFonts w:ascii="Arial" w:eastAsia="宋体" w:hAnsi="Arial" w:hint="eastAsia"/>
          <w:b/>
          <w:sz w:val="18"/>
          <w:lang w:eastAsia="zh-CN"/>
        </w:rPr>
        <w:t xml:space="preserve"> </w:t>
      </w:r>
      <w:r w:rsidRPr="00B5700D">
        <w:rPr>
          <w:rFonts w:eastAsia="宋体" w:hint="eastAsia"/>
          <w:lang w:eastAsia="zh-CN"/>
        </w:rPr>
        <w:t xml:space="preserve">(it seems that the </w:t>
      </w:r>
      <w:r w:rsidRPr="00B5700D">
        <w:rPr>
          <w:rFonts w:eastAsia="宋体"/>
          <w:lang w:eastAsia="zh-CN"/>
        </w:rPr>
        <w:t xml:space="preserve">comment of </w:t>
      </w:r>
      <w:r w:rsidRPr="00B5700D">
        <w:rPr>
          <w:lang w:eastAsia="zh-CN"/>
        </w:rPr>
        <w:t>Lenovo, Motorola Mobility</w:t>
      </w:r>
      <w:r w:rsidRPr="00B5700D">
        <w:rPr>
          <w:rFonts w:eastAsia="宋体"/>
          <w:lang w:eastAsia="zh-CN"/>
        </w:rPr>
        <w:t xml:space="preserve"> is</w:t>
      </w:r>
      <w:r w:rsidRPr="00B5700D">
        <w:rPr>
          <w:rFonts w:eastAsia="宋体" w:hint="eastAsia"/>
          <w:lang w:eastAsia="zh-CN"/>
        </w:rPr>
        <w:t xml:space="preserve"> yes)</w:t>
      </w:r>
    </w:p>
    <w:p w14:paraId="3779FD1F" w14:textId="77777777" w:rsidR="00551A99" w:rsidRPr="00B5700D" w:rsidRDefault="00551A99" w:rsidP="00551A99">
      <w:pPr>
        <w:spacing w:line="240" w:lineRule="auto"/>
        <w:rPr>
          <w:rFonts w:eastAsia="宋体"/>
          <w:lang w:eastAsia="zh-CN"/>
        </w:rPr>
      </w:pPr>
      <w:r w:rsidRPr="00B5700D">
        <w:rPr>
          <w:rFonts w:hint="eastAsia"/>
          <w:b/>
          <w:lang w:eastAsia="zh-CN"/>
        </w:rPr>
        <w:t>No (</w:t>
      </w:r>
      <w:r w:rsidRPr="00B5700D">
        <w:rPr>
          <w:rFonts w:eastAsia="宋体" w:hint="eastAsia"/>
          <w:b/>
          <w:lang w:eastAsia="zh-CN"/>
        </w:rPr>
        <w:t>5</w:t>
      </w:r>
      <w:r w:rsidRPr="00B5700D">
        <w:rPr>
          <w:rFonts w:hint="eastAsia"/>
          <w:b/>
          <w:lang w:eastAsia="zh-CN"/>
        </w:rPr>
        <w:t>/</w:t>
      </w:r>
      <w:r w:rsidRPr="00B5700D">
        <w:rPr>
          <w:rFonts w:eastAsia="宋体" w:hint="eastAsia"/>
          <w:b/>
          <w:lang w:eastAsia="zh-CN"/>
        </w:rPr>
        <w:t>12</w:t>
      </w:r>
      <w:r w:rsidRPr="00B5700D">
        <w:rPr>
          <w:rFonts w:hint="eastAsia"/>
          <w:b/>
          <w:lang w:eastAsia="zh-CN"/>
        </w:rPr>
        <w:t>):</w:t>
      </w:r>
      <w:r w:rsidRPr="00B5700D">
        <w:rPr>
          <w:lang w:eastAsia="zh-CN"/>
        </w:rPr>
        <w:t xml:space="preserve"> Qualcomm</w:t>
      </w:r>
      <w:r w:rsidRPr="00B5700D">
        <w:rPr>
          <w:rFonts w:ascii="Arial" w:eastAsia="宋体" w:hAnsi="Arial" w:hint="eastAsia"/>
          <w:b/>
          <w:sz w:val="18"/>
          <w:lang w:val="en-US" w:eastAsia="zh-CN"/>
        </w:rPr>
        <w:t>/</w:t>
      </w:r>
      <w:r w:rsidRPr="00B5700D">
        <w:rPr>
          <w:lang w:eastAsia="zh-CN"/>
        </w:rPr>
        <w:t>Apple</w:t>
      </w:r>
      <w:r w:rsidRPr="00B5700D">
        <w:rPr>
          <w:rFonts w:ascii="Arial" w:eastAsia="宋体" w:hAnsi="Arial" w:hint="eastAsia"/>
          <w:b/>
          <w:sz w:val="18"/>
          <w:lang w:val="en-US"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eastAsia="zh-CN"/>
        </w:rPr>
        <w:t>/O</w:t>
      </w:r>
      <w:r w:rsidRPr="00B5700D">
        <w:rPr>
          <w:rFonts w:eastAsia="宋体"/>
          <w:lang w:eastAsia="zh-CN"/>
        </w:rPr>
        <w:t>PPO</w:t>
      </w:r>
    </w:p>
    <w:p w14:paraId="5DF05C43" w14:textId="77777777" w:rsidR="00551A99" w:rsidRPr="00B5700D" w:rsidRDefault="00551A99" w:rsidP="00551A99">
      <w:pPr>
        <w:spacing w:line="240" w:lineRule="auto"/>
        <w:rPr>
          <w:rFonts w:eastAsia="宋体"/>
          <w:lang w:eastAsia="zh-CN"/>
        </w:rPr>
      </w:pPr>
      <w:r w:rsidRPr="00B5700D">
        <w:rPr>
          <w:b/>
          <w:lang w:eastAsia="zh-CN"/>
        </w:rPr>
        <w:t>C</w:t>
      </w:r>
      <w:r w:rsidRPr="00B5700D">
        <w:rPr>
          <w:rFonts w:hint="eastAsia"/>
          <w:b/>
          <w:lang w:eastAsia="zh-CN"/>
        </w:rPr>
        <w:t>heck with RAN1 (1/12):</w:t>
      </w:r>
      <w:r w:rsidRPr="00B5700D">
        <w:rPr>
          <w:rFonts w:eastAsia="宋体" w:hint="eastAsia"/>
          <w:lang w:eastAsia="zh-CN"/>
        </w:rPr>
        <w:t xml:space="preserve"> CATT</w:t>
      </w:r>
    </w:p>
    <w:p w14:paraId="6910538C" w14:textId="77777777" w:rsidR="00551A99" w:rsidRPr="00B5700D" w:rsidRDefault="00551A99" w:rsidP="00551A99">
      <w:pPr>
        <w:spacing w:line="240" w:lineRule="auto"/>
        <w:rPr>
          <w:rFonts w:eastAsia="宋体"/>
          <w:lang w:eastAsia="zh-CN"/>
        </w:rPr>
      </w:pPr>
      <w:r w:rsidRPr="00B5700D">
        <w:rPr>
          <w:lang w:eastAsia="zh-CN"/>
        </w:rPr>
        <w:lastRenderedPageBreak/>
        <w:t>S</w:t>
      </w:r>
      <w:r w:rsidRPr="00B5700D">
        <w:rPr>
          <w:rFonts w:hint="eastAsia"/>
          <w:lang w:eastAsia="zh-CN"/>
        </w:rPr>
        <w:t xml:space="preserve">o </w:t>
      </w:r>
      <w:r w:rsidRPr="00B5700D">
        <w:rPr>
          <w:rFonts w:ascii="Arial" w:eastAsia="宋体" w:hAnsi="Arial" w:hint="eastAsia"/>
          <w:b/>
          <w:sz w:val="18"/>
          <w:lang w:val="en-US" w:eastAsia="zh-CN"/>
        </w:rPr>
        <w:t>6</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hint="eastAsia"/>
          <w:lang w:eastAsia="zh-CN"/>
        </w:rPr>
        <w:t xml:space="preserve"> company </w:t>
      </w:r>
      <w:r w:rsidRPr="00B5700D">
        <w:rPr>
          <w:rFonts w:eastAsia="宋体" w:hint="eastAsia"/>
          <w:lang w:eastAsia="zh-CN"/>
        </w:rPr>
        <w:t xml:space="preserve">answered yes, thinking that both the </w:t>
      </w:r>
      <w:r w:rsidRPr="00B5700D">
        <w:rPr>
          <w:rFonts w:eastAsia="宋体"/>
          <w:lang w:eastAsia="zh-CN"/>
        </w:rPr>
        <w:t xml:space="preserve">azimuth and elevation within the TRP beam/antenna information from LMF to UE </w:t>
      </w:r>
      <w:r w:rsidRPr="00B5700D">
        <w:rPr>
          <w:rFonts w:eastAsia="宋体" w:hint="eastAsia"/>
          <w:lang w:eastAsia="zh-CN"/>
        </w:rPr>
        <w:t>can</w:t>
      </w:r>
      <w:r w:rsidRPr="00B5700D">
        <w:rPr>
          <w:rFonts w:eastAsia="宋体"/>
          <w:lang w:eastAsia="zh-CN"/>
        </w:rPr>
        <w:t xml:space="preserve"> be optional</w:t>
      </w:r>
      <w:r w:rsidRPr="00B5700D">
        <w:rPr>
          <w:rFonts w:eastAsia="宋体" w:hint="eastAsia"/>
          <w:lang w:eastAsia="zh-CN"/>
        </w:rPr>
        <w:t>,</w:t>
      </w:r>
      <w:r w:rsidRPr="00B5700D">
        <w:rPr>
          <w:rFonts w:eastAsia="宋体"/>
          <w:lang w:eastAsia="zh-CN"/>
        </w:rPr>
        <w:t xml:space="preserve"> but </w:t>
      </w:r>
      <w:r w:rsidRPr="00B5700D">
        <w:rPr>
          <w:rFonts w:eastAsia="宋体" w:hint="eastAsia"/>
          <w:lang w:eastAsia="zh-CN"/>
        </w:rPr>
        <w:t xml:space="preserve">to ensure that </w:t>
      </w:r>
      <w:r w:rsidRPr="00B5700D">
        <w:rPr>
          <w:rFonts w:eastAsia="宋体"/>
          <w:lang w:eastAsia="zh-CN"/>
        </w:rPr>
        <w:t>at least one should be provided</w:t>
      </w:r>
      <w:r w:rsidRPr="00B5700D">
        <w:rPr>
          <w:rFonts w:eastAsia="宋体" w:hint="eastAsia"/>
          <w:lang w:eastAsia="zh-CN"/>
        </w:rPr>
        <w:t xml:space="preserve">. </w:t>
      </w:r>
      <w:r w:rsidRPr="00B5700D">
        <w:rPr>
          <w:rFonts w:eastAsia="宋体" w:hint="eastAsia"/>
          <w:b/>
          <w:lang w:eastAsia="zh-CN"/>
        </w:rPr>
        <w:t>5</w:t>
      </w:r>
      <w:r w:rsidRPr="00B5700D">
        <w:rPr>
          <w:rFonts w:hint="eastAsia"/>
          <w:b/>
          <w:lang w:eastAsia="zh-CN"/>
        </w:rPr>
        <w:t>/</w:t>
      </w:r>
      <w:r w:rsidRPr="00B5700D">
        <w:rPr>
          <w:rFonts w:eastAsia="宋体" w:hint="eastAsia"/>
          <w:b/>
          <w:lang w:eastAsia="zh-CN"/>
        </w:rPr>
        <w:t>12</w:t>
      </w:r>
      <w:r w:rsidRPr="00B5700D">
        <w:rPr>
          <w:rFonts w:hint="eastAsia"/>
          <w:lang w:eastAsia="zh-CN"/>
        </w:rPr>
        <w:t xml:space="preserve"> company </w:t>
      </w:r>
      <w:r w:rsidRPr="00B5700D">
        <w:rPr>
          <w:rFonts w:eastAsia="宋体" w:hint="eastAsia"/>
          <w:lang w:eastAsia="zh-CN"/>
        </w:rPr>
        <w:t xml:space="preserve">answered no, thinking that both the </w:t>
      </w:r>
      <w:r w:rsidRPr="00B5700D">
        <w:rPr>
          <w:rFonts w:eastAsia="宋体"/>
          <w:lang w:eastAsia="zh-CN"/>
        </w:rPr>
        <w:t>azimuth and elevation</w:t>
      </w:r>
      <w:r w:rsidRPr="00B5700D">
        <w:rPr>
          <w:rFonts w:eastAsia="宋体" w:hint="eastAsia"/>
          <w:lang w:eastAsia="zh-CN"/>
        </w:rPr>
        <w:t xml:space="preserve"> should be provided. </w:t>
      </w:r>
      <w:r w:rsidRPr="00B5700D">
        <w:rPr>
          <w:rFonts w:hint="eastAsia"/>
          <w:b/>
          <w:lang w:eastAsia="zh-CN"/>
        </w:rPr>
        <w:t>1/12</w:t>
      </w:r>
      <w:r w:rsidRPr="00B5700D">
        <w:rPr>
          <w:rFonts w:eastAsia="宋体" w:hint="eastAsia"/>
          <w:b/>
          <w:lang w:eastAsia="zh-CN"/>
        </w:rPr>
        <w:t xml:space="preserve"> </w:t>
      </w:r>
      <w:r w:rsidRPr="00B5700D">
        <w:rPr>
          <w:rFonts w:hint="eastAsia"/>
          <w:lang w:eastAsia="zh-CN"/>
        </w:rPr>
        <w:t xml:space="preserve">company think </w:t>
      </w:r>
      <w:r w:rsidRPr="00B5700D">
        <w:rPr>
          <w:lang w:eastAsia="zh-CN"/>
        </w:rPr>
        <w:t>that</w:t>
      </w:r>
      <w:r w:rsidRPr="00B5700D">
        <w:rPr>
          <w:rFonts w:hint="eastAsia"/>
          <w:lang w:eastAsia="zh-CN"/>
        </w:rPr>
        <w:t xml:space="preserve"> better to check with RAN1.</w:t>
      </w:r>
    </w:p>
    <w:p w14:paraId="32622090" w14:textId="77777777" w:rsidR="00551A99" w:rsidRPr="00B5700D" w:rsidRDefault="00551A99" w:rsidP="00551A99">
      <w:pPr>
        <w:spacing w:line="240" w:lineRule="auto"/>
        <w:rPr>
          <w:rFonts w:eastAsia="宋体"/>
          <w:lang w:eastAsia="zh-CN"/>
        </w:rPr>
      </w:pPr>
      <w:r w:rsidRPr="00B5700D">
        <w:t>Additionally, the following key comments were noted</w:t>
      </w:r>
      <w:r w:rsidRPr="00B5700D">
        <w:rPr>
          <w:rFonts w:hint="eastAsia"/>
          <w:lang w:eastAsia="zh-CN"/>
        </w:rPr>
        <w:t>:</w:t>
      </w:r>
    </w:p>
    <w:p w14:paraId="79881411" w14:textId="77777777" w:rsidR="00551A99" w:rsidRPr="00B5700D" w:rsidRDefault="00551A99" w:rsidP="00551A99">
      <w:pPr>
        <w:spacing w:after="0" w:line="240" w:lineRule="auto"/>
        <w:rPr>
          <w:rFonts w:eastAsia="宋体"/>
          <w:b/>
          <w:lang w:eastAsia="zh-CN"/>
        </w:rPr>
      </w:pPr>
      <w:r w:rsidRPr="00B5700D">
        <w:rPr>
          <w:rFonts w:eastAsiaTheme="minorEastAsia" w:hint="eastAsia"/>
          <w:b/>
          <w:lang w:eastAsia="zh-CN"/>
        </w:rPr>
        <w:t xml:space="preserve">Views of </w:t>
      </w:r>
      <w:r w:rsidRPr="00B5700D">
        <w:rPr>
          <w:rFonts w:ascii="Arial" w:eastAsia="宋体" w:hAnsi="Arial" w:hint="eastAsia"/>
          <w:b/>
          <w:sz w:val="18"/>
          <w:lang w:val="en-US" w:eastAsia="zh-CN"/>
        </w:rPr>
        <w:t>yes</w:t>
      </w:r>
      <w:r w:rsidRPr="00B5700D">
        <w:rPr>
          <w:rFonts w:eastAsiaTheme="minorEastAsia" w:hint="eastAsia"/>
          <w:b/>
          <w:lang w:eastAsia="zh-CN"/>
        </w:rPr>
        <w:t>:</w:t>
      </w:r>
    </w:p>
    <w:p w14:paraId="7476D59F" w14:textId="77777777" w:rsidR="00551A99" w:rsidRPr="00B5700D" w:rsidRDefault="00551A99" w:rsidP="00551A99">
      <w:pPr>
        <w:numPr>
          <w:ilvl w:val="0"/>
          <w:numId w:val="34"/>
        </w:numPr>
        <w:spacing w:line="240" w:lineRule="auto"/>
        <w:contextualSpacing/>
        <w:rPr>
          <w:lang w:eastAsia="zh-CN"/>
        </w:rPr>
      </w:pPr>
      <w:r w:rsidRPr="00B5700D">
        <w:rPr>
          <w:rFonts w:eastAsia="宋体" w:hint="eastAsia"/>
          <w:lang w:eastAsia="zh-CN"/>
        </w:rPr>
        <w:t>T</w:t>
      </w:r>
      <w:r w:rsidRPr="00B5700D">
        <w:rPr>
          <w:rFonts w:eastAsia="宋体"/>
          <w:lang w:eastAsia="zh-CN"/>
        </w:rPr>
        <w:t>his is because in Rel-17 linear array was agreed for UL methods, where only elevation angle in the LCS can be useful, and that RAN1 agrees that the peak power value that is used as the reference for other resource powers on a specific angle is not provided</w:t>
      </w:r>
    </w:p>
    <w:p w14:paraId="0DEE21F0" w14:textId="77777777" w:rsidR="00551A99" w:rsidRPr="00B5700D" w:rsidRDefault="00551A99" w:rsidP="00551A99">
      <w:pPr>
        <w:spacing w:before="240" w:after="0" w:line="240" w:lineRule="auto"/>
        <w:rPr>
          <w:rFonts w:eastAsiaTheme="minorEastAsia"/>
          <w:b/>
          <w:lang w:eastAsia="zh-CN"/>
        </w:rPr>
      </w:pPr>
      <w:r w:rsidRPr="00B5700D">
        <w:rPr>
          <w:rFonts w:eastAsiaTheme="minorEastAsia" w:hint="eastAsia"/>
          <w:b/>
          <w:lang w:eastAsia="zh-CN"/>
        </w:rPr>
        <w:t>Views of no:</w:t>
      </w:r>
    </w:p>
    <w:p w14:paraId="03989A54" w14:textId="77777777" w:rsidR="00551A99" w:rsidRPr="00B5700D" w:rsidRDefault="00551A99" w:rsidP="00551A99">
      <w:pPr>
        <w:numPr>
          <w:ilvl w:val="0"/>
          <w:numId w:val="34"/>
        </w:numPr>
        <w:spacing w:line="240" w:lineRule="auto"/>
        <w:contextualSpacing/>
        <w:rPr>
          <w:lang w:eastAsia="zh-CN"/>
        </w:rPr>
      </w:pPr>
      <w:r w:rsidRPr="00B5700D">
        <w:rPr>
          <w:lang w:eastAsia="zh-CN"/>
        </w:rPr>
        <w:t>One angle seems always be needed. For a linear array, one would still need one azimuth angle (e.g., 120 degress) and a list of elevation angles (or the other way around).</w:t>
      </w:r>
    </w:p>
    <w:p w14:paraId="10654D74" w14:textId="77777777" w:rsidR="00551A99" w:rsidRPr="00B5700D" w:rsidRDefault="00551A99" w:rsidP="00551A99">
      <w:pPr>
        <w:spacing w:line="240" w:lineRule="auto"/>
        <w:rPr>
          <w:rFonts w:eastAsia="宋体"/>
          <w:b/>
          <w:bCs/>
          <w:lang w:eastAsia="zh-CN"/>
        </w:rPr>
      </w:pPr>
    </w:p>
    <w:p w14:paraId="195912D1"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t>T</w:t>
      </w:r>
      <w:r w:rsidRPr="00B5700D">
        <w:rPr>
          <w:color w:val="C00000"/>
          <w:lang w:eastAsia="zh-CN"/>
        </w:rPr>
        <w:t xml:space="preserve">here is </w:t>
      </w:r>
      <w:r w:rsidRPr="00B5700D">
        <w:rPr>
          <w:rFonts w:eastAsia="宋体" w:hint="eastAsia"/>
          <w:color w:val="C00000"/>
          <w:lang w:eastAsia="zh-CN"/>
        </w:rPr>
        <w:t xml:space="preserve">not </w:t>
      </w:r>
      <w:r w:rsidRPr="00B5700D">
        <w:rPr>
          <w:color w:val="C00000"/>
          <w:lang w:eastAsia="zh-CN"/>
        </w:rPr>
        <w:t>majority in the table. Based on company feedback, the following is proposed</w:t>
      </w:r>
      <w:r w:rsidRPr="00B5700D">
        <w:rPr>
          <w:color w:val="C00000"/>
        </w:rPr>
        <w:t>:</w:t>
      </w:r>
    </w:p>
    <w:p w14:paraId="09338DD5" w14:textId="77777777" w:rsidR="00551A99" w:rsidRPr="00B5700D" w:rsidRDefault="00551A99" w:rsidP="00551A9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15</w:t>
      </w:r>
      <w:r w:rsidRPr="00B5700D">
        <w:rPr>
          <w:rFonts w:hint="eastAsia"/>
          <w:b/>
          <w:lang w:eastAsia="zh-CN"/>
        </w:rPr>
        <w:t xml:space="preserve">: </w:t>
      </w:r>
      <w:r w:rsidRPr="00B5700D">
        <w:rPr>
          <w:rFonts w:eastAsia="宋体" w:hint="eastAsia"/>
          <w:b/>
          <w:lang w:eastAsia="zh-CN"/>
        </w:rPr>
        <w:t xml:space="preserve">RAN2 to down-select between the following options on the angle information should be provided </w:t>
      </w:r>
      <w:r w:rsidRPr="00B5700D">
        <w:rPr>
          <w:rFonts w:eastAsia="宋体"/>
          <w:b/>
          <w:lang w:eastAsia="zh-CN"/>
        </w:rPr>
        <w:t>within the TRP beam/antenna information from LMF to UE</w:t>
      </w:r>
      <w:r w:rsidRPr="00B5700D">
        <w:rPr>
          <w:rFonts w:eastAsia="宋体" w:hint="eastAsia"/>
          <w:b/>
          <w:lang w:eastAsia="zh-CN"/>
        </w:rPr>
        <w:t>:</w:t>
      </w:r>
    </w:p>
    <w:p w14:paraId="19D4D6CF" w14:textId="34B7BF28" w:rsidR="00551A99" w:rsidRPr="00B5700D" w:rsidRDefault="00551A99" w:rsidP="00551A99">
      <w:pPr>
        <w:spacing w:line="240" w:lineRule="auto"/>
        <w:ind w:leftChars="300" w:left="1504" w:hangingChars="450" w:hanging="904"/>
        <w:rPr>
          <w:rFonts w:eastAsia="宋体"/>
          <w:lang w:eastAsia="zh-CN"/>
        </w:rPr>
      </w:pPr>
      <w:r w:rsidRPr="00B5700D">
        <w:rPr>
          <w:rFonts w:eastAsia="宋体"/>
          <w:b/>
          <w:lang w:eastAsia="zh-CN"/>
        </w:rPr>
        <w:t>O</w:t>
      </w:r>
      <w:r w:rsidRPr="00B5700D">
        <w:rPr>
          <w:rFonts w:eastAsia="宋体" w:hint="eastAsia"/>
          <w:b/>
          <w:lang w:eastAsia="zh-CN"/>
        </w:rPr>
        <w:t xml:space="preserve">ption a: </w:t>
      </w:r>
      <w:r w:rsidRPr="00B5700D">
        <w:rPr>
          <w:rFonts w:eastAsia="宋体"/>
          <w:b/>
          <w:lang w:eastAsia="zh-CN"/>
        </w:rPr>
        <w:t>both the azimuth and elevation within the TRP beam/antenna information from LMF to UE can be optional</w:t>
      </w:r>
      <w:r w:rsidRPr="00B5700D">
        <w:rPr>
          <w:rFonts w:eastAsia="宋体" w:hint="eastAsia"/>
          <w:b/>
          <w:lang w:eastAsia="zh-CN"/>
        </w:rPr>
        <w:t xml:space="preserve"> provided</w:t>
      </w:r>
      <w:r w:rsidRPr="00B5700D">
        <w:rPr>
          <w:rFonts w:eastAsia="宋体"/>
          <w:b/>
          <w:lang w:eastAsia="zh-CN"/>
        </w:rPr>
        <w:t>, but to ensure that at least one should be provided</w:t>
      </w:r>
      <w:r w:rsidRPr="00B5700D">
        <w:rPr>
          <w:rFonts w:eastAsia="宋体" w:hint="eastAsia"/>
          <w:b/>
          <w:lang w:eastAsia="zh-CN"/>
        </w:rPr>
        <w:t>;</w:t>
      </w:r>
      <w:r w:rsidR="006E541A">
        <w:rPr>
          <w:rFonts w:eastAsia="宋体" w:hint="eastAsia"/>
          <w:b/>
          <w:lang w:eastAsia="zh-CN"/>
        </w:rPr>
        <w:t xml:space="preserve"> (6/12)</w:t>
      </w:r>
    </w:p>
    <w:p w14:paraId="1541800B" w14:textId="4A513CED" w:rsidR="00551A99" w:rsidRPr="00B5700D" w:rsidRDefault="00551A99" w:rsidP="00551A99">
      <w:pPr>
        <w:spacing w:line="240" w:lineRule="auto"/>
        <w:ind w:leftChars="300" w:left="1504" w:hangingChars="450" w:hanging="904"/>
        <w:rPr>
          <w:rFonts w:eastAsia="宋体"/>
          <w:b/>
          <w:lang w:eastAsia="zh-CN"/>
        </w:rPr>
      </w:pPr>
      <w:r w:rsidRPr="00B5700D">
        <w:rPr>
          <w:rFonts w:eastAsia="宋体"/>
          <w:b/>
          <w:lang w:eastAsia="zh-CN"/>
        </w:rPr>
        <w:t>O</w:t>
      </w:r>
      <w:r w:rsidRPr="00B5700D">
        <w:rPr>
          <w:rFonts w:eastAsia="宋体" w:hint="eastAsia"/>
          <w:b/>
          <w:lang w:eastAsia="zh-CN"/>
        </w:rPr>
        <w:t xml:space="preserve">ption b: </w:t>
      </w:r>
      <w:r w:rsidRPr="00B5700D">
        <w:rPr>
          <w:rFonts w:eastAsia="宋体"/>
          <w:b/>
          <w:lang w:eastAsia="zh-CN"/>
        </w:rPr>
        <w:t>both the azimuth and elevation should be provided</w:t>
      </w:r>
      <w:r w:rsidRPr="00B5700D">
        <w:rPr>
          <w:rFonts w:eastAsia="宋体" w:hint="eastAsia"/>
          <w:b/>
          <w:lang w:eastAsia="zh-CN"/>
        </w:rPr>
        <w:t>;</w:t>
      </w:r>
      <w:r w:rsidR="006E541A">
        <w:rPr>
          <w:rFonts w:eastAsia="宋体" w:hint="eastAsia"/>
          <w:b/>
          <w:lang w:eastAsia="zh-CN"/>
        </w:rPr>
        <w:t xml:space="preserve"> (5/12)</w:t>
      </w:r>
    </w:p>
    <w:p w14:paraId="0CD9EC5B" w14:textId="1E5D63B0" w:rsidR="00551A99" w:rsidRPr="00B5700D" w:rsidRDefault="00551A99" w:rsidP="00551A99">
      <w:pPr>
        <w:spacing w:line="240" w:lineRule="auto"/>
        <w:ind w:leftChars="300" w:left="1504" w:hangingChars="450" w:hanging="904"/>
        <w:rPr>
          <w:rFonts w:eastAsia="宋体"/>
          <w:b/>
          <w:lang w:eastAsia="zh-CN"/>
        </w:rPr>
      </w:pPr>
      <w:r w:rsidRPr="00B5700D">
        <w:rPr>
          <w:rFonts w:eastAsia="宋体"/>
          <w:b/>
          <w:lang w:eastAsia="zh-CN"/>
        </w:rPr>
        <w:t>O</w:t>
      </w:r>
      <w:r w:rsidRPr="00B5700D">
        <w:rPr>
          <w:rFonts w:eastAsia="宋体" w:hint="eastAsia"/>
          <w:b/>
          <w:lang w:eastAsia="zh-CN"/>
        </w:rPr>
        <w:t>ption c: RAN2 to further check with RAN1 to decide.</w:t>
      </w:r>
      <w:r w:rsidR="00550A81">
        <w:rPr>
          <w:rFonts w:eastAsia="宋体" w:hint="eastAsia"/>
          <w:b/>
          <w:lang w:eastAsia="zh-CN"/>
        </w:rPr>
        <w:t xml:space="preserve"> </w:t>
      </w:r>
      <w:r w:rsidR="006E541A">
        <w:rPr>
          <w:rFonts w:eastAsia="宋体" w:hint="eastAsia"/>
          <w:b/>
          <w:lang w:eastAsia="zh-CN"/>
        </w:rPr>
        <w:t>(1/12)</w:t>
      </w:r>
    </w:p>
    <w:p w14:paraId="1F4D280B" w14:textId="77777777" w:rsidR="00551A99" w:rsidRPr="00B5700D" w:rsidRDefault="00551A99" w:rsidP="00551A99">
      <w:pPr>
        <w:rPr>
          <w:rFonts w:eastAsia="宋体"/>
          <w:lang w:eastAsia="zh-CN"/>
        </w:rPr>
      </w:pPr>
    </w:p>
    <w:p w14:paraId="6E05DE53" w14:textId="77777777" w:rsidR="00551A99" w:rsidRPr="00B5700D" w:rsidRDefault="00551A99" w:rsidP="00551A99">
      <w:pPr>
        <w:rPr>
          <w:rFonts w:eastAsia="宋体"/>
          <w:u w:val="single"/>
          <w:lang w:eastAsia="zh-CN"/>
        </w:rPr>
      </w:pPr>
      <w:r w:rsidRPr="00B5700D">
        <w:rPr>
          <w:rFonts w:eastAsia="宋体" w:hint="eastAsia"/>
          <w:u w:val="single"/>
          <w:lang w:eastAsia="zh-CN"/>
        </w:rPr>
        <w:t xml:space="preserve">c). </w:t>
      </w:r>
      <w:r w:rsidRPr="00B5700D">
        <w:rPr>
          <w:rFonts w:eastAsia="宋体"/>
          <w:u w:val="single"/>
        </w:rPr>
        <w:t>FFS the peak power value that is used as the reference for other resource powers on a specific angle is not provided</w:t>
      </w:r>
    </w:p>
    <w:p w14:paraId="722EF60F" w14:textId="77777777" w:rsidR="00551A99" w:rsidRPr="00B5700D" w:rsidRDefault="00551A99" w:rsidP="00551A99">
      <w:pPr>
        <w:rPr>
          <w:rFonts w:eastAsia="宋体"/>
          <w:lang w:eastAsia="zh-CN"/>
        </w:rPr>
      </w:pPr>
      <w:r w:rsidRPr="00B5700D">
        <w:rPr>
          <w:rFonts w:eastAsia="宋体" w:hint="eastAsia"/>
          <w:lang w:eastAsia="zh-CN"/>
        </w:rPr>
        <w:t xml:space="preserve">The following agreements were made by RAN1 on TRP beam/antenna information. According to the agreements as highlightend in </w:t>
      </w:r>
      <w:r w:rsidRPr="00B5700D">
        <w:rPr>
          <w:rFonts w:eastAsia="宋体" w:hint="eastAsia"/>
          <w:highlight w:val="yellow"/>
          <w:lang w:eastAsia="zh-CN"/>
        </w:rPr>
        <w:t>yellow</w:t>
      </w:r>
      <w:r w:rsidRPr="00B5700D">
        <w:rPr>
          <w:rFonts w:eastAsia="宋体" w:hint="eastAsia"/>
          <w:lang w:eastAsia="zh-CN"/>
        </w:rPr>
        <w:t>, it seems that the peak power per angle which is used as the reference for other resource powers on a specific angle is not provded. But since this is RAN1 leading topic, maybe we need to check with RAN1.</w:t>
      </w:r>
    </w:p>
    <w:tbl>
      <w:tblPr>
        <w:tblStyle w:val="af5"/>
        <w:tblW w:w="0" w:type="auto"/>
        <w:tblInd w:w="108" w:type="dxa"/>
        <w:tblLook w:val="04A0" w:firstRow="1" w:lastRow="0" w:firstColumn="1" w:lastColumn="0" w:noHBand="0" w:noVBand="1"/>
      </w:tblPr>
      <w:tblGrid>
        <w:gridCol w:w="9639"/>
      </w:tblGrid>
      <w:tr w:rsidR="00551A99" w:rsidRPr="00B5700D" w14:paraId="542E8A80" w14:textId="77777777" w:rsidTr="007F7135">
        <w:tc>
          <w:tcPr>
            <w:tcW w:w="9639" w:type="dxa"/>
          </w:tcPr>
          <w:p w14:paraId="0EA28A79" w14:textId="77777777" w:rsidR="00551A99" w:rsidRPr="00B5700D" w:rsidRDefault="00551A99" w:rsidP="007F7135">
            <w:pPr>
              <w:rPr>
                <w:rFonts w:eastAsia="宋体"/>
                <w:lang w:eastAsia="zh-CN"/>
              </w:rPr>
            </w:pPr>
            <w:r w:rsidRPr="00B5700D">
              <w:rPr>
                <w:rFonts w:eastAsia="宋体"/>
                <w:lang w:eastAsia="zh-CN"/>
              </w:rPr>
              <w:t>Agreement</w:t>
            </w:r>
          </w:p>
          <w:p w14:paraId="0CA70287" w14:textId="77777777" w:rsidR="00551A99" w:rsidRPr="00B5700D" w:rsidRDefault="00551A99" w:rsidP="007F7135">
            <w:pPr>
              <w:rPr>
                <w:rFonts w:eastAsia="宋体"/>
                <w:lang w:eastAsia="zh-CN"/>
              </w:rPr>
            </w:pPr>
            <w:r w:rsidRPr="00B5700D">
              <w:rPr>
                <w:rFonts w:eastAsia="宋体"/>
                <w:lang w:eastAsia="zh-CN"/>
              </w:rPr>
              <w:t>From the RAN1 perspective, for the TRP beam/antenna information to be optionally provided by the LMF to the UE for UE-based DL-AoD:</w:t>
            </w:r>
          </w:p>
          <w:p w14:paraId="7E189BDA" w14:textId="77777777" w:rsidR="00551A99" w:rsidRPr="00B5700D" w:rsidRDefault="00551A99" w:rsidP="007F7135">
            <w:pPr>
              <w:ind w:leftChars="100" w:left="200"/>
              <w:rPr>
                <w:rFonts w:eastAsia="宋体"/>
                <w:lang w:eastAsia="zh-CN"/>
              </w:rPr>
            </w:pPr>
            <w:r w:rsidRPr="00B5700D">
              <w:rPr>
                <w:rFonts w:eastAsia="宋体" w:hint="eastAsia"/>
                <w:lang w:eastAsia="zh-CN"/>
              </w:rPr>
              <w:t>•</w:t>
            </w:r>
            <w:r w:rsidRPr="00B5700D">
              <w:rPr>
                <w:rFonts w:eastAsia="宋体"/>
                <w:lang w:eastAsia="zh-CN"/>
              </w:rPr>
              <w:tab/>
              <w:t>The LMF provides the quantized version of the relative Power between PRS resources per angle per TRP.</w:t>
            </w:r>
          </w:p>
          <w:p w14:paraId="111FFDD9" w14:textId="77777777" w:rsidR="00551A99" w:rsidRPr="00B5700D" w:rsidRDefault="00551A99" w:rsidP="007F7135">
            <w:pPr>
              <w:ind w:leftChars="200" w:left="400"/>
              <w:rPr>
                <w:rFonts w:eastAsia="宋体"/>
                <w:lang w:eastAsia="zh-CN"/>
              </w:rPr>
            </w:pPr>
            <w:r w:rsidRPr="00B5700D">
              <w:rPr>
                <w:rFonts w:eastAsia="宋体"/>
                <w:lang w:eastAsia="zh-CN"/>
              </w:rPr>
              <w:t>o</w:t>
            </w:r>
            <w:r w:rsidRPr="00B5700D">
              <w:rPr>
                <w:rFonts w:eastAsia="宋体"/>
                <w:lang w:eastAsia="zh-CN"/>
              </w:rPr>
              <w:tab/>
              <w:t>The relative power is defined with respect to the peak power in each angle</w:t>
            </w:r>
          </w:p>
          <w:p w14:paraId="135A26DB" w14:textId="77777777" w:rsidR="00551A99" w:rsidRPr="00B5700D" w:rsidRDefault="00551A99" w:rsidP="007F7135">
            <w:pPr>
              <w:ind w:leftChars="200" w:left="400"/>
              <w:rPr>
                <w:rFonts w:eastAsia="宋体"/>
                <w:lang w:eastAsia="zh-CN"/>
              </w:rPr>
            </w:pPr>
            <w:r w:rsidRPr="00B5700D">
              <w:rPr>
                <w:rFonts w:eastAsia="宋体"/>
                <w:lang w:eastAsia="zh-CN"/>
              </w:rPr>
              <w:t>o</w:t>
            </w:r>
            <w:r w:rsidRPr="00B5700D">
              <w:rPr>
                <w:rFonts w:eastAsia="宋体"/>
                <w:lang w:eastAsia="zh-CN"/>
              </w:rPr>
              <w:tab/>
              <w:t>For each angle, at least two PRS resources are reported.</w:t>
            </w:r>
          </w:p>
          <w:p w14:paraId="04915BCE" w14:textId="77777777" w:rsidR="00551A99" w:rsidRPr="00B5700D" w:rsidRDefault="00551A99" w:rsidP="007F7135">
            <w:pPr>
              <w:ind w:leftChars="200" w:left="400"/>
              <w:rPr>
                <w:rFonts w:eastAsia="宋体"/>
                <w:lang w:eastAsia="zh-CN"/>
              </w:rPr>
            </w:pPr>
            <w:r w:rsidRPr="00B5700D">
              <w:rPr>
                <w:rFonts w:eastAsia="宋体"/>
                <w:highlight w:val="yellow"/>
                <w:lang w:eastAsia="zh-CN"/>
              </w:rPr>
              <w:t>o</w:t>
            </w:r>
            <w:r w:rsidRPr="00B5700D">
              <w:rPr>
                <w:rFonts w:eastAsia="宋体"/>
                <w:highlight w:val="yellow"/>
                <w:lang w:eastAsia="zh-CN"/>
              </w:rPr>
              <w:tab/>
              <w:t>Note: the peak power per angle is not provided</w:t>
            </w:r>
          </w:p>
          <w:p w14:paraId="577BA2CF" w14:textId="77777777" w:rsidR="00551A99" w:rsidRPr="00B5700D" w:rsidRDefault="00551A99" w:rsidP="007F7135">
            <w:pPr>
              <w:ind w:leftChars="100" w:left="200"/>
              <w:rPr>
                <w:rFonts w:eastAsia="宋体"/>
                <w:lang w:eastAsia="zh-CN"/>
              </w:rPr>
            </w:pPr>
            <w:r w:rsidRPr="00B5700D">
              <w:rPr>
                <w:rFonts w:eastAsia="宋体" w:hint="eastAsia"/>
                <w:lang w:eastAsia="zh-CN"/>
              </w:rPr>
              <w:t>•</w:t>
            </w:r>
            <w:r w:rsidRPr="00B5700D">
              <w:rPr>
                <w:rFonts w:eastAsia="宋体"/>
                <w:lang w:eastAsia="zh-CN"/>
              </w:rPr>
              <w:tab/>
              <w:t>Note: up to RAN3 to decide how the TRP beam information is provided to the LMF for both UE-assisted and UE-based</w:t>
            </w:r>
          </w:p>
          <w:p w14:paraId="3D21C926" w14:textId="77777777" w:rsidR="00551A99" w:rsidRPr="00B5700D" w:rsidRDefault="00551A99" w:rsidP="007F7135">
            <w:pPr>
              <w:ind w:leftChars="100" w:left="200"/>
              <w:rPr>
                <w:rFonts w:eastAsia="宋体"/>
                <w:lang w:eastAsia="zh-CN"/>
              </w:rPr>
            </w:pPr>
            <w:r w:rsidRPr="00B5700D">
              <w:rPr>
                <w:rFonts w:eastAsia="宋体" w:hint="eastAsia"/>
                <w:lang w:eastAsia="zh-CN"/>
              </w:rPr>
              <w:t>•</w:t>
            </w:r>
            <w:r w:rsidRPr="00B5700D">
              <w:rPr>
                <w:rFonts w:eastAsia="宋体"/>
                <w:lang w:eastAsia="zh-CN"/>
              </w:rPr>
              <w:tab/>
              <w:t>Send an LS to RAN2/RAN3 to decide on the signaling details</w:t>
            </w:r>
          </w:p>
        </w:tc>
      </w:tr>
    </w:tbl>
    <w:p w14:paraId="18842638" w14:textId="77777777" w:rsidR="00551A99" w:rsidRPr="00B5700D" w:rsidRDefault="00551A99" w:rsidP="00551A99">
      <w:pPr>
        <w:rPr>
          <w:rFonts w:eastAsia="宋体"/>
          <w:lang w:eastAsia="zh-CN"/>
        </w:rPr>
      </w:pPr>
    </w:p>
    <w:p w14:paraId="20BB0464"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lastRenderedPageBreak/>
        <w:t xml:space="preserve">Question 18: Do companies agree that </w:t>
      </w:r>
      <w:r w:rsidRPr="00B5700D">
        <w:rPr>
          <w:rFonts w:eastAsia="Times New Roman"/>
          <w:b/>
          <w:iCs/>
          <w:lang w:eastAsia="ja-JP"/>
        </w:rPr>
        <w:t>the peak power value that is used as the reference for other resource powers on a specific angle is not provided</w:t>
      </w:r>
      <w:r w:rsidRPr="00B5700D">
        <w:rPr>
          <w:rFonts w:eastAsia="Times New Roman" w:hint="eastAsia"/>
          <w:b/>
          <w:iCs/>
          <w:lang w:eastAsia="ja-JP"/>
        </w:rPr>
        <w:t>, or further check with RAN1?</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551A99" w:rsidRPr="00B5700D" w14:paraId="6EF8ABB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A44632"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25CC25"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Yes/No/Ask RAN1</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159B6F"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2DB94D8E"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DF923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1FFA6FB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59C06A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This is clear from RAN1 agreements.</w:t>
            </w:r>
          </w:p>
        </w:tc>
      </w:tr>
      <w:tr w:rsidR="00551A99" w:rsidRPr="00B5700D" w14:paraId="42560C8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E0FC3B"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宋体" w:eastAsia="宋体" w:hAnsi="宋体" w:hint="eastAsia"/>
                <w:sz w:val="18"/>
                <w:lang w:eastAsia="zh-CN"/>
              </w:rPr>
              <w:t>Huawei</w:t>
            </w:r>
            <w:r w:rsidRPr="00B5700D">
              <w:rPr>
                <w:rFonts w:ascii="Arial" w:hAnsi="Arial"/>
                <w:sz w:val="18"/>
                <w:lang w:eastAsia="zh-CN"/>
              </w:rPr>
              <w:t>, HiSilicon</w:t>
            </w:r>
          </w:p>
        </w:tc>
        <w:tc>
          <w:tcPr>
            <w:tcW w:w="1753" w:type="dxa"/>
            <w:tcBorders>
              <w:top w:val="single" w:sz="4" w:space="0" w:color="auto"/>
              <w:left w:val="single" w:sz="4" w:space="0" w:color="auto"/>
              <w:bottom w:val="single" w:sz="4" w:space="0" w:color="auto"/>
              <w:right w:val="single" w:sz="4" w:space="0" w:color="auto"/>
            </w:tcBorders>
          </w:tcPr>
          <w:p w14:paraId="2A392D64"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6E8F1384"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T</w:t>
            </w:r>
            <w:r w:rsidRPr="00B5700D">
              <w:rPr>
                <w:rFonts w:ascii="Arial" w:eastAsia="宋体" w:hAnsi="Arial"/>
                <w:sz w:val="18"/>
                <w:lang w:eastAsia="zh-CN"/>
              </w:rPr>
              <w:t>his has already been clear in the R1 agreement above</w:t>
            </w:r>
          </w:p>
          <w:p w14:paraId="01ECA605" w14:textId="77777777" w:rsidR="00551A99" w:rsidRPr="00B5700D" w:rsidRDefault="00551A99" w:rsidP="007F7135">
            <w:pPr>
              <w:keepNext/>
              <w:keepLines/>
              <w:spacing w:before="20" w:after="20"/>
              <w:ind w:left="57" w:right="57"/>
              <w:rPr>
                <w:rFonts w:ascii="Arial" w:hAnsi="Arial"/>
                <w:sz w:val="18"/>
                <w:lang w:eastAsia="zh-CN"/>
              </w:rPr>
            </w:pPr>
          </w:p>
          <w:p w14:paraId="6EA9B30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We suggest to adopt the format as shown below because we may target the power difference between PRS resources in a resource set.</w:t>
            </w:r>
          </w:p>
          <w:p w14:paraId="7F47047D" w14:textId="77777777" w:rsidR="00551A99" w:rsidRPr="00B5700D" w:rsidRDefault="00551A99" w:rsidP="007F7135">
            <w:pPr>
              <w:keepNext/>
              <w:keepLines/>
              <w:spacing w:before="20" w:after="20"/>
              <w:ind w:left="57" w:right="57"/>
              <w:rPr>
                <w:rFonts w:ascii="Arial" w:hAnsi="Arial"/>
                <w:sz w:val="18"/>
                <w:lang w:eastAsia="zh-CN"/>
              </w:rPr>
            </w:pPr>
          </w:p>
          <w:p w14:paraId="62842F76"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NR-PRS-AngleListSet-r17 ::= SEQUENCE (SIZE(1.. nrMaxSetsPerTrpPerFreqLayer-r16)) OF</w:t>
            </w:r>
          </w:p>
          <w:p w14:paraId="041DAC0B"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 xml:space="preserve">                NR-PRS-AngleElement-r17</w:t>
            </w:r>
          </w:p>
          <w:p w14:paraId="015DE43D" w14:textId="77777777" w:rsidR="00551A99" w:rsidRPr="00B5700D" w:rsidRDefault="00551A99" w:rsidP="007F7135">
            <w:pPr>
              <w:keepNext/>
              <w:keepLines/>
              <w:spacing w:before="20" w:after="20"/>
              <w:ind w:left="57" w:right="57"/>
              <w:rPr>
                <w:rFonts w:ascii="Arial" w:hAnsi="Arial"/>
                <w:color w:val="FF0000"/>
                <w:sz w:val="18"/>
                <w:lang w:eastAsia="zh-CN"/>
              </w:rPr>
            </w:pPr>
          </w:p>
          <w:p w14:paraId="0A099B28"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NR-PRS-AngleElement-r17 ::= SEQUENCE{</w:t>
            </w:r>
          </w:p>
          <w:p w14:paraId="2D91FA57"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 xml:space="preserve"> dl-PRS-AoD-r17     INTEGER (0..359)  OPTIONAL, -- Need ON</w:t>
            </w:r>
          </w:p>
          <w:p w14:paraId="543DB269"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 xml:space="preserve"> dl-PRS-ZoD-r17      INTEGER (0..180)  OPTIONAL, -- Need ON</w:t>
            </w:r>
          </w:p>
          <w:p w14:paraId="5DF23D52"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 xml:space="preserve"> dl-PRS-ResourceID-Primary-r17  INTEGER (0..63),</w:t>
            </w:r>
          </w:p>
          <w:p w14:paraId="31276CD9"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 xml:space="preserve"> dl-PRS-InfoSecondaryList-r17  SEQUENCE (SIZE (1..maxPRS-ResourceID-Secondary)) OF              DL-PRS-InfoSecondary-r17,</w:t>
            </w:r>
          </w:p>
          <w:p w14:paraId="5087968D"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 xml:space="preserve"> ...</w:t>
            </w:r>
          </w:p>
          <w:p w14:paraId="7CA77144"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w:t>
            </w:r>
          </w:p>
          <w:p w14:paraId="3EB139EF" w14:textId="77777777" w:rsidR="00551A99" w:rsidRPr="00B5700D" w:rsidRDefault="00551A99" w:rsidP="007F7135">
            <w:pPr>
              <w:keepNext/>
              <w:keepLines/>
              <w:spacing w:before="20" w:after="20"/>
              <w:ind w:left="57" w:right="57"/>
              <w:rPr>
                <w:rFonts w:ascii="Arial" w:hAnsi="Arial"/>
                <w:color w:val="FF0000"/>
                <w:sz w:val="18"/>
                <w:lang w:eastAsia="zh-CN"/>
              </w:rPr>
            </w:pPr>
          </w:p>
          <w:p w14:paraId="300865CF"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DL-PRS-InfoSecondary-r17 ::= SEQUENCE{</w:t>
            </w:r>
          </w:p>
          <w:p w14:paraId="4D3683D3"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 xml:space="preserve"> dl-PRS-ResourceID-r17   INTEGER (0..63),</w:t>
            </w:r>
          </w:p>
          <w:p w14:paraId="3F6C1663"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 xml:space="preserve"> dl-PRS-PeakPowerDiff-r17   INTEGER (0..31),</w:t>
            </w:r>
          </w:p>
          <w:p w14:paraId="30A39A8C"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 xml:space="preserve"> ...</w:t>
            </w:r>
          </w:p>
          <w:p w14:paraId="0F6CCABF" w14:textId="77777777" w:rsidR="00551A99" w:rsidRPr="00B5700D" w:rsidRDefault="00551A99" w:rsidP="007F7135">
            <w:pPr>
              <w:keepNext/>
              <w:keepLines/>
              <w:spacing w:before="20" w:after="20"/>
              <w:ind w:left="57" w:right="57"/>
              <w:rPr>
                <w:rFonts w:ascii="Arial" w:hAnsi="Arial"/>
                <w:color w:val="FF0000"/>
                <w:sz w:val="18"/>
                <w:lang w:eastAsia="zh-CN"/>
              </w:rPr>
            </w:pPr>
            <w:r w:rsidRPr="00B5700D">
              <w:rPr>
                <w:rFonts w:ascii="Arial" w:hAnsi="Arial"/>
                <w:color w:val="FF0000"/>
                <w:sz w:val="18"/>
                <w:lang w:eastAsia="zh-CN"/>
              </w:rPr>
              <w:t>}</w:t>
            </w:r>
          </w:p>
          <w:p w14:paraId="5BAACBB7" w14:textId="77777777" w:rsidR="00551A99" w:rsidRPr="00B5700D" w:rsidRDefault="00551A99" w:rsidP="007F7135">
            <w:pPr>
              <w:keepNext/>
              <w:keepLines/>
              <w:spacing w:before="20" w:after="20"/>
              <w:ind w:left="57" w:right="57"/>
              <w:rPr>
                <w:rFonts w:ascii="Arial" w:hAnsi="Arial"/>
                <w:sz w:val="18"/>
                <w:lang w:val="en-US" w:eastAsia="zh-CN"/>
              </w:rPr>
            </w:pPr>
          </w:p>
        </w:tc>
      </w:tr>
      <w:tr w:rsidR="00551A99" w:rsidRPr="00B5700D" w14:paraId="644647E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2AE00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59E1F9C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D3779BE"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6D5FBC7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7429AD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513A8C4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E249B1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As per the RAN1 agreements</w:t>
            </w:r>
          </w:p>
        </w:tc>
      </w:tr>
      <w:tr w:rsidR="00551A99" w:rsidRPr="00B5700D" w14:paraId="1058BE1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CF0B83"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7DF95D0E"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6273D254"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RAN1 indicates clearly that providing the difference is enough</w:t>
            </w:r>
          </w:p>
        </w:tc>
      </w:tr>
      <w:tr w:rsidR="00551A99" w:rsidRPr="00B5700D" w14:paraId="7809207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81C044"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07B9BBDC"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7B68A183"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156F5BA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2E60A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3B3E92C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A929BC9"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457876A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1B7273"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740297BE"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2843881"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5BF8AAA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6D54B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3258AF9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0F5571BA"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136E22C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B8EBA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6A35CEC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D4A38B4"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708B5D2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3876B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282F4F8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A0BC4D8"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793193A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823E7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78A45BF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469C82F" w14:textId="77777777" w:rsidR="00551A99" w:rsidRPr="00B5700D" w:rsidRDefault="00551A99" w:rsidP="007F7135">
            <w:pPr>
              <w:keepNext/>
              <w:keepLines/>
              <w:spacing w:before="20" w:after="20"/>
              <w:ind w:right="57"/>
              <w:rPr>
                <w:rFonts w:ascii="Arial" w:hAnsi="Arial"/>
                <w:sz w:val="18"/>
                <w:lang w:eastAsia="zh-CN"/>
              </w:rPr>
            </w:pPr>
          </w:p>
        </w:tc>
      </w:tr>
    </w:tbl>
    <w:p w14:paraId="7DFA7309" w14:textId="77777777" w:rsidR="00551A99" w:rsidRPr="00B5700D" w:rsidRDefault="00551A99" w:rsidP="00551A99">
      <w:pPr>
        <w:rPr>
          <w:rFonts w:eastAsia="宋体"/>
          <w:lang w:eastAsia="zh-CN"/>
        </w:rPr>
      </w:pPr>
    </w:p>
    <w:p w14:paraId="0C1C2CC3" w14:textId="77777777" w:rsidR="00551A99" w:rsidRPr="00B5700D" w:rsidRDefault="00551A99" w:rsidP="00551A99">
      <w:pPr>
        <w:rPr>
          <w:lang w:eastAsia="zh-CN"/>
        </w:rPr>
      </w:pPr>
      <w:r w:rsidRPr="00B5700D">
        <w:rPr>
          <w:b/>
          <w:bCs/>
          <w:highlight w:val="yellow"/>
        </w:rPr>
        <w:t>Summary:</w:t>
      </w:r>
      <w:r w:rsidRPr="00B5700D">
        <w:t xml:space="preserve"> </w:t>
      </w:r>
    </w:p>
    <w:p w14:paraId="2FEDFE7F"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18</w:t>
      </w:r>
      <w:r w:rsidRPr="00B5700D">
        <w:rPr>
          <w:b/>
          <w:lang w:eastAsia="zh-CN"/>
        </w:rPr>
        <w:t>:</w:t>
      </w:r>
    </w:p>
    <w:tbl>
      <w:tblPr>
        <w:tblW w:w="4961" w:type="dxa"/>
        <w:tblInd w:w="1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93"/>
        <w:gridCol w:w="2268"/>
      </w:tblGrid>
      <w:tr w:rsidR="00551A99" w:rsidRPr="00B5700D" w14:paraId="3A51C934" w14:textId="77777777" w:rsidTr="007F7135">
        <w:trPr>
          <w:trHeight w:val="262"/>
        </w:trPr>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4916D1" w14:textId="77777777" w:rsidR="00551A99" w:rsidRPr="00B5700D" w:rsidRDefault="00551A99" w:rsidP="007F7135">
            <w:pPr>
              <w:keepNext/>
              <w:keepLines/>
              <w:spacing w:before="20" w:after="20" w:line="240" w:lineRule="auto"/>
              <w:ind w:left="57" w:right="57"/>
              <w:rPr>
                <w:rFonts w:ascii="Arial" w:eastAsiaTheme="minorEastAsia" w:hAnsi="Arial"/>
                <w:b/>
                <w:sz w:val="18"/>
                <w:lang w:eastAsia="zh-CN"/>
              </w:rPr>
            </w:pPr>
            <w:r w:rsidRPr="00B5700D">
              <w:rPr>
                <w:rFonts w:ascii="Arial" w:eastAsia="宋体" w:hAnsi="Arial" w:hint="eastAsia"/>
                <w:b/>
                <w:sz w:val="18"/>
                <w:lang w:val="en-US" w:eastAsia="zh-CN"/>
              </w:rPr>
              <w:t>Yes</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FD311D" w14:textId="77777777" w:rsidR="00551A99" w:rsidRPr="00B5700D" w:rsidRDefault="00551A99" w:rsidP="007F7135">
            <w:pPr>
              <w:keepNext/>
              <w:keepLines/>
              <w:spacing w:before="20" w:after="20" w:line="240" w:lineRule="auto"/>
              <w:ind w:left="57" w:right="57"/>
              <w:rPr>
                <w:rFonts w:ascii="Arial" w:hAnsi="Arial"/>
                <w:b/>
                <w:sz w:val="18"/>
                <w:lang w:eastAsia="zh-CN"/>
              </w:rPr>
            </w:pPr>
            <w:r w:rsidRPr="00B5700D">
              <w:rPr>
                <w:rFonts w:ascii="Arial" w:eastAsia="宋体" w:hAnsi="Arial" w:hint="eastAsia"/>
                <w:b/>
                <w:sz w:val="18"/>
                <w:lang w:val="en-US" w:eastAsia="zh-CN"/>
              </w:rPr>
              <w:t>No</w:t>
            </w:r>
          </w:p>
        </w:tc>
      </w:tr>
      <w:tr w:rsidR="00551A99" w:rsidRPr="00B5700D" w14:paraId="34E3B5E0" w14:textId="77777777" w:rsidTr="007F7135">
        <w:trPr>
          <w:trHeight w:val="262"/>
        </w:trPr>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A0950C"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12</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82E04D"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0</w:t>
            </w:r>
          </w:p>
        </w:tc>
      </w:tr>
    </w:tbl>
    <w:p w14:paraId="1EC52C4B" w14:textId="77777777" w:rsidR="00551A99" w:rsidRPr="00B5700D" w:rsidRDefault="00551A99" w:rsidP="00551A99">
      <w:pPr>
        <w:spacing w:line="240" w:lineRule="auto"/>
        <w:rPr>
          <w:lang w:eastAsia="zh-CN"/>
        </w:rPr>
      </w:pPr>
    </w:p>
    <w:p w14:paraId="0D40EB87"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 xml:space="preserve">Yes </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lang w:eastAsia="zh-CN"/>
        </w:rPr>
        <w:t>Qualcomm</w:t>
      </w:r>
      <w:r w:rsidRPr="00B5700D">
        <w:rPr>
          <w:rFonts w:ascii="Arial" w:eastAsia="宋体" w:hAnsi="Arial" w:hint="eastAsia"/>
          <w:b/>
          <w:sz w:val="18"/>
          <w:lang w:val="en-US" w:eastAsia="zh-CN"/>
        </w:rPr>
        <w:t>/</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lang w:eastAsia="zh-CN"/>
        </w:rPr>
        <w:t>Apple</w:t>
      </w:r>
      <w:r w:rsidRPr="00B5700D">
        <w:rPr>
          <w:rFonts w:eastAsia="宋体" w:hint="eastAsia"/>
          <w:lang w:eastAsia="zh-CN"/>
        </w:rPr>
        <w:t>/</w:t>
      </w:r>
      <w:r w:rsidRPr="00B5700D">
        <w:rPr>
          <w:lang w:eastAsia="zh-CN"/>
        </w:rPr>
        <w:t>Lenovo, Motorola Mobility</w:t>
      </w:r>
      <w:r w:rsidRPr="00B5700D">
        <w:rPr>
          <w:rFonts w:ascii="Arial" w:eastAsia="宋体" w:hAnsi="Arial" w:hint="eastAsia"/>
          <w:b/>
          <w:sz w:val="18"/>
          <w:lang w:val="en-US"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val="en-US" w:eastAsia="zh-CN"/>
        </w:rPr>
        <w:t>/</w:t>
      </w:r>
      <w:r w:rsidRPr="00B5700D">
        <w:rPr>
          <w:lang w:eastAsia="zh-CN"/>
        </w:rPr>
        <w:t>Intel</w:t>
      </w:r>
      <w:r w:rsidRPr="00B5700D">
        <w:rPr>
          <w:rFonts w:ascii="Arial" w:eastAsia="宋体" w:hAnsi="Arial" w:hint="eastAsia"/>
          <w:b/>
          <w:sz w:val="18"/>
          <w:lang w:val="en-US" w:eastAsia="zh-CN"/>
        </w:rPr>
        <w:t>/</w:t>
      </w:r>
      <w:r w:rsidRPr="00B5700D">
        <w:rPr>
          <w:rFonts w:eastAsia="宋体" w:hint="eastAsia"/>
          <w:lang w:eastAsia="zh-CN"/>
        </w:rPr>
        <w:t>CATT/O</w:t>
      </w:r>
      <w:r w:rsidRPr="00B5700D">
        <w:rPr>
          <w:rFonts w:eastAsia="宋体"/>
          <w:lang w:eastAsia="zh-CN"/>
        </w:rPr>
        <w:t>PPO</w:t>
      </w:r>
      <w:r w:rsidRPr="00B5700D">
        <w:rPr>
          <w:rFonts w:eastAsia="宋体" w:hint="eastAsia"/>
          <w:lang w:eastAsia="zh-CN"/>
        </w:rPr>
        <w:t xml:space="preserve"> /</w:t>
      </w:r>
      <w:r w:rsidRPr="00B5700D">
        <w:rPr>
          <w:lang w:eastAsia="zh-CN"/>
        </w:rPr>
        <w:t>Nokia</w:t>
      </w:r>
      <w:r w:rsidRPr="00B5700D">
        <w:rPr>
          <w:rFonts w:ascii="Arial" w:eastAsia="宋体" w:hAnsi="Arial" w:hint="eastAsia"/>
          <w:b/>
          <w:sz w:val="18"/>
          <w:lang w:val="en-US" w:eastAsia="zh-CN"/>
        </w:rPr>
        <w:t>/</w:t>
      </w:r>
      <w:r w:rsidRPr="00B5700D">
        <w:rPr>
          <w:rFonts w:eastAsia="宋体" w:hint="eastAsia"/>
          <w:lang w:eastAsia="zh-CN"/>
        </w:rPr>
        <w:t>vivo/</w:t>
      </w:r>
      <w:r w:rsidRPr="00B5700D">
        <w:rPr>
          <w:lang w:eastAsia="zh-CN"/>
        </w:rPr>
        <w:t>Ericsson</w:t>
      </w:r>
      <w:r w:rsidRPr="00B5700D">
        <w:rPr>
          <w:rFonts w:ascii="Arial" w:eastAsia="宋体" w:hAnsi="Arial" w:hint="eastAsia"/>
          <w:b/>
          <w:sz w:val="18"/>
          <w:lang w:eastAsia="zh-CN"/>
        </w:rPr>
        <w:t xml:space="preserve"> </w:t>
      </w:r>
    </w:p>
    <w:p w14:paraId="0E9848F4" w14:textId="77777777" w:rsidR="00551A99" w:rsidRPr="00B5700D" w:rsidRDefault="00551A99" w:rsidP="00551A99">
      <w:pPr>
        <w:spacing w:line="240" w:lineRule="auto"/>
        <w:rPr>
          <w:rFonts w:eastAsia="宋体"/>
          <w:lang w:eastAsia="zh-CN"/>
        </w:rPr>
      </w:pPr>
      <w:r w:rsidRPr="00B5700D">
        <w:rPr>
          <w:rFonts w:hint="eastAsia"/>
          <w:b/>
          <w:lang w:eastAsia="zh-CN"/>
        </w:rPr>
        <w:t>No (</w:t>
      </w:r>
      <w:r w:rsidRPr="00B5700D">
        <w:rPr>
          <w:rFonts w:eastAsia="宋体" w:hint="eastAsia"/>
          <w:b/>
          <w:lang w:eastAsia="zh-CN"/>
        </w:rPr>
        <w:t>0</w:t>
      </w:r>
      <w:r w:rsidRPr="00B5700D">
        <w:rPr>
          <w:rFonts w:hint="eastAsia"/>
          <w:b/>
          <w:lang w:eastAsia="zh-CN"/>
        </w:rPr>
        <w:t>/</w:t>
      </w:r>
      <w:r w:rsidRPr="00B5700D">
        <w:rPr>
          <w:rFonts w:eastAsia="宋体" w:hint="eastAsia"/>
          <w:b/>
          <w:lang w:eastAsia="zh-CN"/>
        </w:rPr>
        <w:t>12</w:t>
      </w:r>
      <w:r w:rsidRPr="00B5700D">
        <w:rPr>
          <w:rFonts w:hint="eastAsia"/>
          <w:b/>
          <w:lang w:eastAsia="zh-CN"/>
        </w:rPr>
        <w:t>):</w:t>
      </w:r>
      <w:r w:rsidRPr="00B5700D">
        <w:rPr>
          <w:lang w:eastAsia="zh-CN"/>
        </w:rPr>
        <w:t xml:space="preserve"> </w:t>
      </w:r>
    </w:p>
    <w:p w14:paraId="033360E2" w14:textId="77777777" w:rsidR="00551A99" w:rsidRPr="00B5700D" w:rsidRDefault="00551A99" w:rsidP="00551A99">
      <w:pPr>
        <w:spacing w:line="240" w:lineRule="auto"/>
        <w:rPr>
          <w:rFonts w:eastAsia="宋体"/>
          <w:lang w:eastAsia="zh-CN"/>
        </w:rPr>
      </w:pPr>
      <w:r w:rsidRPr="00B5700D">
        <w:rPr>
          <w:lang w:eastAsia="zh-CN"/>
        </w:rPr>
        <w:lastRenderedPageBreak/>
        <w:t>S</w:t>
      </w:r>
      <w:r w:rsidRPr="00B5700D">
        <w:rPr>
          <w:rFonts w:hint="eastAsia"/>
          <w:lang w:eastAsia="zh-CN"/>
        </w:rPr>
        <w:t xml:space="preserve">o </w:t>
      </w:r>
      <w:r w:rsidRPr="00B5700D">
        <w:rPr>
          <w:rFonts w:ascii="Arial" w:eastAsia="宋体" w:hAnsi="Arial" w:hint="eastAsia"/>
          <w:b/>
          <w:sz w:val="18"/>
          <w:lang w:val="en-US" w:eastAsia="zh-CN"/>
        </w:rPr>
        <w:t>12</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hint="eastAsia"/>
          <w:lang w:eastAsia="zh-CN"/>
        </w:rPr>
        <w:t xml:space="preserve"> company </w:t>
      </w:r>
      <w:r w:rsidRPr="00B5700D">
        <w:rPr>
          <w:rFonts w:eastAsia="宋体" w:hint="eastAsia"/>
          <w:lang w:eastAsia="zh-CN"/>
        </w:rPr>
        <w:t xml:space="preserve">answered yes, thinking that </w:t>
      </w:r>
      <w:r w:rsidRPr="00B5700D">
        <w:rPr>
          <w:rFonts w:eastAsia="宋体"/>
          <w:lang w:eastAsia="zh-CN"/>
        </w:rPr>
        <w:t>the peak power value that is used as the reference for other resource powers on a specific angle is not provided</w:t>
      </w:r>
      <w:r w:rsidRPr="00B5700D">
        <w:rPr>
          <w:rFonts w:eastAsia="宋体" w:hint="eastAsia"/>
          <w:lang w:eastAsia="zh-CN"/>
        </w:rPr>
        <w:t>.</w:t>
      </w:r>
    </w:p>
    <w:p w14:paraId="65185FF8"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t>All companies answered yes</w:t>
      </w:r>
      <w:r w:rsidRPr="00B5700D">
        <w:rPr>
          <w:color w:val="C00000"/>
          <w:lang w:eastAsia="zh-CN"/>
        </w:rPr>
        <w:t xml:space="preserve"> in the table. Based on company feedback, the following is proposed</w:t>
      </w:r>
      <w:r w:rsidRPr="00B5700D">
        <w:rPr>
          <w:color w:val="C00000"/>
        </w:rPr>
        <w:t>:</w:t>
      </w:r>
    </w:p>
    <w:p w14:paraId="73268AD4" w14:textId="34013BD4" w:rsidR="00551A99" w:rsidRPr="00C62A04" w:rsidRDefault="00551A99" w:rsidP="00551A9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16</w:t>
      </w:r>
      <w:r w:rsidRPr="00B5700D">
        <w:rPr>
          <w:rFonts w:hint="eastAsia"/>
          <w:b/>
          <w:lang w:eastAsia="zh-CN"/>
        </w:rPr>
        <w:t xml:space="preserve">: </w:t>
      </w:r>
      <w:r w:rsidRPr="00B5700D">
        <w:rPr>
          <w:rFonts w:eastAsia="宋体"/>
          <w:b/>
          <w:lang w:eastAsia="zh-CN"/>
        </w:rPr>
        <w:t>A</w:t>
      </w:r>
      <w:r w:rsidRPr="00B5700D">
        <w:rPr>
          <w:rFonts w:eastAsia="宋体" w:hint="eastAsia"/>
          <w:b/>
          <w:lang w:eastAsia="zh-CN"/>
        </w:rPr>
        <w:t xml:space="preserve">s </w:t>
      </w:r>
      <w:r w:rsidRPr="00B5700D">
        <w:rPr>
          <w:rFonts w:eastAsia="宋体"/>
          <w:b/>
          <w:lang w:eastAsia="zh-CN"/>
        </w:rPr>
        <w:t>for the TRP beam/antenna information provided by the LMF to the UE for UE-based DL-AoD</w:t>
      </w:r>
      <w:r w:rsidRPr="00B5700D">
        <w:rPr>
          <w:rFonts w:eastAsia="宋体" w:hint="eastAsia"/>
          <w:b/>
          <w:lang w:eastAsia="zh-CN"/>
        </w:rPr>
        <w:t xml:space="preserve">, RAN2 to agree that </w:t>
      </w:r>
      <w:r w:rsidRPr="00B5700D">
        <w:rPr>
          <w:rFonts w:eastAsia="宋体"/>
          <w:b/>
          <w:lang w:eastAsia="zh-CN"/>
        </w:rPr>
        <w:t>the peak power value that is used as the reference for other resource powers on a specific angle is not provided</w:t>
      </w:r>
      <w:r w:rsidR="00C62A04">
        <w:rPr>
          <w:rFonts w:eastAsia="宋体" w:hint="eastAsia"/>
          <w:b/>
          <w:lang w:eastAsia="zh-CN"/>
        </w:rPr>
        <w:t xml:space="preserve"> (12/12)</w:t>
      </w:r>
      <w:r w:rsidRPr="00B5700D">
        <w:rPr>
          <w:rFonts w:eastAsia="宋体"/>
          <w:b/>
          <w:lang w:eastAsia="zh-CN"/>
        </w:rPr>
        <w:t>.</w:t>
      </w:r>
      <w:r w:rsidRPr="00B5700D">
        <w:t xml:space="preserve"> </w:t>
      </w:r>
    </w:p>
    <w:p w14:paraId="28A8E0C7" w14:textId="77777777" w:rsidR="00551A99" w:rsidRPr="00B5700D" w:rsidRDefault="00551A99" w:rsidP="00551A99">
      <w:pPr>
        <w:rPr>
          <w:rFonts w:eastAsia="宋体"/>
          <w:lang w:eastAsia="zh-CN"/>
        </w:rPr>
      </w:pPr>
    </w:p>
    <w:p w14:paraId="71C3EC36" w14:textId="77777777" w:rsidR="00551A99" w:rsidRPr="00B5700D" w:rsidRDefault="00551A99" w:rsidP="00551A99">
      <w:pPr>
        <w:rPr>
          <w:rFonts w:eastAsia="宋体"/>
          <w:lang w:val="en-US" w:eastAsia="zh-CN"/>
        </w:rPr>
      </w:pPr>
      <w:r w:rsidRPr="00B5700D">
        <w:rPr>
          <w:rFonts w:eastAsia="宋体" w:hint="eastAsia"/>
          <w:u w:val="single"/>
          <w:lang w:eastAsia="zh-CN"/>
        </w:rPr>
        <w:t xml:space="preserve">d). </w:t>
      </w:r>
      <w:r w:rsidRPr="00B5700D">
        <w:rPr>
          <w:rFonts w:eastAsia="宋体" w:hint="eastAsia"/>
          <w:u w:val="single"/>
        </w:rPr>
        <w:t>FFS the v</w:t>
      </w:r>
      <w:r w:rsidRPr="00B5700D">
        <w:rPr>
          <w:rFonts w:eastAsia="宋体"/>
          <w:u w:val="single"/>
        </w:rPr>
        <w:t>alue ranges relative power of the DL-PRS Resource</w:t>
      </w:r>
    </w:p>
    <w:p w14:paraId="0449BD1F" w14:textId="77777777" w:rsidR="00551A99" w:rsidRPr="00B5700D" w:rsidRDefault="00551A99" w:rsidP="00551A99">
      <w:pPr>
        <w:rPr>
          <w:rFonts w:eastAsia="宋体"/>
          <w:lang w:val="en-US" w:eastAsia="zh-CN"/>
        </w:rPr>
      </w:pPr>
      <w:r w:rsidRPr="00B5700D">
        <w:rPr>
          <w:rFonts w:eastAsia="宋体" w:hint="eastAsia"/>
          <w:lang w:val="en-US" w:eastAsia="zh-CN"/>
        </w:rPr>
        <w:t xml:space="preserve">The value ranges of the relative power of DL-PRS </w:t>
      </w:r>
      <w:r w:rsidRPr="00B5700D">
        <w:rPr>
          <w:rFonts w:eastAsia="宋体"/>
          <w:lang w:val="en-US" w:eastAsia="zh-CN"/>
        </w:rPr>
        <w:t>resource</w:t>
      </w:r>
      <w:r w:rsidRPr="00B5700D">
        <w:rPr>
          <w:rFonts w:eastAsia="宋体" w:hint="eastAsia"/>
          <w:lang w:val="en-US" w:eastAsia="zh-CN"/>
        </w:rPr>
        <w:t xml:space="preserve"> are now FFS. From email rapporteur</w:t>
      </w:r>
      <w:r w:rsidRPr="00B5700D">
        <w:rPr>
          <w:rFonts w:eastAsia="宋体"/>
          <w:lang w:val="en-US" w:eastAsia="zh-CN"/>
        </w:rPr>
        <w:t>’</w:t>
      </w:r>
      <w:r w:rsidRPr="00B5700D">
        <w:rPr>
          <w:rFonts w:eastAsia="宋体" w:hint="eastAsia"/>
          <w:lang w:val="en-US" w:eastAsia="zh-CN"/>
        </w:rPr>
        <w:t>s view, this should be decided by RAN1.</w:t>
      </w:r>
    </w:p>
    <w:p w14:paraId="1BE8F826"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t>Question 19: Do companies agree that the value ranges of the relative power of DL-PRS resource should be decided by RAN1?</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551A99" w:rsidRPr="00B5700D" w14:paraId="26F615C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8491E3"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DD8144"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B4D257"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644E6E2A"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ADE8F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2FCEAFE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27402EC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 strong view, but this does not look challenging and could also be defined by RAN2.</w:t>
            </w:r>
          </w:p>
        </w:tc>
      </w:tr>
      <w:tr w:rsidR="00551A99" w:rsidRPr="00B5700D" w14:paraId="2D2BE10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E5291C"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0566E793"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7CEA20E"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R</w:t>
            </w:r>
            <w:r w:rsidRPr="00B5700D">
              <w:rPr>
                <w:rFonts w:ascii="Arial" w:eastAsia="宋体" w:hAnsi="Arial"/>
                <w:sz w:val="18"/>
                <w:lang w:eastAsia="zh-CN"/>
              </w:rPr>
              <w:t>AN1/4</w:t>
            </w:r>
          </w:p>
        </w:tc>
      </w:tr>
      <w:tr w:rsidR="00551A99" w:rsidRPr="00B5700D" w14:paraId="5D0B6E1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63CF1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1B0D46A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75C5A92"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E242F4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8AC35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5874C4C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2AE273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Prefer to let RAN1 decide.</w:t>
            </w:r>
          </w:p>
        </w:tc>
      </w:tr>
      <w:tr w:rsidR="00551A99" w:rsidRPr="00B5700D" w14:paraId="351F72B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372BD0"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18987CB1"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2CF459A2"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44DBF47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27FDE26"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4E7A1638"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3CB347F2"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6D2638D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3D719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613C505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1E36F00"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6B72E62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5EF115"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4B53AB30"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3DB3451"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595DAC1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F396F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68F3823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60D7FEFA"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26ADC91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9FBE1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004BE94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B41CEF7"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6A3140B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07C2F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68CFF24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C8F22A8"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0875347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8CF42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007FCBE0"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1BCF0F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But then RAN1 should provide input based on an analysis, otherwise, RAN2 could just as well provide this.</w:t>
            </w:r>
          </w:p>
        </w:tc>
      </w:tr>
    </w:tbl>
    <w:p w14:paraId="136A540F" w14:textId="77777777" w:rsidR="00551A99" w:rsidRPr="00B5700D" w:rsidRDefault="00551A99" w:rsidP="00551A99">
      <w:pPr>
        <w:rPr>
          <w:rFonts w:eastAsia="宋体"/>
          <w:lang w:eastAsia="zh-CN"/>
        </w:rPr>
      </w:pPr>
    </w:p>
    <w:p w14:paraId="712777F9" w14:textId="77777777" w:rsidR="00551A99" w:rsidRPr="00B5700D" w:rsidRDefault="00551A99" w:rsidP="00551A99">
      <w:pPr>
        <w:rPr>
          <w:lang w:eastAsia="zh-CN"/>
        </w:rPr>
      </w:pPr>
      <w:r w:rsidRPr="00B5700D">
        <w:rPr>
          <w:b/>
          <w:bCs/>
          <w:highlight w:val="yellow"/>
        </w:rPr>
        <w:t>Summary:</w:t>
      </w:r>
      <w:r w:rsidRPr="00B5700D">
        <w:t xml:space="preserve"> </w:t>
      </w:r>
    </w:p>
    <w:p w14:paraId="123271F6"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19</w:t>
      </w:r>
      <w:r w:rsidRPr="00B5700D">
        <w:rPr>
          <w:b/>
          <w:lang w:eastAsia="zh-CN"/>
        </w:rPr>
        <w:t>:</w:t>
      </w:r>
    </w:p>
    <w:tbl>
      <w:tblPr>
        <w:tblW w:w="4961" w:type="dxa"/>
        <w:tblInd w:w="1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93"/>
        <w:gridCol w:w="2268"/>
      </w:tblGrid>
      <w:tr w:rsidR="00551A99" w:rsidRPr="00B5700D" w14:paraId="4B51885A" w14:textId="77777777" w:rsidTr="007F7135">
        <w:trPr>
          <w:trHeight w:val="262"/>
        </w:trPr>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4AB06D" w14:textId="77777777" w:rsidR="00551A99" w:rsidRPr="00B5700D" w:rsidRDefault="00551A99" w:rsidP="007F7135">
            <w:pPr>
              <w:keepNext/>
              <w:keepLines/>
              <w:spacing w:before="20" w:after="20" w:line="240" w:lineRule="auto"/>
              <w:ind w:left="57" w:right="57"/>
              <w:rPr>
                <w:rFonts w:ascii="Arial" w:eastAsiaTheme="minorEastAsia" w:hAnsi="Arial"/>
                <w:b/>
                <w:sz w:val="18"/>
                <w:lang w:eastAsia="zh-CN"/>
              </w:rPr>
            </w:pPr>
            <w:r w:rsidRPr="00B5700D">
              <w:rPr>
                <w:rFonts w:ascii="Arial" w:eastAsia="宋体" w:hAnsi="Arial" w:hint="eastAsia"/>
                <w:b/>
                <w:sz w:val="18"/>
                <w:lang w:val="en-US" w:eastAsia="zh-CN"/>
              </w:rPr>
              <w:t>Yes</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5F1912" w14:textId="77777777" w:rsidR="00551A99" w:rsidRPr="00B5700D" w:rsidRDefault="00551A99" w:rsidP="007F7135">
            <w:pPr>
              <w:keepNext/>
              <w:keepLines/>
              <w:spacing w:before="20" w:after="20" w:line="240" w:lineRule="auto"/>
              <w:ind w:left="57" w:right="57"/>
              <w:rPr>
                <w:rFonts w:ascii="Arial" w:hAnsi="Arial"/>
                <w:b/>
                <w:sz w:val="18"/>
                <w:lang w:eastAsia="zh-CN"/>
              </w:rPr>
            </w:pPr>
            <w:r w:rsidRPr="00B5700D">
              <w:rPr>
                <w:rFonts w:ascii="Arial" w:eastAsia="宋体" w:hAnsi="Arial" w:hint="eastAsia"/>
                <w:b/>
                <w:sz w:val="18"/>
                <w:lang w:val="en-US" w:eastAsia="zh-CN"/>
              </w:rPr>
              <w:t>No strong view</w:t>
            </w:r>
          </w:p>
        </w:tc>
      </w:tr>
      <w:tr w:rsidR="00551A99" w:rsidRPr="00B5700D" w14:paraId="563B86C5" w14:textId="77777777" w:rsidTr="007F7135">
        <w:trPr>
          <w:trHeight w:val="262"/>
        </w:trPr>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E8C31C"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11</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91B78E"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1</w:t>
            </w:r>
          </w:p>
        </w:tc>
      </w:tr>
    </w:tbl>
    <w:p w14:paraId="44AE18A5" w14:textId="77777777" w:rsidR="00551A99" w:rsidRPr="00B5700D" w:rsidRDefault="00551A99" w:rsidP="00551A99">
      <w:pPr>
        <w:spacing w:line="240" w:lineRule="auto"/>
        <w:rPr>
          <w:lang w:eastAsia="zh-CN"/>
        </w:rPr>
      </w:pPr>
    </w:p>
    <w:p w14:paraId="65F44D0D"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 xml:space="preserve">Yes </w:t>
      </w:r>
      <w:r w:rsidRPr="00B5700D">
        <w:rPr>
          <w:rFonts w:ascii="Arial" w:hAnsi="Arial" w:hint="eastAsia"/>
          <w:b/>
          <w:sz w:val="18"/>
          <w:lang w:val="en-US" w:eastAsia="zh-CN"/>
        </w:rPr>
        <w:t>(</w:t>
      </w:r>
      <w:r w:rsidRPr="00B5700D">
        <w:rPr>
          <w:rFonts w:ascii="Arial" w:eastAsia="宋体" w:hAnsi="Arial" w:hint="eastAsia"/>
          <w:b/>
          <w:sz w:val="18"/>
          <w:lang w:val="en-US" w:eastAsia="zh-CN"/>
        </w:rPr>
        <w:t>11</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lang w:eastAsia="zh-CN"/>
        </w:rPr>
        <w:t>Apple</w:t>
      </w:r>
      <w:r w:rsidRPr="00B5700D">
        <w:rPr>
          <w:rFonts w:eastAsia="宋体" w:hint="eastAsia"/>
          <w:lang w:eastAsia="zh-CN"/>
        </w:rPr>
        <w:t>/</w:t>
      </w:r>
      <w:r w:rsidRPr="00B5700D">
        <w:rPr>
          <w:lang w:eastAsia="zh-CN"/>
        </w:rPr>
        <w:t>Lenovo, Motorola Mobility</w:t>
      </w:r>
      <w:r w:rsidRPr="00B5700D">
        <w:rPr>
          <w:rFonts w:ascii="Arial" w:eastAsia="宋体" w:hAnsi="Arial" w:hint="eastAsia"/>
          <w:b/>
          <w:sz w:val="18"/>
          <w:lang w:val="en-US"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val="en-US" w:eastAsia="zh-CN"/>
        </w:rPr>
        <w:t>/</w:t>
      </w:r>
      <w:r w:rsidRPr="00B5700D">
        <w:rPr>
          <w:lang w:eastAsia="zh-CN"/>
        </w:rPr>
        <w:t>Intel</w:t>
      </w:r>
      <w:r w:rsidRPr="00B5700D">
        <w:rPr>
          <w:rFonts w:ascii="Arial" w:eastAsia="宋体" w:hAnsi="Arial" w:hint="eastAsia"/>
          <w:b/>
          <w:sz w:val="18"/>
          <w:lang w:val="en-US" w:eastAsia="zh-CN"/>
        </w:rPr>
        <w:t>/</w:t>
      </w:r>
      <w:r w:rsidRPr="00B5700D">
        <w:rPr>
          <w:rFonts w:eastAsia="宋体" w:hint="eastAsia"/>
          <w:lang w:eastAsia="zh-CN"/>
        </w:rPr>
        <w:t>CATT/OPPO/</w:t>
      </w:r>
      <w:r w:rsidRPr="00B5700D">
        <w:rPr>
          <w:lang w:eastAsia="zh-CN"/>
        </w:rPr>
        <w:t>Nokia</w:t>
      </w:r>
      <w:r w:rsidRPr="00B5700D">
        <w:rPr>
          <w:rFonts w:ascii="Arial" w:eastAsia="宋体" w:hAnsi="Arial" w:hint="eastAsia"/>
          <w:b/>
          <w:sz w:val="18"/>
          <w:lang w:val="en-US" w:eastAsia="zh-CN"/>
        </w:rPr>
        <w:t>/</w:t>
      </w:r>
      <w:r w:rsidRPr="00B5700D">
        <w:rPr>
          <w:rFonts w:eastAsia="宋体" w:hint="eastAsia"/>
          <w:lang w:eastAsia="zh-CN"/>
        </w:rPr>
        <w:t xml:space="preserve">vivo/ </w:t>
      </w:r>
      <w:r w:rsidRPr="00B5700D">
        <w:rPr>
          <w:lang w:eastAsia="zh-CN"/>
        </w:rPr>
        <w:t>Ericsson</w:t>
      </w:r>
      <w:r w:rsidRPr="00B5700D">
        <w:rPr>
          <w:rFonts w:ascii="Arial" w:eastAsia="宋体" w:hAnsi="Arial" w:hint="eastAsia"/>
          <w:b/>
          <w:sz w:val="18"/>
          <w:lang w:eastAsia="zh-CN"/>
        </w:rPr>
        <w:t xml:space="preserve"> </w:t>
      </w:r>
    </w:p>
    <w:p w14:paraId="683CE721" w14:textId="77777777" w:rsidR="00551A99" w:rsidRPr="00B5700D" w:rsidRDefault="00551A99" w:rsidP="00551A99">
      <w:pPr>
        <w:spacing w:line="240" w:lineRule="auto"/>
        <w:rPr>
          <w:rFonts w:eastAsia="宋体"/>
          <w:lang w:eastAsia="zh-CN"/>
        </w:rPr>
      </w:pPr>
      <w:r w:rsidRPr="00B5700D">
        <w:rPr>
          <w:b/>
          <w:lang w:eastAsia="zh-CN"/>
        </w:rPr>
        <w:t>No strong view</w:t>
      </w:r>
      <w:r w:rsidRPr="00B5700D">
        <w:rPr>
          <w:rFonts w:hint="eastAsia"/>
          <w:b/>
          <w:lang w:eastAsia="zh-CN"/>
        </w:rPr>
        <w:t xml:space="preserve"> (</w:t>
      </w:r>
      <w:r w:rsidRPr="00B5700D">
        <w:rPr>
          <w:rFonts w:eastAsia="宋体" w:hint="eastAsia"/>
          <w:b/>
          <w:lang w:eastAsia="zh-CN"/>
        </w:rPr>
        <w:t>1</w:t>
      </w:r>
      <w:r w:rsidRPr="00B5700D">
        <w:rPr>
          <w:rFonts w:hint="eastAsia"/>
          <w:b/>
          <w:lang w:eastAsia="zh-CN"/>
        </w:rPr>
        <w:t>/</w:t>
      </w:r>
      <w:r w:rsidRPr="00B5700D">
        <w:rPr>
          <w:rFonts w:eastAsia="宋体" w:hint="eastAsia"/>
          <w:b/>
          <w:lang w:eastAsia="zh-CN"/>
        </w:rPr>
        <w:t>12</w:t>
      </w:r>
      <w:r w:rsidRPr="00B5700D">
        <w:rPr>
          <w:rFonts w:hint="eastAsia"/>
          <w:b/>
          <w:lang w:eastAsia="zh-CN"/>
        </w:rPr>
        <w:t>):</w:t>
      </w:r>
      <w:r w:rsidRPr="00B5700D">
        <w:rPr>
          <w:lang w:eastAsia="zh-CN"/>
        </w:rPr>
        <w:t xml:space="preserve"> Qualcomm</w:t>
      </w:r>
    </w:p>
    <w:p w14:paraId="037BBD0D"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11/12</w:t>
      </w:r>
      <w:r w:rsidRPr="00B5700D">
        <w:rPr>
          <w:rFonts w:hint="eastAsia"/>
          <w:lang w:eastAsia="zh-CN"/>
        </w:rPr>
        <w:t xml:space="preserve"> company </w:t>
      </w:r>
      <w:r w:rsidRPr="00B5700D">
        <w:rPr>
          <w:rFonts w:eastAsia="宋体" w:hint="eastAsia"/>
          <w:lang w:eastAsia="zh-CN"/>
        </w:rPr>
        <w:t xml:space="preserve">answered yes, thinking that </w:t>
      </w:r>
      <w:r w:rsidRPr="00B5700D">
        <w:rPr>
          <w:rFonts w:eastAsia="宋体"/>
          <w:lang w:eastAsia="zh-CN"/>
        </w:rPr>
        <w:t>the value ranges of the relative power of DL-PRS resource should be decided by RAN1</w:t>
      </w:r>
      <w:r w:rsidRPr="00B5700D">
        <w:rPr>
          <w:rFonts w:eastAsia="宋体" w:hint="eastAsia"/>
          <w:lang w:eastAsia="zh-CN"/>
        </w:rPr>
        <w:t xml:space="preserve">. </w:t>
      </w:r>
      <w:r w:rsidRPr="00B5700D">
        <w:rPr>
          <w:rFonts w:eastAsia="宋体" w:hint="eastAsia"/>
          <w:b/>
          <w:lang w:eastAsia="zh-CN"/>
        </w:rPr>
        <w:t>1</w:t>
      </w:r>
      <w:r w:rsidRPr="00B5700D">
        <w:rPr>
          <w:rFonts w:hint="eastAsia"/>
          <w:b/>
          <w:lang w:eastAsia="zh-CN"/>
        </w:rPr>
        <w:t>/</w:t>
      </w:r>
      <w:r w:rsidRPr="00B5700D">
        <w:rPr>
          <w:rFonts w:eastAsia="宋体" w:hint="eastAsia"/>
          <w:b/>
          <w:lang w:eastAsia="zh-CN"/>
        </w:rPr>
        <w:t xml:space="preserve">12 </w:t>
      </w:r>
      <w:r w:rsidRPr="00B5700D">
        <w:rPr>
          <w:rFonts w:hint="eastAsia"/>
          <w:lang w:eastAsia="zh-CN"/>
        </w:rPr>
        <w:t xml:space="preserve">company has no strong view, but think that </w:t>
      </w:r>
      <w:r w:rsidRPr="00B5700D">
        <w:rPr>
          <w:lang w:eastAsia="zh-CN"/>
        </w:rPr>
        <w:t>this does not look challenging and could also be defined by RAN2.</w:t>
      </w:r>
      <w:r w:rsidRPr="00B5700D">
        <w:rPr>
          <w:rFonts w:eastAsia="宋体" w:hint="eastAsia"/>
          <w:b/>
          <w:lang w:eastAsia="zh-CN"/>
        </w:rPr>
        <w:t xml:space="preserve"> </w:t>
      </w:r>
    </w:p>
    <w:p w14:paraId="3D1049F4"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t>T</w:t>
      </w:r>
      <w:r w:rsidRPr="00B5700D">
        <w:rPr>
          <w:color w:val="C00000"/>
          <w:lang w:eastAsia="zh-CN"/>
        </w:rPr>
        <w:t xml:space="preserve">here is </w:t>
      </w:r>
      <w:r w:rsidRPr="00B5700D">
        <w:rPr>
          <w:rFonts w:eastAsia="宋体" w:hint="eastAsia"/>
          <w:color w:val="C00000"/>
          <w:lang w:eastAsia="zh-CN"/>
        </w:rPr>
        <w:t xml:space="preserve">clear </w:t>
      </w:r>
      <w:r w:rsidRPr="00B5700D">
        <w:rPr>
          <w:color w:val="C00000"/>
          <w:lang w:eastAsia="zh-CN"/>
        </w:rPr>
        <w:t>majority in the table. Based on company feedback, the following is proposed</w:t>
      </w:r>
      <w:r w:rsidRPr="00B5700D">
        <w:rPr>
          <w:color w:val="C00000"/>
        </w:rPr>
        <w:t>:</w:t>
      </w:r>
    </w:p>
    <w:p w14:paraId="34F1F241" w14:textId="06CB675B" w:rsidR="00551A99" w:rsidRPr="00B5700D" w:rsidRDefault="00551A99" w:rsidP="00551A9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17</w:t>
      </w:r>
      <w:r w:rsidRPr="00B5700D">
        <w:rPr>
          <w:rFonts w:hint="eastAsia"/>
          <w:b/>
          <w:lang w:eastAsia="zh-CN"/>
        </w:rPr>
        <w:t xml:space="preserve">: </w:t>
      </w:r>
      <w:r w:rsidRPr="00B5700D">
        <w:rPr>
          <w:rFonts w:eastAsia="宋体" w:hint="eastAsia"/>
          <w:b/>
          <w:lang w:eastAsia="zh-CN"/>
        </w:rPr>
        <w:t xml:space="preserve">RAN2 to agree that </w:t>
      </w:r>
      <w:r w:rsidRPr="00B5700D">
        <w:rPr>
          <w:rFonts w:eastAsia="Times New Roman" w:hint="eastAsia"/>
          <w:b/>
          <w:iCs/>
          <w:lang w:eastAsia="ja-JP"/>
        </w:rPr>
        <w:t>the value ranges of the relative power of DL-PRS resource should be decided by RAN1</w:t>
      </w:r>
      <w:r w:rsidR="00DD56AA">
        <w:rPr>
          <w:rFonts w:eastAsia="宋体" w:hint="eastAsia"/>
          <w:b/>
          <w:iCs/>
          <w:lang w:eastAsia="zh-CN"/>
        </w:rPr>
        <w:t xml:space="preserve"> </w:t>
      </w:r>
      <w:r w:rsidR="007D4F2E">
        <w:rPr>
          <w:rFonts w:eastAsia="宋体" w:hint="eastAsia"/>
          <w:b/>
          <w:iCs/>
          <w:lang w:eastAsia="zh-CN"/>
        </w:rPr>
        <w:t>(11/12)</w:t>
      </w:r>
      <w:r w:rsidR="00DD56AA">
        <w:rPr>
          <w:rFonts w:eastAsia="宋体" w:hint="eastAsia"/>
          <w:b/>
          <w:iCs/>
          <w:lang w:eastAsia="zh-CN"/>
        </w:rPr>
        <w:t>.</w:t>
      </w:r>
    </w:p>
    <w:p w14:paraId="40E76E92" w14:textId="77777777" w:rsidR="00551A99" w:rsidRPr="00B5700D" w:rsidRDefault="00551A99" w:rsidP="00551A99">
      <w:pPr>
        <w:rPr>
          <w:rFonts w:eastAsia="宋体"/>
          <w:lang w:eastAsia="zh-CN"/>
        </w:rPr>
      </w:pPr>
    </w:p>
    <w:p w14:paraId="0989B168" w14:textId="77777777" w:rsidR="00551A99" w:rsidRPr="00B5700D" w:rsidRDefault="00551A99" w:rsidP="00551A99">
      <w:pPr>
        <w:keepNext/>
        <w:keepLines/>
        <w:spacing w:before="120"/>
        <w:ind w:left="1134" w:hanging="1134"/>
        <w:outlineLvl w:val="2"/>
        <w:rPr>
          <w:rFonts w:ascii="Arial" w:eastAsia="宋体" w:hAnsi="Arial"/>
          <w:sz w:val="28"/>
          <w:lang w:val="en-US" w:eastAsia="zh-CN"/>
        </w:rPr>
      </w:pPr>
      <w:r w:rsidRPr="00B5700D">
        <w:rPr>
          <w:rFonts w:ascii="Arial" w:eastAsia="宋体" w:hAnsi="Arial" w:hint="eastAsia"/>
          <w:sz w:val="28"/>
          <w:lang w:val="en-US" w:eastAsia="zh-CN"/>
        </w:rPr>
        <w:t xml:space="preserve">3.2.2 </w:t>
      </w:r>
      <w:bookmarkStart w:id="776" w:name="OLE_LINK68"/>
      <w:bookmarkStart w:id="777" w:name="OLE_LINK69"/>
      <w:r w:rsidRPr="00B5700D">
        <w:rPr>
          <w:rFonts w:ascii="Arial" w:hAnsi="Arial"/>
          <w:sz w:val="28"/>
          <w:lang w:eastAsia="ja-JP"/>
        </w:rPr>
        <w:t>DL-AoD positioning with RSRPP</w:t>
      </w:r>
      <w:bookmarkEnd w:id="776"/>
      <w:bookmarkEnd w:id="777"/>
    </w:p>
    <w:p w14:paraId="02679882" w14:textId="77777777" w:rsidR="00551A99" w:rsidRPr="00B5700D" w:rsidRDefault="00551A99" w:rsidP="00551A99">
      <w:pPr>
        <w:rPr>
          <w:rFonts w:eastAsia="宋体"/>
          <w:lang w:eastAsia="zh-CN"/>
        </w:rPr>
      </w:pPr>
      <w:r w:rsidRPr="00B5700D">
        <w:rPr>
          <w:rFonts w:eastAsia="宋体" w:hint="eastAsia"/>
          <w:lang w:eastAsia="zh-CN"/>
        </w:rPr>
        <w:t>Based on the current running CR, i</w:t>
      </w:r>
      <w:r w:rsidRPr="00B5700D">
        <w:rPr>
          <w:rFonts w:eastAsia="宋体"/>
          <w:lang w:eastAsia="zh-CN"/>
        </w:rPr>
        <w:t>t appears that if RSRPP is reported, UE should always report RSRP.</w:t>
      </w:r>
      <w:r w:rsidRPr="00B5700D">
        <w:rPr>
          <w:rFonts w:eastAsia="宋体" w:hint="eastAsia"/>
          <w:lang w:eastAsia="zh-CN"/>
        </w:rPr>
        <w:t xml:space="preserve"> However, some companies argue that in R17, the RSRPP and the RSRP can be both optional, i.e., UE only report RSRPP, but without RSRP to LMF. </w:t>
      </w:r>
      <w:r w:rsidRPr="00B5700D">
        <w:rPr>
          <w:rFonts w:eastAsia="宋体"/>
          <w:lang w:eastAsia="zh-CN"/>
        </w:rPr>
        <w:t>A</w:t>
      </w:r>
      <w:r w:rsidRPr="00B5700D">
        <w:rPr>
          <w:rFonts w:eastAsia="宋体" w:hint="eastAsia"/>
          <w:lang w:eastAsia="zh-CN"/>
        </w:rPr>
        <w:t>nd if it is, a new variant need to be introduced to carry the optional RR17 RSRP and RSRPP.</w:t>
      </w:r>
    </w:p>
    <w:p w14:paraId="5B526FC4"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t>Question 20:  Do companies agree that both the RSRPP and RSRP can be optional within the measurement results info provided by UE to LMF for DL-AOD in R17?</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551A99" w:rsidRPr="00B5700D" w14:paraId="46E35BB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96A96C"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EE37FA"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E63DF3"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300FC3B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43079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758668C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406F1E2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This would create fragmentation of DL-AoD positioning/UEs. </w:t>
            </w:r>
          </w:p>
          <w:p w14:paraId="01E4489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RSRP is the "basic" measurement for DL-AoD and mandatory in Rel-16 for UEs supporting DL-AoD. The RSRPP is an enhancement in Rel-17. </w:t>
            </w:r>
          </w:p>
          <w:p w14:paraId="2DC15F7C" w14:textId="77777777" w:rsidR="00551A99" w:rsidRPr="00B5700D" w:rsidRDefault="00551A99" w:rsidP="007F7135">
            <w:pPr>
              <w:keepNext/>
              <w:keepLines/>
              <w:spacing w:before="20" w:after="20"/>
              <w:ind w:left="57" w:right="57"/>
              <w:rPr>
                <w:rFonts w:ascii="Arial" w:hAnsi="Arial"/>
                <w:sz w:val="18"/>
                <w:lang w:eastAsia="zh-CN"/>
              </w:rPr>
            </w:pPr>
          </w:p>
          <w:p w14:paraId="6E78EC5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If we would do this, we would have two different versions of DL-AoD. I also cannot see a reason why a UE capable of measuring the RSRPP could not also report the RSRP.</w:t>
            </w:r>
          </w:p>
        </w:tc>
      </w:tr>
      <w:tr w:rsidR="00551A99" w:rsidRPr="00B5700D" w14:paraId="08DFD79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D3EB91"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4800FA55"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689074DB" w14:textId="77777777" w:rsidR="00551A99" w:rsidRPr="00B5700D" w:rsidRDefault="00551A99" w:rsidP="007F7135">
            <w:pPr>
              <w:keepNext/>
              <w:keepLines/>
              <w:spacing w:before="20" w:after="20"/>
              <w:ind w:right="57"/>
              <w:rPr>
                <w:rFonts w:ascii="Arial" w:hAnsi="Arial"/>
                <w:sz w:val="18"/>
                <w:lang w:val="en-US" w:eastAsia="zh-CN"/>
              </w:rPr>
            </w:pPr>
            <w:r w:rsidRPr="00B5700D">
              <w:rPr>
                <w:rFonts w:ascii="Arial" w:eastAsia="宋体" w:hAnsi="Arial"/>
                <w:sz w:val="18"/>
                <w:lang w:eastAsia="zh-CN"/>
              </w:rPr>
              <w:t xml:space="preserve">We noticed that RSRP is mandatory for the field </w:t>
            </w:r>
            <w:r w:rsidRPr="00B5700D">
              <w:rPr>
                <w:rFonts w:ascii="Arial" w:eastAsia="宋体" w:hAnsi="Arial"/>
                <w:i/>
                <w:sz w:val="18"/>
                <w:lang w:eastAsia="zh-CN"/>
              </w:rPr>
              <w:t>nr-DL-PRS-RSRP-Result</w:t>
            </w:r>
            <w:r w:rsidRPr="00B5700D">
              <w:rPr>
                <w:rFonts w:ascii="Arial" w:eastAsia="宋体" w:hAnsi="Arial"/>
                <w:sz w:val="18"/>
                <w:lang w:eastAsia="zh-CN"/>
              </w:rPr>
              <w:t xml:space="preserve"> in </w:t>
            </w:r>
            <w:r w:rsidRPr="00B5700D">
              <w:rPr>
                <w:rFonts w:ascii="Arial" w:hAnsi="Arial"/>
                <w:i/>
                <w:snapToGrid w:val="0"/>
                <w:sz w:val="18"/>
              </w:rPr>
              <w:t xml:space="preserve">NR-DL-AoD-MeasElement </w:t>
            </w:r>
            <w:r w:rsidRPr="00B5700D">
              <w:rPr>
                <w:rFonts w:ascii="Arial" w:hAnsi="Arial"/>
                <w:snapToGrid w:val="0"/>
                <w:sz w:val="18"/>
              </w:rPr>
              <w:t xml:space="preserve">and for the field </w:t>
            </w:r>
            <w:r w:rsidRPr="00B5700D">
              <w:rPr>
                <w:rFonts w:ascii="Arial" w:hAnsi="Arial"/>
                <w:i/>
                <w:snapToGrid w:val="0"/>
                <w:sz w:val="18"/>
              </w:rPr>
              <w:t>nr-DL-PRS-RSRP</w:t>
            </w:r>
            <w:r w:rsidRPr="00B5700D">
              <w:rPr>
                <w:rFonts w:ascii="Arial" w:hAnsi="Arial"/>
                <w:i/>
                <w:sz w:val="18"/>
              </w:rPr>
              <w:t>-ResultDiff</w:t>
            </w:r>
            <w:r w:rsidRPr="00B5700D">
              <w:rPr>
                <w:rFonts w:ascii="Arial" w:hAnsi="Arial"/>
                <w:sz w:val="18"/>
              </w:rPr>
              <w:t xml:space="preserve"> in </w:t>
            </w:r>
            <w:r w:rsidRPr="00B5700D">
              <w:rPr>
                <w:rFonts w:ascii="Arial" w:hAnsi="Arial"/>
                <w:i/>
                <w:sz w:val="18"/>
              </w:rPr>
              <w:t>NR-DL-AoD-AdditionalMeasurementElement</w:t>
            </w:r>
            <w:r w:rsidRPr="00B5700D">
              <w:rPr>
                <w:rFonts w:ascii="Arial" w:hAnsi="Arial"/>
                <w:sz w:val="18"/>
              </w:rPr>
              <w:t xml:space="preserve">. At least we can keep the mandatory presence of RSRP in </w:t>
            </w:r>
            <w:r w:rsidRPr="00B5700D">
              <w:rPr>
                <w:rFonts w:ascii="Arial" w:eastAsia="宋体" w:hAnsi="Arial"/>
                <w:sz w:val="18"/>
                <w:lang w:eastAsia="zh-CN"/>
              </w:rPr>
              <w:t>nr-DL-PRS-RSRP-Result, but for the power measurement from additional PRS resources, there is no such need to also mandate RSRP reporting if RSRPP is requested.</w:t>
            </w:r>
          </w:p>
        </w:tc>
      </w:tr>
      <w:tr w:rsidR="00551A99" w:rsidRPr="00B5700D" w14:paraId="6DBA5E3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5D9FA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38C1C80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7D241EB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Agree with QC, no reason not to provide RSRP</w:t>
            </w:r>
          </w:p>
        </w:tc>
      </w:tr>
      <w:tr w:rsidR="00551A99" w:rsidRPr="00B5700D" w14:paraId="1C14856E"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BC5B3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5204FA1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23FC2B4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At least RSRP can be mandatory in our view.</w:t>
            </w:r>
          </w:p>
        </w:tc>
      </w:tr>
      <w:tr w:rsidR="00551A99" w:rsidRPr="00B5700D" w14:paraId="6174265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F8980"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385AEAB6"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No</w:t>
            </w:r>
          </w:p>
        </w:tc>
        <w:tc>
          <w:tcPr>
            <w:tcW w:w="6385" w:type="dxa"/>
            <w:tcBorders>
              <w:top w:val="single" w:sz="4" w:space="0" w:color="auto"/>
              <w:left w:val="single" w:sz="4" w:space="0" w:color="auto"/>
              <w:bottom w:val="single" w:sz="4" w:space="0" w:color="auto"/>
              <w:right w:val="single" w:sz="4" w:space="0" w:color="auto"/>
            </w:tcBorders>
          </w:tcPr>
          <w:p w14:paraId="12EB2196"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 xml:space="preserve">Agree with other companies that RSRP is </w:t>
            </w:r>
            <w:r w:rsidRPr="00B5700D">
              <w:rPr>
                <w:rFonts w:ascii="Arial" w:hAnsi="Arial"/>
                <w:sz w:val="18"/>
                <w:lang w:eastAsia="zh-CN"/>
              </w:rPr>
              <w:t>mandatory</w:t>
            </w:r>
          </w:p>
        </w:tc>
      </w:tr>
      <w:tr w:rsidR="00551A99" w:rsidRPr="00B5700D" w14:paraId="6D81024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EF05C9"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4FBDBC5F"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N</w:t>
            </w:r>
            <w:r w:rsidRPr="00B5700D">
              <w:rPr>
                <w:rFonts w:ascii="Arial" w:eastAsia="宋体" w:hAnsi="Arial"/>
                <w:sz w:val="18"/>
                <w:lang w:eastAsia="zh-CN"/>
              </w:rPr>
              <w:t>o</w:t>
            </w:r>
          </w:p>
        </w:tc>
        <w:tc>
          <w:tcPr>
            <w:tcW w:w="6385" w:type="dxa"/>
            <w:tcBorders>
              <w:top w:val="single" w:sz="4" w:space="0" w:color="auto"/>
              <w:left w:val="single" w:sz="4" w:space="0" w:color="auto"/>
              <w:bottom w:val="single" w:sz="4" w:space="0" w:color="auto"/>
              <w:right w:val="single" w:sz="4" w:space="0" w:color="auto"/>
            </w:tcBorders>
          </w:tcPr>
          <w:p w14:paraId="3CF065DF"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R</w:t>
            </w:r>
            <w:r w:rsidRPr="00B5700D">
              <w:rPr>
                <w:rFonts w:ascii="Arial" w:eastAsia="宋体" w:hAnsi="Arial"/>
                <w:sz w:val="18"/>
                <w:lang w:eastAsia="zh-CN"/>
              </w:rPr>
              <w:t>SRP is mandatory.</w:t>
            </w:r>
          </w:p>
        </w:tc>
      </w:tr>
      <w:tr w:rsidR="00551A99" w:rsidRPr="00B5700D" w14:paraId="4E1362E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41A86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36E630E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7EE5A8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Agree with Huawei. We do not touch Rel-16 part. Only for power measurements, we can make it optional. But we can follow majority view. </w:t>
            </w:r>
          </w:p>
        </w:tc>
      </w:tr>
      <w:tr w:rsidR="00551A99" w:rsidRPr="00B5700D" w14:paraId="469C54F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C70A4B"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66E2C42C"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248CBF87"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sz w:val="18"/>
                <w:lang w:eastAsia="zh-CN"/>
              </w:rPr>
              <w:t>A</w:t>
            </w:r>
            <w:r w:rsidRPr="00B5700D">
              <w:rPr>
                <w:rFonts w:ascii="Arial" w:eastAsia="宋体" w:hAnsi="Arial" w:hint="eastAsia"/>
                <w:sz w:val="18"/>
                <w:lang w:eastAsia="zh-CN"/>
              </w:rPr>
              <w:t>gree with QC</w:t>
            </w:r>
          </w:p>
        </w:tc>
      </w:tr>
      <w:tr w:rsidR="00551A99" w:rsidRPr="00B5700D" w14:paraId="46C8F22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74670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6AA1C64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N</w:t>
            </w:r>
            <w:r w:rsidRPr="00B5700D">
              <w:rPr>
                <w:rFonts w:ascii="Arial" w:eastAsia="宋体" w:hAnsi="Arial"/>
                <w:sz w:val="18"/>
                <w:lang w:eastAsia="zh-CN"/>
              </w:rPr>
              <w:t>o</w:t>
            </w:r>
          </w:p>
        </w:tc>
        <w:tc>
          <w:tcPr>
            <w:tcW w:w="6385" w:type="dxa"/>
            <w:tcBorders>
              <w:top w:val="single" w:sz="4" w:space="0" w:color="auto"/>
              <w:left w:val="single" w:sz="4" w:space="0" w:color="auto"/>
              <w:bottom w:val="single" w:sz="4" w:space="0" w:color="auto"/>
              <w:right w:val="single" w:sz="4" w:space="0" w:color="auto"/>
            </w:tcBorders>
          </w:tcPr>
          <w:p w14:paraId="5B40249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R</w:t>
            </w:r>
            <w:r w:rsidRPr="00B5700D">
              <w:rPr>
                <w:rFonts w:ascii="Arial" w:eastAsia="宋体" w:hAnsi="Arial"/>
                <w:sz w:val="18"/>
                <w:lang w:eastAsia="zh-CN"/>
              </w:rPr>
              <w:t>SRP is mandatory.</w:t>
            </w:r>
          </w:p>
        </w:tc>
      </w:tr>
      <w:tr w:rsidR="00551A99" w:rsidRPr="00B5700D" w14:paraId="5676CEA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FD88B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0A72E58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4DCD22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RSRPP is subject to UE capability and should be optional and I see it as optional in the current running LPP CR. So, not sure what the issue is here. If in doubt, we should ask RAN1 for clarifications on this issue.</w:t>
            </w:r>
          </w:p>
        </w:tc>
      </w:tr>
      <w:tr w:rsidR="00551A99" w:rsidRPr="00B5700D" w14:paraId="1DFFE01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E398A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0463A49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7DAE2CF6"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7AA7DE1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449C7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6F3326F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186BCD1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Same view as QC</w:t>
            </w:r>
          </w:p>
        </w:tc>
      </w:tr>
    </w:tbl>
    <w:p w14:paraId="14FF35E7" w14:textId="77777777" w:rsidR="00551A99" w:rsidRPr="00B5700D" w:rsidRDefault="00551A99" w:rsidP="00551A99">
      <w:pPr>
        <w:rPr>
          <w:rFonts w:eastAsia="宋体"/>
          <w:lang w:eastAsia="zh-CN"/>
        </w:rPr>
      </w:pPr>
    </w:p>
    <w:p w14:paraId="1DC39ED6" w14:textId="77777777" w:rsidR="00551A99" w:rsidRPr="00B5700D" w:rsidRDefault="00551A99" w:rsidP="00551A99">
      <w:pPr>
        <w:rPr>
          <w:lang w:eastAsia="zh-CN"/>
        </w:rPr>
      </w:pPr>
      <w:r w:rsidRPr="00B5700D">
        <w:rPr>
          <w:b/>
          <w:bCs/>
          <w:highlight w:val="yellow"/>
        </w:rPr>
        <w:t>Summary:</w:t>
      </w:r>
      <w:r w:rsidRPr="00B5700D">
        <w:t xml:space="preserve"> </w:t>
      </w:r>
    </w:p>
    <w:p w14:paraId="74B128E4"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20</w:t>
      </w:r>
      <w:r w:rsidRPr="00B5700D">
        <w:rPr>
          <w:b/>
          <w:lang w:eastAsia="zh-CN"/>
        </w:rPr>
        <w:t>:</w:t>
      </w:r>
    </w:p>
    <w:tbl>
      <w:tblPr>
        <w:tblW w:w="7938"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2"/>
        <w:gridCol w:w="4536"/>
      </w:tblGrid>
      <w:tr w:rsidR="00551A99" w:rsidRPr="00B5700D" w14:paraId="6053FD47" w14:textId="77777777" w:rsidTr="007F7135">
        <w:trPr>
          <w:trHeight w:val="262"/>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7AB906" w14:textId="0B6E3CBF" w:rsidR="00551A99" w:rsidRPr="00B5700D" w:rsidRDefault="00A019AA" w:rsidP="007F7135">
            <w:pPr>
              <w:keepNext/>
              <w:keepLines/>
              <w:spacing w:before="20" w:after="20" w:line="240" w:lineRule="auto"/>
              <w:ind w:left="57" w:right="57"/>
              <w:rPr>
                <w:rFonts w:ascii="Arial" w:eastAsiaTheme="minorEastAsia" w:hAnsi="Arial"/>
                <w:b/>
                <w:sz w:val="18"/>
                <w:lang w:eastAsia="zh-CN"/>
              </w:rPr>
            </w:pPr>
            <w:r>
              <w:rPr>
                <w:rFonts w:ascii="Arial" w:eastAsia="宋体" w:hAnsi="Arial" w:hint="eastAsia"/>
                <w:b/>
                <w:sz w:val="18"/>
                <w:lang w:val="en-US" w:eastAsia="zh-CN"/>
              </w:rPr>
              <w:t>No</w:t>
            </w:r>
            <w:r w:rsidR="00551A99" w:rsidRPr="00B5700D">
              <w:rPr>
                <w:rFonts w:ascii="Arial" w:eastAsia="宋体" w:hAnsi="Arial" w:hint="eastAsia"/>
                <w:b/>
                <w:sz w:val="18"/>
                <w:lang w:val="en-US" w:eastAsia="zh-CN"/>
              </w:rPr>
              <w:t>, the RSRP should be mandatory</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19014F" w14:textId="624F8915" w:rsidR="00551A99" w:rsidRPr="00B5700D" w:rsidRDefault="00A019AA" w:rsidP="00A019AA">
            <w:pPr>
              <w:keepNext/>
              <w:keepLines/>
              <w:spacing w:before="20" w:after="20" w:line="240" w:lineRule="auto"/>
              <w:ind w:left="57" w:right="57"/>
              <w:rPr>
                <w:rFonts w:ascii="Arial" w:hAnsi="Arial"/>
                <w:b/>
                <w:sz w:val="18"/>
                <w:lang w:eastAsia="zh-CN"/>
              </w:rPr>
            </w:pPr>
            <w:r>
              <w:rPr>
                <w:rFonts w:ascii="Arial" w:eastAsia="宋体" w:hAnsi="Arial" w:hint="eastAsia"/>
                <w:b/>
                <w:sz w:val="18"/>
                <w:lang w:val="en-US" w:eastAsia="zh-CN"/>
              </w:rPr>
              <w:t>Yes</w:t>
            </w:r>
            <w:r w:rsidR="00551A99" w:rsidRPr="00B5700D">
              <w:rPr>
                <w:rFonts w:ascii="Arial" w:eastAsia="宋体" w:hAnsi="Arial" w:hint="eastAsia"/>
                <w:b/>
                <w:sz w:val="18"/>
                <w:lang w:val="en-US" w:eastAsia="zh-CN"/>
              </w:rPr>
              <w:t xml:space="preserve">, the RSRP and RSRPP </w:t>
            </w:r>
            <w:r>
              <w:rPr>
                <w:rFonts w:ascii="Arial" w:eastAsia="宋体" w:hAnsi="Arial" w:hint="eastAsia"/>
                <w:b/>
                <w:sz w:val="18"/>
                <w:lang w:val="en-US" w:eastAsia="zh-CN"/>
              </w:rPr>
              <w:t>can be</w:t>
            </w:r>
            <w:r w:rsidR="00551A99" w:rsidRPr="00B5700D">
              <w:rPr>
                <w:rFonts w:ascii="Arial" w:eastAsia="宋体" w:hAnsi="Arial" w:hint="eastAsia"/>
                <w:b/>
                <w:sz w:val="18"/>
                <w:lang w:val="en-US" w:eastAsia="zh-CN"/>
              </w:rPr>
              <w:t xml:space="preserve"> optional</w:t>
            </w:r>
          </w:p>
        </w:tc>
      </w:tr>
      <w:tr w:rsidR="00551A99" w:rsidRPr="00B5700D" w14:paraId="3773534C" w14:textId="77777777" w:rsidTr="007F7135">
        <w:trPr>
          <w:trHeight w:val="262"/>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2874DF" w14:textId="17D26081" w:rsidR="00551A99" w:rsidRPr="00B5700D" w:rsidRDefault="00A019AA" w:rsidP="007F7135">
            <w:pPr>
              <w:keepNext/>
              <w:keepLines/>
              <w:spacing w:before="20" w:after="20" w:line="240" w:lineRule="auto"/>
              <w:ind w:left="57" w:right="57"/>
              <w:rPr>
                <w:rFonts w:ascii="Arial" w:eastAsia="宋体" w:hAnsi="Arial"/>
                <w:b/>
                <w:sz w:val="18"/>
                <w:lang w:val="en-US" w:eastAsia="zh-CN"/>
              </w:rPr>
            </w:pPr>
            <w:r>
              <w:rPr>
                <w:rFonts w:ascii="Arial" w:eastAsia="宋体" w:hAnsi="Arial" w:hint="eastAsia"/>
                <w:b/>
                <w:sz w:val="18"/>
                <w:lang w:val="en-US" w:eastAsia="zh-CN"/>
              </w:rPr>
              <w:t>10</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184DF3" w14:textId="65EC1E2D" w:rsidR="00551A99" w:rsidRPr="00B5700D" w:rsidRDefault="00A019AA" w:rsidP="007F7135">
            <w:pPr>
              <w:keepNext/>
              <w:keepLines/>
              <w:spacing w:before="20" w:after="20" w:line="240" w:lineRule="auto"/>
              <w:ind w:left="57" w:right="57"/>
              <w:rPr>
                <w:rFonts w:ascii="Arial" w:eastAsia="宋体" w:hAnsi="Arial"/>
                <w:b/>
                <w:sz w:val="18"/>
                <w:lang w:val="en-US" w:eastAsia="zh-CN"/>
              </w:rPr>
            </w:pPr>
            <w:r>
              <w:rPr>
                <w:rFonts w:ascii="Arial" w:eastAsia="宋体" w:hAnsi="Arial" w:hint="eastAsia"/>
                <w:b/>
                <w:sz w:val="18"/>
                <w:lang w:val="en-US" w:eastAsia="zh-CN"/>
              </w:rPr>
              <w:t>2</w:t>
            </w:r>
          </w:p>
        </w:tc>
      </w:tr>
    </w:tbl>
    <w:p w14:paraId="5E4F534A" w14:textId="77777777" w:rsidR="00551A99" w:rsidRPr="00B5700D" w:rsidRDefault="00551A99" w:rsidP="00551A99">
      <w:pPr>
        <w:spacing w:line="240" w:lineRule="auto"/>
        <w:rPr>
          <w:lang w:eastAsia="zh-CN"/>
        </w:rPr>
      </w:pPr>
    </w:p>
    <w:p w14:paraId="243B1F11" w14:textId="5F783BD3"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 xml:space="preserve">Yes, </w:t>
      </w:r>
      <w:r w:rsidR="007622BF" w:rsidRPr="00B5700D">
        <w:rPr>
          <w:rFonts w:ascii="Arial" w:eastAsia="宋体" w:hAnsi="Arial" w:hint="eastAsia"/>
          <w:b/>
          <w:sz w:val="18"/>
          <w:lang w:val="en-US" w:eastAsia="zh-CN"/>
        </w:rPr>
        <w:t xml:space="preserve">the RSRP and RSRPP </w:t>
      </w:r>
      <w:r w:rsidR="007622BF">
        <w:rPr>
          <w:rFonts w:ascii="Arial" w:eastAsia="宋体" w:hAnsi="Arial" w:hint="eastAsia"/>
          <w:b/>
          <w:sz w:val="18"/>
          <w:lang w:val="en-US" w:eastAsia="zh-CN"/>
        </w:rPr>
        <w:t>can be</w:t>
      </w:r>
      <w:r w:rsidR="007622BF" w:rsidRPr="00B5700D">
        <w:rPr>
          <w:rFonts w:ascii="Arial" w:eastAsia="宋体" w:hAnsi="Arial" w:hint="eastAsia"/>
          <w:b/>
          <w:sz w:val="18"/>
          <w:lang w:val="en-US" w:eastAsia="zh-CN"/>
        </w:rPr>
        <w:t xml:space="preserve"> optional</w:t>
      </w:r>
      <w:r w:rsidR="007622BF" w:rsidRPr="00B5700D">
        <w:rPr>
          <w:rFonts w:ascii="Arial" w:hAnsi="Arial" w:hint="eastAsia"/>
          <w:b/>
          <w:sz w:val="18"/>
          <w:lang w:val="en-US" w:eastAsia="zh-CN"/>
        </w:rPr>
        <w:t xml:space="preserve"> </w:t>
      </w:r>
      <w:r w:rsidRPr="00B5700D">
        <w:rPr>
          <w:rFonts w:ascii="Arial" w:hAnsi="Arial" w:hint="eastAsia"/>
          <w:b/>
          <w:sz w:val="18"/>
          <w:lang w:val="en-US" w:eastAsia="zh-CN"/>
        </w:rPr>
        <w:t>(</w:t>
      </w:r>
      <w:r w:rsidRPr="00B5700D">
        <w:rPr>
          <w:rFonts w:ascii="Arial" w:eastAsia="宋体" w:hAnsi="Arial" w:hint="eastAsia"/>
          <w:b/>
          <w:sz w:val="18"/>
          <w:lang w:val="en-US" w:eastAsia="zh-CN"/>
        </w:rPr>
        <w:t>2/12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lang w:eastAsia="zh-CN"/>
        </w:rPr>
        <w:t>Intel</w:t>
      </w:r>
    </w:p>
    <w:p w14:paraId="7569D312" w14:textId="77777777" w:rsidR="00545147" w:rsidRDefault="00551A99" w:rsidP="00551A99">
      <w:pPr>
        <w:spacing w:line="240" w:lineRule="auto"/>
        <w:rPr>
          <w:rFonts w:eastAsia="宋体"/>
          <w:lang w:eastAsia="zh-CN"/>
        </w:rPr>
      </w:pPr>
      <w:r w:rsidRPr="00B5700D">
        <w:rPr>
          <w:rFonts w:ascii="Arial" w:eastAsia="宋体" w:hAnsi="Arial"/>
          <w:b/>
          <w:sz w:val="18"/>
          <w:lang w:val="en-US" w:eastAsia="zh-CN"/>
        </w:rPr>
        <w:t>No</w:t>
      </w:r>
      <w:r w:rsidRPr="00B5700D">
        <w:rPr>
          <w:rFonts w:ascii="Arial" w:eastAsia="宋体" w:hAnsi="Arial" w:hint="eastAsia"/>
          <w:b/>
          <w:sz w:val="18"/>
          <w:lang w:val="en-US" w:eastAsia="zh-CN"/>
        </w:rPr>
        <w:t xml:space="preserve">, </w:t>
      </w:r>
      <w:r w:rsidR="00FC2270" w:rsidRPr="00B5700D">
        <w:rPr>
          <w:rFonts w:ascii="Arial" w:eastAsia="宋体" w:hAnsi="Arial" w:hint="eastAsia"/>
          <w:b/>
          <w:sz w:val="18"/>
          <w:lang w:val="en-US" w:eastAsia="zh-CN"/>
        </w:rPr>
        <w:t xml:space="preserve">the RSRP should be mandatory </w:t>
      </w:r>
      <w:r w:rsidRPr="00B5700D">
        <w:rPr>
          <w:rFonts w:ascii="Arial" w:eastAsia="宋体" w:hAnsi="Arial" w:hint="eastAsia"/>
          <w:b/>
          <w:sz w:val="18"/>
          <w:lang w:val="en-US" w:eastAsia="zh-CN"/>
        </w:rPr>
        <w:t>(10</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lang w:eastAsia="zh-CN"/>
        </w:rPr>
        <w:t xml:space="preserve"> Qualcomm</w:t>
      </w:r>
      <w:r w:rsidRPr="00B5700D">
        <w:rPr>
          <w:rFonts w:eastAsia="宋体" w:hint="eastAsia"/>
          <w:lang w:eastAsia="zh-CN"/>
        </w:rPr>
        <w:t>/</w:t>
      </w:r>
      <w:r w:rsidRPr="00B5700D">
        <w:rPr>
          <w:lang w:eastAsia="zh-CN"/>
        </w:rPr>
        <w:t>Apple</w:t>
      </w:r>
      <w:r w:rsidRPr="00B5700D">
        <w:rPr>
          <w:rFonts w:eastAsia="宋体" w:hint="eastAsia"/>
          <w:lang w:eastAsia="zh-CN"/>
        </w:rPr>
        <w:t>/</w:t>
      </w:r>
      <w:r w:rsidRPr="00B5700D">
        <w:rPr>
          <w:lang w:eastAsia="zh-CN"/>
        </w:rPr>
        <w:t>Lenovo, Motorola Mobility</w:t>
      </w:r>
      <w:r w:rsidRPr="00B5700D">
        <w:rPr>
          <w:rFonts w:ascii="Arial" w:eastAsia="宋体" w:hAnsi="Arial" w:hint="eastAsia"/>
          <w:b/>
          <w:sz w:val="18"/>
          <w:lang w:val="en-US"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val="en-US" w:eastAsia="zh-CN"/>
        </w:rPr>
        <w:t>/</w:t>
      </w:r>
      <w:r w:rsidRPr="00B5700D">
        <w:rPr>
          <w:rFonts w:eastAsia="宋体" w:hint="eastAsia"/>
          <w:lang w:eastAsia="zh-CN"/>
        </w:rPr>
        <w:t>CATT/ O</w:t>
      </w:r>
      <w:r w:rsidRPr="00B5700D">
        <w:rPr>
          <w:rFonts w:eastAsia="宋体"/>
          <w:lang w:eastAsia="zh-CN"/>
        </w:rPr>
        <w:t>PPO</w:t>
      </w:r>
      <w:r w:rsidRPr="00B5700D">
        <w:rPr>
          <w:rFonts w:eastAsia="宋体" w:hint="eastAsia"/>
          <w:lang w:eastAsia="zh-CN"/>
        </w:rPr>
        <w:t>/</w:t>
      </w:r>
      <w:r w:rsidRPr="00B5700D">
        <w:rPr>
          <w:lang w:eastAsia="zh-CN"/>
        </w:rPr>
        <w:t>Nokia</w:t>
      </w:r>
      <w:r w:rsidRPr="00B5700D">
        <w:rPr>
          <w:rFonts w:ascii="Arial" w:eastAsia="宋体" w:hAnsi="Arial" w:hint="eastAsia"/>
          <w:b/>
          <w:sz w:val="18"/>
          <w:lang w:val="en-US" w:eastAsia="zh-CN"/>
        </w:rPr>
        <w:t>/</w:t>
      </w:r>
      <w:r w:rsidRPr="00B5700D">
        <w:rPr>
          <w:rFonts w:eastAsia="宋体" w:hint="eastAsia"/>
          <w:lang w:eastAsia="zh-CN"/>
        </w:rPr>
        <w:t>vivo/</w:t>
      </w:r>
      <w:r w:rsidRPr="00B5700D">
        <w:rPr>
          <w:lang w:eastAsia="zh-CN"/>
        </w:rPr>
        <w:t>Ericsson</w:t>
      </w:r>
      <w:r w:rsidRPr="00B5700D">
        <w:rPr>
          <w:rFonts w:ascii="Arial" w:eastAsia="宋体" w:hAnsi="Arial" w:hint="eastAsia"/>
          <w:b/>
          <w:sz w:val="18"/>
          <w:lang w:eastAsia="zh-CN"/>
        </w:rPr>
        <w:t xml:space="preserve"> </w:t>
      </w:r>
      <w:r w:rsidRPr="00B5700D">
        <w:rPr>
          <w:rFonts w:eastAsia="宋体" w:hint="eastAsia"/>
          <w:lang w:eastAsia="zh-CN"/>
        </w:rPr>
        <w:t xml:space="preserve">(it seems that the </w:t>
      </w:r>
      <w:r w:rsidRPr="00B5700D">
        <w:rPr>
          <w:rFonts w:eastAsia="宋体"/>
          <w:lang w:eastAsia="zh-CN"/>
        </w:rPr>
        <w:t xml:space="preserve">comment of </w:t>
      </w:r>
      <w:r w:rsidRPr="00B5700D">
        <w:rPr>
          <w:lang w:eastAsia="zh-CN"/>
        </w:rPr>
        <w:t>Nokia</w:t>
      </w:r>
      <w:r w:rsidRPr="00B5700D">
        <w:rPr>
          <w:rFonts w:eastAsia="宋体"/>
          <w:lang w:eastAsia="zh-CN"/>
        </w:rPr>
        <w:t xml:space="preserve"> is</w:t>
      </w:r>
      <w:r w:rsidRPr="00B5700D">
        <w:rPr>
          <w:rFonts w:eastAsia="宋体" w:hint="eastAsia"/>
          <w:lang w:eastAsia="zh-CN"/>
        </w:rPr>
        <w:t xml:space="preserve"> No)</w:t>
      </w:r>
    </w:p>
    <w:p w14:paraId="6FB94B69" w14:textId="42B0D2E8" w:rsidR="00551A99" w:rsidRPr="00B5700D" w:rsidRDefault="00551A99" w:rsidP="00551A99">
      <w:pPr>
        <w:spacing w:line="240" w:lineRule="auto"/>
        <w:rPr>
          <w:rFonts w:eastAsia="宋体"/>
          <w:lang w:eastAsia="zh-CN"/>
        </w:rPr>
      </w:pPr>
      <w:r w:rsidRPr="00B5700D">
        <w:rPr>
          <w:rFonts w:ascii="Arial" w:eastAsia="宋体" w:hAnsi="Arial" w:hint="eastAsia"/>
          <w:b/>
          <w:sz w:val="18"/>
          <w:lang w:val="en-US" w:eastAsia="zh-CN"/>
        </w:rPr>
        <w:t>2/12</w:t>
      </w:r>
      <w:r w:rsidRPr="00B5700D">
        <w:rPr>
          <w:rFonts w:hint="eastAsia"/>
          <w:lang w:eastAsia="zh-CN"/>
        </w:rPr>
        <w:t xml:space="preserve"> compan</w:t>
      </w:r>
      <w:r w:rsidR="00545147">
        <w:rPr>
          <w:rFonts w:eastAsia="宋体" w:hint="eastAsia"/>
          <w:lang w:eastAsia="zh-CN"/>
        </w:rPr>
        <w:t>ies</w:t>
      </w:r>
      <w:r w:rsidRPr="00B5700D">
        <w:rPr>
          <w:rFonts w:hint="eastAsia"/>
          <w:lang w:eastAsia="zh-CN"/>
        </w:rPr>
        <w:t xml:space="preserve"> </w:t>
      </w:r>
      <w:r w:rsidRPr="00B5700D">
        <w:rPr>
          <w:rFonts w:eastAsia="宋体" w:hint="eastAsia"/>
          <w:lang w:eastAsia="zh-CN"/>
        </w:rPr>
        <w:t xml:space="preserve">answered yes, thinking that </w:t>
      </w:r>
      <w:r w:rsidRPr="00B5700D">
        <w:rPr>
          <w:rFonts w:eastAsia="宋体"/>
          <w:lang w:eastAsia="zh-CN"/>
        </w:rPr>
        <w:t xml:space="preserve">both the RSRPP and RSRP can be </w:t>
      </w:r>
      <w:r w:rsidRPr="00B5700D">
        <w:rPr>
          <w:rFonts w:eastAsia="宋体"/>
          <w:b/>
          <w:lang w:eastAsia="zh-CN"/>
        </w:rPr>
        <w:t>optional</w:t>
      </w:r>
      <w:r w:rsidRPr="00B5700D">
        <w:rPr>
          <w:rFonts w:eastAsia="宋体"/>
          <w:lang w:eastAsia="zh-CN"/>
        </w:rPr>
        <w:t xml:space="preserve"> within the measurement results info provided by UE to LMF for DL-AOD in R17</w:t>
      </w:r>
      <w:r w:rsidRPr="00B5700D">
        <w:rPr>
          <w:rFonts w:eastAsia="宋体" w:hint="eastAsia"/>
          <w:lang w:eastAsia="zh-CN"/>
        </w:rPr>
        <w:t xml:space="preserve">; </w:t>
      </w:r>
      <w:r w:rsidRPr="00B5700D">
        <w:rPr>
          <w:rFonts w:ascii="Arial" w:eastAsia="宋体" w:hAnsi="Arial" w:hint="eastAsia"/>
          <w:b/>
          <w:sz w:val="18"/>
          <w:lang w:val="en-US" w:eastAsia="zh-CN"/>
        </w:rPr>
        <w:t>10</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12 </w:t>
      </w:r>
      <w:r w:rsidRPr="00B5700D">
        <w:rPr>
          <w:rFonts w:hint="eastAsia"/>
          <w:lang w:eastAsia="zh-CN"/>
        </w:rPr>
        <w:t>compan</w:t>
      </w:r>
      <w:r w:rsidR="00545147">
        <w:rPr>
          <w:rFonts w:eastAsia="宋体" w:hint="eastAsia"/>
          <w:lang w:eastAsia="zh-CN"/>
        </w:rPr>
        <w:t>ies</w:t>
      </w:r>
      <w:r w:rsidRPr="00B5700D">
        <w:rPr>
          <w:rFonts w:hint="eastAsia"/>
          <w:lang w:eastAsia="zh-CN"/>
        </w:rPr>
        <w:t xml:space="preserve"> </w:t>
      </w:r>
      <w:r w:rsidRPr="00B5700D">
        <w:rPr>
          <w:rFonts w:eastAsia="宋体" w:hint="eastAsia"/>
          <w:lang w:eastAsia="zh-CN"/>
        </w:rPr>
        <w:t xml:space="preserve">answered no, thinking that the </w:t>
      </w:r>
      <w:r w:rsidRPr="00B5700D">
        <w:rPr>
          <w:rFonts w:eastAsia="宋体"/>
          <w:lang w:eastAsia="zh-CN"/>
        </w:rPr>
        <w:t xml:space="preserve">RSRP </w:t>
      </w:r>
      <w:r w:rsidRPr="00B5700D">
        <w:rPr>
          <w:rFonts w:eastAsia="宋体" w:hint="eastAsia"/>
          <w:lang w:eastAsia="zh-CN"/>
        </w:rPr>
        <w:t>should be mandatory</w:t>
      </w:r>
      <w:r w:rsidRPr="00B5700D">
        <w:rPr>
          <w:rFonts w:eastAsia="宋体"/>
          <w:lang w:eastAsia="zh-CN"/>
        </w:rPr>
        <w:t xml:space="preserve"> within the measurement results info provided by UE to LMF for DL-AOD in R17</w:t>
      </w:r>
      <w:r w:rsidRPr="00B5700D">
        <w:rPr>
          <w:rFonts w:eastAsia="宋体" w:hint="eastAsia"/>
          <w:lang w:eastAsia="zh-CN"/>
        </w:rPr>
        <w:t>.</w:t>
      </w:r>
    </w:p>
    <w:p w14:paraId="328EEE16"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lastRenderedPageBreak/>
        <w:t>T</w:t>
      </w:r>
      <w:r w:rsidRPr="00B5700D">
        <w:rPr>
          <w:color w:val="C00000"/>
          <w:lang w:eastAsia="zh-CN"/>
        </w:rPr>
        <w:t xml:space="preserve">here is </w:t>
      </w:r>
      <w:r w:rsidRPr="00B5700D">
        <w:rPr>
          <w:rFonts w:eastAsia="宋体" w:hint="eastAsia"/>
          <w:color w:val="C00000"/>
          <w:lang w:eastAsia="zh-CN"/>
        </w:rPr>
        <w:t xml:space="preserve">clear </w:t>
      </w:r>
      <w:r w:rsidRPr="00B5700D">
        <w:rPr>
          <w:color w:val="C00000"/>
          <w:lang w:eastAsia="zh-CN"/>
        </w:rPr>
        <w:t>majority in the table. Based on company feedback, the following is proposed</w:t>
      </w:r>
      <w:r w:rsidRPr="00B5700D">
        <w:rPr>
          <w:color w:val="C00000"/>
        </w:rPr>
        <w:t>:</w:t>
      </w:r>
    </w:p>
    <w:p w14:paraId="30508DE5" w14:textId="2B0ADD6A" w:rsidR="00551A99" w:rsidRPr="00B5700D" w:rsidRDefault="00551A99" w:rsidP="00551A9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18</w:t>
      </w:r>
      <w:r w:rsidRPr="00B5700D">
        <w:rPr>
          <w:rFonts w:hint="eastAsia"/>
          <w:b/>
          <w:lang w:eastAsia="zh-CN"/>
        </w:rPr>
        <w:t xml:space="preserve">: </w:t>
      </w:r>
      <w:r w:rsidRPr="00B5700D">
        <w:rPr>
          <w:rFonts w:eastAsia="宋体" w:hint="eastAsia"/>
          <w:b/>
          <w:lang w:eastAsia="zh-CN"/>
        </w:rPr>
        <w:t xml:space="preserve">RAN2 to agree that </w:t>
      </w:r>
      <w:r w:rsidR="007E392F">
        <w:rPr>
          <w:rFonts w:eastAsia="宋体" w:hint="eastAsia"/>
          <w:b/>
          <w:iCs/>
          <w:lang w:eastAsia="zh-CN"/>
        </w:rPr>
        <w:t>keep</w:t>
      </w:r>
      <w:r w:rsidRPr="00B5700D">
        <w:rPr>
          <w:rFonts w:eastAsia="Times New Roman"/>
          <w:b/>
          <w:iCs/>
          <w:lang w:eastAsia="ja-JP"/>
        </w:rPr>
        <w:t xml:space="preserve"> RSRP </w:t>
      </w:r>
      <w:r w:rsidR="007E392F">
        <w:rPr>
          <w:rFonts w:eastAsia="宋体" w:hint="eastAsia"/>
          <w:b/>
          <w:iCs/>
          <w:lang w:eastAsia="zh-CN"/>
        </w:rPr>
        <w:t>still as</w:t>
      </w:r>
      <w:r w:rsidRPr="00B5700D">
        <w:rPr>
          <w:rFonts w:eastAsia="Times New Roman"/>
          <w:b/>
          <w:iCs/>
          <w:lang w:eastAsia="ja-JP"/>
        </w:rPr>
        <w:t xml:space="preserve"> mandatory within the measurement results info provided by UE to LMF for DL-AOD in R17</w:t>
      </w:r>
      <w:r w:rsidR="009F583D">
        <w:rPr>
          <w:rFonts w:eastAsia="宋体" w:hint="eastAsia"/>
          <w:b/>
          <w:iCs/>
          <w:lang w:eastAsia="zh-CN"/>
        </w:rPr>
        <w:t xml:space="preserve"> (10/12)</w:t>
      </w:r>
      <w:r w:rsidRPr="00B5700D">
        <w:rPr>
          <w:rFonts w:eastAsia="宋体" w:hint="eastAsia"/>
          <w:b/>
          <w:iCs/>
          <w:lang w:eastAsia="zh-CN"/>
        </w:rPr>
        <w:t>.</w:t>
      </w:r>
    </w:p>
    <w:p w14:paraId="1D60641C" w14:textId="77777777" w:rsidR="00551A99" w:rsidRPr="00B5700D" w:rsidRDefault="00551A99" w:rsidP="00551A99">
      <w:pPr>
        <w:rPr>
          <w:rFonts w:eastAsia="宋体"/>
          <w:lang w:eastAsia="zh-CN"/>
        </w:rPr>
      </w:pPr>
    </w:p>
    <w:p w14:paraId="15ED3874" w14:textId="77777777" w:rsidR="00551A99" w:rsidRPr="00B5700D" w:rsidRDefault="00551A99" w:rsidP="00551A99">
      <w:pPr>
        <w:rPr>
          <w:rFonts w:eastAsia="宋体"/>
          <w:lang w:val="en-US" w:eastAsia="zh-CN"/>
        </w:rPr>
      </w:pPr>
      <w:r w:rsidRPr="00B5700D">
        <w:rPr>
          <w:rFonts w:eastAsia="宋体" w:hint="eastAsia"/>
          <w:lang w:val="en-US" w:eastAsia="zh-CN"/>
        </w:rPr>
        <w:t xml:space="preserve">Further, the value ranges of the </w:t>
      </w:r>
      <w:r w:rsidRPr="00B5700D">
        <w:t>RSRPP</w:t>
      </w:r>
      <w:r w:rsidRPr="00B5700D">
        <w:rPr>
          <w:rFonts w:eastAsia="宋体" w:hint="eastAsia"/>
          <w:lang w:val="en-US" w:eastAsia="zh-CN"/>
        </w:rPr>
        <w:t xml:space="preserve"> are now FFS. From email rapporteur</w:t>
      </w:r>
      <w:r w:rsidRPr="00B5700D">
        <w:rPr>
          <w:rFonts w:eastAsia="宋体"/>
          <w:lang w:val="en-US" w:eastAsia="zh-CN"/>
        </w:rPr>
        <w:t>’</w:t>
      </w:r>
      <w:r w:rsidRPr="00B5700D">
        <w:rPr>
          <w:rFonts w:eastAsia="宋体" w:hint="eastAsia"/>
          <w:lang w:val="en-US" w:eastAsia="zh-CN"/>
        </w:rPr>
        <w:t>s view, this should be decided by RAN1.</w:t>
      </w:r>
    </w:p>
    <w:p w14:paraId="489B690C"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t xml:space="preserve">Question 21:  Do companies agree that the value ranges of the </w:t>
      </w:r>
      <w:r w:rsidRPr="00B5700D">
        <w:rPr>
          <w:rFonts w:eastAsia="Times New Roman"/>
          <w:b/>
          <w:iCs/>
          <w:lang w:eastAsia="ja-JP"/>
        </w:rPr>
        <w:t>RSRPP</w:t>
      </w:r>
      <w:r w:rsidRPr="00B5700D">
        <w:rPr>
          <w:rFonts w:eastAsia="Times New Roman" w:hint="eastAsia"/>
          <w:b/>
          <w:iCs/>
          <w:lang w:eastAsia="ja-JP"/>
        </w:rPr>
        <w:t xml:space="preserve"> should be decided by RAN1?</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551A99" w:rsidRPr="00B5700D" w14:paraId="2EC00D2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19BFF6"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E60899"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E4B352"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2C13432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C686F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13355342"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7FC7B90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 think this will be RAN4, and I assume this will be a similar (or even the same) mapping table as the RSRP. We also need an "absolute" and "relative" version (for the additional measurements).</w:t>
            </w:r>
          </w:p>
        </w:tc>
      </w:tr>
      <w:tr w:rsidR="00551A99" w:rsidRPr="00B5700D" w14:paraId="6339A52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02F1D2"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5E040544"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B4AE4D5"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sz w:val="18"/>
                <w:lang w:eastAsia="zh-CN"/>
              </w:rPr>
              <w:t xml:space="preserve">See RAN4 LS </w:t>
            </w:r>
            <w:r w:rsidRPr="00B5700D">
              <w:rPr>
                <w:rFonts w:ascii="Arial" w:hAnsi="Arial" w:cs="Arial"/>
                <w:bCs/>
                <w:sz w:val="18"/>
              </w:rPr>
              <w:t>R4-2119414</w:t>
            </w:r>
          </w:p>
        </w:tc>
      </w:tr>
      <w:tr w:rsidR="00551A99" w:rsidRPr="00B5700D" w14:paraId="6FE5B11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80D67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2AAFF67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B8EC9EF"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0AFC846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C77BF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54EBD75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6B14DA4"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0F15CCD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6FB4E4"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1C7B4A06"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40D38EB0"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99B31C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60BC02"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64197962"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40528A94"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711A567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D142E3" w14:textId="77777777" w:rsidR="00551A99" w:rsidRPr="00B5700D" w:rsidRDefault="00551A99" w:rsidP="007F7135">
            <w:pPr>
              <w:keepNext/>
              <w:keepLines/>
              <w:spacing w:before="20" w:after="20"/>
              <w:ind w:left="57" w:right="57"/>
              <w:jc w:val="center"/>
              <w:rPr>
                <w:rFonts w:ascii="Arial" w:hAnsi="Arial"/>
                <w:sz w:val="18"/>
                <w:lang w:eastAsia="zh-CN"/>
              </w:rPr>
            </w:pPr>
            <w:r w:rsidRPr="00B5700D">
              <w:rPr>
                <w:rFonts w:ascii="Arial" w:hAnsi="Arial"/>
                <w:sz w:val="18"/>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23FFBCA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4F549BB"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1D71F8C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73CA4E"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6724D94A"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BB0EC9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RAN1/RAN4</w:t>
            </w:r>
          </w:p>
        </w:tc>
      </w:tr>
      <w:tr w:rsidR="00551A99" w:rsidRPr="00B5700D" w14:paraId="254681B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610D6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7E4B397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26E7CA3E"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062342C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EB377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06BC0FA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7B216D8"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76E565A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C470F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382F0D9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02A6EB2"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504F449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7979F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244970D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079EB93" w14:textId="77777777" w:rsidR="00551A99" w:rsidRPr="00B5700D" w:rsidRDefault="00551A99" w:rsidP="007F7135">
            <w:pPr>
              <w:keepNext/>
              <w:keepLines/>
              <w:spacing w:before="20" w:after="20"/>
              <w:ind w:left="57" w:right="57"/>
              <w:rPr>
                <w:rFonts w:ascii="Arial" w:hAnsi="Arial"/>
                <w:sz w:val="18"/>
                <w:lang w:eastAsia="zh-CN"/>
              </w:rPr>
            </w:pPr>
          </w:p>
        </w:tc>
      </w:tr>
    </w:tbl>
    <w:p w14:paraId="0C0714B3" w14:textId="77777777" w:rsidR="00551A99" w:rsidRPr="00B5700D" w:rsidRDefault="00551A99" w:rsidP="00551A99">
      <w:pPr>
        <w:rPr>
          <w:rFonts w:eastAsia="宋体"/>
          <w:lang w:eastAsia="zh-CN"/>
        </w:rPr>
      </w:pPr>
    </w:p>
    <w:p w14:paraId="06B1C137" w14:textId="77777777" w:rsidR="00551A99" w:rsidRPr="00B5700D" w:rsidRDefault="00551A99" w:rsidP="00551A99">
      <w:pPr>
        <w:rPr>
          <w:lang w:eastAsia="zh-CN"/>
        </w:rPr>
      </w:pPr>
      <w:r w:rsidRPr="00B5700D">
        <w:rPr>
          <w:b/>
          <w:bCs/>
          <w:highlight w:val="yellow"/>
        </w:rPr>
        <w:t>Summary:</w:t>
      </w:r>
      <w:r w:rsidRPr="00B5700D">
        <w:t xml:space="preserve"> </w:t>
      </w:r>
    </w:p>
    <w:p w14:paraId="6C4E1892"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21</w:t>
      </w:r>
      <w:r w:rsidRPr="00B5700D">
        <w:rPr>
          <w:b/>
          <w:lang w:eastAsia="zh-CN"/>
        </w:rPr>
        <w:t>:</w:t>
      </w:r>
    </w:p>
    <w:tbl>
      <w:tblPr>
        <w:tblW w:w="7938"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2"/>
        <w:gridCol w:w="4536"/>
      </w:tblGrid>
      <w:tr w:rsidR="00551A99" w:rsidRPr="00B5700D" w14:paraId="12AF1722" w14:textId="77777777" w:rsidTr="007F7135">
        <w:trPr>
          <w:trHeight w:val="262"/>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117EB8" w14:textId="77777777" w:rsidR="00551A99" w:rsidRPr="00B5700D" w:rsidRDefault="00551A99" w:rsidP="007F7135">
            <w:pPr>
              <w:keepNext/>
              <w:keepLines/>
              <w:spacing w:before="20" w:after="20" w:line="240" w:lineRule="auto"/>
              <w:ind w:left="57" w:right="57"/>
              <w:rPr>
                <w:rFonts w:ascii="Arial" w:eastAsiaTheme="minorEastAsia" w:hAnsi="Arial"/>
                <w:b/>
                <w:sz w:val="18"/>
                <w:lang w:eastAsia="zh-CN"/>
              </w:rPr>
            </w:pPr>
            <w:r w:rsidRPr="00B5700D">
              <w:rPr>
                <w:rFonts w:ascii="Arial" w:eastAsia="宋体" w:hAnsi="Arial" w:hint="eastAsia"/>
                <w:b/>
                <w:sz w:val="18"/>
                <w:lang w:val="en-US" w:eastAsia="zh-CN"/>
              </w:rPr>
              <w:t>Yes, RAN1 to decide</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371F0D"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RAN4 to decide</w:t>
            </w:r>
          </w:p>
        </w:tc>
      </w:tr>
      <w:tr w:rsidR="00551A99" w:rsidRPr="00B5700D" w14:paraId="588CADE4" w14:textId="77777777" w:rsidTr="007F7135">
        <w:trPr>
          <w:trHeight w:val="262"/>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172BEC"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11</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FCDBE5"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1</w:t>
            </w:r>
          </w:p>
        </w:tc>
      </w:tr>
    </w:tbl>
    <w:p w14:paraId="27F7EB88" w14:textId="77777777" w:rsidR="00551A99" w:rsidRPr="00B5700D" w:rsidRDefault="00551A99" w:rsidP="00551A99">
      <w:pPr>
        <w:spacing w:line="240" w:lineRule="auto"/>
        <w:rPr>
          <w:lang w:eastAsia="zh-CN"/>
        </w:rPr>
      </w:pPr>
    </w:p>
    <w:p w14:paraId="6D1382DD"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 xml:space="preserve">Yes, RAN1 to decide </w:t>
      </w:r>
      <w:r w:rsidRPr="00B5700D">
        <w:rPr>
          <w:rFonts w:ascii="Arial" w:hAnsi="Arial" w:hint="eastAsia"/>
          <w:b/>
          <w:sz w:val="18"/>
          <w:lang w:val="en-US" w:eastAsia="zh-CN"/>
        </w:rPr>
        <w:t>(</w:t>
      </w:r>
      <w:r w:rsidRPr="00B5700D">
        <w:rPr>
          <w:rFonts w:ascii="Arial" w:eastAsia="宋体" w:hAnsi="Arial" w:hint="eastAsia"/>
          <w:b/>
          <w:sz w:val="18"/>
          <w:lang w:val="en-US" w:eastAsia="zh-CN"/>
        </w:rPr>
        <w:t>11/12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lang w:eastAsia="zh-CN"/>
        </w:rPr>
        <w:t>Apple</w:t>
      </w:r>
      <w:r w:rsidRPr="00B5700D">
        <w:rPr>
          <w:rFonts w:eastAsia="宋体" w:hint="eastAsia"/>
          <w:lang w:eastAsia="zh-CN"/>
        </w:rPr>
        <w:t>/</w:t>
      </w:r>
      <w:r w:rsidRPr="00B5700D">
        <w:rPr>
          <w:lang w:eastAsia="zh-CN"/>
        </w:rPr>
        <w:t>Lenovo, Motorola Mobility</w:t>
      </w:r>
      <w:r w:rsidRPr="00B5700D">
        <w:rPr>
          <w:rFonts w:ascii="Arial" w:eastAsia="宋体" w:hAnsi="Arial" w:hint="eastAsia"/>
          <w:b/>
          <w:sz w:val="18"/>
          <w:lang w:val="en-US"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eastAsia="zh-CN"/>
        </w:rPr>
        <w:t>/</w:t>
      </w:r>
      <w:r w:rsidRPr="00B5700D">
        <w:rPr>
          <w:lang w:eastAsia="zh-CN"/>
        </w:rPr>
        <w:t>Intel</w:t>
      </w:r>
      <w:r w:rsidRPr="00B5700D">
        <w:rPr>
          <w:rFonts w:eastAsia="宋体" w:hint="eastAsia"/>
          <w:lang w:val="en-US" w:eastAsia="zh-CN"/>
        </w:rPr>
        <w:t>/</w:t>
      </w:r>
      <w:r w:rsidRPr="00B5700D">
        <w:rPr>
          <w:rFonts w:eastAsia="宋体" w:hint="eastAsia"/>
          <w:lang w:eastAsia="zh-CN"/>
        </w:rPr>
        <w:t>CATT/ O</w:t>
      </w:r>
      <w:r w:rsidRPr="00B5700D">
        <w:rPr>
          <w:rFonts w:eastAsia="宋体"/>
          <w:lang w:eastAsia="zh-CN"/>
        </w:rPr>
        <w:t>PPO</w:t>
      </w:r>
      <w:r w:rsidRPr="00B5700D">
        <w:rPr>
          <w:rFonts w:eastAsia="宋体" w:hint="eastAsia"/>
          <w:lang w:eastAsia="zh-CN"/>
        </w:rPr>
        <w:t>/</w:t>
      </w:r>
      <w:r w:rsidRPr="00B5700D">
        <w:rPr>
          <w:lang w:eastAsia="zh-CN"/>
        </w:rPr>
        <w:t>Nokia</w:t>
      </w:r>
      <w:r w:rsidRPr="00B5700D">
        <w:rPr>
          <w:rFonts w:ascii="Arial" w:eastAsia="宋体" w:hAnsi="Arial" w:hint="eastAsia"/>
          <w:b/>
          <w:sz w:val="18"/>
          <w:lang w:val="en-US" w:eastAsia="zh-CN"/>
        </w:rPr>
        <w:t>/</w:t>
      </w:r>
      <w:r w:rsidRPr="00B5700D">
        <w:rPr>
          <w:rFonts w:eastAsia="宋体" w:hint="eastAsia"/>
          <w:lang w:eastAsia="zh-CN"/>
        </w:rPr>
        <w:t>vivo/</w:t>
      </w:r>
      <w:r w:rsidRPr="00B5700D">
        <w:rPr>
          <w:lang w:eastAsia="zh-CN"/>
        </w:rPr>
        <w:t>Ericsson</w:t>
      </w:r>
    </w:p>
    <w:p w14:paraId="20905CE9" w14:textId="77777777" w:rsidR="00551A99" w:rsidRPr="00B5700D" w:rsidRDefault="00551A99" w:rsidP="00551A99">
      <w:pPr>
        <w:spacing w:line="240" w:lineRule="auto"/>
        <w:rPr>
          <w:rFonts w:eastAsia="宋体"/>
          <w:lang w:eastAsia="zh-CN"/>
        </w:rPr>
      </w:pPr>
      <w:r w:rsidRPr="00B5700D">
        <w:rPr>
          <w:rFonts w:ascii="Arial" w:eastAsia="宋体" w:hAnsi="Arial" w:hint="eastAsia"/>
          <w:b/>
          <w:sz w:val="18"/>
          <w:lang w:val="en-US" w:eastAsia="zh-CN"/>
        </w:rPr>
        <w:t>RAN4 to decide (1</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lang w:eastAsia="zh-CN"/>
        </w:rPr>
        <w:t xml:space="preserve"> Qualcomm</w:t>
      </w:r>
    </w:p>
    <w:p w14:paraId="5D491D73"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11/12</w:t>
      </w:r>
      <w:r w:rsidRPr="00B5700D">
        <w:rPr>
          <w:rFonts w:hint="eastAsia"/>
          <w:lang w:eastAsia="zh-CN"/>
        </w:rPr>
        <w:t xml:space="preserve"> company </w:t>
      </w:r>
      <w:r w:rsidRPr="00B5700D">
        <w:rPr>
          <w:rFonts w:eastAsia="宋体" w:hint="eastAsia"/>
          <w:lang w:eastAsia="zh-CN"/>
        </w:rPr>
        <w:t xml:space="preserve">answered yes, thinking that </w:t>
      </w:r>
      <w:r w:rsidRPr="00B5700D">
        <w:rPr>
          <w:rFonts w:eastAsia="宋体"/>
          <w:lang w:eastAsia="zh-CN"/>
        </w:rPr>
        <w:t>the value ranges of the RSRPP should be decided by RAN1</w:t>
      </w:r>
      <w:r w:rsidRPr="00B5700D">
        <w:rPr>
          <w:rFonts w:eastAsia="宋体" w:hint="eastAsia"/>
          <w:lang w:eastAsia="zh-CN"/>
        </w:rPr>
        <w:t xml:space="preserve">; </w:t>
      </w:r>
      <w:r w:rsidRPr="00B5700D">
        <w:rPr>
          <w:rFonts w:ascii="Arial" w:eastAsia="宋体" w:hAnsi="Arial" w:hint="eastAsia"/>
          <w:b/>
          <w:sz w:val="18"/>
          <w:lang w:val="en-US" w:eastAsia="zh-CN"/>
        </w:rPr>
        <w:t>1</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12 </w:t>
      </w:r>
      <w:r w:rsidRPr="00B5700D">
        <w:rPr>
          <w:rFonts w:hint="eastAsia"/>
          <w:lang w:eastAsia="zh-CN"/>
        </w:rPr>
        <w:t xml:space="preserve">company </w:t>
      </w:r>
      <w:r w:rsidRPr="00B5700D">
        <w:rPr>
          <w:rFonts w:eastAsia="宋体" w:hint="eastAsia"/>
          <w:lang w:eastAsia="zh-CN"/>
        </w:rPr>
        <w:t xml:space="preserve">answered no, thinking that </w:t>
      </w:r>
      <w:r w:rsidRPr="00B5700D">
        <w:rPr>
          <w:rFonts w:eastAsia="宋体"/>
          <w:lang w:eastAsia="zh-CN"/>
        </w:rPr>
        <w:t>the value ranges of the RSRPP should be decided by RAN</w:t>
      </w:r>
      <w:r w:rsidRPr="00B5700D">
        <w:rPr>
          <w:rFonts w:eastAsia="宋体" w:hint="eastAsia"/>
          <w:lang w:eastAsia="zh-CN"/>
        </w:rPr>
        <w:t xml:space="preserve">4, and except the RSRPP, </w:t>
      </w:r>
      <w:r w:rsidRPr="00B5700D">
        <w:rPr>
          <w:rFonts w:eastAsia="宋体"/>
          <w:lang w:eastAsia="zh-CN"/>
        </w:rPr>
        <w:t>an "absolute" and "relative" version (for the additional measurements)</w:t>
      </w:r>
      <w:r w:rsidRPr="00B5700D">
        <w:rPr>
          <w:rFonts w:eastAsia="宋体" w:hint="eastAsia"/>
          <w:lang w:eastAsia="zh-CN"/>
        </w:rPr>
        <w:t xml:space="preserve"> is also needed</w:t>
      </w:r>
      <w:r w:rsidRPr="00B5700D">
        <w:rPr>
          <w:rFonts w:eastAsia="宋体"/>
          <w:lang w:eastAsia="zh-CN"/>
        </w:rPr>
        <w:t>.</w:t>
      </w:r>
    </w:p>
    <w:p w14:paraId="58FBB791"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t>T</w:t>
      </w:r>
      <w:r w:rsidRPr="00B5700D">
        <w:rPr>
          <w:color w:val="C00000"/>
          <w:lang w:eastAsia="zh-CN"/>
        </w:rPr>
        <w:t xml:space="preserve">here is </w:t>
      </w:r>
      <w:r w:rsidRPr="00B5700D">
        <w:rPr>
          <w:rFonts w:eastAsia="宋体" w:hint="eastAsia"/>
          <w:color w:val="C00000"/>
          <w:lang w:eastAsia="zh-CN"/>
        </w:rPr>
        <w:t xml:space="preserve">clear </w:t>
      </w:r>
      <w:r w:rsidRPr="00B5700D">
        <w:rPr>
          <w:color w:val="C00000"/>
          <w:lang w:eastAsia="zh-CN"/>
        </w:rPr>
        <w:t>majority in the table. Based on company feedback, the following is proposed</w:t>
      </w:r>
      <w:r w:rsidRPr="00B5700D">
        <w:rPr>
          <w:color w:val="C00000"/>
        </w:rPr>
        <w:t>:</w:t>
      </w:r>
    </w:p>
    <w:p w14:paraId="4BBE1A01" w14:textId="0BCC45F4" w:rsidR="00551A99" w:rsidRPr="00B5700D" w:rsidRDefault="00551A99" w:rsidP="00551A9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19</w:t>
      </w:r>
      <w:r w:rsidRPr="00B5700D">
        <w:rPr>
          <w:rFonts w:hint="eastAsia"/>
          <w:b/>
          <w:lang w:eastAsia="zh-CN"/>
        </w:rPr>
        <w:t xml:space="preserve">: </w:t>
      </w:r>
      <w:r w:rsidRPr="00B5700D">
        <w:rPr>
          <w:rFonts w:eastAsia="宋体" w:hint="eastAsia"/>
          <w:b/>
          <w:lang w:eastAsia="zh-CN"/>
        </w:rPr>
        <w:t xml:space="preserve">RAN2 to agree that </w:t>
      </w:r>
      <w:r w:rsidRPr="00B5700D">
        <w:rPr>
          <w:rFonts w:eastAsia="Times New Roman"/>
          <w:b/>
          <w:iCs/>
          <w:lang w:eastAsia="ja-JP"/>
        </w:rPr>
        <w:t>the value ranges of the RSRPP should be decided by RAN1</w:t>
      </w:r>
      <w:r w:rsidR="004C0676">
        <w:rPr>
          <w:rFonts w:eastAsia="宋体" w:hint="eastAsia"/>
          <w:b/>
          <w:iCs/>
          <w:lang w:eastAsia="zh-CN"/>
        </w:rPr>
        <w:t xml:space="preserve"> </w:t>
      </w:r>
      <w:r w:rsidR="00A829E6">
        <w:rPr>
          <w:rFonts w:eastAsia="宋体" w:hint="eastAsia"/>
          <w:b/>
          <w:iCs/>
          <w:lang w:eastAsia="zh-CN"/>
        </w:rPr>
        <w:t>(11/12)</w:t>
      </w:r>
      <w:r w:rsidRPr="00B5700D">
        <w:rPr>
          <w:rFonts w:eastAsia="宋体" w:hint="eastAsia"/>
          <w:b/>
          <w:iCs/>
          <w:lang w:eastAsia="zh-CN"/>
        </w:rPr>
        <w:t>.</w:t>
      </w:r>
    </w:p>
    <w:p w14:paraId="56F87A85" w14:textId="77777777" w:rsidR="00551A99" w:rsidRPr="00B5700D" w:rsidRDefault="00551A99" w:rsidP="00551A99">
      <w:pPr>
        <w:rPr>
          <w:rFonts w:eastAsia="宋体"/>
          <w:lang w:eastAsia="zh-CN"/>
        </w:rPr>
      </w:pPr>
    </w:p>
    <w:p w14:paraId="15811836" w14:textId="77777777" w:rsidR="00551A99" w:rsidRPr="00B5700D" w:rsidRDefault="00551A99" w:rsidP="00551A99">
      <w:pPr>
        <w:keepNext/>
        <w:keepLines/>
        <w:spacing w:before="120"/>
        <w:ind w:left="1134" w:hanging="1134"/>
        <w:outlineLvl w:val="2"/>
        <w:rPr>
          <w:rFonts w:ascii="Arial" w:eastAsia="宋体" w:hAnsi="Arial"/>
          <w:sz w:val="28"/>
          <w:lang w:val="en-US" w:eastAsia="zh-CN"/>
        </w:rPr>
      </w:pPr>
      <w:r w:rsidRPr="00B5700D">
        <w:rPr>
          <w:rFonts w:ascii="Arial" w:eastAsia="宋体" w:hAnsi="Arial" w:hint="eastAsia"/>
          <w:sz w:val="28"/>
          <w:lang w:val="en-US" w:eastAsia="zh-CN"/>
        </w:rPr>
        <w:t xml:space="preserve">3.2.3 </w:t>
      </w:r>
      <w:r w:rsidRPr="00B5700D">
        <w:rPr>
          <w:rFonts w:ascii="Arial" w:eastAsia="宋体" w:hAnsi="Arial" w:hint="eastAsia"/>
          <w:sz w:val="28"/>
          <w:lang w:eastAsia="zh-CN"/>
        </w:rPr>
        <w:t>E</w:t>
      </w:r>
      <w:r w:rsidRPr="00B5700D">
        <w:rPr>
          <w:rFonts w:ascii="Arial" w:hAnsi="Arial"/>
          <w:sz w:val="28"/>
          <w:lang w:eastAsia="ja-JP"/>
        </w:rPr>
        <w:t xml:space="preserve">xpected angle </w:t>
      </w:r>
      <w:r w:rsidRPr="00B5700D">
        <w:rPr>
          <w:rFonts w:ascii="Arial" w:eastAsia="宋体" w:hAnsi="Arial" w:hint="eastAsia"/>
          <w:sz w:val="28"/>
          <w:lang w:eastAsia="zh-CN"/>
        </w:rPr>
        <w:t>assistance</w:t>
      </w:r>
    </w:p>
    <w:p w14:paraId="148A8592" w14:textId="77777777" w:rsidR="00551A99" w:rsidRPr="00B5700D" w:rsidRDefault="00551A99" w:rsidP="00551A99">
      <w:pPr>
        <w:rPr>
          <w:rFonts w:eastAsia="宋体"/>
          <w:lang w:eastAsia="zh-CN"/>
        </w:rPr>
      </w:pPr>
      <w:r w:rsidRPr="00B5700D">
        <w:rPr>
          <w:rFonts w:eastAsia="宋体"/>
          <w:lang w:eastAsia="zh-CN"/>
        </w:rPr>
        <w:t>A</w:t>
      </w:r>
      <w:r w:rsidRPr="00B5700D">
        <w:rPr>
          <w:rFonts w:eastAsia="宋体" w:hint="eastAsia"/>
          <w:lang w:eastAsia="zh-CN"/>
        </w:rPr>
        <w:t>s for the expected angle value and uncertainty information interaction between LMF and UE, RAN2 made the following agreements.</w:t>
      </w:r>
    </w:p>
    <w:tbl>
      <w:tblPr>
        <w:tblStyle w:val="af5"/>
        <w:tblW w:w="0" w:type="auto"/>
        <w:tblInd w:w="108" w:type="dxa"/>
        <w:tblLook w:val="04A0" w:firstRow="1" w:lastRow="0" w:firstColumn="1" w:lastColumn="0" w:noHBand="0" w:noVBand="1"/>
      </w:tblPr>
      <w:tblGrid>
        <w:gridCol w:w="9639"/>
      </w:tblGrid>
      <w:tr w:rsidR="00551A99" w:rsidRPr="00B5700D" w14:paraId="3759D91C" w14:textId="77777777" w:rsidTr="007F7135">
        <w:tc>
          <w:tcPr>
            <w:tcW w:w="9639" w:type="dxa"/>
          </w:tcPr>
          <w:p w14:paraId="2132DD20" w14:textId="77777777" w:rsidR="00551A99" w:rsidRPr="00B5700D" w:rsidRDefault="00551A99" w:rsidP="007F7135">
            <w:pPr>
              <w:numPr>
                <w:ilvl w:val="0"/>
                <w:numId w:val="22"/>
              </w:numPr>
              <w:spacing w:after="0"/>
              <w:rPr>
                <w:rFonts w:ascii="Calibri" w:eastAsia="宋体" w:hAnsi="Calibri" w:cs="Calibri"/>
                <w:b/>
                <w:lang w:val="en-US" w:eastAsia="zh-CN"/>
              </w:rPr>
            </w:pPr>
            <w:r w:rsidRPr="00B5700D">
              <w:rPr>
                <w:rFonts w:ascii="Calibri" w:eastAsia="宋体" w:hAnsi="Calibri" w:cs="Calibri"/>
                <w:b/>
                <w:lang w:val="en-US" w:eastAsia="zh-CN"/>
              </w:rPr>
              <w:lastRenderedPageBreak/>
              <w:t>Proposal 2.1-6: enhance LPP assistance data signalling to allow UE to request and LMF to provide the expected angle value and uncertainty.</w:t>
            </w:r>
          </w:p>
        </w:tc>
      </w:tr>
    </w:tbl>
    <w:p w14:paraId="0CEAE1C3" w14:textId="77777777" w:rsidR="00551A99" w:rsidRPr="00B5700D" w:rsidRDefault="00551A99" w:rsidP="00551A99">
      <w:pPr>
        <w:rPr>
          <w:rFonts w:eastAsia="宋体"/>
          <w:lang w:eastAsia="zh-CN"/>
        </w:rPr>
      </w:pPr>
    </w:p>
    <w:p w14:paraId="29E3C078" w14:textId="77777777" w:rsidR="00551A99" w:rsidRPr="00B5700D" w:rsidRDefault="00551A99" w:rsidP="00551A99">
      <w:pPr>
        <w:rPr>
          <w:rFonts w:eastAsia="宋体"/>
          <w:lang w:eastAsia="zh-CN"/>
        </w:rPr>
      </w:pPr>
      <w:r w:rsidRPr="00B5700D">
        <w:rPr>
          <w:rFonts w:eastAsia="宋体" w:hint="eastAsia"/>
          <w:lang w:eastAsia="zh-CN"/>
        </w:rPr>
        <w:t xml:space="preserve">As for details of the provision of expected angle </w:t>
      </w:r>
      <w:r w:rsidRPr="00B5700D">
        <w:rPr>
          <w:rFonts w:eastAsia="宋体"/>
          <w:lang w:eastAsia="zh-CN"/>
        </w:rPr>
        <w:t>assistance (expected angel value and uncetainty)</w:t>
      </w:r>
      <w:r w:rsidRPr="00B5700D">
        <w:rPr>
          <w:rFonts w:eastAsia="宋体" w:hint="eastAsia"/>
          <w:lang w:eastAsia="zh-CN"/>
        </w:rPr>
        <w:t>, the following open issue are addressed.</w:t>
      </w:r>
    </w:p>
    <w:p w14:paraId="215B9223" w14:textId="77777777" w:rsidR="00551A99" w:rsidRPr="00B5700D" w:rsidRDefault="00551A99" w:rsidP="00551A99">
      <w:pPr>
        <w:numPr>
          <w:ilvl w:val="0"/>
          <w:numId w:val="25"/>
        </w:numPr>
        <w:spacing w:after="0"/>
        <w:rPr>
          <w:rFonts w:eastAsia="宋体"/>
          <w:lang w:val="en-US" w:eastAsia="zh-CN"/>
        </w:rPr>
      </w:pPr>
      <w:r w:rsidRPr="00B5700D">
        <w:rPr>
          <w:rFonts w:eastAsia="宋体"/>
          <w:lang w:val="en-US" w:eastAsia="zh-CN"/>
        </w:rPr>
        <w:t xml:space="preserve">FFS the </w:t>
      </w:r>
      <w:r w:rsidRPr="00B5700D">
        <w:rPr>
          <w:rFonts w:eastAsia="宋体" w:hint="eastAsia"/>
          <w:lang w:val="en-US" w:eastAsia="zh-CN"/>
        </w:rPr>
        <w:t>angle assistance information should be per TRP</w:t>
      </w:r>
    </w:p>
    <w:p w14:paraId="51021AB0" w14:textId="77777777" w:rsidR="00551A99" w:rsidRPr="00B5700D" w:rsidRDefault="00551A99" w:rsidP="00551A99">
      <w:pPr>
        <w:numPr>
          <w:ilvl w:val="0"/>
          <w:numId w:val="25"/>
        </w:numPr>
        <w:spacing w:after="0"/>
        <w:rPr>
          <w:rFonts w:eastAsia="宋体"/>
          <w:lang w:val="en-US" w:eastAsia="zh-CN"/>
        </w:rPr>
      </w:pPr>
      <w:r w:rsidRPr="00B5700D">
        <w:rPr>
          <w:rFonts w:eastAsia="宋体" w:hint="eastAsia"/>
          <w:lang w:val="en-US" w:eastAsia="zh-CN"/>
        </w:rPr>
        <w:t xml:space="preserve">FFS the angel assistance information should be </w:t>
      </w:r>
      <w:r w:rsidRPr="00B5700D">
        <w:rPr>
          <w:rFonts w:eastAsia="宋体"/>
          <w:lang w:val="en-US" w:eastAsia="zh-CN"/>
        </w:rPr>
        <w:t>included in NR-DL-PRS-AssistanceDataPerTRP-r16</w:t>
      </w:r>
      <w:r w:rsidRPr="00B5700D">
        <w:rPr>
          <w:rFonts w:eastAsia="宋体" w:hint="eastAsia"/>
          <w:lang w:val="en-US" w:eastAsia="zh-CN"/>
        </w:rPr>
        <w:t xml:space="preserve"> </w:t>
      </w:r>
      <w:r w:rsidRPr="00B5700D">
        <w:rPr>
          <w:rFonts w:eastAsia="宋体"/>
          <w:lang w:val="en-US" w:eastAsia="zh-CN"/>
        </w:rPr>
        <w:t>(like expected RSTD and expected RSTD uncertainty)</w:t>
      </w:r>
    </w:p>
    <w:p w14:paraId="58C6A0D6" w14:textId="77777777" w:rsidR="00551A99" w:rsidRPr="00B5700D" w:rsidRDefault="00551A99" w:rsidP="00551A99">
      <w:pPr>
        <w:numPr>
          <w:ilvl w:val="0"/>
          <w:numId w:val="25"/>
        </w:numPr>
        <w:spacing w:after="0"/>
        <w:rPr>
          <w:rFonts w:eastAsia="宋体"/>
          <w:lang w:val="en-US" w:eastAsia="zh-CN"/>
        </w:rPr>
      </w:pPr>
      <w:r w:rsidRPr="00B5700D">
        <w:rPr>
          <w:rFonts w:eastAsia="宋体" w:hint="eastAsia"/>
          <w:lang w:val="en-US" w:eastAsia="zh-CN"/>
        </w:rPr>
        <w:t>FFS the v</w:t>
      </w:r>
      <w:r w:rsidRPr="00B5700D">
        <w:rPr>
          <w:rFonts w:eastAsia="宋体"/>
          <w:lang w:val="en-US" w:eastAsia="zh-CN"/>
        </w:rPr>
        <w:t>alue ranges and may be decided by RAN1</w:t>
      </w:r>
    </w:p>
    <w:p w14:paraId="571515D8" w14:textId="77777777" w:rsidR="00551A99" w:rsidRPr="00B5700D" w:rsidRDefault="00551A99" w:rsidP="00551A99">
      <w:pPr>
        <w:rPr>
          <w:rFonts w:eastAsia="宋体"/>
          <w:lang w:val="en-US" w:eastAsia="zh-CN"/>
        </w:rPr>
      </w:pPr>
    </w:p>
    <w:p w14:paraId="5EF3F315" w14:textId="77777777" w:rsidR="00551A99" w:rsidRPr="00B5700D" w:rsidRDefault="00551A99" w:rsidP="00551A99">
      <w:pPr>
        <w:rPr>
          <w:rFonts w:eastAsia="宋体"/>
          <w:lang w:val="en-US" w:eastAsia="zh-CN"/>
        </w:rPr>
      </w:pPr>
      <w:r w:rsidRPr="00B5700D">
        <w:rPr>
          <w:rFonts w:eastAsia="宋体" w:hint="eastAsia"/>
          <w:u w:val="single"/>
          <w:lang w:eastAsia="zh-CN"/>
        </w:rPr>
        <w:t xml:space="preserve">a). </w:t>
      </w:r>
      <w:r w:rsidRPr="00B5700D">
        <w:rPr>
          <w:rFonts w:eastAsia="宋体"/>
          <w:u w:val="single"/>
        </w:rPr>
        <w:t>FFS the angle assistance information should be per TRP</w:t>
      </w:r>
    </w:p>
    <w:p w14:paraId="4FC150E2" w14:textId="2CD3BE32"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t xml:space="preserve">Question 22: Do companies agree that the </w:t>
      </w:r>
      <w:r w:rsidRPr="00B5700D">
        <w:rPr>
          <w:rFonts w:eastAsia="Times New Roman"/>
          <w:b/>
          <w:iCs/>
          <w:lang w:eastAsia="ja-JP"/>
        </w:rPr>
        <w:t>angle assistance informatio</w:t>
      </w:r>
      <w:r w:rsidRPr="00B5700D">
        <w:rPr>
          <w:rFonts w:eastAsia="Times New Roman" w:hint="eastAsia"/>
          <w:b/>
          <w:iCs/>
          <w:lang w:eastAsia="ja-JP"/>
        </w:rPr>
        <w:t>n (</w:t>
      </w:r>
      <w:r w:rsidRPr="00B5700D">
        <w:rPr>
          <w:rFonts w:eastAsia="Times New Roman"/>
          <w:b/>
          <w:iCs/>
          <w:lang w:eastAsia="ja-JP"/>
        </w:rPr>
        <w:t>expected</w:t>
      </w:r>
      <w:r w:rsidRPr="00B5700D">
        <w:rPr>
          <w:rFonts w:eastAsia="Times New Roman" w:hint="eastAsia"/>
          <w:b/>
          <w:iCs/>
          <w:lang w:eastAsia="ja-JP"/>
        </w:rPr>
        <w:t xml:space="preserve"> angel value and </w:t>
      </w:r>
      <w:r w:rsidR="00561568" w:rsidRPr="00B5700D">
        <w:rPr>
          <w:rFonts w:eastAsia="Times New Roman"/>
          <w:b/>
          <w:iCs/>
          <w:lang w:eastAsia="ja-JP"/>
        </w:rPr>
        <w:t>uncertainty</w:t>
      </w:r>
      <w:r w:rsidRPr="00B5700D">
        <w:rPr>
          <w:rFonts w:eastAsia="Times New Roman" w:hint="eastAsia"/>
          <w:b/>
          <w:iCs/>
          <w:lang w:eastAsia="ja-JP"/>
        </w:rPr>
        <w:t>) should be per TRP?</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551A99" w:rsidRPr="00B5700D" w14:paraId="64CE0F0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48C94A"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5EF7E4"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58E820"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72D6F32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2385F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7DD7295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25931C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This is a mistake in the current draft LPP.</w:t>
            </w:r>
          </w:p>
        </w:tc>
      </w:tr>
      <w:tr w:rsidR="00551A99" w:rsidRPr="00B5700D" w14:paraId="2DDAA9B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3B4642"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6C032E10" w14:textId="77777777" w:rsidR="00551A99" w:rsidRPr="00B5700D" w:rsidRDefault="00551A99" w:rsidP="007F7135">
            <w:pPr>
              <w:keepNext/>
              <w:keepLines/>
              <w:spacing w:before="20" w:after="20"/>
              <w:ind w:left="57" w:right="57"/>
              <w:rPr>
                <w:rFonts w:ascii="Arial" w:hAnsi="Arial"/>
                <w:sz w:val="18"/>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510AFEB8"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sz w:val="18"/>
                <w:lang w:eastAsia="zh-CN"/>
              </w:rPr>
              <w:t>Yes. This is similar to timing search window.</w:t>
            </w:r>
          </w:p>
        </w:tc>
      </w:tr>
      <w:tr w:rsidR="00551A99" w:rsidRPr="00B5700D" w14:paraId="07BFA44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ACC4C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5705686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582D8B1"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2FA414B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0E883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6E8D98C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92BC7FD"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5176E6F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BCA313"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13C8F8E1"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20009593"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4E71DB0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878545"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3F10855A"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77D8AD00"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C8B1AA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EB6E8A" w14:textId="77777777" w:rsidR="00551A99" w:rsidRPr="00B5700D" w:rsidRDefault="00551A99" w:rsidP="007F7135">
            <w:pPr>
              <w:keepNext/>
              <w:keepLines/>
              <w:spacing w:before="20" w:after="20"/>
              <w:ind w:left="57" w:right="57"/>
              <w:jc w:val="center"/>
              <w:rPr>
                <w:rFonts w:ascii="Arial" w:hAnsi="Arial"/>
                <w:sz w:val="18"/>
                <w:lang w:eastAsia="zh-CN"/>
              </w:rPr>
            </w:pPr>
            <w:r w:rsidRPr="00B5700D">
              <w:rPr>
                <w:rFonts w:ascii="Arial" w:hAnsi="Arial"/>
                <w:sz w:val="18"/>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62FC47F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3610861"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2BE22DA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8B237B"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57DD0E3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676F001"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1485FA9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FE50F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1D74B96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21FA25B9"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1B74FE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EBE25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5E56781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649365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RAN1 agreements does not mention that expected angle assistance is per TRP but it makes sense that it is per TRP. If in doubt, we should check with RAN1.</w:t>
            </w:r>
          </w:p>
        </w:tc>
      </w:tr>
      <w:tr w:rsidR="00551A99" w:rsidRPr="00B5700D" w14:paraId="1096985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7FFFC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2984EA2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B17F172"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2D69623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5F8AC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785C35E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48CECE9" w14:textId="77777777" w:rsidR="00551A99" w:rsidRPr="00B5700D" w:rsidRDefault="00551A99" w:rsidP="007F7135">
            <w:pPr>
              <w:keepNext/>
              <w:keepLines/>
              <w:spacing w:before="20" w:after="20"/>
              <w:ind w:left="57" w:right="57"/>
              <w:rPr>
                <w:rFonts w:ascii="Arial" w:hAnsi="Arial"/>
                <w:sz w:val="18"/>
                <w:lang w:eastAsia="zh-CN"/>
              </w:rPr>
            </w:pPr>
          </w:p>
        </w:tc>
      </w:tr>
    </w:tbl>
    <w:p w14:paraId="3EE99AF7" w14:textId="77777777" w:rsidR="00551A99" w:rsidRPr="00B5700D" w:rsidRDefault="00551A99" w:rsidP="00551A99">
      <w:pPr>
        <w:rPr>
          <w:rFonts w:eastAsia="宋体"/>
          <w:lang w:eastAsia="zh-CN"/>
        </w:rPr>
      </w:pPr>
    </w:p>
    <w:p w14:paraId="22EADE68" w14:textId="77777777" w:rsidR="00551A99" w:rsidRPr="00B5700D" w:rsidRDefault="00551A99" w:rsidP="00551A99">
      <w:pPr>
        <w:rPr>
          <w:lang w:eastAsia="zh-CN"/>
        </w:rPr>
      </w:pPr>
      <w:r w:rsidRPr="00B5700D">
        <w:rPr>
          <w:b/>
          <w:bCs/>
          <w:highlight w:val="yellow"/>
        </w:rPr>
        <w:t>Summary:</w:t>
      </w:r>
      <w:r w:rsidRPr="00B5700D">
        <w:t xml:space="preserve"> </w:t>
      </w:r>
    </w:p>
    <w:p w14:paraId="27630C1B"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22</w:t>
      </w:r>
      <w:r w:rsidRPr="00B5700D">
        <w:rPr>
          <w:b/>
          <w:lang w:eastAsia="zh-CN"/>
        </w:rPr>
        <w:t>:</w:t>
      </w:r>
    </w:p>
    <w:tbl>
      <w:tblPr>
        <w:tblW w:w="7938"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2"/>
        <w:gridCol w:w="4536"/>
      </w:tblGrid>
      <w:tr w:rsidR="00551A99" w:rsidRPr="00B5700D" w14:paraId="273215F5" w14:textId="77777777" w:rsidTr="007F7135">
        <w:trPr>
          <w:trHeight w:val="262"/>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D436DC" w14:textId="77777777" w:rsidR="00551A99" w:rsidRPr="00B5700D" w:rsidRDefault="00551A99" w:rsidP="007F7135">
            <w:pPr>
              <w:keepNext/>
              <w:keepLines/>
              <w:spacing w:before="20" w:after="20" w:line="240" w:lineRule="auto"/>
              <w:ind w:left="57" w:right="57"/>
              <w:rPr>
                <w:rFonts w:ascii="Arial" w:eastAsiaTheme="minorEastAsia" w:hAnsi="Arial"/>
                <w:b/>
                <w:sz w:val="18"/>
                <w:lang w:eastAsia="zh-CN"/>
              </w:rPr>
            </w:pPr>
            <w:r w:rsidRPr="00B5700D">
              <w:rPr>
                <w:rFonts w:ascii="Arial" w:eastAsia="宋体" w:hAnsi="Arial" w:hint="eastAsia"/>
                <w:b/>
                <w:sz w:val="18"/>
                <w:lang w:val="en-US" w:eastAsia="zh-CN"/>
              </w:rPr>
              <w:t>Yes</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496199"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No</w:t>
            </w:r>
          </w:p>
        </w:tc>
      </w:tr>
      <w:tr w:rsidR="00551A99" w:rsidRPr="00B5700D" w14:paraId="54A76B0C" w14:textId="77777777" w:rsidTr="007F7135">
        <w:trPr>
          <w:trHeight w:val="262"/>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8116B8"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12</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516BF5"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0</w:t>
            </w:r>
          </w:p>
        </w:tc>
      </w:tr>
    </w:tbl>
    <w:p w14:paraId="35C28B6B" w14:textId="77777777" w:rsidR="00551A99" w:rsidRPr="00B5700D" w:rsidRDefault="00551A99" w:rsidP="00551A99">
      <w:pPr>
        <w:spacing w:line="240" w:lineRule="auto"/>
        <w:rPr>
          <w:lang w:eastAsia="zh-CN"/>
        </w:rPr>
      </w:pPr>
    </w:p>
    <w:p w14:paraId="036B5C78"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 xml:space="preserve">Yes </w:t>
      </w:r>
      <w:r w:rsidRPr="00B5700D">
        <w:rPr>
          <w:rFonts w:ascii="Arial" w:hAnsi="Arial" w:hint="eastAsia"/>
          <w:b/>
          <w:sz w:val="18"/>
          <w:lang w:val="en-US" w:eastAsia="zh-CN"/>
        </w:rPr>
        <w:t>(</w:t>
      </w:r>
      <w:r w:rsidRPr="00B5700D">
        <w:rPr>
          <w:rFonts w:ascii="Arial" w:eastAsia="宋体" w:hAnsi="Arial" w:hint="eastAsia"/>
          <w:b/>
          <w:sz w:val="18"/>
          <w:lang w:val="en-US" w:eastAsia="zh-CN"/>
        </w:rPr>
        <w:t>12/12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lang w:eastAsia="zh-CN"/>
        </w:rPr>
        <w:t>Qualcomm</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lang w:eastAsia="zh-CN"/>
        </w:rPr>
        <w:t>Apple</w:t>
      </w:r>
      <w:r w:rsidRPr="00B5700D">
        <w:rPr>
          <w:rFonts w:eastAsia="宋体" w:hint="eastAsia"/>
          <w:lang w:eastAsia="zh-CN"/>
        </w:rPr>
        <w:t>/</w:t>
      </w:r>
      <w:r w:rsidRPr="00B5700D">
        <w:rPr>
          <w:lang w:eastAsia="zh-CN"/>
        </w:rPr>
        <w:t>Lenovo, Motorola Mobility</w:t>
      </w:r>
      <w:r w:rsidRPr="00B5700D">
        <w:rPr>
          <w:rFonts w:ascii="Arial" w:eastAsia="宋体" w:hAnsi="Arial" w:hint="eastAsia"/>
          <w:b/>
          <w:sz w:val="18"/>
          <w:lang w:val="en-US"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eastAsia="zh-CN"/>
        </w:rPr>
        <w:t>/</w:t>
      </w:r>
      <w:r w:rsidRPr="00B5700D">
        <w:rPr>
          <w:lang w:eastAsia="zh-CN"/>
        </w:rPr>
        <w:t>Intel</w:t>
      </w:r>
      <w:r w:rsidRPr="00B5700D">
        <w:rPr>
          <w:rFonts w:eastAsia="宋体" w:hint="eastAsia"/>
          <w:lang w:val="en-US" w:eastAsia="zh-CN"/>
        </w:rPr>
        <w:t>/</w:t>
      </w:r>
      <w:r w:rsidRPr="00B5700D">
        <w:rPr>
          <w:rFonts w:eastAsia="宋体" w:hint="eastAsia"/>
          <w:lang w:eastAsia="zh-CN"/>
        </w:rPr>
        <w:t>CATT/ O</w:t>
      </w:r>
      <w:r w:rsidRPr="00B5700D">
        <w:rPr>
          <w:rFonts w:eastAsia="宋体"/>
          <w:lang w:eastAsia="zh-CN"/>
        </w:rPr>
        <w:t>PPO</w:t>
      </w:r>
      <w:r w:rsidRPr="00B5700D">
        <w:rPr>
          <w:rFonts w:eastAsia="宋体" w:hint="eastAsia"/>
          <w:lang w:eastAsia="zh-CN"/>
        </w:rPr>
        <w:t>/</w:t>
      </w:r>
      <w:r w:rsidRPr="00B5700D">
        <w:rPr>
          <w:lang w:eastAsia="zh-CN"/>
        </w:rPr>
        <w:t>Nokia</w:t>
      </w:r>
      <w:r w:rsidRPr="00B5700D">
        <w:rPr>
          <w:rFonts w:ascii="Arial" w:eastAsia="宋体" w:hAnsi="Arial" w:hint="eastAsia"/>
          <w:b/>
          <w:sz w:val="18"/>
          <w:lang w:val="en-US" w:eastAsia="zh-CN"/>
        </w:rPr>
        <w:t>/</w:t>
      </w:r>
      <w:r w:rsidRPr="00B5700D">
        <w:rPr>
          <w:rFonts w:eastAsia="宋体" w:hint="eastAsia"/>
          <w:lang w:eastAsia="zh-CN"/>
        </w:rPr>
        <w:t>vivo/</w:t>
      </w:r>
      <w:r w:rsidRPr="00B5700D">
        <w:rPr>
          <w:lang w:eastAsia="zh-CN"/>
        </w:rPr>
        <w:t>Ericsson</w:t>
      </w:r>
    </w:p>
    <w:p w14:paraId="48C71DD7" w14:textId="77777777" w:rsidR="00551A99" w:rsidRPr="00B5700D" w:rsidRDefault="00551A99" w:rsidP="00551A99">
      <w:pPr>
        <w:spacing w:line="240" w:lineRule="auto"/>
        <w:rPr>
          <w:rFonts w:eastAsia="宋体"/>
          <w:lang w:eastAsia="zh-CN"/>
        </w:rPr>
      </w:pPr>
      <w:r w:rsidRPr="00B5700D">
        <w:rPr>
          <w:rFonts w:ascii="Arial" w:eastAsia="宋体" w:hAnsi="Arial" w:hint="eastAsia"/>
          <w:b/>
          <w:sz w:val="18"/>
          <w:lang w:val="en-US" w:eastAsia="zh-CN"/>
        </w:rPr>
        <w:t>No (0</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lang w:eastAsia="zh-CN"/>
        </w:rPr>
        <w:t xml:space="preserve"> </w:t>
      </w:r>
    </w:p>
    <w:p w14:paraId="19D0AE6E"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12/12</w:t>
      </w:r>
      <w:r w:rsidRPr="00B5700D">
        <w:rPr>
          <w:rFonts w:hint="eastAsia"/>
          <w:lang w:eastAsia="zh-CN"/>
        </w:rPr>
        <w:t xml:space="preserve"> company </w:t>
      </w:r>
      <w:r w:rsidRPr="00B5700D">
        <w:rPr>
          <w:rFonts w:eastAsia="宋体" w:hint="eastAsia"/>
          <w:lang w:eastAsia="zh-CN"/>
        </w:rPr>
        <w:t xml:space="preserve">answered yes, thinking that </w:t>
      </w:r>
      <w:r w:rsidRPr="00B5700D">
        <w:rPr>
          <w:rFonts w:eastAsia="宋体"/>
          <w:lang w:eastAsia="zh-CN"/>
        </w:rPr>
        <w:t>the angle assistance information (expected angel value and uncetainty) should be per TRP</w:t>
      </w:r>
      <w:r w:rsidRPr="00B5700D">
        <w:rPr>
          <w:rFonts w:eastAsia="宋体" w:hint="eastAsia"/>
          <w:lang w:eastAsia="zh-CN"/>
        </w:rPr>
        <w:t>.</w:t>
      </w:r>
    </w:p>
    <w:p w14:paraId="75C065F5"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t>All companies answered yes</w:t>
      </w:r>
      <w:r w:rsidRPr="00B5700D">
        <w:rPr>
          <w:color w:val="C00000"/>
          <w:lang w:eastAsia="zh-CN"/>
        </w:rPr>
        <w:t xml:space="preserve"> in the table. Based on company feedback, the following is proposed</w:t>
      </w:r>
      <w:r w:rsidRPr="00B5700D">
        <w:rPr>
          <w:color w:val="C00000"/>
        </w:rPr>
        <w:t>:</w:t>
      </w:r>
    </w:p>
    <w:p w14:paraId="71146A74" w14:textId="540A216F" w:rsidR="00551A99" w:rsidRPr="00A678B5" w:rsidRDefault="00551A99" w:rsidP="00551A99">
      <w:pPr>
        <w:spacing w:line="240" w:lineRule="auto"/>
        <w:rPr>
          <w:rFonts w:eastAsia="宋体"/>
          <w:b/>
          <w:iCs/>
          <w:lang w:eastAsia="zh-CN"/>
        </w:rPr>
      </w:pPr>
      <w:r w:rsidRPr="00B5700D">
        <w:rPr>
          <w:b/>
          <w:lang w:eastAsia="zh-CN"/>
        </w:rPr>
        <w:t>P</w:t>
      </w:r>
      <w:r w:rsidRPr="00B5700D">
        <w:rPr>
          <w:rFonts w:hint="eastAsia"/>
          <w:b/>
          <w:lang w:eastAsia="zh-CN"/>
        </w:rPr>
        <w:t xml:space="preserve">roposal </w:t>
      </w:r>
      <w:r>
        <w:rPr>
          <w:rFonts w:eastAsia="宋体" w:hint="eastAsia"/>
          <w:b/>
          <w:lang w:eastAsia="zh-CN"/>
        </w:rPr>
        <w:t>20</w:t>
      </w:r>
      <w:r w:rsidRPr="00B5700D">
        <w:rPr>
          <w:rFonts w:hint="eastAsia"/>
          <w:b/>
          <w:lang w:eastAsia="zh-CN"/>
        </w:rPr>
        <w:t xml:space="preserve">: </w:t>
      </w:r>
      <w:r w:rsidRPr="00B5700D">
        <w:rPr>
          <w:rFonts w:eastAsia="宋体" w:hint="eastAsia"/>
          <w:b/>
          <w:lang w:eastAsia="zh-CN"/>
        </w:rPr>
        <w:t xml:space="preserve">RAN2 to agree that </w:t>
      </w:r>
      <w:r w:rsidRPr="00B5700D">
        <w:rPr>
          <w:rFonts w:eastAsia="Times New Roman"/>
          <w:b/>
          <w:iCs/>
          <w:lang w:eastAsia="ja-JP"/>
        </w:rPr>
        <w:t xml:space="preserve">the angle assistance information (expected angel value and </w:t>
      </w:r>
      <w:r w:rsidR="007D0214" w:rsidRPr="00B5700D">
        <w:rPr>
          <w:rFonts w:eastAsia="Times New Roman"/>
          <w:b/>
          <w:iCs/>
          <w:lang w:eastAsia="ja-JP"/>
        </w:rPr>
        <w:t>uncertainty</w:t>
      </w:r>
      <w:r w:rsidRPr="00B5700D">
        <w:rPr>
          <w:rFonts w:eastAsia="Times New Roman"/>
          <w:b/>
          <w:iCs/>
          <w:lang w:eastAsia="ja-JP"/>
        </w:rPr>
        <w:t>) should be per TRP</w:t>
      </w:r>
      <w:r w:rsidR="00A678B5">
        <w:rPr>
          <w:rFonts w:eastAsia="宋体" w:hint="eastAsia"/>
          <w:b/>
          <w:iCs/>
          <w:lang w:eastAsia="zh-CN"/>
        </w:rPr>
        <w:t xml:space="preserve"> (12/12)</w:t>
      </w:r>
      <w:r w:rsidRPr="00B5700D">
        <w:rPr>
          <w:rFonts w:eastAsia="宋体" w:hint="eastAsia"/>
          <w:b/>
          <w:iCs/>
          <w:lang w:eastAsia="zh-CN"/>
        </w:rPr>
        <w:t>.</w:t>
      </w:r>
    </w:p>
    <w:p w14:paraId="3744C71F" w14:textId="77777777" w:rsidR="00551A99" w:rsidRPr="00B5700D" w:rsidRDefault="00551A99" w:rsidP="00551A99">
      <w:pPr>
        <w:rPr>
          <w:rFonts w:eastAsia="宋体"/>
          <w:lang w:eastAsia="zh-CN"/>
        </w:rPr>
      </w:pPr>
    </w:p>
    <w:p w14:paraId="6497C827" w14:textId="77777777" w:rsidR="00551A99" w:rsidRPr="00B5700D" w:rsidRDefault="00551A99" w:rsidP="00551A99">
      <w:pPr>
        <w:rPr>
          <w:rFonts w:eastAsia="宋体"/>
          <w:lang w:val="en-US" w:eastAsia="zh-CN"/>
        </w:rPr>
      </w:pPr>
      <w:r w:rsidRPr="00B5700D">
        <w:rPr>
          <w:rFonts w:eastAsia="宋体" w:hint="eastAsia"/>
          <w:u w:val="single"/>
          <w:lang w:eastAsia="zh-CN"/>
        </w:rPr>
        <w:lastRenderedPageBreak/>
        <w:t xml:space="preserve">b). </w:t>
      </w:r>
      <w:r w:rsidRPr="00B5700D">
        <w:rPr>
          <w:rFonts w:eastAsia="宋体"/>
          <w:u w:val="single"/>
        </w:rPr>
        <w:t>FFS the angel assistance information should be included in NR-DL-PRS-AssistanceDataPerTRP-r16 (like expected RSTD and expected RSTD uncertainty)</w:t>
      </w:r>
    </w:p>
    <w:p w14:paraId="2DE65C7B" w14:textId="77777777" w:rsidR="00551A99" w:rsidRPr="00B5700D" w:rsidRDefault="00551A99" w:rsidP="00551A99">
      <w:pPr>
        <w:rPr>
          <w:rFonts w:eastAsia="宋体"/>
          <w:lang w:eastAsia="zh-CN"/>
        </w:rPr>
      </w:pPr>
      <w:r w:rsidRPr="00B5700D">
        <w:rPr>
          <w:rFonts w:eastAsia="宋体" w:hint="eastAsia"/>
        </w:rPr>
        <w:t>Further based on input of Q</w:t>
      </w:r>
      <w:r w:rsidRPr="00B5700D">
        <w:rPr>
          <w:rFonts w:eastAsia="宋体" w:hint="eastAsia"/>
          <w:lang w:eastAsia="zh-CN"/>
        </w:rPr>
        <w:t>22</w:t>
      </w:r>
      <w:r w:rsidRPr="00B5700D">
        <w:rPr>
          <w:rFonts w:eastAsia="宋体" w:hint="eastAsia"/>
        </w:rPr>
        <w:t xml:space="preserve">, </w:t>
      </w:r>
      <w:r w:rsidRPr="00B5700D">
        <w:rPr>
          <w:rFonts w:eastAsia="宋体" w:hint="eastAsia"/>
          <w:lang w:eastAsia="zh-CN"/>
        </w:rPr>
        <w:t>if the</w:t>
      </w:r>
      <w:r w:rsidRPr="00B5700D">
        <w:rPr>
          <w:rFonts w:eastAsia="宋体" w:hint="eastAsia"/>
        </w:rPr>
        <w:t xml:space="preserve"> angel assistance information </w:t>
      </w:r>
      <w:r w:rsidRPr="00B5700D">
        <w:rPr>
          <w:rFonts w:eastAsia="宋体" w:hint="eastAsia"/>
          <w:lang w:eastAsia="zh-CN"/>
        </w:rPr>
        <w:t>shuld be per-TRP, there are two options on providing the expected angel assitstance information to UE:</w:t>
      </w:r>
    </w:p>
    <w:p w14:paraId="7976AC21" w14:textId="77777777" w:rsidR="00551A99" w:rsidRPr="00B5700D" w:rsidRDefault="00551A99" w:rsidP="00551A99">
      <w:pPr>
        <w:rPr>
          <w:rFonts w:eastAsia="宋体"/>
          <w:b/>
          <w:lang w:eastAsia="zh-CN"/>
        </w:rPr>
      </w:pPr>
      <w:r w:rsidRPr="00B5700D">
        <w:rPr>
          <w:rFonts w:eastAsia="宋体"/>
          <w:b/>
          <w:lang w:val="en-US" w:eastAsia="zh-CN"/>
        </w:rPr>
        <w:t>O</w:t>
      </w:r>
      <w:r w:rsidRPr="00B5700D">
        <w:rPr>
          <w:rFonts w:eastAsia="宋体" w:hint="eastAsia"/>
          <w:b/>
          <w:lang w:val="en-US" w:eastAsia="zh-CN"/>
        </w:rPr>
        <w:t xml:space="preserve">ption a: New IE to carry the expected angle assistance information, e.g., </w:t>
      </w:r>
      <w:r w:rsidRPr="00B5700D">
        <w:rPr>
          <w:rFonts w:eastAsia="宋体"/>
          <w:b/>
          <w:i/>
          <w:lang w:eastAsia="zh-CN"/>
        </w:rPr>
        <w:t>NR-DL-AoD-ExpectedAngleAssistance</w:t>
      </w:r>
      <w:r w:rsidRPr="00B5700D">
        <w:rPr>
          <w:rFonts w:eastAsia="宋体" w:hint="eastAsia"/>
          <w:b/>
          <w:i/>
          <w:lang w:eastAsia="zh-CN"/>
        </w:rPr>
        <w:t xml:space="preserve"> </w:t>
      </w:r>
      <w:r w:rsidRPr="00B5700D">
        <w:rPr>
          <w:rFonts w:eastAsia="宋体" w:hint="eastAsia"/>
          <w:b/>
          <w:lang w:eastAsia="zh-CN"/>
        </w:rPr>
        <w:t>in running CR of TS37.355;</w:t>
      </w:r>
    </w:p>
    <w:p w14:paraId="58B658D6" w14:textId="77777777" w:rsidR="00551A99" w:rsidRPr="00B5700D" w:rsidRDefault="00551A99" w:rsidP="00551A99">
      <w:pPr>
        <w:rPr>
          <w:rFonts w:eastAsia="宋体"/>
          <w:b/>
          <w:lang w:eastAsia="zh-CN"/>
        </w:rPr>
      </w:pPr>
      <w:r w:rsidRPr="00B5700D">
        <w:rPr>
          <w:rFonts w:eastAsia="宋体"/>
          <w:b/>
          <w:lang w:eastAsia="zh-CN"/>
        </w:rPr>
        <w:t>O</w:t>
      </w:r>
      <w:r w:rsidRPr="00B5700D">
        <w:rPr>
          <w:rFonts w:eastAsia="宋体" w:hint="eastAsia"/>
          <w:b/>
          <w:lang w:eastAsia="zh-CN"/>
        </w:rPr>
        <w:t xml:space="preserve">ption b: Extend the R16 </w:t>
      </w:r>
      <w:r w:rsidRPr="00B5700D">
        <w:rPr>
          <w:rFonts w:eastAsia="宋体"/>
          <w:b/>
        </w:rPr>
        <w:t>IE NR-DL-PRS-AssistanceDataPerTRP-r16</w:t>
      </w:r>
      <w:r w:rsidRPr="00B5700D">
        <w:rPr>
          <w:rFonts w:eastAsia="宋体" w:hint="eastAsia"/>
          <w:b/>
          <w:lang w:eastAsia="zh-CN"/>
        </w:rPr>
        <w:t xml:space="preserve"> to carry the </w:t>
      </w:r>
      <w:r w:rsidRPr="00B5700D">
        <w:rPr>
          <w:rFonts w:eastAsia="宋体" w:hint="eastAsia"/>
          <w:b/>
          <w:lang w:val="en-US" w:eastAsia="zh-CN"/>
        </w:rPr>
        <w:t xml:space="preserve">expected angle assistance information </w:t>
      </w:r>
      <w:r w:rsidRPr="00B5700D">
        <w:rPr>
          <w:rFonts w:eastAsia="宋体"/>
          <w:b/>
          <w:lang w:eastAsia="zh-CN"/>
        </w:rPr>
        <w:t>(like expected RSTD and expected RSTD uncertainty)</w:t>
      </w:r>
      <w:r w:rsidRPr="00B5700D">
        <w:rPr>
          <w:rFonts w:eastAsia="宋体" w:hint="eastAsia"/>
          <w:b/>
          <w:lang w:eastAsia="zh-CN"/>
        </w:rPr>
        <w:t xml:space="preserve">, with restrictions that it is only </w:t>
      </w:r>
      <w:r w:rsidRPr="00B5700D">
        <w:rPr>
          <w:rFonts w:eastAsia="宋体"/>
          <w:b/>
          <w:lang w:eastAsia="zh-CN"/>
        </w:rPr>
        <w:t>applied</w:t>
      </w:r>
      <w:r w:rsidRPr="00B5700D">
        <w:rPr>
          <w:rFonts w:eastAsia="宋体" w:hint="eastAsia"/>
          <w:b/>
          <w:lang w:eastAsia="zh-CN"/>
        </w:rPr>
        <w:t xml:space="preserve"> for DL-AOD positioning method.</w:t>
      </w:r>
    </w:p>
    <w:p w14:paraId="667AE454"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t xml:space="preserve">Question 23:  </w:t>
      </w:r>
      <w:r w:rsidRPr="00B5700D">
        <w:rPr>
          <w:rFonts w:eastAsia="Times New Roman"/>
          <w:b/>
          <w:iCs/>
          <w:lang w:eastAsia="ja-JP"/>
        </w:rPr>
        <w:t>Which</w:t>
      </w:r>
      <w:r w:rsidRPr="00B5700D">
        <w:rPr>
          <w:rFonts w:eastAsia="Times New Roman" w:hint="eastAsia"/>
          <w:b/>
          <w:iCs/>
          <w:lang w:eastAsia="ja-JP"/>
        </w:rPr>
        <w:t xml:space="preserve"> options do companies agree on supporting LMF to provide the angel assistance information (</w:t>
      </w:r>
      <w:r w:rsidRPr="00B5700D">
        <w:rPr>
          <w:rFonts w:eastAsia="Times New Roman"/>
          <w:b/>
          <w:iCs/>
          <w:lang w:eastAsia="ja-JP"/>
        </w:rPr>
        <w:t>expected</w:t>
      </w:r>
      <w:r w:rsidRPr="00B5700D">
        <w:rPr>
          <w:rFonts w:eastAsia="Times New Roman" w:hint="eastAsia"/>
          <w:b/>
          <w:iCs/>
          <w:lang w:eastAsia="ja-JP"/>
        </w:rPr>
        <w:t xml:space="preserve"> angel value and uncetainty) to UE?</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51A99" w:rsidRPr="00B5700D" w14:paraId="33A1780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965B83"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4160C6"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2A378B"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2EC7971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86AF0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4DF4D35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445C94D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Different assistance data should be kept separate. It will become confusing/complex if we start merging different assistance data types into DL-PRS assistance data.</w:t>
            </w:r>
          </w:p>
        </w:tc>
      </w:tr>
      <w:tr w:rsidR="00551A99" w:rsidRPr="00B5700D" w14:paraId="77B62C8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FCE92F"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368A8C03"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O</w:t>
            </w:r>
            <w:r w:rsidRPr="00B5700D">
              <w:rPr>
                <w:rFonts w:ascii="Arial" w:eastAsia="宋体" w:hAnsi="Arial"/>
                <w:sz w:val="18"/>
                <w:lang w:eastAsia="zh-CN"/>
              </w:rPr>
              <w:t>ption b</w:t>
            </w:r>
          </w:p>
        </w:tc>
        <w:tc>
          <w:tcPr>
            <w:tcW w:w="6669" w:type="dxa"/>
            <w:tcBorders>
              <w:top w:val="single" w:sz="4" w:space="0" w:color="auto"/>
              <w:left w:val="single" w:sz="4" w:space="0" w:color="auto"/>
              <w:bottom w:val="single" w:sz="4" w:space="0" w:color="auto"/>
              <w:right w:val="single" w:sz="4" w:space="0" w:color="auto"/>
            </w:tcBorders>
          </w:tcPr>
          <w:p w14:paraId="7C2A240E"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sz w:val="18"/>
                <w:lang w:eastAsia="zh-CN"/>
              </w:rPr>
              <w:t>To our understanding, this also works for DL-TDOA and Multi-RTT, but we can wait for RAN1 on guidance whether this can be useful for DL-TDOA and Multi-RTT.</w:t>
            </w:r>
          </w:p>
        </w:tc>
      </w:tr>
      <w:tr w:rsidR="00551A99" w:rsidRPr="00B5700D" w14:paraId="15D25E8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D782E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40C67B04" w14:textId="77777777" w:rsidR="00551A99" w:rsidRPr="00B5700D" w:rsidRDefault="00551A99" w:rsidP="007F7135">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196A15C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 strong view, slight preference for a</w:t>
            </w:r>
          </w:p>
        </w:tc>
      </w:tr>
      <w:tr w:rsidR="00551A99" w:rsidRPr="00B5700D" w14:paraId="7511230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80C50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61132D3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37B9FC4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Also prefer a cleaner solution via separate IE</w:t>
            </w:r>
          </w:p>
        </w:tc>
      </w:tr>
      <w:tr w:rsidR="00551A99" w:rsidRPr="00B5700D" w14:paraId="1B6437E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7AF7C7"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61805466"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b</w:t>
            </w:r>
          </w:p>
        </w:tc>
        <w:tc>
          <w:tcPr>
            <w:tcW w:w="6669" w:type="dxa"/>
            <w:tcBorders>
              <w:top w:val="single" w:sz="4" w:space="0" w:color="auto"/>
              <w:left w:val="single" w:sz="4" w:space="0" w:color="auto"/>
              <w:bottom w:val="single" w:sz="4" w:space="0" w:color="auto"/>
              <w:right w:val="single" w:sz="4" w:space="0" w:color="auto"/>
            </w:tcBorders>
          </w:tcPr>
          <w:p w14:paraId="1332B55C"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 xml:space="preserve">Expected RSTD and expected RSTD uncertainty is only used for DL-TDOA and it is not a separate IE. </w:t>
            </w:r>
          </w:p>
        </w:tc>
      </w:tr>
      <w:tr w:rsidR="00551A99" w:rsidRPr="00B5700D" w14:paraId="7F91F3D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C17C92"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0FD4DD36"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743710F1"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sz w:val="18"/>
                <w:lang w:eastAsia="zh-CN"/>
              </w:rPr>
              <w:t>We prefer to use a unified IE.</w:t>
            </w:r>
          </w:p>
        </w:tc>
      </w:tr>
      <w:tr w:rsidR="00551A99" w:rsidRPr="00B5700D" w14:paraId="34EA9F0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43AC50"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483637A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6300E8AA"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00FE989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E4484F"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7BB6B3F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b if it also apply for DL-TDOA and Multi-RTT</w:t>
            </w:r>
          </w:p>
        </w:tc>
        <w:tc>
          <w:tcPr>
            <w:tcW w:w="6669" w:type="dxa"/>
            <w:tcBorders>
              <w:top w:val="single" w:sz="4" w:space="0" w:color="auto"/>
              <w:left w:val="single" w:sz="4" w:space="0" w:color="auto"/>
              <w:bottom w:val="single" w:sz="4" w:space="0" w:color="auto"/>
              <w:right w:val="single" w:sz="4" w:space="0" w:color="auto"/>
            </w:tcBorders>
          </w:tcPr>
          <w:p w14:paraId="2B2336E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B</w:t>
            </w:r>
            <w:r w:rsidRPr="00B5700D">
              <w:rPr>
                <w:rFonts w:ascii="Arial" w:eastAsia="宋体" w:hAnsi="Arial" w:hint="eastAsia"/>
                <w:sz w:val="18"/>
                <w:lang w:eastAsia="zh-CN"/>
              </w:rPr>
              <w:t>etter to check with RAN1 on whether this also works for DL-TDOA and Multi-RTT, before we decided it.</w:t>
            </w:r>
          </w:p>
        </w:tc>
      </w:tr>
      <w:tr w:rsidR="00551A99" w:rsidRPr="00B5700D" w14:paraId="2A79CE9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30635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5560114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ption b</w:t>
            </w:r>
          </w:p>
        </w:tc>
        <w:tc>
          <w:tcPr>
            <w:tcW w:w="6669" w:type="dxa"/>
            <w:tcBorders>
              <w:top w:val="single" w:sz="4" w:space="0" w:color="auto"/>
              <w:left w:val="single" w:sz="4" w:space="0" w:color="auto"/>
              <w:bottom w:val="single" w:sz="4" w:space="0" w:color="auto"/>
              <w:right w:val="single" w:sz="4" w:space="0" w:color="auto"/>
            </w:tcBorders>
          </w:tcPr>
          <w:p w14:paraId="618445E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 xml:space="preserve">It should be implemented in a similar way as </w:t>
            </w:r>
            <w:r w:rsidRPr="00B5700D">
              <w:rPr>
                <w:rFonts w:ascii="Arial" w:hAnsi="Arial"/>
                <w:snapToGrid w:val="0"/>
                <w:sz w:val="18"/>
              </w:rPr>
              <w:t>nr-DL</w:t>
            </w:r>
            <w:r w:rsidRPr="00B5700D">
              <w:rPr>
                <w:rFonts w:ascii="Arial" w:hAnsi="Arial"/>
                <w:sz w:val="18"/>
              </w:rPr>
              <w:t>-PRS-ExpectedRSTD-r16 and nr-DL-PRS-ExpectedRSTD-Uncertainty-r16.</w:t>
            </w:r>
          </w:p>
        </w:tc>
      </w:tr>
      <w:tr w:rsidR="00551A99" w:rsidRPr="00B5700D" w14:paraId="6D596B2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F62D8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083D44E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3188EF8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We prefer the angle assistance to be kept separate from PRS assistance used for timing measurements.</w:t>
            </w:r>
          </w:p>
        </w:tc>
      </w:tr>
      <w:tr w:rsidR="00551A99" w:rsidRPr="00B5700D" w14:paraId="027438B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6F921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4544C37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7A0A9147"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186F3CD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B0C24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7B1A4362" w14:textId="77777777" w:rsidR="00551A99" w:rsidRPr="00B5700D" w:rsidRDefault="00551A99" w:rsidP="007F7135">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99807C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 strong view</w:t>
            </w:r>
          </w:p>
        </w:tc>
      </w:tr>
    </w:tbl>
    <w:p w14:paraId="7E7D5B31" w14:textId="77777777" w:rsidR="00551A99" w:rsidRPr="00B5700D" w:rsidRDefault="00551A99" w:rsidP="00551A99">
      <w:pPr>
        <w:rPr>
          <w:rFonts w:eastAsia="宋体"/>
          <w:lang w:eastAsia="zh-CN"/>
        </w:rPr>
      </w:pPr>
    </w:p>
    <w:p w14:paraId="2A206043" w14:textId="77777777" w:rsidR="00551A99" w:rsidRPr="00B5700D" w:rsidRDefault="00551A99" w:rsidP="00551A99">
      <w:pPr>
        <w:rPr>
          <w:lang w:eastAsia="zh-CN"/>
        </w:rPr>
      </w:pPr>
      <w:r w:rsidRPr="00B5700D">
        <w:rPr>
          <w:b/>
          <w:bCs/>
          <w:highlight w:val="yellow"/>
        </w:rPr>
        <w:t>Summary:</w:t>
      </w:r>
      <w:r w:rsidRPr="00B5700D">
        <w:t xml:space="preserve"> </w:t>
      </w:r>
    </w:p>
    <w:p w14:paraId="3719AEC0"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23</w:t>
      </w:r>
      <w:r w:rsidRPr="00B5700D">
        <w:rPr>
          <w:b/>
          <w:lang w:eastAsia="zh-CN"/>
        </w:rPr>
        <w:t>:</w:t>
      </w:r>
    </w:p>
    <w:tbl>
      <w:tblPr>
        <w:tblW w:w="5103" w:type="dxa"/>
        <w:tblInd w:w="1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1560"/>
        <w:gridCol w:w="1842"/>
      </w:tblGrid>
      <w:tr w:rsidR="00551A99" w:rsidRPr="00B5700D" w14:paraId="7F5E3E96" w14:textId="77777777" w:rsidTr="007F7135">
        <w:trPr>
          <w:trHeight w:val="262"/>
        </w:trPr>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51CF5E"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b/>
                <w:sz w:val="18"/>
                <w:lang w:eastAsia="zh-CN"/>
              </w:rPr>
              <w:t>O</w:t>
            </w:r>
            <w:r w:rsidRPr="00B5700D">
              <w:rPr>
                <w:rFonts w:ascii="Arial" w:eastAsia="宋体" w:hAnsi="Arial" w:hint="eastAsia"/>
                <w:b/>
                <w:sz w:val="18"/>
                <w:lang w:eastAsia="zh-CN"/>
              </w:rPr>
              <w:t>ption a</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8D3E43"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b/>
                <w:sz w:val="18"/>
                <w:lang w:eastAsia="zh-CN"/>
              </w:rPr>
              <w:t>O</w:t>
            </w:r>
            <w:r w:rsidRPr="00B5700D">
              <w:rPr>
                <w:rFonts w:ascii="Arial" w:eastAsia="宋体" w:hAnsi="Arial" w:hint="eastAsia"/>
                <w:b/>
                <w:sz w:val="18"/>
                <w:lang w:eastAsia="zh-CN"/>
              </w:rPr>
              <w:t>ption b</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9A6695"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No strong view</w:t>
            </w:r>
          </w:p>
        </w:tc>
      </w:tr>
      <w:tr w:rsidR="00551A99" w:rsidRPr="00B5700D" w14:paraId="17A7E7FA" w14:textId="77777777" w:rsidTr="007F7135">
        <w:trPr>
          <w:trHeight w:val="262"/>
        </w:trPr>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D94063D"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3</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C034D8"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7</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B7FE69"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2</w:t>
            </w:r>
          </w:p>
        </w:tc>
      </w:tr>
    </w:tbl>
    <w:p w14:paraId="1F7B0F9B" w14:textId="77777777" w:rsidR="00551A99" w:rsidRPr="00B5700D" w:rsidRDefault="00551A99" w:rsidP="00551A99">
      <w:pPr>
        <w:spacing w:line="240" w:lineRule="auto"/>
        <w:rPr>
          <w:lang w:eastAsia="zh-CN"/>
        </w:rPr>
      </w:pPr>
    </w:p>
    <w:p w14:paraId="4F12601C" w14:textId="77777777" w:rsidR="00551A99" w:rsidRPr="00B5700D" w:rsidRDefault="00551A99" w:rsidP="00551A99">
      <w:pPr>
        <w:spacing w:line="240" w:lineRule="auto"/>
        <w:rPr>
          <w:rFonts w:eastAsia="宋体"/>
          <w:b/>
          <w:lang w:eastAsia="zh-CN"/>
        </w:rPr>
      </w:pPr>
      <w:r w:rsidRPr="00B5700D">
        <w:rPr>
          <w:rFonts w:ascii="Arial" w:eastAsia="宋体" w:hAnsi="Arial"/>
          <w:b/>
          <w:sz w:val="18"/>
          <w:lang w:val="en-US" w:eastAsia="zh-CN"/>
        </w:rPr>
        <w:t>Option a</w:t>
      </w:r>
      <w:r w:rsidRPr="00B5700D">
        <w:rPr>
          <w:rFonts w:ascii="Arial" w:eastAsia="宋体" w:hAnsi="Arial" w:hint="eastAsia"/>
          <w:b/>
          <w:sz w:val="18"/>
          <w:lang w:val="en-US" w:eastAsia="zh-CN"/>
        </w:rPr>
        <w:t xml:space="preserve"> </w:t>
      </w:r>
      <w:r w:rsidRPr="00B5700D">
        <w:rPr>
          <w:rFonts w:ascii="Arial" w:hAnsi="Arial" w:hint="eastAsia"/>
          <w:b/>
          <w:sz w:val="18"/>
          <w:lang w:val="en-US" w:eastAsia="zh-CN"/>
        </w:rPr>
        <w:t>(</w:t>
      </w:r>
      <w:r w:rsidRPr="00B5700D">
        <w:rPr>
          <w:rFonts w:ascii="Arial" w:eastAsia="宋体" w:hAnsi="Arial" w:hint="eastAsia"/>
          <w:b/>
          <w:sz w:val="18"/>
          <w:lang w:val="en-US" w:eastAsia="zh-CN"/>
        </w:rPr>
        <w:t>3/12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lang w:eastAsia="zh-CN"/>
        </w:rPr>
        <w:t>Qualcomm</w:t>
      </w:r>
      <w:r w:rsidRPr="00B5700D">
        <w:rPr>
          <w:rFonts w:eastAsia="宋体" w:hint="eastAsia"/>
          <w:lang w:eastAsia="zh-CN"/>
        </w:rPr>
        <w:t>/</w:t>
      </w:r>
      <w:r w:rsidRPr="00B5700D">
        <w:rPr>
          <w:lang w:eastAsia="zh-CN"/>
        </w:rPr>
        <w:t>Lenovo, Motorola Mobility</w:t>
      </w:r>
      <w:r w:rsidRPr="00B5700D">
        <w:rPr>
          <w:rFonts w:eastAsia="宋体" w:hint="eastAsia"/>
          <w:lang w:eastAsia="zh-CN"/>
        </w:rPr>
        <w:t>/</w:t>
      </w:r>
      <w:r w:rsidRPr="00B5700D">
        <w:rPr>
          <w:lang w:eastAsia="zh-CN"/>
        </w:rPr>
        <w:t>Nokia</w:t>
      </w:r>
    </w:p>
    <w:p w14:paraId="0EFDF1DC" w14:textId="77777777" w:rsidR="00551A99" w:rsidRPr="00B5700D" w:rsidRDefault="00551A99" w:rsidP="00551A99">
      <w:pPr>
        <w:spacing w:line="240" w:lineRule="auto"/>
        <w:rPr>
          <w:rFonts w:eastAsia="宋体"/>
          <w:lang w:eastAsia="zh-CN"/>
        </w:rPr>
      </w:pPr>
      <w:r w:rsidRPr="00B5700D">
        <w:rPr>
          <w:rFonts w:ascii="Arial" w:eastAsia="宋体" w:hAnsi="Arial"/>
          <w:b/>
          <w:sz w:val="18"/>
          <w:lang w:val="en-US" w:eastAsia="zh-CN"/>
        </w:rPr>
        <w:t>Option b</w:t>
      </w:r>
      <w:r w:rsidRPr="00B5700D">
        <w:rPr>
          <w:rFonts w:ascii="Arial" w:eastAsia="宋体" w:hAnsi="Arial" w:hint="eastAsia"/>
          <w:b/>
          <w:sz w:val="18"/>
          <w:lang w:val="en-US" w:eastAsia="zh-CN"/>
        </w:rPr>
        <w:t xml:space="preserve"> (7</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lang w:eastAsia="zh-CN"/>
        </w:rPr>
        <w:t xml:space="preserve">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eastAsia="zh-CN"/>
        </w:rPr>
        <w:t>/</w:t>
      </w:r>
      <w:r w:rsidRPr="00B5700D">
        <w:rPr>
          <w:lang w:eastAsia="zh-CN"/>
        </w:rPr>
        <w:t>Intel</w:t>
      </w:r>
      <w:r w:rsidRPr="00B5700D">
        <w:rPr>
          <w:rFonts w:eastAsia="宋体" w:hint="eastAsia"/>
          <w:lang w:val="en-US" w:eastAsia="zh-CN"/>
        </w:rPr>
        <w:t>/</w:t>
      </w:r>
      <w:r w:rsidRPr="00B5700D">
        <w:rPr>
          <w:rFonts w:eastAsia="宋体" w:hint="eastAsia"/>
          <w:lang w:eastAsia="zh-CN"/>
        </w:rPr>
        <w:t>CATT/O</w:t>
      </w:r>
      <w:r w:rsidRPr="00B5700D">
        <w:rPr>
          <w:rFonts w:eastAsia="宋体"/>
          <w:lang w:eastAsia="zh-CN"/>
        </w:rPr>
        <w:t>PPO</w:t>
      </w:r>
      <w:r w:rsidRPr="00B5700D">
        <w:rPr>
          <w:rFonts w:ascii="Arial" w:eastAsia="宋体" w:hAnsi="Arial" w:hint="eastAsia"/>
          <w:b/>
          <w:sz w:val="18"/>
          <w:lang w:val="en-US" w:eastAsia="zh-CN"/>
        </w:rPr>
        <w:t>/</w:t>
      </w:r>
      <w:r w:rsidRPr="00B5700D">
        <w:rPr>
          <w:rFonts w:eastAsia="宋体" w:hint="eastAsia"/>
          <w:lang w:eastAsia="zh-CN"/>
        </w:rPr>
        <w:t>vivo</w:t>
      </w:r>
    </w:p>
    <w:p w14:paraId="3F3436AD" w14:textId="77777777" w:rsidR="00551A99" w:rsidRPr="00B5700D" w:rsidRDefault="00551A99" w:rsidP="00551A99">
      <w:pPr>
        <w:spacing w:line="240" w:lineRule="auto"/>
        <w:rPr>
          <w:rFonts w:ascii="Arial" w:eastAsia="宋体" w:hAnsi="Arial"/>
          <w:b/>
          <w:sz w:val="18"/>
          <w:lang w:val="en-US" w:eastAsia="zh-CN"/>
        </w:rPr>
      </w:pPr>
      <w:r w:rsidRPr="00B5700D">
        <w:rPr>
          <w:rFonts w:ascii="Arial" w:eastAsia="宋体" w:hAnsi="Arial"/>
          <w:b/>
          <w:sz w:val="18"/>
          <w:lang w:val="en-US" w:eastAsia="zh-CN"/>
        </w:rPr>
        <w:t>No strong view</w:t>
      </w:r>
      <w:r w:rsidRPr="00B5700D">
        <w:rPr>
          <w:rFonts w:ascii="Arial" w:eastAsia="宋体" w:hAnsi="Arial" w:hint="eastAsia"/>
          <w:b/>
          <w:sz w:val="18"/>
          <w:lang w:val="en-US" w:eastAsia="zh-CN"/>
        </w:rPr>
        <w:t xml:space="preserve"> (2</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lang w:eastAsia="zh-CN"/>
        </w:rPr>
        <w:t xml:space="preserve"> Apple</w:t>
      </w:r>
      <w:r w:rsidRPr="00B5700D">
        <w:rPr>
          <w:rFonts w:ascii="Arial" w:eastAsia="宋体" w:hAnsi="Arial" w:hint="eastAsia"/>
          <w:b/>
          <w:sz w:val="18"/>
          <w:lang w:val="en-US" w:eastAsia="zh-CN"/>
        </w:rPr>
        <w:t>/</w:t>
      </w:r>
      <w:r w:rsidRPr="00B5700D">
        <w:rPr>
          <w:lang w:eastAsia="zh-CN"/>
        </w:rPr>
        <w:t>Ericsson</w:t>
      </w:r>
    </w:p>
    <w:p w14:paraId="512255B3"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3/12</w:t>
      </w:r>
      <w:r w:rsidRPr="00B5700D">
        <w:rPr>
          <w:rFonts w:hint="eastAsia"/>
          <w:lang w:eastAsia="zh-CN"/>
        </w:rPr>
        <w:t xml:space="preserve"> company </w:t>
      </w:r>
      <w:r w:rsidRPr="00B5700D">
        <w:rPr>
          <w:rFonts w:eastAsia="宋体" w:hint="eastAsia"/>
          <w:lang w:eastAsia="zh-CN"/>
        </w:rPr>
        <w:t>answered option a, prefer n</w:t>
      </w:r>
      <w:r w:rsidRPr="00B5700D">
        <w:rPr>
          <w:rFonts w:eastAsia="宋体"/>
          <w:lang w:eastAsia="zh-CN"/>
        </w:rPr>
        <w:t>ew IE to carry the expected angle assistance information, e.g., NR-DL-AoD-ExpectedAngleAssistance in running CR of TS37.355;</w:t>
      </w:r>
      <w:r w:rsidRPr="00B5700D">
        <w:rPr>
          <w:rFonts w:eastAsia="宋体" w:hint="eastAsia"/>
          <w:lang w:eastAsia="zh-CN"/>
        </w:rPr>
        <w:t xml:space="preserve"> </w:t>
      </w:r>
      <w:r w:rsidRPr="00B5700D">
        <w:rPr>
          <w:rFonts w:ascii="Arial" w:eastAsia="宋体" w:hAnsi="Arial"/>
          <w:b/>
          <w:sz w:val="18"/>
          <w:lang w:val="en-US" w:eastAsia="zh-CN"/>
        </w:rPr>
        <w:t>7/12</w:t>
      </w:r>
      <w:r w:rsidRPr="00B5700D">
        <w:rPr>
          <w:rFonts w:hint="eastAsia"/>
          <w:lang w:eastAsia="zh-CN"/>
        </w:rPr>
        <w:t xml:space="preserve"> company </w:t>
      </w:r>
      <w:r w:rsidRPr="00B5700D">
        <w:rPr>
          <w:rFonts w:eastAsia="宋体" w:hint="eastAsia"/>
          <w:lang w:eastAsia="zh-CN"/>
        </w:rPr>
        <w:t>answered option b, think it is better to e</w:t>
      </w:r>
      <w:r w:rsidRPr="00B5700D">
        <w:rPr>
          <w:rFonts w:eastAsia="宋体"/>
          <w:lang w:eastAsia="zh-CN"/>
        </w:rPr>
        <w:t xml:space="preserve">xtend the R16 IE NR-DL-PRS-AssistanceDataPerTRP-r16 to carry the expected angle assistance information (like </w:t>
      </w:r>
      <w:r w:rsidRPr="00B5700D">
        <w:rPr>
          <w:rFonts w:eastAsia="宋体"/>
          <w:lang w:eastAsia="zh-CN"/>
        </w:rPr>
        <w:lastRenderedPageBreak/>
        <w:t>expected RSTD and expected RSTD uncertainty)</w:t>
      </w:r>
      <w:r w:rsidRPr="00B5700D">
        <w:rPr>
          <w:rFonts w:eastAsia="宋体" w:hint="eastAsia"/>
          <w:lang w:eastAsia="zh-CN"/>
        </w:rPr>
        <w:t xml:space="preserve">, among those companies, one company point out </w:t>
      </w:r>
      <w:r w:rsidRPr="00B5700D">
        <w:rPr>
          <w:rFonts w:eastAsia="宋体"/>
          <w:lang w:eastAsia="zh-CN"/>
        </w:rPr>
        <w:t>that</w:t>
      </w:r>
      <w:r w:rsidRPr="00B5700D">
        <w:rPr>
          <w:rFonts w:eastAsia="宋体" w:hint="eastAsia"/>
          <w:lang w:eastAsia="zh-CN"/>
        </w:rPr>
        <w:t xml:space="preserve"> the expected angle </w:t>
      </w:r>
      <w:r w:rsidRPr="00B5700D">
        <w:rPr>
          <w:rFonts w:eastAsia="宋体"/>
          <w:lang w:eastAsia="zh-CN"/>
        </w:rPr>
        <w:t>assistance</w:t>
      </w:r>
      <w:r w:rsidRPr="00B5700D">
        <w:rPr>
          <w:rFonts w:eastAsia="宋体" w:hint="eastAsia"/>
          <w:lang w:eastAsia="zh-CN"/>
        </w:rPr>
        <w:t xml:space="preserve"> information</w:t>
      </w:r>
      <w:r w:rsidRPr="00B5700D">
        <w:rPr>
          <w:rFonts w:eastAsia="宋体"/>
          <w:lang w:eastAsia="zh-CN"/>
        </w:rPr>
        <w:t xml:space="preserve"> also works for DL-TDOA and Multi-RTT</w:t>
      </w:r>
      <w:r w:rsidRPr="00B5700D">
        <w:rPr>
          <w:rFonts w:eastAsia="宋体" w:hint="eastAsia"/>
          <w:lang w:eastAsia="zh-CN"/>
        </w:rPr>
        <w:t xml:space="preserve">; </w:t>
      </w:r>
      <w:r w:rsidRPr="00B5700D">
        <w:rPr>
          <w:rFonts w:ascii="Arial" w:eastAsia="宋体" w:hAnsi="Arial" w:hint="eastAsia"/>
          <w:b/>
          <w:sz w:val="18"/>
          <w:lang w:val="en-US" w:eastAsia="zh-CN"/>
        </w:rPr>
        <w:t>2</w:t>
      </w:r>
      <w:r w:rsidRPr="00B5700D">
        <w:rPr>
          <w:rFonts w:ascii="Arial" w:eastAsia="宋体" w:hAnsi="Arial"/>
          <w:b/>
          <w:sz w:val="18"/>
          <w:lang w:val="en-US" w:eastAsia="zh-CN"/>
        </w:rPr>
        <w:t>/12</w:t>
      </w:r>
      <w:r w:rsidRPr="00B5700D">
        <w:rPr>
          <w:rFonts w:hint="eastAsia"/>
          <w:lang w:eastAsia="zh-CN"/>
        </w:rPr>
        <w:t xml:space="preserve"> company </w:t>
      </w:r>
      <w:r w:rsidRPr="00B5700D">
        <w:rPr>
          <w:rFonts w:eastAsia="宋体" w:hint="eastAsia"/>
          <w:lang w:eastAsia="zh-CN"/>
        </w:rPr>
        <w:t>have no strong view, thinking both can work.</w:t>
      </w:r>
    </w:p>
    <w:p w14:paraId="2D3E9F7A" w14:textId="20C82731" w:rsidR="00551A99" w:rsidRPr="00B5700D" w:rsidRDefault="00551A99" w:rsidP="00551A99">
      <w:pPr>
        <w:spacing w:line="240" w:lineRule="auto"/>
        <w:rPr>
          <w:rFonts w:eastAsia="宋体"/>
          <w:lang w:eastAsia="zh-CN"/>
        </w:rPr>
      </w:pPr>
      <w:r w:rsidRPr="00B5700D">
        <w:rPr>
          <w:b/>
          <w:bCs/>
          <w:lang w:eastAsia="zh-CN"/>
        </w:rPr>
        <w:t>R</w:t>
      </w:r>
      <w:r w:rsidRPr="00B5700D">
        <w:rPr>
          <w:rFonts w:hint="eastAsia"/>
          <w:b/>
          <w:bCs/>
          <w:lang w:eastAsia="zh-CN"/>
        </w:rPr>
        <w:t>apporteur</w:t>
      </w:r>
      <w:r w:rsidRPr="00B5700D">
        <w:rPr>
          <w:b/>
          <w:bCs/>
          <w:lang w:eastAsia="zh-CN"/>
        </w:rPr>
        <w:t>’</w:t>
      </w:r>
      <w:r w:rsidRPr="00B5700D">
        <w:rPr>
          <w:rFonts w:hint="eastAsia"/>
          <w:b/>
          <w:bCs/>
          <w:lang w:eastAsia="zh-CN"/>
        </w:rPr>
        <w:t>s comment</w:t>
      </w:r>
      <w:r w:rsidRPr="00B5700D">
        <w:rPr>
          <w:rFonts w:eastAsia="宋体" w:hint="eastAsia"/>
          <w:b/>
          <w:bCs/>
          <w:lang w:eastAsia="zh-CN"/>
        </w:rPr>
        <w:t>s</w:t>
      </w:r>
      <w:r w:rsidRPr="00B5700D">
        <w:rPr>
          <w:rFonts w:hint="eastAsia"/>
          <w:b/>
          <w:bCs/>
          <w:lang w:eastAsia="zh-CN"/>
        </w:rPr>
        <w:t xml:space="preserve">: </w:t>
      </w:r>
      <w:r w:rsidRPr="00B5700D">
        <w:rPr>
          <w:rFonts w:eastAsia="宋体" w:hint="eastAsia"/>
          <w:lang w:eastAsia="zh-CN"/>
        </w:rPr>
        <w:t xml:space="preserve">based on companies input, there is slight majority on option b. Further, some company point out that the expected angle assistance information also works for DL-TDOA and Multi-RTT, maybe we should check with RAN1. </w:t>
      </w:r>
    </w:p>
    <w:p w14:paraId="5678D0ED" w14:textId="2EA9249A" w:rsidR="00551A99" w:rsidRPr="00B5700D" w:rsidRDefault="001C567B" w:rsidP="00551A99">
      <w:pPr>
        <w:spacing w:line="240" w:lineRule="auto"/>
        <w:rPr>
          <w:rFonts w:eastAsiaTheme="minorEastAsia"/>
          <w:color w:val="C00000"/>
          <w:lang w:eastAsia="zh-CN"/>
        </w:rPr>
      </w:pPr>
      <w:r w:rsidRPr="00B5700D">
        <w:rPr>
          <w:rFonts w:eastAsia="宋体" w:hint="eastAsia"/>
          <w:color w:val="C00000"/>
          <w:lang w:eastAsia="zh-CN"/>
        </w:rPr>
        <w:t>T</w:t>
      </w:r>
      <w:r w:rsidRPr="00B5700D">
        <w:rPr>
          <w:color w:val="C00000"/>
          <w:lang w:eastAsia="zh-CN"/>
        </w:rPr>
        <w:t xml:space="preserve">here is </w:t>
      </w:r>
      <w:r w:rsidRPr="00B5700D">
        <w:rPr>
          <w:rFonts w:eastAsia="宋体" w:hint="eastAsia"/>
          <w:color w:val="C00000"/>
          <w:lang w:eastAsia="zh-CN"/>
        </w:rPr>
        <w:t xml:space="preserve">slight </w:t>
      </w:r>
      <w:r w:rsidRPr="00B5700D">
        <w:rPr>
          <w:color w:val="C00000"/>
          <w:lang w:eastAsia="zh-CN"/>
        </w:rPr>
        <w:t xml:space="preserve">majority in the table. </w:t>
      </w:r>
      <w:r w:rsidR="00551A99" w:rsidRPr="00B5700D">
        <w:rPr>
          <w:color w:val="C00000"/>
          <w:lang w:eastAsia="zh-CN"/>
        </w:rPr>
        <w:t>Based on company feedback, the following is proposed</w:t>
      </w:r>
      <w:r w:rsidR="00551A99" w:rsidRPr="00B5700D">
        <w:rPr>
          <w:color w:val="C00000"/>
        </w:rPr>
        <w:t>:</w:t>
      </w:r>
    </w:p>
    <w:p w14:paraId="74431095" w14:textId="76FC42FC" w:rsidR="00551A99" w:rsidRPr="00B5700D" w:rsidRDefault="00551A99" w:rsidP="00561568">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21</w:t>
      </w:r>
      <w:r w:rsidRPr="00B5700D">
        <w:rPr>
          <w:rFonts w:hint="eastAsia"/>
          <w:b/>
          <w:lang w:eastAsia="zh-CN"/>
        </w:rPr>
        <w:t xml:space="preserve">: </w:t>
      </w:r>
      <w:r w:rsidRPr="00B5700D">
        <w:rPr>
          <w:rFonts w:eastAsia="宋体" w:hint="eastAsia"/>
          <w:b/>
          <w:lang w:eastAsia="zh-CN"/>
        </w:rPr>
        <w:t xml:space="preserve">RAN2 to </w:t>
      </w:r>
      <w:r w:rsidR="001C567B">
        <w:rPr>
          <w:rFonts w:eastAsia="宋体" w:hint="eastAsia"/>
          <w:b/>
          <w:lang w:eastAsia="zh-CN"/>
        </w:rPr>
        <w:t>agree</w:t>
      </w:r>
      <w:r w:rsidR="00397556">
        <w:rPr>
          <w:rFonts w:eastAsia="宋体" w:hint="eastAsia"/>
          <w:b/>
          <w:lang w:eastAsia="zh-CN"/>
        </w:rPr>
        <w:t xml:space="preserve"> to</w:t>
      </w:r>
      <w:r w:rsidRPr="00B5700D">
        <w:rPr>
          <w:rFonts w:eastAsia="宋体" w:hint="eastAsia"/>
          <w:b/>
          <w:lang w:eastAsia="zh-CN"/>
        </w:rPr>
        <w:t xml:space="preserve"> </w:t>
      </w:r>
      <w:r w:rsidR="00561568">
        <w:rPr>
          <w:rFonts w:eastAsia="宋体" w:hint="eastAsia"/>
          <w:b/>
          <w:lang w:eastAsia="zh-CN"/>
        </w:rPr>
        <w:t>e</w:t>
      </w:r>
      <w:r w:rsidRPr="00B5700D">
        <w:rPr>
          <w:rFonts w:eastAsia="宋体"/>
          <w:b/>
          <w:lang w:eastAsia="zh-CN"/>
        </w:rPr>
        <w:t xml:space="preserve">xtend the R16 IE </w:t>
      </w:r>
      <w:r w:rsidRPr="00561568">
        <w:rPr>
          <w:rFonts w:eastAsia="宋体"/>
          <w:b/>
          <w:i/>
          <w:lang w:eastAsia="zh-CN"/>
        </w:rPr>
        <w:t>NR-DL-PRS-AssistanceDataPerTRP-r16</w:t>
      </w:r>
      <w:r w:rsidRPr="00B5700D">
        <w:rPr>
          <w:rFonts w:eastAsia="宋体"/>
          <w:b/>
          <w:lang w:eastAsia="zh-CN"/>
        </w:rPr>
        <w:t xml:space="preserve"> to carry the expected angle assistance information (like expected RSTD and expected RSTD uncertainty)</w:t>
      </w:r>
      <w:r w:rsidR="00B91CFA">
        <w:rPr>
          <w:rFonts w:eastAsia="宋体" w:hint="eastAsia"/>
          <w:b/>
          <w:lang w:eastAsia="zh-CN"/>
        </w:rPr>
        <w:t>(7/12)</w:t>
      </w:r>
      <w:r w:rsidRPr="00B5700D">
        <w:rPr>
          <w:rFonts w:eastAsia="宋体"/>
          <w:b/>
          <w:lang w:eastAsia="zh-CN"/>
        </w:rPr>
        <w:t xml:space="preserve">, </w:t>
      </w:r>
      <w:r w:rsidRPr="001417C6">
        <w:rPr>
          <w:rFonts w:eastAsia="宋体" w:hint="eastAsia"/>
          <w:b/>
          <w:lang w:eastAsia="zh-CN"/>
        </w:rPr>
        <w:t>FFS</w:t>
      </w:r>
      <w:r w:rsidRPr="00B5700D">
        <w:rPr>
          <w:rFonts w:eastAsia="宋体" w:hint="eastAsia"/>
          <w:b/>
          <w:lang w:eastAsia="zh-CN"/>
        </w:rPr>
        <w:t xml:space="preserve"> </w:t>
      </w:r>
      <w:r w:rsidR="001417C6">
        <w:rPr>
          <w:rFonts w:eastAsia="宋体"/>
          <w:b/>
          <w:lang w:eastAsia="zh-CN"/>
        </w:rPr>
        <w:t xml:space="preserve">with restrictions </w:t>
      </w:r>
      <w:r w:rsidRPr="00B5700D">
        <w:rPr>
          <w:rFonts w:eastAsia="宋体"/>
          <w:b/>
          <w:lang w:eastAsia="zh-CN"/>
        </w:rPr>
        <w:t>only applied for DL-AOD positioning method</w:t>
      </w:r>
      <w:r w:rsidRPr="00B5700D">
        <w:rPr>
          <w:rFonts w:eastAsia="宋体" w:hint="eastAsia"/>
          <w:b/>
          <w:lang w:eastAsia="zh-CN"/>
        </w:rPr>
        <w:t xml:space="preserve"> </w:t>
      </w:r>
      <w:r w:rsidR="001417C6">
        <w:rPr>
          <w:rFonts w:eastAsia="宋体" w:hint="eastAsia"/>
          <w:b/>
          <w:lang w:eastAsia="zh-CN"/>
        </w:rPr>
        <w:t>waiting for</w:t>
      </w:r>
      <w:r w:rsidRPr="00B5700D">
        <w:rPr>
          <w:rFonts w:eastAsia="宋体" w:hint="eastAsia"/>
          <w:b/>
          <w:lang w:eastAsia="zh-CN"/>
        </w:rPr>
        <w:t xml:space="preserve"> RAN1</w:t>
      </w:r>
      <w:r w:rsidR="001417C6">
        <w:rPr>
          <w:rFonts w:eastAsia="宋体" w:hint="eastAsia"/>
          <w:b/>
          <w:lang w:eastAsia="zh-CN"/>
        </w:rPr>
        <w:t xml:space="preserve"> feedback</w:t>
      </w:r>
      <w:r w:rsidRPr="00B5700D">
        <w:rPr>
          <w:rFonts w:eastAsia="宋体"/>
          <w:b/>
          <w:lang w:eastAsia="zh-CN"/>
        </w:rPr>
        <w:t>.</w:t>
      </w:r>
    </w:p>
    <w:p w14:paraId="4BE026BB" w14:textId="77777777" w:rsidR="00551A99" w:rsidRPr="00B5700D" w:rsidRDefault="00551A99" w:rsidP="00551A99">
      <w:pPr>
        <w:rPr>
          <w:rFonts w:eastAsia="宋体"/>
          <w:lang w:eastAsia="zh-CN"/>
        </w:rPr>
      </w:pPr>
    </w:p>
    <w:p w14:paraId="713A9E7C" w14:textId="77777777" w:rsidR="00551A99" w:rsidRPr="00B5700D" w:rsidRDefault="00551A99" w:rsidP="00551A99">
      <w:pPr>
        <w:rPr>
          <w:rFonts w:eastAsia="宋体"/>
          <w:lang w:val="en-US" w:eastAsia="zh-CN"/>
        </w:rPr>
      </w:pPr>
      <w:r w:rsidRPr="00B5700D">
        <w:rPr>
          <w:rFonts w:eastAsia="宋体" w:hint="eastAsia"/>
          <w:u w:val="single"/>
          <w:lang w:eastAsia="zh-CN"/>
        </w:rPr>
        <w:t xml:space="preserve">c). </w:t>
      </w:r>
      <w:r w:rsidRPr="00B5700D">
        <w:rPr>
          <w:rFonts w:eastAsia="宋体"/>
          <w:u w:val="single"/>
        </w:rPr>
        <w:t>FFS the value ranges and may be decided by RAN1</w:t>
      </w:r>
    </w:p>
    <w:p w14:paraId="70DEF0FB" w14:textId="77777777" w:rsidR="00551A99" w:rsidRPr="00B5700D" w:rsidRDefault="00551A99" w:rsidP="00551A99">
      <w:pPr>
        <w:rPr>
          <w:rFonts w:eastAsia="宋体"/>
          <w:lang w:val="en-US" w:eastAsia="zh-CN"/>
        </w:rPr>
      </w:pPr>
      <w:r w:rsidRPr="00B5700D">
        <w:rPr>
          <w:rFonts w:eastAsia="宋体" w:hint="eastAsia"/>
          <w:lang w:val="en-US" w:eastAsia="zh-CN"/>
        </w:rPr>
        <w:t>The value ranges of the expected angle assistance information are now FFS. From email rapporteur</w:t>
      </w:r>
      <w:r w:rsidRPr="00B5700D">
        <w:rPr>
          <w:rFonts w:eastAsia="宋体"/>
          <w:lang w:val="en-US" w:eastAsia="zh-CN"/>
        </w:rPr>
        <w:t>’</w:t>
      </w:r>
      <w:r w:rsidRPr="00B5700D">
        <w:rPr>
          <w:rFonts w:eastAsia="宋体" w:hint="eastAsia"/>
          <w:lang w:val="en-US" w:eastAsia="zh-CN"/>
        </w:rPr>
        <w:t>s view, this should be decided by RAN1.</w:t>
      </w:r>
    </w:p>
    <w:p w14:paraId="33CFC9A4"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t xml:space="preserve">Question 24:  Do companies agree that the value ranges of the </w:t>
      </w:r>
      <w:ins w:id="778" w:author="CATT" w:date="2022-02-11T09:44:00Z">
        <w:r w:rsidRPr="00B5700D">
          <w:rPr>
            <w:rFonts w:eastAsia="Times New Roman"/>
            <w:b/>
            <w:iCs/>
            <w:lang w:eastAsia="ja-JP"/>
          </w:rPr>
          <w:t>expected angle assistance (expected angel value and uncetainty)</w:t>
        </w:r>
      </w:ins>
      <w:del w:id="779" w:author="CATT" w:date="2022-02-11T09:44:00Z">
        <w:r w:rsidRPr="00B5700D">
          <w:rPr>
            <w:rFonts w:eastAsia="Times New Roman" w:hint="eastAsia"/>
            <w:b/>
            <w:iCs/>
            <w:lang w:eastAsia="ja-JP"/>
          </w:rPr>
          <w:delText>relative power of DL-PRS resource</w:delText>
        </w:r>
      </w:del>
      <w:r w:rsidRPr="00B5700D">
        <w:rPr>
          <w:rFonts w:eastAsia="Times New Roman" w:hint="eastAsia"/>
          <w:b/>
          <w:iCs/>
          <w:lang w:eastAsia="ja-JP"/>
        </w:rPr>
        <w:t xml:space="preserve"> should be decided by RAN1?</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551A99" w:rsidRPr="00B5700D" w14:paraId="6660114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77672E"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BE17F2"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A95649"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106FEB9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8393B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68C6421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18E28D8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There seems a typo in this Question. I assume "relative power of DL-PRS resources" should be "expected angle assistance information".</w:t>
            </w:r>
          </w:p>
          <w:p w14:paraId="465C42B8" w14:textId="77777777" w:rsidR="00551A99" w:rsidRPr="00B5700D" w:rsidRDefault="00551A99" w:rsidP="007F7135">
            <w:pPr>
              <w:keepNext/>
              <w:keepLines/>
              <w:spacing w:before="20" w:after="20"/>
              <w:ind w:left="57" w:right="57"/>
              <w:rPr>
                <w:rFonts w:ascii="Arial" w:hAnsi="Arial"/>
                <w:sz w:val="18"/>
                <w:lang w:eastAsia="zh-CN"/>
              </w:rPr>
            </w:pPr>
          </w:p>
          <w:p w14:paraId="5C785C0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 strong view, but this does not look challenging and could also be defined by RAN2.</w:t>
            </w:r>
          </w:p>
        </w:tc>
      </w:tr>
      <w:tr w:rsidR="00551A99" w:rsidRPr="00B5700D" w14:paraId="75746C4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AEA2CE"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36A8783A" w14:textId="77777777" w:rsidR="00551A99" w:rsidRPr="00B5700D" w:rsidRDefault="00551A99" w:rsidP="007F7135">
            <w:pPr>
              <w:keepNext/>
              <w:keepLines/>
              <w:spacing w:before="20" w:after="20"/>
              <w:ind w:left="57" w:right="57"/>
              <w:rPr>
                <w:rFonts w:ascii="Arial" w:hAnsi="Arial"/>
                <w:sz w:val="18"/>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7819162B"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I</w:t>
            </w:r>
            <w:r w:rsidRPr="00B5700D">
              <w:rPr>
                <w:rFonts w:ascii="Arial" w:eastAsia="宋体" w:hAnsi="Arial"/>
                <w:sz w:val="18"/>
                <w:lang w:eastAsia="zh-CN"/>
              </w:rPr>
              <w:t>s the question indended to address the value range of the angle?</w:t>
            </w:r>
          </w:p>
        </w:tc>
      </w:tr>
      <w:tr w:rsidR="00551A99" w:rsidRPr="00B5700D" w14:paraId="40005E8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6BA96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534EAFC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CB96911"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7A00AFC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3676F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697DF3F5"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2004FA3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 strong view , RAN1 or RAN2 could decide the value ranges.</w:t>
            </w:r>
          </w:p>
        </w:tc>
      </w:tr>
      <w:tr w:rsidR="00551A99" w:rsidRPr="00B5700D" w14:paraId="6C845E0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645949"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2FC1FFE4"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40829469"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C03975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18233D"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120C95D5"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07DCC87A"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496B54D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D2703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54291A3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7DECD00"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609E283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A37049"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5A177DBB"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23F4746"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0FFA822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789886"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63801369"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43758EF7"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681073D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61007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5C5CBD2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CD2A4FD"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695ADD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3921E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5CD74F9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B166E63" w14:textId="77777777" w:rsidR="00551A99" w:rsidRPr="00B5700D" w:rsidRDefault="00551A99" w:rsidP="007F7135">
            <w:pPr>
              <w:keepNext/>
              <w:keepLines/>
              <w:spacing w:before="20" w:after="20"/>
              <w:ind w:left="57" w:right="57"/>
              <w:rPr>
                <w:rFonts w:ascii="Arial" w:hAnsi="Arial"/>
                <w:sz w:val="18"/>
                <w:lang w:eastAsia="zh-CN"/>
              </w:rPr>
            </w:pPr>
          </w:p>
        </w:tc>
      </w:tr>
    </w:tbl>
    <w:p w14:paraId="273A33AC" w14:textId="77777777" w:rsidR="00551A99" w:rsidRPr="00B5700D" w:rsidRDefault="00551A99" w:rsidP="00551A99">
      <w:pPr>
        <w:rPr>
          <w:rFonts w:eastAsia="宋体"/>
          <w:lang w:eastAsia="zh-CN"/>
        </w:rPr>
      </w:pPr>
    </w:p>
    <w:p w14:paraId="7EDD13EA" w14:textId="77777777" w:rsidR="00551A99" w:rsidRPr="00B5700D" w:rsidRDefault="00551A99" w:rsidP="00551A99">
      <w:pPr>
        <w:rPr>
          <w:lang w:eastAsia="zh-CN"/>
        </w:rPr>
      </w:pPr>
      <w:r w:rsidRPr="00B5700D">
        <w:rPr>
          <w:b/>
          <w:bCs/>
          <w:highlight w:val="yellow"/>
        </w:rPr>
        <w:t>Summary:</w:t>
      </w:r>
      <w:r w:rsidRPr="00B5700D">
        <w:t xml:space="preserve"> </w:t>
      </w:r>
    </w:p>
    <w:p w14:paraId="0251EE53"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11</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24</w:t>
      </w:r>
      <w:r w:rsidRPr="00B5700D">
        <w:rPr>
          <w:b/>
          <w:lang w:eastAsia="zh-CN"/>
        </w:rPr>
        <w:t>:</w:t>
      </w:r>
    </w:p>
    <w:tbl>
      <w:tblPr>
        <w:tblW w:w="6804" w:type="dxa"/>
        <w:tblInd w:w="1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94"/>
        <w:gridCol w:w="4110"/>
      </w:tblGrid>
      <w:tr w:rsidR="00551A99" w:rsidRPr="00B5700D" w14:paraId="43206AC9" w14:textId="77777777" w:rsidTr="007F7135">
        <w:trPr>
          <w:trHeight w:val="262"/>
        </w:trPr>
        <w:tc>
          <w:tcPr>
            <w:tcW w:w="26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309270"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Yes, RAN1 to decide</w:t>
            </w:r>
          </w:p>
        </w:tc>
        <w:tc>
          <w:tcPr>
            <w:tcW w:w="41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6E9395"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 xml:space="preserve">No strong view, RAN1 or RAN2 to decide </w:t>
            </w:r>
          </w:p>
        </w:tc>
      </w:tr>
      <w:tr w:rsidR="00551A99" w:rsidRPr="00B5700D" w14:paraId="41C58249" w14:textId="77777777" w:rsidTr="007F7135">
        <w:trPr>
          <w:trHeight w:val="262"/>
        </w:trPr>
        <w:tc>
          <w:tcPr>
            <w:tcW w:w="26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AD6893"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8</w:t>
            </w:r>
          </w:p>
        </w:tc>
        <w:tc>
          <w:tcPr>
            <w:tcW w:w="41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91BB27"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2</w:t>
            </w:r>
          </w:p>
        </w:tc>
      </w:tr>
    </w:tbl>
    <w:p w14:paraId="5124106C" w14:textId="77777777" w:rsidR="00551A99" w:rsidRPr="00B5700D" w:rsidRDefault="00551A99" w:rsidP="00551A99">
      <w:pPr>
        <w:spacing w:line="240" w:lineRule="auto"/>
        <w:rPr>
          <w:lang w:eastAsia="zh-CN"/>
        </w:rPr>
      </w:pPr>
    </w:p>
    <w:p w14:paraId="6F96DA45"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Yes</w:t>
      </w:r>
      <w:r w:rsidRPr="00B5700D">
        <w:rPr>
          <w:rFonts w:ascii="Arial" w:eastAsia="宋体" w:hAnsi="Arial"/>
          <w:b/>
          <w:sz w:val="18"/>
          <w:lang w:val="en-US" w:eastAsia="zh-CN"/>
        </w:rPr>
        <w:t>, RAN1 to decide</w:t>
      </w:r>
      <w:r w:rsidRPr="00B5700D">
        <w:rPr>
          <w:rFonts w:ascii="Arial" w:eastAsia="宋体" w:hAnsi="Arial" w:hint="eastAsia"/>
          <w:b/>
          <w:sz w:val="18"/>
          <w:lang w:val="en-US" w:eastAsia="zh-CN"/>
        </w:rPr>
        <w:t xml:space="preserve"> </w:t>
      </w:r>
      <w:r w:rsidRPr="00B5700D">
        <w:rPr>
          <w:rFonts w:ascii="Arial" w:hAnsi="Arial" w:hint="eastAsia"/>
          <w:b/>
          <w:sz w:val="18"/>
          <w:lang w:val="en-US" w:eastAsia="zh-CN"/>
        </w:rPr>
        <w:t>(</w:t>
      </w:r>
      <w:r w:rsidRPr="00B5700D">
        <w:rPr>
          <w:rFonts w:ascii="Arial" w:eastAsia="宋体" w:hAnsi="Arial" w:hint="eastAsia"/>
          <w:b/>
          <w:sz w:val="18"/>
          <w:lang w:val="en-US" w:eastAsia="zh-CN"/>
        </w:rPr>
        <w:t>8/11</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lang w:eastAsia="zh-CN"/>
        </w:rPr>
        <w:t>Apple</w:t>
      </w:r>
      <w:r w:rsidRPr="00B5700D">
        <w:rPr>
          <w:rFonts w:ascii="Arial" w:eastAsia="宋体" w:hAnsi="Arial" w:hint="eastAsia"/>
          <w:b/>
          <w:sz w:val="18"/>
          <w:lang w:val="en-US"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eastAsia="zh-CN"/>
        </w:rPr>
        <w:t>/</w:t>
      </w:r>
      <w:r w:rsidRPr="00B5700D">
        <w:rPr>
          <w:lang w:eastAsia="zh-CN"/>
        </w:rPr>
        <w:t>Intel</w:t>
      </w:r>
      <w:r w:rsidRPr="00B5700D">
        <w:rPr>
          <w:rFonts w:eastAsia="宋体" w:hint="eastAsia"/>
          <w:lang w:val="en-US" w:eastAsia="zh-CN"/>
        </w:rPr>
        <w:t>/</w:t>
      </w:r>
      <w:r w:rsidRPr="00B5700D">
        <w:rPr>
          <w:rFonts w:eastAsia="宋体" w:hint="eastAsia"/>
          <w:lang w:eastAsia="zh-CN"/>
        </w:rPr>
        <w:t>CATT/O</w:t>
      </w:r>
      <w:r w:rsidRPr="00B5700D">
        <w:rPr>
          <w:rFonts w:eastAsia="宋体"/>
          <w:lang w:eastAsia="zh-CN"/>
        </w:rPr>
        <w:t>PPO</w:t>
      </w:r>
      <w:r w:rsidRPr="00B5700D">
        <w:rPr>
          <w:rFonts w:eastAsia="宋体" w:hint="eastAsia"/>
          <w:lang w:eastAsia="zh-CN"/>
        </w:rPr>
        <w:t>/</w:t>
      </w:r>
      <w:r w:rsidRPr="00B5700D">
        <w:rPr>
          <w:lang w:eastAsia="zh-CN"/>
        </w:rPr>
        <w:t>Nokia</w:t>
      </w:r>
      <w:r w:rsidRPr="00B5700D">
        <w:rPr>
          <w:rFonts w:ascii="Arial" w:eastAsia="宋体" w:hAnsi="Arial" w:hint="eastAsia"/>
          <w:b/>
          <w:sz w:val="18"/>
          <w:lang w:val="en-US" w:eastAsia="zh-CN"/>
        </w:rPr>
        <w:t>/</w:t>
      </w:r>
      <w:r w:rsidRPr="00B5700D">
        <w:rPr>
          <w:rFonts w:eastAsia="宋体" w:hint="eastAsia"/>
          <w:lang w:eastAsia="zh-CN"/>
        </w:rPr>
        <w:t>vivo</w:t>
      </w:r>
    </w:p>
    <w:p w14:paraId="09407D82" w14:textId="77777777" w:rsidR="00551A99" w:rsidRPr="00B5700D" w:rsidRDefault="00551A99" w:rsidP="00551A99">
      <w:pPr>
        <w:spacing w:line="240" w:lineRule="auto"/>
        <w:rPr>
          <w:rFonts w:eastAsia="宋体"/>
          <w:lang w:eastAsia="zh-CN"/>
        </w:rPr>
      </w:pPr>
      <w:r w:rsidRPr="00B5700D">
        <w:rPr>
          <w:rFonts w:ascii="Arial" w:eastAsia="宋体" w:hAnsi="Arial" w:hint="eastAsia"/>
          <w:b/>
          <w:sz w:val="18"/>
          <w:lang w:val="en-US" w:eastAsia="zh-CN"/>
        </w:rPr>
        <w:t>No strong view</w:t>
      </w:r>
      <w:r w:rsidRPr="00B5700D">
        <w:rPr>
          <w:rFonts w:ascii="Arial" w:eastAsia="宋体" w:hAnsi="Arial"/>
          <w:b/>
          <w:sz w:val="18"/>
          <w:lang w:val="en-US" w:eastAsia="zh-CN"/>
        </w:rPr>
        <w:t>, RAN1 or RAN2 to decide</w:t>
      </w:r>
      <w:r w:rsidRPr="00B5700D">
        <w:rPr>
          <w:rFonts w:ascii="Arial" w:eastAsia="宋体" w:hAnsi="Arial" w:hint="eastAsia"/>
          <w:b/>
          <w:sz w:val="18"/>
          <w:lang w:val="en-US" w:eastAsia="zh-CN"/>
        </w:rPr>
        <w:t xml:space="preserve"> (2</w:t>
      </w:r>
      <w:r w:rsidRPr="00B5700D">
        <w:rPr>
          <w:rFonts w:ascii="Arial" w:hAnsi="Arial" w:hint="eastAsia"/>
          <w:b/>
          <w:sz w:val="18"/>
          <w:lang w:val="en-US" w:eastAsia="zh-CN"/>
        </w:rPr>
        <w:t>/</w:t>
      </w:r>
      <w:r w:rsidRPr="00B5700D">
        <w:rPr>
          <w:rFonts w:ascii="Arial" w:eastAsia="宋体" w:hAnsi="Arial" w:hint="eastAsia"/>
          <w:b/>
          <w:sz w:val="18"/>
          <w:lang w:val="en-US" w:eastAsia="zh-CN"/>
        </w:rPr>
        <w:t>11):</w:t>
      </w:r>
      <w:r w:rsidRPr="00B5700D">
        <w:rPr>
          <w:lang w:eastAsia="zh-CN"/>
        </w:rPr>
        <w:t xml:space="preserve"> Qualcomm</w:t>
      </w:r>
      <w:r w:rsidRPr="00B5700D">
        <w:rPr>
          <w:rFonts w:eastAsia="宋体" w:hint="eastAsia"/>
          <w:lang w:eastAsia="zh-CN"/>
        </w:rPr>
        <w:t>/</w:t>
      </w:r>
      <w:r w:rsidRPr="00B5700D">
        <w:rPr>
          <w:lang w:eastAsia="zh-CN"/>
        </w:rPr>
        <w:t>Lenovo, Motorola Mobility</w:t>
      </w:r>
    </w:p>
    <w:p w14:paraId="0A1BA20C"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8/11</w:t>
      </w:r>
      <w:r w:rsidRPr="00B5700D">
        <w:rPr>
          <w:rFonts w:hint="eastAsia"/>
          <w:lang w:eastAsia="zh-CN"/>
        </w:rPr>
        <w:t xml:space="preserve"> company </w:t>
      </w:r>
      <w:r w:rsidRPr="00B5700D">
        <w:rPr>
          <w:rFonts w:eastAsia="宋体" w:hint="eastAsia"/>
          <w:lang w:eastAsia="zh-CN"/>
        </w:rPr>
        <w:t xml:space="preserve">answered yes, thinking that the </w:t>
      </w:r>
      <w:r w:rsidRPr="00B5700D">
        <w:rPr>
          <w:rFonts w:eastAsia="宋体"/>
          <w:lang w:eastAsia="zh-CN"/>
        </w:rPr>
        <w:t>value ranges of the expected angle assistance (expected angel value and uncetainty)relative power of DL-PRS resource should be decided by RAN1</w:t>
      </w:r>
      <w:r w:rsidRPr="00B5700D">
        <w:rPr>
          <w:rFonts w:eastAsia="宋体" w:hint="eastAsia"/>
          <w:lang w:eastAsia="zh-CN"/>
        </w:rPr>
        <w:t xml:space="preserve">; </w:t>
      </w:r>
      <w:r w:rsidRPr="00B5700D">
        <w:rPr>
          <w:rFonts w:ascii="Arial" w:eastAsia="宋体" w:hAnsi="Arial" w:hint="eastAsia"/>
          <w:b/>
          <w:sz w:val="18"/>
          <w:lang w:val="en-US" w:eastAsia="zh-CN"/>
        </w:rPr>
        <w:t>2</w:t>
      </w:r>
      <w:r w:rsidRPr="00B5700D">
        <w:rPr>
          <w:rFonts w:ascii="Arial" w:eastAsia="宋体" w:hAnsi="Arial"/>
          <w:b/>
          <w:sz w:val="18"/>
          <w:lang w:val="en-US" w:eastAsia="zh-CN"/>
        </w:rPr>
        <w:t>/</w:t>
      </w:r>
      <w:r w:rsidRPr="00B5700D">
        <w:rPr>
          <w:rFonts w:ascii="Arial" w:eastAsia="宋体" w:hAnsi="Arial" w:hint="eastAsia"/>
          <w:b/>
          <w:sz w:val="18"/>
          <w:lang w:val="en-US" w:eastAsia="zh-CN"/>
        </w:rPr>
        <w:t>11</w:t>
      </w:r>
      <w:r w:rsidRPr="00B5700D">
        <w:rPr>
          <w:rFonts w:hint="eastAsia"/>
          <w:lang w:eastAsia="zh-CN"/>
        </w:rPr>
        <w:t xml:space="preserve"> company </w:t>
      </w:r>
      <w:r w:rsidRPr="00B5700D">
        <w:rPr>
          <w:rFonts w:eastAsia="宋体" w:hint="eastAsia"/>
          <w:lang w:eastAsia="zh-CN"/>
        </w:rPr>
        <w:t>have no strong view, thinking either RAN1 or RAN2 can decide it.</w:t>
      </w:r>
    </w:p>
    <w:p w14:paraId="61245437"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lastRenderedPageBreak/>
        <w:t>T</w:t>
      </w:r>
      <w:r w:rsidRPr="00B5700D">
        <w:rPr>
          <w:color w:val="C00000"/>
          <w:lang w:eastAsia="zh-CN"/>
        </w:rPr>
        <w:t xml:space="preserve">here is </w:t>
      </w:r>
      <w:r w:rsidRPr="00B5700D">
        <w:rPr>
          <w:rFonts w:eastAsia="宋体" w:hint="eastAsia"/>
          <w:color w:val="C00000"/>
          <w:lang w:eastAsia="zh-CN"/>
        </w:rPr>
        <w:t xml:space="preserve">slight </w:t>
      </w:r>
      <w:r w:rsidRPr="00B5700D">
        <w:rPr>
          <w:color w:val="C00000"/>
          <w:lang w:eastAsia="zh-CN"/>
        </w:rPr>
        <w:t>majority in the table. Based on company feedback, the following is proposed</w:t>
      </w:r>
      <w:r w:rsidRPr="00B5700D">
        <w:rPr>
          <w:color w:val="C00000"/>
        </w:rPr>
        <w:t>:</w:t>
      </w:r>
    </w:p>
    <w:p w14:paraId="49BFA21D" w14:textId="67167A28" w:rsidR="00551A99" w:rsidRPr="00B5700D" w:rsidRDefault="00551A99" w:rsidP="00551A9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22</w:t>
      </w:r>
      <w:r w:rsidRPr="00B5700D">
        <w:rPr>
          <w:rFonts w:hint="eastAsia"/>
          <w:b/>
          <w:lang w:eastAsia="zh-CN"/>
        </w:rPr>
        <w:t xml:space="preserve">: </w:t>
      </w:r>
      <w:r w:rsidRPr="00B5700D">
        <w:rPr>
          <w:rFonts w:eastAsia="宋体" w:hint="eastAsia"/>
          <w:b/>
          <w:lang w:eastAsia="zh-CN"/>
        </w:rPr>
        <w:t xml:space="preserve">RAN2 to agree that the </w:t>
      </w:r>
      <w:r w:rsidRPr="00B5700D">
        <w:rPr>
          <w:rFonts w:eastAsia="宋体"/>
          <w:b/>
          <w:lang w:eastAsia="zh-CN"/>
        </w:rPr>
        <w:t>value ranges of the expected angle assistance (expected angel value and uncertainty)</w:t>
      </w:r>
      <w:r w:rsidRPr="00B5700D">
        <w:rPr>
          <w:rFonts w:eastAsia="宋体" w:hint="eastAsia"/>
          <w:b/>
          <w:lang w:eastAsia="zh-CN"/>
        </w:rPr>
        <w:t xml:space="preserve"> </w:t>
      </w:r>
      <w:r w:rsidRPr="00B5700D">
        <w:rPr>
          <w:rFonts w:eastAsia="宋体"/>
          <w:b/>
          <w:lang w:eastAsia="zh-CN"/>
        </w:rPr>
        <w:t>relative power of DL-PRS resource should be decided by RAN1</w:t>
      </w:r>
      <w:r w:rsidR="003D3A0B">
        <w:rPr>
          <w:rFonts w:eastAsia="宋体" w:hint="eastAsia"/>
          <w:b/>
          <w:lang w:eastAsia="zh-CN"/>
        </w:rPr>
        <w:t xml:space="preserve"> (8/11)</w:t>
      </w:r>
      <w:r w:rsidRPr="00B5700D">
        <w:rPr>
          <w:rFonts w:eastAsia="宋体" w:hint="eastAsia"/>
          <w:b/>
          <w:lang w:eastAsia="zh-CN"/>
        </w:rPr>
        <w:t>.</w:t>
      </w:r>
    </w:p>
    <w:p w14:paraId="57BB0E19" w14:textId="77777777" w:rsidR="00551A99" w:rsidRPr="00B5700D" w:rsidRDefault="00551A99" w:rsidP="00551A99">
      <w:pPr>
        <w:rPr>
          <w:rFonts w:eastAsia="宋体"/>
          <w:lang w:eastAsia="zh-CN"/>
        </w:rPr>
      </w:pPr>
    </w:p>
    <w:p w14:paraId="3E18AD93" w14:textId="77777777" w:rsidR="00551A99" w:rsidRPr="00B5700D" w:rsidRDefault="00551A99" w:rsidP="00551A99">
      <w:pPr>
        <w:keepNext/>
        <w:keepLines/>
        <w:spacing w:before="120"/>
        <w:ind w:left="1134" w:hanging="1134"/>
        <w:outlineLvl w:val="2"/>
        <w:rPr>
          <w:rFonts w:ascii="Arial" w:eastAsia="宋体" w:hAnsi="Arial"/>
          <w:sz w:val="28"/>
          <w:lang w:val="en-US" w:eastAsia="zh-CN"/>
        </w:rPr>
      </w:pPr>
      <w:r w:rsidRPr="00B5700D">
        <w:rPr>
          <w:rFonts w:ascii="Arial" w:eastAsia="宋体" w:hAnsi="Arial" w:hint="eastAsia"/>
          <w:sz w:val="28"/>
          <w:lang w:val="en-US" w:eastAsia="zh-CN"/>
        </w:rPr>
        <w:t xml:space="preserve">3.2.4 </w:t>
      </w:r>
      <w:r w:rsidRPr="00B5700D">
        <w:rPr>
          <w:rFonts w:ascii="Arial" w:eastAsia="宋体" w:hAnsi="Arial"/>
          <w:sz w:val="28"/>
          <w:lang w:eastAsia="zh-CN"/>
        </w:rPr>
        <w:t>DL-PRS Resource Priority List</w:t>
      </w:r>
    </w:p>
    <w:p w14:paraId="53C7A7BC" w14:textId="77777777" w:rsidR="00551A99" w:rsidRPr="00B5700D" w:rsidRDefault="00551A99" w:rsidP="00551A99">
      <w:pPr>
        <w:rPr>
          <w:rFonts w:eastAsia="宋体"/>
          <w:lang w:eastAsia="zh-CN"/>
        </w:rPr>
      </w:pPr>
      <w:r w:rsidRPr="00B5700D">
        <w:rPr>
          <w:rFonts w:eastAsia="宋体"/>
          <w:lang w:eastAsia="zh-CN"/>
        </w:rPr>
        <w:t>A</w:t>
      </w:r>
      <w:r w:rsidRPr="00B5700D">
        <w:rPr>
          <w:rFonts w:eastAsia="宋体" w:hint="eastAsia"/>
          <w:lang w:eastAsia="zh-CN"/>
        </w:rPr>
        <w:t>s for the priorization of DL-AOD reporting, RAN2 made the following agreements.</w:t>
      </w:r>
    </w:p>
    <w:tbl>
      <w:tblPr>
        <w:tblStyle w:val="af5"/>
        <w:tblW w:w="0" w:type="auto"/>
        <w:tblInd w:w="108" w:type="dxa"/>
        <w:tblLook w:val="04A0" w:firstRow="1" w:lastRow="0" w:firstColumn="1" w:lastColumn="0" w:noHBand="0" w:noVBand="1"/>
      </w:tblPr>
      <w:tblGrid>
        <w:gridCol w:w="9639"/>
      </w:tblGrid>
      <w:tr w:rsidR="00551A99" w:rsidRPr="00B5700D" w14:paraId="5677628F" w14:textId="77777777" w:rsidTr="007F7135">
        <w:tc>
          <w:tcPr>
            <w:tcW w:w="9639" w:type="dxa"/>
          </w:tcPr>
          <w:p w14:paraId="2D7AAE24" w14:textId="77777777" w:rsidR="00551A99" w:rsidRPr="00B5700D" w:rsidRDefault="00551A99" w:rsidP="007F7135">
            <w:pPr>
              <w:numPr>
                <w:ilvl w:val="0"/>
                <w:numId w:val="22"/>
              </w:numPr>
              <w:spacing w:after="0"/>
              <w:rPr>
                <w:rFonts w:ascii="Calibri" w:eastAsia="宋体" w:hAnsi="Calibri" w:cs="Calibri"/>
                <w:b/>
                <w:lang w:val="en-US" w:eastAsia="zh-CN"/>
              </w:rPr>
            </w:pPr>
            <w:r w:rsidRPr="00B5700D">
              <w:rPr>
                <w:rFonts w:ascii="Calibri" w:eastAsia="宋体" w:hAnsi="Calibri" w:cs="Calibri"/>
                <w:b/>
                <w:lang w:val="en-US" w:eastAsia="zh-CN"/>
              </w:rPr>
              <w:t>Proposal 2.1-4: include in the LPP assistance data the information about subset of PRS resources for the purpose of prioritization of DL-AOD reporting.</w:t>
            </w:r>
          </w:p>
        </w:tc>
      </w:tr>
    </w:tbl>
    <w:p w14:paraId="3D0CECBA" w14:textId="77777777" w:rsidR="00551A99" w:rsidRPr="00B5700D" w:rsidRDefault="00551A99" w:rsidP="00551A99">
      <w:pPr>
        <w:rPr>
          <w:rFonts w:eastAsia="宋体"/>
          <w:lang w:eastAsia="zh-CN"/>
        </w:rPr>
      </w:pPr>
    </w:p>
    <w:p w14:paraId="33E2812D" w14:textId="77777777" w:rsidR="00551A99" w:rsidRPr="00B5700D" w:rsidRDefault="00551A99" w:rsidP="00551A99">
      <w:pPr>
        <w:rPr>
          <w:rFonts w:eastAsia="宋体"/>
          <w:lang w:eastAsia="zh-CN"/>
        </w:rPr>
      </w:pPr>
      <w:r w:rsidRPr="00B5700D">
        <w:rPr>
          <w:rFonts w:eastAsia="宋体" w:hint="eastAsia"/>
          <w:lang w:eastAsia="zh-CN"/>
        </w:rPr>
        <w:t xml:space="preserve">As for details of the provision of </w:t>
      </w:r>
      <w:r w:rsidRPr="00B5700D">
        <w:rPr>
          <w:rFonts w:eastAsia="宋体"/>
          <w:lang w:eastAsia="zh-CN"/>
        </w:rPr>
        <w:t>subset of PRS resources for the purpose of prioritization of DL-AOD reporting</w:t>
      </w:r>
      <w:r w:rsidRPr="00B5700D">
        <w:rPr>
          <w:rFonts w:eastAsia="宋体" w:hint="eastAsia"/>
          <w:lang w:eastAsia="zh-CN"/>
        </w:rPr>
        <w:t>, the following open issue are addressed.</w:t>
      </w:r>
    </w:p>
    <w:p w14:paraId="13825A84" w14:textId="77777777" w:rsidR="00551A99" w:rsidRPr="00B5700D" w:rsidRDefault="00551A99" w:rsidP="00551A99">
      <w:pPr>
        <w:numPr>
          <w:ilvl w:val="0"/>
          <w:numId w:val="26"/>
        </w:numPr>
        <w:spacing w:after="0"/>
        <w:rPr>
          <w:rFonts w:eastAsia="宋体"/>
          <w:lang w:val="en-US" w:eastAsia="zh-CN"/>
        </w:rPr>
      </w:pPr>
      <w:r w:rsidRPr="00B5700D">
        <w:rPr>
          <w:rFonts w:eastAsia="宋体" w:hint="eastAsia"/>
          <w:lang w:val="en-US" w:eastAsia="zh-CN"/>
        </w:rPr>
        <w:t xml:space="preserve">FFS the provision of the R17 DL-PRS resource priority list should </w:t>
      </w:r>
      <w:r w:rsidRPr="00B5700D">
        <w:rPr>
          <w:rFonts w:eastAsia="宋体"/>
          <w:lang w:val="en-US" w:eastAsia="zh-CN"/>
        </w:rPr>
        <w:t>be included in NR-DL-PRS-Resource-r16 IE?</w:t>
      </w:r>
    </w:p>
    <w:p w14:paraId="0AD73227" w14:textId="77777777" w:rsidR="00551A99" w:rsidRPr="00B5700D" w:rsidRDefault="00551A99" w:rsidP="00551A99">
      <w:pPr>
        <w:numPr>
          <w:ilvl w:val="0"/>
          <w:numId w:val="26"/>
        </w:numPr>
        <w:spacing w:after="0"/>
        <w:rPr>
          <w:rFonts w:eastAsia="宋体"/>
          <w:lang w:val="en-US" w:eastAsia="zh-CN"/>
        </w:rPr>
      </w:pPr>
      <w:r w:rsidRPr="00B5700D">
        <w:rPr>
          <w:rFonts w:eastAsia="宋体" w:hint="eastAsia"/>
          <w:lang w:val="en-US" w:eastAsia="zh-CN"/>
        </w:rPr>
        <w:t>FFS a</w:t>
      </w:r>
      <w:r w:rsidRPr="00B5700D">
        <w:rPr>
          <w:rFonts w:eastAsia="宋体"/>
          <w:lang w:val="en-US" w:eastAsia="zh-CN"/>
        </w:rPr>
        <w:t>ny further description of UE behaviour needed</w:t>
      </w:r>
      <w:r w:rsidRPr="00B5700D">
        <w:rPr>
          <w:rFonts w:eastAsia="宋体" w:hint="eastAsia"/>
          <w:lang w:val="en-US" w:eastAsia="zh-CN"/>
        </w:rPr>
        <w:t xml:space="preserve"> related to the measurements and/or reporting</w:t>
      </w:r>
      <w:r w:rsidRPr="00B5700D">
        <w:rPr>
          <w:rFonts w:eastAsia="宋体"/>
          <w:lang w:val="en-US" w:eastAsia="zh-CN"/>
        </w:rPr>
        <w:t>?</w:t>
      </w:r>
    </w:p>
    <w:p w14:paraId="7CABBE7B" w14:textId="77777777" w:rsidR="00551A99" w:rsidRPr="00B5700D" w:rsidRDefault="00551A99" w:rsidP="00551A99">
      <w:pPr>
        <w:numPr>
          <w:ilvl w:val="0"/>
          <w:numId w:val="26"/>
        </w:numPr>
        <w:spacing w:after="0"/>
        <w:rPr>
          <w:rFonts w:eastAsia="宋体"/>
          <w:lang w:val="en-US" w:eastAsia="zh-CN"/>
        </w:rPr>
      </w:pPr>
      <w:r w:rsidRPr="00B5700D">
        <w:rPr>
          <w:rFonts w:eastAsia="宋体" w:hint="eastAsia"/>
          <w:lang w:val="en-US" w:eastAsia="zh-CN"/>
        </w:rPr>
        <w:t>FFS g</w:t>
      </w:r>
      <w:r w:rsidRPr="00B5700D">
        <w:rPr>
          <w:rFonts w:eastAsia="宋体"/>
          <w:lang w:val="en-US" w:eastAsia="zh-CN"/>
        </w:rPr>
        <w:t>en</w:t>
      </w:r>
      <w:r w:rsidRPr="00B5700D">
        <w:rPr>
          <w:rFonts w:eastAsia="宋体" w:hint="eastAsia"/>
          <w:lang w:val="en-US" w:eastAsia="zh-CN"/>
        </w:rPr>
        <w:t>era</w:t>
      </w:r>
      <w:r w:rsidRPr="00B5700D">
        <w:rPr>
          <w:rFonts w:eastAsia="宋体"/>
          <w:lang w:val="en-US" w:eastAsia="zh-CN"/>
        </w:rPr>
        <w:t>ral encoding of the IE could be improved?</w:t>
      </w:r>
    </w:p>
    <w:p w14:paraId="63B77D5A" w14:textId="77777777" w:rsidR="00551A99" w:rsidRPr="00B5700D" w:rsidRDefault="00551A99" w:rsidP="00551A99">
      <w:pPr>
        <w:rPr>
          <w:rFonts w:eastAsia="宋体"/>
          <w:lang w:val="en-US" w:eastAsia="zh-CN"/>
        </w:rPr>
      </w:pPr>
    </w:p>
    <w:p w14:paraId="1150CB87" w14:textId="77777777" w:rsidR="00551A99" w:rsidRPr="00B5700D" w:rsidRDefault="00551A99" w:rsidP="00551A99">
      <w:pPr>
        <w:rPr>
          <w:rFonts w:eastAsia="宋体"/>
          <w:u w:val="single"/>
          <w:lang w:eastAsia="zh-CN"/>
        </w:rPr>
      </w:pPr>
      <w:r w:rsidRPr="00B5700D">
        <w:rPr>
          <w:rFonts w:eastAsia="宋体" w:hint="eastAsia"/>
          <w:u w:val="single"/>
          <w:lang w:eastAsia="zh-CN"/>
        </w:rPr>
        <w:t xml:space="preserve">a). </w:t>
      </w:r>
      <w:r w:rsidRPr="00B5700D">
        <w:rPr>
          <w:rFonts w:eastAsia="宋体"/>
          <w:u w:val="single"/>
        </w:rPr>
        <w:t>FFS the provision of the R17 DL-PRS resource priority list should be included in NR-DL-PRS-Resource-r16 IE</w:t>
      </w:r>
      <w:r w:rsidRPr="00B5700D">
        <w:rPr>
          <w:rFonts w:eastAsia="宋体" w:hint="eastAsia"/>
          <w:u w:val="single"/>
        </w:rPr>
        <w:t xml:space="preserve"> </w:t>
      </w:r>
    </w:p>
    <w:p w14:paraId="639CA7BF" w14:textId="77777777" w:rsidR="00551A99" w:rsidRPr="00B5700D" w:rsidRDefault="00551A99" w:rsidP="00551A99">
      <w:pPr>
        <w:rPr>
          <w:rFonts w:eastAsia="宋体"/>
          <w:lang w:eastAsia="zh-CN"/>
        </w:rPr>
      </w:pPr>
      <w:r w:rsidRPr="00B5700D">
        <w:rPr>
          <w:rFonts w:eastAsia="宋体" w:hint="eastAsia"/>
          <w:lang w:eastAsia="zh-CN"/>
        </w:rPr>
        <w:t xml:space="preserve">There are two options on providing the </w:t>
      </w:r>
      <w:r w:rsidRPr="00B5700D">
        <w:rPr>
          <w:rFonts w:eastAsia="宋体"/>
          <w:lang w:eastAsia="zh-CN"/>
        </w:rPr>
        <w:t>R17 DL-PRS resource priority list</w:t>
      </w:r>
      <w:r w:rsidRPr="00B5700D">
        <w:rPr>
          <w:rFonts w:eastAsia="宋体" w:hint="eastAsia"/>
          <w:lang w:eastAsia="zh-CN"/>
        </w:rPr>
        <w:t xml:space="preserve"> to UE:</w:t>
      </w:r>
    </w:p>
    <w:p w14:paraId="0BDC42F3" w14:textId="77777777" w:rsidR="00551A99" w:rsidRPr="00B5700D" w:rsidRDefault="00551A99" w:rsidP="00551A99">
      <w:pPr>
        <w:rPr>
          <w:rFonts w:eastAsia="宋体"/>
          <w:b/>
          <w:lang w:eastAsia="zh-CN"/>
        </w:rPr>
      </w:pPr>
      <w:r w:rsidRPr="00B5700D">
        <w:rPr>
          <w:rFonts w:eastAsia="宋体"/>
          <w:b/>
          <w:lang w:val="en-US" w:eastAsia="zh-CN"/>
        </w:rPr>
        <w:t>O</w:t>
      </w:r>
      <w:r w:rsidRPr="00B5700D">
        <w:rPr>
          <w:rFonts w:eastAsia="宋体" w:hint="eastAsia"/>
          <w:b/>
          <w:lang w:val="en-US" w:eastAsia="zh-CN"/>
        </w:rPr>
        <w:t xml:space="preserve">ption a: New IE to carry the </w:t>
      </w:r>
      <w:r w:rsidRPr="00B5700D">
        <w:rPr>
          <w:rFonts w:eastAsia="宋体"/>
          <w:b/>
          <w:lang w:val="en-US" w:eastAsia="zh-CN"/>
        </w:rPr>
        <w:t>R17 DL-PRS resource priority list</w:t>
      </w:r>
      <w:r w:rsidRPr="00B5700D">
        <w:rPr>
          <w:rFonts w:eastAsia="宋体" w:hint="eastAsia"/>
          <w:b/>
          <w:lang w:val="en-US" w:eastAsia="zh-CN"/>
        </w:rPr>
        <w:t xml:space="preserve"> information, e.g., </w:t>
      </w:r>
      <w:r w:rsidRPr="00B5700D">
        <w:rPr>
          <w:rFonts w:eastAsia="宋体"/>
          <w:b/>
          <w:i/>
          <w:lang w:eastAsia="zh-CN"/>
        </w:rPr>
        <w:t>NR-DL-PRS-ResourceSubset</w:t>
      </w:r>
      <w:r w:rsidRPr="00B5700D">
        <w:rPr>
          <w:rFonts w:eastAsia="宋体" w:hint="eastAsia"/>
          <w:b/>
          <w:i/>
          <w:lang w:eastAsia="zh-CN"/>
        </w:rPr>
        <w:t xml:space="preserve"> </w:t>
      </w:r>
      <w:r w:rsidRPr="00B5700D">
        <w:rPr>
          <w:rFonts w:eastAsia="宋体" w:hint="eastAsia"/>
          <w:b/>
          <w:lang w:eastAsia="zh-CN"/>
        </w:rPr>
        <w:t>in running CR of TS37.355;</w:t>
      </w:r>
    </w:p>
    <w:p w14:paraId="1C0121B9" w14:textId="77777777" w:rsidR="00551A99" w:rsidRPr="00B5700D" w:rsidRDefault="00551A99" w:rsidP="00551A99">
      <w:pPr>
        <w:rPr>
          <w:rFonts w:eastAsia="宋体"/>
          <w:b/>
          <w:lang w:eastAsia="zh-CN"/>
        </w:rPr>
      </w:pPr>
      <w:r w:rsidRPr="00B5700D">
        <w:rPr>
          <w:rFonts w:eastAsia="宋体"/>
          <w:b/>
          <w:lang w:eastAsia="zh-CN"/>
        </w:rPr>
        <w:t>O</w:t>
      </w:r>
      <w:r w:rsidRPr="00B5700D">
        <w:rPr>
          <w:rFonts w:eastAsia="宋体" w:hint="eastAsia"/>
          <w:b/>
          <w:lang w:eastAsia="zh-CN"/>
        </w:rPr>
        <w:t xml:space="preserve">ption b: Extend the R16 </w:t>
      </w:r>
      <w:r w:rsidRPr="00B5700D">
        <w:rPr>
          <w:rFonts w:eastAsia="宋体"/>
          <w:b/>
        </w:rPr>
        <w:t>IE NR-DL-PRS-Resource-r16</w:t>
      </w:r>
      <w:r w:rsidRPr="00B5700D">
        <w:rPr>
          <w:rFonts w:eastAsia="宋体" w:hint="eastAsia"/>
          <w:b/>
          <w:lang w:eastAsia="zh-CN"/>
        </w:rPr>
        <w:t xml:space="preserve"> to carry the </w:t>
      </w:r>
      <w:r w:rsidRPr="00B5700D">
        <w:rPr>
          <w:rFonts w:eastAsia="宋体"/>
          <w:b/>
          <w:lang w:val="en-US" w:eastAsia="zh-CN"/>
        </w:rPr>
        <w:t>R17 DL-PRS resource priority list</w:t>
      </w:r>
      <w:r w:rsidRPr="00B5700D">
        <w:rPr>
          <w:rFonts w:eastAsia="宋体" w:hint="eastAsia"/>
          <w:b/>
          <w:lang w:val="en-US" w:eastAsia="zh-CN"/>
        </w:rPr>
        <w:t xml:space="preserve"> information information</w:t>
      </w:r>
      <w:r w:rsidRPr="00B5700D">
        <w:rPr>
          <w:rFonts w:eastAsia="宋体" w:hint="eastAsia"/>
          <w:b/>
          <w:lang w:eastAsia="zh-CN"/>
        </w:rPr>
        <w:t xml:space="preserve">, with restrictions that it is only </w:t>
      </w:r>
      <w:r w:rsidRPr="00B5700D">
        <w:rPr>
          <w:rFonts w:eastAsia="宋体"/>
          <w:b/>
          <w:lang w:eastAsia="zh-CN"/>
        </w:rPr>
        <w:t>applied</w:t>
      </w:r>
      <w:r w:rsidRPr="00B5700D">
        <w:rPr>
          <w:rFonts w:eastAsia="宋体" w:hint="eastAsia"/>
          <w:b/>
          <w:lang w:eastAsia="zh-CN"/>
        </w:rPr>
        <w:t xml:space="preserve"> for DL-AOD positioning method.</w:t>
      </w:r>
    </w:p>
    <w:p w14:paraId="72776795"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t xml:space="preserve">Question 25:  </w:t>
      </w:r>
      <w:r w:rsidRPr="00B5700D">
        <w:rPr>
          <w:rFonts w:eastAsia="Times New Roman"/>
          <w:b/>
          <w:iCs/>
          <w:lang w:eastAsia="ja-JP"/>
        </w:rPr>
        <w:t>Which</w:t>
      </w:r>
      <w:r w:rsidRPr="00B5700D">
        <w:rPr>
          <w:rFonts w:eastAsia="Times New Roman" w:hint="eastAsia"/>
          <w:b/>
          <w:iCs/>
          <w:lang w:eastAsia="ja-JP"/>
        </w:rPr>
        <w:t xml:space="preserve"> options do companies agree on supporting LMF to </w:t>
      </w:r>
      <w:r w:rsidRPr="00B5700D">
        <w:rPr>
          <w:rFonts w:eastAsia="Times New Roman"/>
          <w:b/>
          <w:iCs/>
          <w:lang w:eastAsia="ja-JP"/>
        </w:rPr>
        <w:t>provid</w:t>
      </w:r>
      <w:r w:rsidRPr="00B5700D">
        <w:rPr>
          <w:rFonts w:eastAsia="Times New Roman" w:hint="eastAsia"/>
          <w:b/>
          <w:iCs/>
          <w:lang w:eastAsia="ja-JP"/>
        </w:rPr>
        <w:t>e</w:t>
      </w:r>
      <w:r w:rsidRPr="00B5700D">
        <w:rPr>
          <w:rFonts w:eastAsia="Times New Roman"/>
          <w:b/>
          <w:iCs/>
          <w:lang w:eastAsia="ja-JP"/>
        </w:rPr>
        <w:t xml:space="preserve"> the R17 DL-PRS resource priority list to UE</w:t>
      </w:r>
      <w:r w:rsidRPr="00B5700D">
        <w:rPr>
          <w:rFonts w:eastAsia="Times New Roman" w:hint="eastAsia"/>
          <w:b/>
          <w:iCs/>
          <w:lang w:eastAsia="ja-JP"/>
        </w:rPr>
        <w:t>?</w:t>
      </w:r>
      <w:r w:rsidRPr="00B5700D">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51A99" w:rsidRPr="00B5700D" w14:paraId="5B1F713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CDB3DD"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7A2557"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F73E57"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70FDC12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47FEA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4500860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4021EFE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Same as for Question 23. Different assistance data types should be kept separate. It will become confusing/complex if we start merging different assistance data into DL-PRS assistance data.</w:t>
            </w:r>
          </w:p>
        </w:tc>
      </w:tr>
      <w:tr w:rsidR="00551A99" w:rsidRPr="00B5700D" w14:paraId="1A23A01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E779D0"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38390471"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7E6C41C2"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sz w:val="18"/>
                <w:lang w:eastAsia="zh-CN"/>
              </w:rPr>
              <w:t>Current LPP spec adopts option a but we think it is not necessary</w:t>
            </w:r>
          </w:p>
        </w:tc>
      </w:tr>
      <w:tr w:rsidR="00551A99" w:rsidRPr="00B5700D" w14:paraId="1083113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C192D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42BC91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6ECED9B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Agree with QC</w:t>
            </w:r>
          </w:p>
        </w:tc>
      </w:tr>
      <w:tr w:rsidR="00551A99" w:rsidRPr="00B5700D" w14:paraId="1FCA07E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37DBE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6CFCB30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356C88D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Prefer separate IE to be defined</w:t>
            </w:r>
          </w:p>
        </w:tc>
      </w:tr>
      <w:tr w:rsidR="00551A99" w:rsidRPr="00B5700D" w14:paraId="0AB1CBA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9E0F6C"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5EC2684A"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b</w:t>
            </w:r>
          </w:p>
        </w:tc>
        <w:tc>
          <w:tcPr>
            <w:tcW w:w="6669" w:type="dxa"/>
            <w:tcBorders>
              <w:top w:val="single" w:sz="4" w:space="0" w:color="auto"/>
              <w:left w:val="single" w:sz="4" w:space="0" w:color="auto"/>
              <w:bottom w:val="single" w:sz="4" w:space="0" w:color="auto"/>
              <w:right w:val="single" w:sz="4" w:space="0" w:color="auto"/>
            </w:tcBorders>
          </w:tcPr>
          <w:p w14:paraId="6327D8B7"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1E196D5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DECA70"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3B0925CC"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68FBC74B"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29826E0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83E444" w14:textId="77777777" w:rsidR="00551A99" w:rsidRPr="00B5700D" w:rsidRDefault="00551A99" w:rsidP="007F7135">
            <w:pPr>
              <w:keepNext/>
              <w:keepLines/>
              <w:tabs>
                <w:tab w:val="left" w:pos="1308"/>
              </w:tabs>
              <w:spacing w:before="20" w:after="20"/>
              <w:ind w:left="57" w:right="57"/>
              <w:rPr>
                <w:rFonts w:ascii="Arial" w:hAnsi="Arial"/>
                <w:sz w:val="18"/>
                <w:lang w:eastAsia="zh-CN"/>
              </w:rPr>
            </w:pPr>
            <w:r w:rsidRPr="00B5700D">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6ED8D9B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1026547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B is what we did for LTE/NR RRC extension. A is similar to UMTS RRC, i.e. critical extension.  </w:t>
            </w:r>
          </w:p>
        </w:tc>
      </w:tr>
      <w:tr w:rsidR="00551A99" w:rsidRPr="00B5700D" w14:paraId="50D8A9E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C31F57"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57961390"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337955AD"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6186427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FC18B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3C4D8EC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066B6820"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0ADE87E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B04A2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6418ED1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w:t>
            </w:r>
          </w:p>
        </w:tc>
        <w:tc>
          <w:tcPr>
            <w:tcW w:w="6669" w:type="dxa"/>
            <w:tcBorders>
              <w:top w:val="single" w:sz="4" w:space="0" w:color="auto"/>
              <w:left w:val="single" w:sz="4" w:space="0" w:color="auto"/>
              <w:bottom w:val="single" w:sz="4" w:space="0" w:color="auto"/>
              <w:right w:val="single" w:sz="4" w:space="0" w:color="auto"/>
            </w:tcBorders>
          </w:tcPr>
          <w:p w14:paraId="2B4B829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Current implementation in the running LPP CR is good.</w:t>
            </w:r>
          </w:p>
        </w:tc>
      </w:tr>
      <w:tr w:rsidR="00551A99" w:rsidRPr="00B5700D" w14:paraId="4F6C073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1115C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287CE06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59B9FEAD"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7AC8108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5DB70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6C44410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b</w:t>
            </w:r>
          </w:p>
        </w:tc>
        <w:tc>
          <w:tcPr>
            <w:tcW w:w="6669" w:type="dxa"/>
            <w:tcBorders>
              <w:top w:val="single" w:sz="4" w:space="0" w:color="auto"/>
              <w:left w:val="single" w:sz="4" w:space="0" w:color="auto"/>
              <w:bottom w:val="single" w:sz="4" w:space="0" w:color="auto"/>
              <w:right w:val="single" w:sz="4" w:space="0" w:color="auto"/>
            </w:tcBorders>
          </w:tcPr>
          <w:p w14:paraId="11801C3D" w14:textId="77777777" w:rsidR="00551A99" w:rsidRPr="00B5700D" w:rsidRDefault="00551A99" w:rsidP="007F7135">
            <w:pPr>
              <w:keepNext/>
              <w:keepLines/>
              <w:spacing w:before="20" w:after="20"/>
              <w:ind w:left="57" w:right="57"/>
              <w:rPr>
                <w:rFonts w:ascii="Arial" w:hAnsi="Arial"/>
                <w:sz w:val="18"/>
                <w:lang w:eastAsia="zh-CN"/>
              </w:rPr>
            </w:pPr>
          </w:p>
        </w:tc>
      </w:tr>
    </w:tbl>
    <w:p w14:paraId="682EBFA4" w14:textId="77777777" w:rsidR="00551A99" w:rsidRPr="00B5700D" w:rsidRDefault="00551A99" w:rsidP="00551A99">
      <w:pPr>
        <w:rPr>
          <w:rFonts w:eastAsia="宋体"/>
          <w:lang w:val="en-US" w:eastAsia="zh-CN"/>
        </w:rPr>
      </w:pPr>
    </w:p>
    <w:p w14:paraId="647AE40C" w14:textId="77777777" w:rsidR="00551A99" w:rsidRPr="00B5700D" w:rsidRDefault="00551A99" w:rsidP="00551A99">
      <w:pPr>
        <w:rPr>
          <w:lang w:eastAsia="zh-CN"/>
        </w:rPr>
      </w:pPr>
      <w:r w:rsidRPr="00B5700D">
        <w:rPr>
          <w:b/>
          <w:bCs/>
          <w:highlight w:val="yellow"/>
        </w:rPr>
        <w:t>Summary:</w:t>
      </w:r>
      <w:r w:rsidRPr="00B5700D">
        <w:t xml:space="preserve"> </w:t>
      </w:r>
    </w:p>
    <w:p w14:paraId="598B88A9" w14:textId="77777777" w:rsidR="00551A99" w:rsidRPr="00B5700D" w:rsidRDefault="00551A99" w:rsidP="00551A99">
      <w:pPr>
        <w:spacing w:line="240" w:lineRule="auto"/>
        <w:rPr>
          <w:b/>
          <w:lang w:eastAsia="zh-CN"/>
        </w:rPr>
      </w:pPr>
      <w:r w:rsidRPr="00B5700D">
        <w:rPr>
          <w:b/>
          <w:lang w:eastAsia="zh-CN"/>
        </w:rPr>
        <w:lastRenderedPageBreak/>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25</w:t>
      </w:r>
      <w:r w:rsidRPr="00B5700D">
        <w:rPr>
          <w:b/>
          <w:lang w:eastAsia="zh-CN"/>
        </w:rPr>
        <w:t>:</w:t>
      </w:r>
    </w:p>
    <w:tbl>
      <w:tblPr>
        <w:tblW w:w="6804" w:type="dxa"/>
        <w:tblInd w:w="1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94"/>
        <w:gridCol w:w="4110"/>
      </w:tblGrid>
      <w:tr w:rsidR="00551A99" w:rsidRPr="00B5700D" w14:paraId="25EFEDBB" w14:textId="77777777" w:rsidTr="007F7135">
        <w:trPr>
          <w:trHeight w:val="262"/>
        </w:trPr>
        <w:tc>
          <w:tcPr>
            <w:tcW w:w="26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068F3D"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b/>
                <w:sz w:val="18"/>
                <w:lang w:eastAsia="zh-CN"/>
              </w:rPr>
              <w:t>O</w:t>
            </w:r>
            <w:r w:rsidRPr="00B5700D">
              <w:rPr>
                <w:rFonts w:ascii="Arial" w:eastAsia="宋体" w:hAnsi="Arial" w:hint="eastAsia"/>
                <w:b/>
                <w:sz w:val="18"/>
                <w:lang w:eastAsia="zh-CN"/>
              </w:rPr>
              <w:t>ption a</w:t>
            </w:r>
          </w:p>
        </w:tc>
        <w:tc>
          <w:tcPr>
            <w:tcW w:w="41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B1FAD0"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 xml:space="preserve">Option b </w:t>
            </w:r>
          </w:p>
        </w:tc>
      </w:tr>
      <w:tr w:rsidR="00551A99" w:rsidRPr="00B5700D" w14:paraId="1725AEEE" w14:textId="77777777" w:rsidTr="007F7135">
        <w:trPr>
          <w:trHeight w:val="262"/>
        </w:trPr>
        <w:tc>
          <w:tcPr>
            <w:tcW w:w="26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7FF5A1"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4</w:t>
            </w:r>
          </w:p>
        </w:tc>
        <w:tc>
          <w:tcPr>
            <w:tcW w:w="41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FEDB08"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8</w:t>
            </w:r>
          </w:p>
        </w:tc>
      </w:tr>
    </w:tbl>
    <w:p w14:paraId="1BB4AA6B" w14:textId="77777777" w:rsidR="00551A99" w:rsidRPr="00B5700D" w:rsidRDefault="00551A99" w:rsidP="00551A99">
      <w:pPr>
        <w:spacing w:line="240" w:lineRule="auto"/>
        <w:rPr>
          <w:lang w:eastAsia="zh-CN"/>
        </w:rPr>
      </w:pPr>
    </w:p>
    <w:p w14:paraId="7CFA890F"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 xml:space="preserve">Option a </w:t>
      </w:r>
      <w:r w:rsidRPr="00B5700D">
        <w:rPr>
          <w:rFonts w:ascii="Arial" w:hAnsi="Arial" w:hint="eastAsia"/>
          <w:b/>
          <w:sz w:val="18"/>
          <w:lang w:val="en-US" w:eastAsia="zh-CN"/>
        </w:rPr>
        <w:t>(</w:t>
      </w:r>
      <w:r w:rsidRPr="00B5700D">
        <w:rPr>
          <w:rFonts w:ascii="Arial" w:eastAsia="宋体" w:hAnsi="Arial" w:hint="eastAsia"/>
          <w:b/>
          <w:sz w:val="18"/>
          <w:lang w:val="en-US" w:eastAsia="zh-CN"/>
        </w:rPr>
        <w:t>4/12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lang w:eastAsia="zh-CN"/>
        </w:rPr>
        <w:t>Qualcomm</w:t>
      </w:r>
      <w:r w:rsidRPr="00B5700D">
        <w:rPr>
          <w:rFonts w:eastAsia="宋体" w:hint="eastAsia"/>
          <w:lang w:eastAsia="zh-CN"/>
        </w:rPr>
        <w:t>/</w:t>
      </w:r>
      <w:r w:rsidRPr="00B5700D">
        <w:rPr>
          <w:lang w:eastAsia="zh-CN"/>
        </w:rPr>
        <w:t>Apple</w:t>
      </w:r>
      <w:r w:rsidRPr="00B5700D">
        <w:rPr>
          <w:rFonts w:ascii="Arial" w:eastAsia="宋体" w:hAnsi="Arial" w:hint="eastAsia"/>
          <w:b/>
          <w:sz w:val="18"/>
          <w:lang w:val="en-US" w:eastAsia="zh-CN"/>
        </w:rPr>
        <w:t>/</w:t>
      </w:r>
      <w:r w:rsidRPr="00B5700D">
        <w:rPr>
          <w:lang w:eastAsia="zh-CN"/>
        </w:rPr>
        <w:t>Lenovo, Motorola Mobility</w:t>
      </w:r>
      <w:r w:rsidRPr="00B5700D">
        <w:rPr>
          <w:rFonts w:eastAsia="宋体" w:hint="eastAsia"/>
          <w:lang w:eastAsia="zh-CN"/>
        </w:rPr>
        <w:t>/</w:t>
      </w:r>
      <w:r w:rsidRPr="00B5700D">
        <w:rPr>
          <w:lang w:eastAsia="zh-CN"/>
        </w:rPr>
        <w:t>Nokia</w:t>
      </w:r>
    </w:p>
    <w:p w14:paraId="3268FB83" w14:textId="77777777" w:rsidR="00551A99" w:rsidRPr="00B5700D" w:rsidRDefault="00551A99" w:rsidP="00551A99">
      <w:pPr>
        <w:spacing w:line="240" w:lineRule="auto"/>
        <w:rPr>
          <w:rFonts w:eastAsia="宋体"/>
          <w:lang w:eastAsia="zh-CN"/>
        </w:rPr>
      </w:pPr>
      <w:r w:rsidRPr="00B5700D">
        <w:rPr>
          <w:rFonts w:ascii="Arial" w:eastAsia="宋体" w:hAnsi="Arial" w:hint="eastAsia"/>
          <w:b/>
          <w:sz w:val="18"/>
          <w:lang w:val="en-US" w:eastAsia="zh-CN"/>
        </w:rPr>
        <w:t>Option b (8</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lang w:eastAsia="zh-CN"/>
        </w:rPr>
        <w:t xml:space="preserve">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eastAsia="zh-CN"/>
        </w:rPr>
        <w:t>/</w:t>
      </w:r>
      <w:r w:rsidRPr="00B5700D">
        <w:rPr>
          <w:lang w:eastAsia="zh-CN"/>
        </w:rPr>
        <w:t>Intel</w:t>
      </w:r>
      <w:r w:rsidRPr="00B5700D">
        <w:rPr>
          <w:rFonts w:eastAsia="宋体" w:hint="eastAsia"/>
          <w:lang w:val="en-US" w:eastAsia="zh-CN"/>
        </w:rPr>
        <w:t>/</w:t>
      </w:r>
      <w:r w:rsidRPr="00B5700D">
        <w:rPr>
          <w:rFonts w:eastAsia="宋体" w:hint="eastAsia"/>
          <w:lang w:eastAsia="zh-CN"/>
        </w:rPr>
        <w:t>CATT/O</w:t>
      </w:r>
      <w:r w:rsidRPr="00B5700D">
        <w:rPr>
          <w:rFonts w:eastAsia="宋体"/>
          <w:lang w:eastAsia="zh-CN"/>
        </w:rPr>
        <w:t>PPO</w:t>
      </w:r>
      <w:r w:rsidRPr="00B5700D">
        <w:rPr>
          <w:rFonts w:eastAsia="宋体" w:hint="eastAsia"/>
          <w:lang w:eastAsia="zh-CN"/>
        </w:rPr>
        <w:t>/vivo/</w:t>
      </w:r>
      <w:r w:rsidRPr="00B5700D">
        <w:rPr>
          <w:lang w:eastAsia="zh-CN"/>
        </w:rPr>
        <w:t>Ericsson</w:t>
      </w:r>
    </w:p>
    <w:p w14:paraId="00859C32"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4/12</w:t>
      </w:r>
      <w:r w:rsidRPr="00B5700D">
        <w:rPr>
          <w:rFonts w:hint="eastAsia"/>
          <w:lang w:eastAsia="zh-CN"/>
        </w:rPr>
        <w:t xml:space="preserve"> company </w:t>
      </w:r>
      <w:r w:rsidRPr="00B5700D">
        <w:rPr>
          <w:rFonts w:eastAsia="宋体" w:hint="eastAsia"/>
          <w:lang w:eastAsia="zh-CN"/>
        </w:rPr>
        <w:t>answered option a, prefer new</w:t>
      </w:r>
      <w:r w:rsidRPr="00B5700D">
        <w:rPr>
          <w:rFonts w:eastAsia="宋体"/>
          <w:lang w:eastAsia="zh-CN"/>
        </w:rPr>
        <w:t xml:space="preserve"> IE to carry the R17 DL-PRS resource priority list information, e.g., NR-DL-PRS-ResourceSubset in running CR of TS37.355;</w:t>
      </w:r>
      <w:r w:rsidRPr="00B5700D">
        <w:rPr>
          <w:rFonts w:eastAsia="宋体" w:hint="eastAsia"/>
          <w:lang w:eastAsia="zh-CN"/>
        </w:rPr>
        <w:t xml:space="preserve"> </w:t>
      </w:r>
      <w:r w:rsidRPr="00B5700D">
        <w:rPr>
          <w:rFonts w:ascii="Arial" w:eastAsia="宋体" w:hAnsi="Arial" w:hint="eastAsia"/>
          <w:b/>
          <w:sz w:val="18"/>
          <w:lang w:val="en-US" w:eastAsia="zh-CN"/>
        </w:rPr>
        <w:t>8</w:t>
      </w:r>
      <w:r w:rsidRPr="00B5700D">
        <w:rPr>
          <w:rFonts w:ascii="Arial" w:eastAsia="宋体" w:hAnsi="Arial"/>
          <w:b/>
          <w:sz w:val="18"/>
          <w:lang w:val="en-US" w:eastAsia="zh-CN"/>
        </w:rPr>
        <w:t>/</w:t>
      </w:r>
      <w:r w:rsidRPr="00B5700D">
        <w:rPr>
          <w:rFonts w:ascii="Arial" w:eastAsia="宋体" w:hAnsi="Arial" w:hint="eastAsia"/>
          <w:b/>
          <w:sz w:val="18"/>
          <w:lang w:val="en-US" w:eastAsia="zh-CN"/>
        </w:rPr>
        <w:t>12</w:t>
      </w:r>
      <w:r w:rsidRPr="00B5700D">
        <w:rPr>
          <w:rFonts w:hint="eastAsia"/>
          <w:lang w:eastAsia="zh-CN"/>
        </w:rPr>
        <w:t xml:space="preserve"> company</w:t>
      </w:r>
      <w:r w:rsidRPr="00B5700D">
        <w:rPr>
          <w:rFonts w:eastAsia="宋体" w:hint="eastAsia"/>
          <w:lang w:eastAsia="zh-CN"/>
        </w:rPr>
        <w:t xml:space="preserve"> answered option b, thinking it is better to e</w:t>
      </w:r>
      <w:r w:rsidRPr="00B5700D">
        <w:rPr>
          <w:rFonts w:eastAsia="宋体"/>
          <w:lang w:eastAsia="zh-CN"/>
        </w:rPr>
        <w:t>xtend the R16 IE NR-DL-PRS-Resource-r16 to carry the R17 DL-PRS resource priority list information, with restrictions that it is only applied for DL-AOD positioning method.</w:t>
      </w:r>
    </w:p>
    <w:p w14:paraId="20C5E835" w14:textId="77777777" w:rsidR="00551A99" w:rsidRPr="00B5700D" w:rsidRDefault="00551A99" w:rsidP="00551A99">
      <w:pPr>
        <w:spacing w:line="240" w:lineRule="auto"/>
        <w:rPr>
          <w:rFonts w:eastAsiaTheme="minorEastAsia"/>
          <w:color w:val="C00000"/>
          <w:lang w:eastAsia="zh-CN"/>
        </w:rPr>
      </w:pPr>
      <w:r w:rsidRPr="00B5700D">
        <w:rPr>
          <w:rFonts w:eastAsia="宋体" w:hint="eastAsia"/>
          <w:color w:val="C00000"/>
          <w:lang w:eastAsia="zh-CN"/>
        </w:rPr>
        <w:t>T</w:t>
      </w:r>
      <w:r w:rsidRPr="00B5700D">
        <w:rPr>
          <w:color w:val="C00000"/>
          <w:lang w:eastAsia="zh-CN"/>
        </w:rPr>
        <w:t xml:space="preserve">here is </w:t>
      </w:r>
      <w:r w:rsidRPr="00B5700D">
        <w:rPr>
          <w:rFonts w:eastAsia="宋体" w:hint="eastAsia"/>
          <w:color w:val="C00000"/>
          <w:lang w:eastAsia="zh-CN"/>
        </w:rPr>
        <w:t xml:space="preserve">slight </w:t>
      </w:r>
      <w:r w:rsidRPr="00B5700D">
        <w:rPr>
          <w:color w:val="C00000"/>
          <w:lang w:eastAsia="zh-CN"/>
        </w:rPr>
        <w:t>majority in the table. Based on company feedback, the following is proposed</w:t>
      </w:r>
      <w:r w:rsidRPr="00B5700D">
        <w:rPr>
          <w:color w:val="C00000"/>
        </w:rPr>
        <w:t>:</w:t>
      </w:r>
    </w:p>
    <w:p w14:paraId="73F604B9" w14:textId="045F5262" w:rsidR="00551A99" w:rsidRPr="00B5700D" w:rsidRDefault="00551A99" w:rsidP="00795E7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23</w:t>
      </w:r>
      <w:r w:rsidRPr="00B5700D">
        <w:rPr>
          <w:rFonts w:hint="eastAsia"/>
          <w:b/>
          <w:lang w:eastAsia="zh-CN"/>
        </w:rPr>
        <w:t xml:space="preserve">: </w:t>
      </w:r>
      <w:r w:rsidRPr="00B5700D">
        <w:rPr>
          <w:rFonts w:eastAsia="宋体" w:hint="eastAsia"/>
          <w:b/>
          <w:lang w:eastAsia="zh-CN"/>
        </w:rPr>
        <w:t xml:space="preserve">RAN2 to agree </w:t>
      </w:r>
      <w:r w:rsidR="00795E79">
        <w:rPr>
          <w:rFonts w:eastAsia="宋体" w:hint="eastAsia"/>
          <w:b/>
          <w:lang w:eastAsia="zh-CN"/>
        </w:rPr>
        <w:t>to e</w:t>
      </w:r>
      <w:r w:rsidRPr="00B5700D">
        <w:rPr>
          <w:rFonts w:eastAsia="宋体"/>
          <w:b/>
          <w:lang w:eastAsia="zh-CN"/>
        </w:rPr>
        <w:t xml:space="preserve">xtend the R16 IE </w:t>
      </w:r>
      <w:r w:rsidRPr="00795E79">
        <w:rPr>
          <w:rFonts w:eastAsia="宋体"/>
          <w:b/>
          <w:i/>
          <w:lang w:eastAsia="zh-CN"/>
        </w:rPr>
        <w:t>NR-DL-PRS-Resource-r16</w:t>
      </w:r>
      <w:r w:rsidRPr="00B5700D">
        <w:rPr>
          <w:rFonts w:eastAsia="宋体"/>
          <w:b/>
          <w:lang w:eastAsia="zh-CN"/>
        </w:rPr>
        <w:t xml:space="preserve"> to carry the R17 DL-PRS resource priority list information, with restrictions that it is only applied for DL-AOD positioning method</w:t>
      </w:r>
      <w:r w:rsidR="00217D18">
        <w:rPr>
          <w:rFonts w:eastAsia="宋体" w:hint="eastAsia"/>
          <w:b/>
          <w:lang w:eastAsia="zh-CN"/>
        </w:rPr>
        <w:t xml:space="preserve"> (8/12)</w:t>
      </w:r>
      <w:r w:rsidRPr="00B5700D">
        <w:rPr>
          <w:rFonts w:eastAsia="宋体"/>
          <w:b/>
          <w:lang w:eastAsia="zh-CN"/>
        </w:rPr>
        <w:t>.</w:t>
      </w:r>
    </w:p>
    <w:p w14:paraId="40201894" w14:textId="77777777" w:rsidR="00551A99" w:rsidRPr="00C56278" w:rsidRDefault="00551A99" w:rsidP="00551A99">
      <w:pPr>
        <w:rPr>
          <w:rFonts w:eastAsia="宋体"/>
          <w:lang w:eastAsia="zh-CN"/>
        </w:rPr>
      </w:pPr>
    </w:p>
    <w:p w14:paraId="2A5BCAD8" w14:textId="77777777" w:rsidR="00551A99" w:rsidRPr="00B5700D" w:rsidRDefault="00551A99" w:rsidP="00551A99">
      <w:pPr>
        <w:rPr>
          <w:rFonts w:eastAsia="宋体"/>
          <w:u w:val="single"/>
          <w:lang w:eastAsia="zh-CN"/>
        </w:rPr>
      </w:pPr>
      <w:r w:rsidRPr="00B5700D">
        <w:rPr>
          <w:rFonts w:eastAsia="宋体" w:hint="eastAsia"/>
          <w:u w:val="single"/>
          <w:lang w:eastAsia="zh-CN"/>
        </w:rPr>
        <w:t xml:space="preserve">b). </w:t>
      </w:r>
      <w:r w:rsidRPr="00B5700D">
        <w:rPr>
          <w:rFonts w:eastAsia="宋体"/>
          <w:u w:val="single"/>
        </w:rPr>
        <w:t>FFS any further description of UE behaviour needed related to the measurements and/or reporting?</w:t>
      </w:r>
      <w:r w:rsidRPr="00B5700D">
        <w:rPr>
          <w:rFonts w:eastAsia="宋体" w:hint="eastAsia"/>
          <w:u w:val="single"/>
        </w:rPr>
        <w:t xml:space="preserve"> </w:t>
      </w:r>
    </w:p>
    <w:p w14:paraId="1E819B95" w14:textId="77777777" w:rsidR="00551A99" w:rsidRPr="00B5700D" w:rsidRDefault="00551A99" w:rsidP="00551A99">
      <w:pPr>
        <w:rPr>
          <w:rFonts w:eastAsia="宋体"/>
          <w:lang w:eastAsia="zh-CN"/>
        </w:rPr>
      </w:pPr>
      <w:r w:rsidRPr="00B5700D">
        <w:rPr>
          <w:rFonts w:eastAsia="宋体" w:hint="eastAsia"/>
          <w:lang w:eastAsia="zh-CN"/>
        </w:rPr>
        <w:t xml:space="preserve">Based on RAN1 agreements, the following agreements are associated with the prioritization of DL-AOD reporting, as highlightend in </w:t>
      </w:r>
      <w:r w:rsidRPr="00B5700D">
        <w:rPr>
          <w:rFonts w:eastAsia="宋体" w:hint="eastAsia"/>
          <w:highlight w:val="yellow"/>
          <w:lang w:eastAsia="zh-CN"/>
        </w:rPr>
        <w:t>yellow</w:t>
      </w:r>
      <w:r w:rsidRPr="00B5700D">
        <w:rPr>
          <w:rFonts w:eastAsia="宋体" w:hint="eastAsia"/>
          <w:lang w:eastAsia="zh-CN"/>
        </w:rPr>
        <w:t>.</w:t>
      </w:r>
    </w:p>
    <w:tbl>
      <w:tblPr>
        <w:tblStyle w:val="af5"/>
        <w:tblW w:w="0" w:type="auto"/>
        <w:tblInd w:w="108" w:type="dxa"/>
        <w:tblLook w:val="04A0" w:firstRow="1" w:lastRow="0" w:firstColumn="1" w:lastColumn="0" w:noHBand="0" w:noVBand="1"/>
      </w:tblPr>
      <w:tblGrid>
        <w:gridCol w:w="9498"/>
      </w:tblGrid>
      <w:tr w:rsidR="00551A99" w:rsidRPr="00B5700D" w14:paraId="27B96116" w14:textId="77777777" w:rsidTr="007F7135">
        <w:tc>
          <w:tcPr>
            <w:tcW w:w="9498" w:type="dxa"/>
          </w:tcPr>
          <w:p w14:paraId="6D3A782C" w14:textId="77777777" w:rsidR="00551A99" w:rsidRPr="00B5700D" w:rsidRDefault="00551A99" w:rsidP="007F7135">
            <w:pPr>
              <w:rPr>
                <w:rFonts w:eastAsia="宋体"/>
                <w:lang w:eastAsia="zh-CN"/>
              </w:rPr>
            </w:pPr>
            <w:r w:rsidRPr="00B5700D">
              <w:rPr>
                <w:rFonts w:eastAsia="宋体"/>
                <w:lang w:eastAsia="zh-CN"/>
              </w:rPr>
              <w:t xml:space="preserve">Agreement </w:t>
            </w:r>
          </w:p>
          <w:p w14:paraId="7721100A" w14:textId="77777777" w:rsidR="00551A99" w:rsidRPr="00B5700D" w:rsidRDefault="00551A99" w:rsidP="007F7135">
            <w:pPr>
              <w:rPr>
                <w:rFonts w:eastAsia="宋体"/>
                <w:lang w:eastAsia="zh-CN"/>
              </w:rPr>
            </w:pPr>
            <w:r w:rsidRPr="00B5700D">
              <w:rPr>
                <w:rFonts w:eastAsia="宋体"/>
                <w:lang w:eastAsia="zh-CN"/>
              </w:rPr>
              <w:t xml:space="preserve">For UE-assisted DL-AOD positioning method, to enhance the signaling to the UE for the purpose of PRS resource(s) reporting, the LMF may indicate in the assistance data (AD), one or both the following: </w:t>
            </w:r>
          </w:p>
          <w:p w14:paraId="4A714A97" w14:textId="77777777" w:rsidR="00551A99" w:rsidRPr="00B5700D" w:rsidRDefault="00551A99" w:rsidP="007F7135">
            <w:pPr>
              <w:ind w:leftChars="100" w:left="200"/>
              <w:rPr>
                <w:rFonts w:eastAsia="宋体"/>
                <w:lang w:eastAsia="zh-CN"/>
              </w:rPr>
            </w:pPr>
            <w:r w:rsidRPr="00B5700D">
              <w:rPr>
                <w:rFonts w:eastAsia="宋体" w:hint="eastAsia"/>
                <w:lang w:eastAsia="zh-CN"/>
              </w:rPr>
              <w:t>•</w:t>
            </w:r>
            <w:r w:rsidRPr="00B5700D">
              <w:rPr>
                <w:rFonts w:eastAsia="宋体"/>
                <w:lang w:eastAsia="zh-CN"/>
              </w:rPr>
              <w:tab/>
              <w:t>option 1: subject to UE capability, for each PRS resource, a subset of PRS resources for the purpose of prioritization of DL-AOD reporting:</w:t>
            </w:r>
          </w:p>
          <w:p w14:paraId="77475F8A" w14:textId="77777777" w:rsidR="00551A99" w:rsidRPr="00B5700D" w:rsidRDefault="00551A99" w:rsidP="007F7135">
            <w:pPr>
              <w:ind w:leftChars="200" w:left="400"/>
              <w:rPr>
                <w:rFonts w:eastAsia="宋体"/>
                <w:lang w:eastAsia="zh-CN"/>
              </w:rPr>
            </w:pPr>
            <w:r w:rsidRPr="00B5700D">
              <w:rPr>
                <w:rFonts w:eastAsia="宋体"/>
                <w:highlight w:val="yellow"/>
                <w:lang w:eastAsia="zh-CN"/>
              </w:rPr>
              <w:t>o</w:t>
            </w:r>
            <w:r w:rsidRPr="00B5700D">
              <w:rPr>
                <w:rFonts w:eastAsia="宋体"/>
                <w:highlight w:val="yellow"/>
                <w:lang w:eastAsia="zh-CN"/>
              </w:rPr>
              <w:tab/>
              <w:t>a UE may include the requested PRS measurement for the subset of the PRS in the DL-AoD additional measurements if the requested PRS measurement of the associated PRS is reported</w:t>
            </w:r>
            <w:r w:rsidRPr="00B5700D">
              <w:rPr>
                <w:rFonts w:eastAsia="宋体"/>
                <w:lang w:eastAsia="zh-CN"/>
              </w:rPr>
              <w:t xml:space="preserve"> </w:t>
            </w:r>
          </w:p>
          <w:p w14:paraId="0829256D" w14:textId="77777777" w:rsidR="00551A99" w:rsidRPr="00B5700D" w:rsidRDefault="00551A99" w:rsidP="007F7135">
            <w:pPr>
              <w:ind w:leftChars="200" w:left="400"/>
              <w:rPr>
                <w:rFonts w:eastAsia="宋体"/>
                <w:lang w:eastAsia="zh-CN"/>
              </w:rPr>
            </w:pPr>
            <w:r w:rsidRPr="00B5700D">
              <w:rPr>
                <w:rFonts w:eastAsia="宋体"/>
                <w:lang w:eastAsia="zh-CN"/>
              </w:rPr>
              <w:t></w:t>
            </w:r>
            <w:r w:rsidRPr="00B5700D">
              <w:rPr>
                <w:rFonts w:eastAsia="宋体"/>
                <w:lang w:eastAsia="zh-CN"/>
              </w:rPr>
              <w:tab/>
              <w:t xml:space="preserve">The requested PRS measurement can be DL PRS RSRP and/or path PRS RSRP. </w:t>
            </w:r>
          </w:p>
          <w:p w14:paraId="2D8D767A" w14:textId="77777777" w:rsidR="00551A99" w:rsidRPr="00B5700D" w:rsidRDefault="00551A99" w:rsidP="007F7135">
            <w:pPr>
              <w:ind w:leftChars="200" w:left="400"/>
              <w:rPr>
                <w:rFonts w:eastAsia="宋体"/>
                <w:lang w:eastAsia="zh-CN"/>
              </w:rPr>
            </w:pPr>
            <w:r w:rsidRPr="00B5700D">
              <w:rPr>
                <w:rFonts w:eastAsia="宋体"/>
                <w:highlight w:val="yellow"/>
                <w:lang w:eastAsia="zh-CN"/>
              </w:rPr>
              <w:t>o</w:t>
            </w:r>
            <w:r w:rsidRPr="00B5700D">
              <w:rPr>
                <w:rFonts w:eastAsia="宋体"/>
                <w:highlight w:val="yellow"/>
                <w:lang w:eastAsia="zh-CN"/>
              </w:rPr>
              <w:tab/>
              <w:t>UE may report PRS measurements only for the subset of PRS resources.</w:t>
            </w:r>
          </w:p>
          <w:p w14:paraId="270702C9" w14:textId="77777777" w:rsidR="00551A99" w:rsidRPr="00B5700D" w:rsidRDefault="00551A99" w:rsidP="007F7135">
            <w:pPr>
              <w:ind w:leftChars="200" w:left="400"/>
              <w:rPr>
                <w:rFonts w:eastAsia="宋体"/>
                <w:lang w:eastAsia="zh-CN"/>
              </w:rPr>
            </w:pPr>
            <w:r w:rsidRPr="00B5700D">
              <w:rPr>
                <w:rFonts w:eastAsia="宋体"/>
                <w:lang w:eastAsia="zh-CN"/>
              </w:rPr>
              <w:t>o</w:t>
            </w:r>
            <w:r w:rsidRPr="00B5700D">
              <w:rPr>
                <w:rFonts w:eastAsia="宋体"/>
                <w:lang w:eastAsia="zh-CN"/>
              </w:rPr>
              <w:tab/>
              <w:t xml:space="preserve">Note: The subset associated with a PRS resource can be in a same or different PRS resource set than the PRS resource </w:t>
            </w:r>
          </w:p>
          <w:p w14:paraId="5302920A" w14:textId="77777777" w:rsidR="00551A99" w:rsidRPr="00B5700D" w:rsidRDefault="00551A99" w:rsidP="007F7135">
            <w:pPr>
              <w:ind w:leftChars="100" w:left="200"/>
              <w:rPr>
                <w:rFonts w:eastAsia="宋体"/>
                <w:lang w:eastAsia="zh-CN"/>
              </w:rPr>
            </w:pPr>
            <w:r w:rsidRPr="00B5700D">
              <w:rPr>
                <w:rFonts w:eastAsia="宋体" w:hint="eastAsia"/>
                <w:lang w:eastAsia="zh-CN"/>
              </w:rPr>
              <w:t>•</w:t>
            </w:r>
            <w:r w:rsidRPr="00B5700D">
              <w:rPr>
                <w:rFonts w:eastAsia="宋体"/>
                <w:lang w:eastAsia="zh-CN"/>
              </w:rPr>
              <w:tab/>
              <w:t xml:space="preserve">option 2: subject to UE capability, for each PRS resource, the boresight direction information. </w:t>
            </w:r>
          </w:p>
          <w:p w14:paraId="24A96C3E" w14:textId="77777777" w:rsidR="00551A99" w:rsidRPr="00B5700D" w:rsidRDefault="00551A99" w:rsidP="007F7135">
            <w:pPr>
              <w:ind w:leftChars="100" w:left="200"/>
              <w:rPr>
                <w:rFonts w:eastAsia="宋体"/>
                <w:lang w:eastAsia="zh-CN"/>
              </w:rPr>
            </w:pPr>
            <w:r w:rsidRPr="00B5700D">
              <w:rPr>
                <w:rFonts w:eastAsia="宋体" w:hint="eastAsia"/>
                <w:lang w:eastAsia="zh-CN"/>
              </w:rPr>
              <w:t>•</w:t>
            </w:r>
            <w:r w:rsidRPr="00B5700D">
              <w:rPr>
                <w:rFonts w:eastAsia="宋体"/>
                <w:lang w:eastAsia="zh-CN"/>
              </w:rPr>
              <w:tab/>
              <w:t xml:space="preserve">Note: Either case does not imply any restriction on UE measurement </w:t>
            </w:r>
          </w:p>
          <w:p w14:paraId="12AA3B80" w14:textId="77777777" w:rsidR="00551A99" w:rsidRPr="00B5700D" w:rsidRDefault="00551A99" w:rsidP="007F7135">
            <w:pPr>
              <w:ind w:leftChars="100" w:left="200"/>
              <w:rPr>
                <w:rFonts w:eastAsia="宋体"/>
                <w:lang w:eastAsia="zh-CN"/>
              </w:rPr>
            </w:pPr>
            <w:r w:rsidRPr="00B5700D">
              <w:rPr>
                <w:rFonts w:eastAsia="宋体" w:hint="eastAsia"/>
                <w:lang w:eastAsia="zh-CN"/>
              </w:rPr>
              <w:t>•</w:t>
            </w:r>
            <w:r w:rsidRPr="00B5700D">
              <w:rPr>
                <w:rFonts w:eastAsia="宋体"/>
                <w:lang w:eastAsia="zh-CN"/>
              </w:rPr>
              <w:tab/>
              <w:t xml:space="preserve">FFS: prioritization of the PRS resources and resource subsets to be measured  </w:t>
            </w:r>
          </w:p>
        </w:tc>
      </w:tr>
    </w:tbl>
    <w:p w14:paraId="0DCE5CB1" w14:textId="77777777" w:rsidR="00551A99" w:rsidRPr="00B5700D" w:rsidRDefault="00551A99" w:rsidP="00551A99">
      <w:pPr>
        <w:rPr>
          <w:rFonts w:eastAsia="宋体"/>
          <w:lang w:eastAsia="zh-CN"/>
        </w:rPr>
      </w:pPr>
      <w:r w:rsidRPr="00B5700D">
        <w:rPr>
          <w:rFonts w:eastAsia="宋体"/>
          <w:lang w:eastAsia="zh-CN"/>
        </w:rPr>
        <w:t>S</w:t>
      </w:r>
      <w:r w:rsidRPr="00B5700D">
        <w:rPr>
          <w:rFonts w:eastAsia="宋体" w:hint="eastAsia"/>
          <w:lang w:eastAsia="zh-CN"/>
        </w:rPr>
        <w:t xml:space="preserve">ome companies point out that </w:t>
      </w:r>
      <w:r w:rsidRPr="00B5700D">
        <w:rPr>
          <w:rFonts w:eastAsia="宋体"/>
          <w:lang w:eastAsia="zh-CN"/>
        </w:rPr>
        <w:t>the above two behaviours are different and which one to perform shall be clarified in the TS, i.e., up to UE implementation or indicated by the LMF in the location information request.</w:t>
      </w:r>
      <w:r w:rsidRPr="00B5700D">
        <w:rPr>
          <w:rFonts w:eastAsia="宋体" w:hint="eastAsia"/>
          <w:lang w:eastAsia="zh-CN"/>
        </w:rPr>
        <w:t xml:space="preserve"> </w:t>
      </w:r>
    </w:p>
    <w:p w14:paraId="40C6A1A8"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lastRenderedPageBreak/>
        <w:t xml:space="preserve">Question 26:  Do companies agree that </w:t>
      </w:r>
      <w:r w:rsidRPr="00B5700D">
        <w:rPr>
          <w:rFonts w:eastAsia="Times New Roman"/>
          <w:b/>
          <w:iCs/>
          <w:lang w:eastAsia="ja-JP"/>
        </w:rPr>
        <w:t>further description of UE behaviour needed related to the measurements and/or reporting</w:t>
      </w:r>
      <w:r w:rsidRPr="00B5700D">
        <w:rPr>
          <w:rFonts w:eastAsia="Times New Roman" w:hint="eastAsia"/>
          <w:b/>
          <w:iCs/>
          <w:lang w:eastAsia="ja-JP"/>
        </w:rPr>
        <w:t xml:space="preserve"> is needed related to the </w:t>
      </w:r>
      <w:r w:rsidRPr="00B5700D">
        <w:rPr>
          <w:rFonts w:eastAsia="Times New Roman"/>
          <w:b/>
          <w:iCs/>
          <w:lang w:eastAsia="ja-JP"/>
        </w:rPr>
        <w:t>prioritization of DL-AOD reporting</w:t>
      </w:r>
      <w:r w:rsidRPr="00B5700D">
        <w:rPr>
          <w:rFonts w:eastAsia="Times New Roman" w:hint="eastAsia"/>
          <w:b/>
          <w:iCs/>
          <w:lang w:eastAsia="ja-JP"/>
        </w:rPr>
        <w:t>?</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551A99" w:rsidRPr="00B5700D" w14:paraId="470671DE"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347C14"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88E122"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31B557"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46128FB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4B326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28D8A030"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198608F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 strong view, but I think this is not needed. The description from the assistance data should be enough, and a UE can only report what it was able to measure anyhow.</w:t>
            </w:r>
          </w:p>
        </w:tc>
      </w:tr>
      <w:tr w:rsidR="00551A99" w:rsidRPr="00B5700D" w14:paraId="70A8769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1F80B2"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40990F1F" w14:textId="77777777" w:rsidR="00551A99" w:rsidRPr="00B5700D" w:rsidRDefault="00551A99" w:rsidP="007F7135">
            <w:pPr>
              <w:keepNext/>
              <w:keepLines/>
              <w:spacing w:before="20" w:after="20"/>
              <w:ind w:left="57" w:right="57"/>
              <w:rPr>
                <w:rFonts w:ascii="Arial" w:hAnsi="Arial"/>
                <w:sz w:val="18"/>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4AE5E5AA"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sz w:val="18"/>
                <w:lang w:eastAsia="zh-CN"/>
              </w:rPr>
              <w:t>Up to R1 to define</w:t>
            </w:r>
          </w:p>
        </w:tc>
      </w:tr>
      <w:tr w:rsidR="00551A99" w:rsidRPr="00B5700D" w14:paraId="35AB367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DA2B7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11C14487"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3E6EA48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 strong view</w:t>
            </w:r>
          </w:p>
        </w:tc>
      </w:tr>
      <w:tr w:rsidR="00551A99" w:rsidRPr="00B5700D" w14:paraId="4751249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56835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05F9C5A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Probably</w:t>
            </w:r>
          </w:p>
        </w:tc>
        <w:tc>
          <w:tcPr>
            <w:tcW w:w="6385" w:type="dxa"/>
            <w:tcBorders>
              <w:top w:val="single" w:sz="4" w:space="0" w:color="auto"/>
              <w:left w:val="single" w:sz="4" w:space="0" w:color="auto"/>
              <w:bottom w:val="single" w:sz="4" w:space="0" w:color="auto"/>
              <w:right w:val="single" w:sz="4" w:space="0" w:color="auto"/>
            </w:tcBorders>
          </w:tcPr>
          <w:p w14:paraId="5A21373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May be up to RAN1 to decide the UE behaviour. The last bullet is still an “FFS: prioritization of the PRS resources and resource subsets to be measured”</w:t>
            </w:r>
          </w:p>
        </w:tc>
      </w:tr>
      <w:tr w:rsidR="00551A99" w:rsidRPr="00B5700D" w14:paraId="1F48387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F63B68"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1751CA3E"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37C86E9C"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Agree with Lenovo</w:t>
            </w:r>
          </w:p>
        </w:tc>
      </w:tr>
      <w:tr w:rsidR="00551A99" w:rsidRPr="00B5700D" w14:paraId="0E41CBC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AA958E"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1B383324"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560EBBA7"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sz w:val="18"/>
                <w:lang w:eastAsia="zh-CN"/>
              </w:rPr>
              <w:t>We are fine to left to RAN1.</w:t>
            </w:r>
          </w:p>
        </w:tc>
      </w:tr>
      <w:tr w:rsidR="00551A99" w:rsidRPr="00B5700D" w14:paraId="5461F56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32C65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6FF0C56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02D22F0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Agree with Qualcomm. It is not needed. </w:t>
            </w:r>
          </w:p>
        </w:tc>
      </w:tr>
      <w:tr w:rsidR="00551A99" w:rsidRPr="00B5700D" w14:paraId="4B020FB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D0F7709"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65567B38"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41C2033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F</w:t>
            </w:r>
            <w:r w:rsidRPr="00B5700D">
              <w:rPr>
                <w:rFonts w:ascii="Arial" w:eastAsia="宋体" w:hAnsi="Arial" w:hint="eastAsia"/>
                <w:sz w:val="18"/>
                <w:lang w:eastAsia="zh-CN"/>
              </w:rPr>
              <w:t>ine to left to RAN1.</w:t>
            </w:r>
          </w:p>
        </w:tc>
      </w:tr>
      <w:tr w:rsidR="00551A99" w:rsidRPr="00B5700D" w14:paraId="7275E402"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92215A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1BA4B122"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182C318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Up to RAN1</w:t>
            </w:r>
          </w:p>
        </w:tc>
      </w:tr>
      <w:tr w:rsidR="00551A99" w:rsidRPr="00B5700D" w14:paraId="169B4A4A"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B90F3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698ABAB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A2A5F6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The UE behaviour highlighted in the RAN1 agreement above can be captured under </w:t>
            </w:r>
            <w:r w:rsidRPr="00B5700D">
              <w:rPr>
                <w:rFonts w:ascii="Arial" w:hAnsi="Arial"/>
                <w:i/>
                <w:iCs/>
                <w:snapToGrid w:val="0"/>
                <w:sz w:val="18"/>
              </w:rPr>
              <w:t>NR-DL-AoD-SignalMeasurementInformation</w:t>
            </w:r>
            <w:r w:rsidRPr="00B5700D">
              <w:rPr>
                <w:rFonts w:ascii="Arial" w:hAnsi="Arial"/>
                <w:snapToGrid w:val="0"/>
                <w:sz w:val="18"/>
              </w:rPr>
              <w:t xml:space="preserve"> in the additional measurements related field description.</w:t>
            </w:r>
          </w:p>
        </w:tc>
      </w:tr>
      <w:tr w:rsidR="00551A99" w:rsidRPr="00B5700D" w14:paraId="42EAA93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7DB81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180D62C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493BDF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Further clarification is essential to avoid different UE behaviors.</w:t>
            </w:r>
          </w:p>
        </w:tc>
      </w:tr>
      <w:tr w:rsidR="00551A99" w:rsidRPr="00B5700D" w14:paraId="550CC1E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6B1EB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0B871E7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9A9757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Same view as Nokia</w:t>
            </w:r>
          </w:p>
        </w:tc>
      </w:tr>
    </w:tbl>
    <w:p w14:paraId="6576B88A" w14:textId="77777777" w:rsidR="00551A99" w:rsidRPr="00B5700D" w:rsidRDefault="00551A99" w:rsidP="00551A99">
      <w:pPr>
        <w:rPr>
          <w:rFonts w:eastAsia="宋体"/>
          <w:lang w:eastAsia="zh-CN"/>
        </w:rPr>
      </w:pPr>
    </w:p>
    <w:p w14:paraId="1692843D" w14:textId="77777777" w:rsidR="00551A99" w:rsidRPr="00B5700D" w:rsidRDefault="00551A99" w:rsidP="00551A99">
      <w:pPr>
        <w:rPr>
          <w:lang w:eastAsia="zh-CN"/>
        </w:rPr>
      </w:pPr>
      <w:r w:rsidRPr="00B5700D">
        <w:rPr>
          <w:b/>
          <w:bCs/>
          <w:highlight w:val="yellow"/>
        </w:rPr>
        <w:t>Summary:</w:t>
      </w:r>
      <w:r w:rsidRPr="00B5700D">
        <w:t xml:space="preserve"> </w:t>
      </w:r>
    </w:p>
    <w:p w14:paraId="0DE7E68A"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26</w:t>
      </w:r>
      <w:r w:rsidRPr="00B5700D">
        <w:rPr>
          <w:b/>
          <w:lang w:eastAsia="zh-CN"/>
        </w:rPr>
        <w:t>:</w:t>
      </w:r>
    </w:p>
    <w:tbl>
      <w:tblPr>
        <w:tblW w:w="7513"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2126"/>
        <w:gridCol w:w="1985"/>
        <w:gridCol w:w="1701"/>
      </w:tblGrid>
      <w:tr w:rsidR="00551A99" w:rsidRPr="00B5700D" w14:paraId="49B10252" w14:textId="77777777" w:rsidTr="007F7135">
        <w:trPr>
          <w:trHeight w:val="262"/>
        </w:trPr>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83EF76"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Yes</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86459B"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No strong view</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290694"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 xml:space="preserve">Up to RAN1 </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EE293F"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No</w:t>
            </w:r>
          </w:p>
        </w:tc>
      </w:tr>
      <w:tr w:rsidR="00551A99" w:rsidRPr="00B5700D" w14:paraId="7DCB5AF8" w14:textId="77777777" w:rsidTr="007F7135">
        <w:trPr>
          <w:trHeight w:val="262"/>
        </w:trPr>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B2D29E"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3</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46AE2C"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2</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949F5B"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6</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B249F1"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1</w:t>
            </w:r>
          </w:p>
        </w:tc>
      </w:tr>
    </w:tbl>
    <w:p w14:paraId="7D6DD3AD" w14:textId="77777777" w:rsidR="00551A99" w:rsidRPr="00B5700D" w:rsidRDefault="00551A99" w:rsidP="00551A99">
      <w:pPr>
        <w:spacing w:line="240" w:lineRule="auto"/>
        <w:rPr>
          <w:lang w:eastAsia="zh-CN"/>
        </w:rPr>
      </w:pPr>
    </w:p>
    <w:p w14:paraId="795E9027"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val="en-US" w:eastAsia="zh-CN"/>
        </w:rPr>
        <w:t xml:space="preserve">Yes </w:t>
      </w:r>
      <w:r w:rsidRPr="00B5700D">
        <w:rPr>
          <w:rFonts w:ascii="Arial" w:hAnsi="Arial" w:hint="eastAsia"/>
          <w:b/>
          <w:sz w:val="18"/>
          <w:lang w:val="en-US" w:eastAsia="zh-CN"/>
        </w:rPr>
        <w:t>(</w:t>
      </w:r>
      <w:r w:rsidRPr="00B5700D">
        <w:rPr>
          <w:rFonts w:ascii="Arial" w:eastAsia="宋体" w:hAnsi="Arial" w:hint="eastAsia"/>
          <w:b/>
          <w:sz w:val="18"/>
          <w:lang w:val="en-US" w:eastAsia="zh-CN"/>
        </w:rPr>
        <w:t>3/12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lang w:eastAsia="zh-CN"/>
        </w:rPr>
        <w:t>Nokia</w:t>
      </w:r>
      <w:r w:rsidRPr="00B5700D">
        <w:rPr>
          <w:rFonts w:eastAsia="宋体" w:hint="eastAsia"/>
          <w:lang w:eastAsia="zh-CN"/>
        </w:rPr>
        <w:t>/vivo/</w:t>
      </w:r>
      <w:r w:rsidRPr="00B5700D">
        <w:rPr>
          <w:lang w:eastAsia="zh-CN"/>
        </w:rPr>
        <w:t>Ericsson</w:t>
      </w:r>
      <w:r w:rsidRPr="00B5700D">
        <w:rPr>
          <w:rFonts w:ascii="Arial" w:eastAsia="宋体" w:hAnsi="Arial" w:hint="eastAsia"/>
          <w:b/>
          <w:sz w:val="18"/>
          <w:lang w:val="en-US" w:eastAsia="zh-CN"/>
        </w:rPr>
        <w:t xml:space="preserve"> </w:t>
      </w:r>
    </w:p>
    <w:p w14:paraId="3BCD0F32" w14:textId="77777777" w:rsidR="00551A99" w:rsidRPr="00B5700D" w:rsidRDefault="00551A99" w:rsidP="00551A99">
      <w:pPr>
        <w:spacing w:line="240" w:lineRule="auto"/>
        <w:rPr>
          <w:rFonts w:eastAsia="宋体"/>
          <w:lang w:eastAsia="zh-CN"/>
        </w:rPr>
      </w:pPr>
      <w:r w:rsidRPr="00B5700D">
        <w:rPr>
          <w:rFonts w:ascii="Arial" w:eastAsia="宋体" w:hAnsi="Arial" w:hint="eastAsia"/>
          <w:b/>
          <w:sz w:val="18"/>
          <w:lang w:val="en-US" w:eastAsia="zh-CN"/>
        </w:rPr>
        <w:t>No strong view (2</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lang w:eastAsia="zh-CN"/>
        </w:rPr>
        <w:t xml:space="preserve"> Qualcomm</w:t>
      </w:r>
      <w:r w:rsidRPr="00B5700D">
        <w:rPr>
          <w:rFonts w:eastAsia="宋体" w:hint="eastAsia"/>
          <w:lang w:eastAsia="zh-CN"/>
        </w:rPr>
        <w:t>/</w:t>
      </w:r>
      <w:r w:rsidRPr="00B5700D">
        <w:rPr>
          <w:lang w:eastAsia="zh-CN"/>
        </w:rPr>
        <w:t>Apple</w:t>
      </w:r>
      <w:r w:rsidRPr="00B5700D">
        <w:rPr>
          <w:rFonts w:eastAsia="宋体" w:hint="eastAsia"/>
          <w:lang w:eastAsia="zh-CN"/>
        </w:rPr>
        <w:t xml:space="preserve"> </w:t>
      </w:r>
    </w:p>
    <w:p w14:paraId="44CCC1B6" w14:textId="77777777" w:rsidR="00551A99" w:rsidRPr="00B5700D" w:rsidRDefault="00551A99" w:rsidP="00551A99">
      <w:pPr>
        <w:spacing w:line="240" w:lineRule="auto"/>
        <w:rPr>
          <w:rFonts w:ascii="Arial" w:eastAsia="宋体" w:hAnsi="Arial"/>
          <w:b/>
          <w:sz w:val="18"/>
          <w:lang w:val="en-US" w:eastAsia="zh-CN"/>
        </w:rPr>
      </w:pPr>
      <w:r w:rsidRPr="00B5700D">
        <w:rPr>
          <w:rFonts w:ascii="Arial" w:eastAsia="宋体" w:hAnsi="Arial" w:hint="eastAsia"/>
          <w:b/>
          <w:sz w:val="18"/>
          <w:lang w:val="en-US" w:eastAsia="zh-CN"/>
        </w:rPr>
        <w:t>Up to RAN1 (6</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12): </w:t>
      </w:r>
      <w:r w:rsidRPr="00B5700D">
        <w:rPr>
          <w:rFonts w:eastAsia="宋体" w:hint="eastAsia"/>
          <w:lang w:eastAsia="zh-CN"/>
        </w:rPr>
        <w:t>H</w:t>
      </w:r>
      <w:r w:rsidRPr="00B5700D">
        <w:rPr>
          <w:rFonts w:eastAsia="宋体"/>
          <w:lang w:eastAsia="zh-CN"/>
        </w:rPr>
        <w:t>uawei, HiSilicon</w:t>
      </w:r>
      <w:r w:rsidRPr="00B5700D">
        <w:rPr>
          <w:rFonts w:ascii="Arial" w:eastAsia="宋体" w:hAnsi="Arial" w:hint="eastAsia"/>
          <w:b/>
          <w:sz w:val="18"/>
          <w:lang w:val="en-US" w:eastAsia="zh-CN"/>
        </w:rPr>
        <w:t>/</w:t>
      </w:r>
      <w:r w:rsidRPr="00B5700D">
        <w:rPr>
          <w:lang w:eastAsia="zh-CN"/>
        </w:rPr>
        <w:t>Lenovo, Motorola Mobility</w:t>
      </w:r>
      <w:r w:rsidRPr="00B5700D">
        <w:rPr>
          <w:rFonts w:eastAsia="宋体" w:hint="eastAsia"/>
          <w:lang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val="en-US" w:eastAsia="zh-CN"/>
        </w:rPr>
        <w:t>/</w:t>
      </w:r>
      <w:r w:rsidRPr="00B5700D">
        <w:rPr>
          <w:rFonts w:eastAsia="宋体" w:hint="eastAsia"/>
          <w:lang w:eastAsia="zh-CN"/>
        </w:rPr>
        <w:t>CATT/O</w:t>
      </w:r>
      <w:r w:rsidRPr="00B5700D">
        <w:rPr>
          <w:rFonts w:eastAsia="宋体"/>
          <w:lang w:eastAsia="zh-CN"/>
        </w:rPr>
        <w:t>PPO</w:t>
      </w:r>
    </w:p>
    <w:p w14:paraId="7E304711" w14:textId="77777777" w:rsidR="00551A99" w:rsidRPr="00B5700D" w:rsidRDefault="00551A99" w:rsidP="00551A99">
      <w:pPr>
        <w:spacing w:line="240" w:lineRule="auto"/>
        <w:rPr>
          <w:rFonts w:ascii="Arial" w:eastAsia="宋体" w:hAnsi="Arial"/>
          <w:b/>
          <w:sz w:val="18"/>
          <w:lang w:val="en-US" w:eastAsia="zh-CN"/>
        </w:rPr>
      </w:pPr>
      <w:r w:rsidRPr="00B5700D">
        <w:rPr>
          <w:rFonts w:ascii="Arial" w:eastAsia="宋体" w:hAnsi="Arial" w:hint="eastAsia"/>
          <w:b/>
          <w:sz w:val="18"/>
          <w:lang w:val="en-US" w:eastAsia="zh-CN"/>
        </w:rPr>
        <w:t>No (1</w:t>
      </w:r>
      <w:r w:rsidRPr="00B5700D">
        <w:rPr>
          <w:rFonts w:ascii="Arial" w:hAnsi="Arial" w:hint="eastAsia"/>
          <w:b/>
          <w:sz w:val="18"/>
          <w:lang w:val="en-US" w:eastAsia="zh-CN"/>
        </w:rPr>
        <w:t>/</w:t>
      </w:r>
      <w:r w:rsidRPr="00B5700D">
        <w:rPr>
          <w:rFonts w:ascii="Arial" w:eastAsia="宋体" w:hAnsi="Arial" w:hint="eastAsia"/>
          <w:b/>
          <w:sz w:val="18"/>
          <w:lang w:val="en-US" w:eastAsia="zh-CN"/>
        </w:rPr>
        <w:t>12):</w:t>
      </w:r>
      <w:r w:rsidRPr="00B5700D">
        <w:rPr>
          <w:rFonts w:eastAsia="宋体" w:hint="eastAsia"/>
          <w:lang w:eastAsia="zh-CN"/>
        </w:rPr>
        <w:t xml:space="preserve"> </w:t>
      </w:r>
      <w:r w:rsidRPr="00B5700D">
        <w:rPr>
          <w:lang w:eastAsia="zh-CN"/>
        </w:rPr>
        <w:t>Intel</w:t>
      </w:r>
    </w:p>
    <w:p w14:paraId="1D236338"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3/12</w:t>
      </w:r>
      <w:r w:rsidRPr="00B5700D">
        <w:rPr>
          <w:rFonts w:hint="eastAsia"/>
          <w:lang w:eastAsia="zh-CN"/>
        </w:rPr>
        <w:t xml:space="preserve"> company </w:t>
      </w:r>
      <w:r w:rsidRPr="00B5700D">
        <w:rPr>
          <w:rFonts w:eastAsia="宋体" w:hint="eastAsia"/>
          <w:lang w:eastAsia="zh-CN"/>
        </w:rPr>
        <w:t xml:space="preserve">answered yes, thinking that </w:t>
      </w:r>
      <w:r w:rsidRPr="00B5700D">
        <w:rPr>
          <w:rFonts w:eastAsia="宋体"/>
          <w:lang w:eastAsia="zh-CN"/>
        </w:rPr>
        <w:t>further description of UE behaviour needed related to the measurements and/or reporting is needed related to the prioritization of DL-AOD reporting</w:t>
      </w:r>
      <w:r w:rsidRPr="00B5700D">
        <w:rPr>
          <w:rFonts w:eastAsia="宋体" w:hint="eastAsia"/>
          <w:lang w:eastAsia="zh-CN"/>
        </w:rPr>
        <w:t xml:space="preserve">; </w:t>
      </w:r>
      <w:r w:rsidRPr="00B5700D">
        <w:rPr>
          <w:rFonts w:ascii="Arial" w:eastAsia="宋体" w:hAnsi="Arial"/>
          <w:b/>
          <w:sz w:val="18"/>
          <w:lang w:val="en-US" w:eastAsia="zh-CN"/>
        </w:rPr>
        <w:t>6/12</w:t>
      </w:r>
      <w:r w:rsidRPr="00B5700D">
        <w:rPr>
          <w:rFonts w:hint="eastAsia"/>
          <w:lang w:eastAsia="zh-CN"/>
        </w:rPr>
        <w:t xml:space="preserve"> company</w:t>
      </w:r>
      <w:r w:rsidRPr="00B5700D">
        <w:rPr>
          <w:rFonts w:eastAsia="宋体" w:hint="eastAsia"/>
          <w:lang w:eastAsia="zh-CN"/>
        </w:rPr>
        <w:t xml:space="preserve"> think this need to be decided by RAN1; </w:t>
      </w:r>
      <w:r w:rsidRPr="00B5700D">
        <w:rPr>
          <w:rFonts w:ascii="Arial" w:eastAsia="宋体" w:hAnsi="Arial" w:hint="eastAsia"/>
          <w:b/>
          <w:sz w:val="18"/>
          <w:lang w:val="en-US" w:eastAsia="zh-CN"/>
        </w:rPr>
        <w:t>2/12</w:t>
      </w:r>
      <w:r w:rsidRPr="00B5700D">
        <w:rPr>
          <w:rFonts w:hint="eastAsia"/>
          <w:lang w:eastAsia="zh-CN"/>
        </w:rPr>
        <w:t xml:space="preserve"> company </w:t>
      </w:r>
      <w:r w:rsidRPr="00B5700D">
        <w:rPr>
          <w:rFonts w:eastAsia="宋体" w:hint="eastAsia"/>
          <w:lang w:eastAsia="zh-CN"/>
        </w:rPr>
        <w:t xml:space="preserve">has no strong view; </w:t>
      </w:r>
      <w:r w:rsidRPr="00B5700D">
        <w:rPr>
          <w:rFonts w:ascii="Arial" w:eastAsia="宋体" w:hAnsi="Arial" w:hint="eastAsia"/>
          <w:b/>
          <w:sz w:val="18"/>
          <w:lang w:val="en-US" w:eastAsia="zh-CN"/>
        </w:rPr>
        <w:t>1/12</w:t>
      </w:r>
      <w:r w:rsidRPr="00B5700D">
        <w:rPr>
          <w:rFonts w:hint="eastAsia"/>
          <w:lang w:eastAsia="zh-CN"/>
        </w:rPr>
        <w:t xml:space="preserve"> company </w:t>
      </w:r>
      <w:r w:rsidRPr="00B5700D">
        <w:rPr>
          <w:rFonts w:eastAsia="宋体" w:hint="eastAsia"/>
          <w:lang w:eastAsia="zh-CN"/>
        </w:rPr>
        <w:t>think there is no need of further restriction of the UE behaviour.</w:t>
      </w:r>
    </w:p>
    <w:p w14:paraId="71A2218D" w14:textId="77777777" w:rsidR="00551A99" w:rsidRPr="00B5700D" w:rsidRDefault="00551A99" w:rsidP="00551A99">
      <w:pPr>
        <w:spacing w:line="240" w:lineRule="auto"/>
        <w:rPr>
          <w:rFonts w:eastAsia="宋体"/>
          <w:color w:val="C00000"/>
          <w:lang w:eastAsia="zh-CN"/>
        </w:rPr>
      </w:pPr>
      <w:r w:rsidRPr="00B5700D">
        <w:rPr>
          <w:rFonts w:hint="eastAsia"/>
          <w:b/>
          <w:bCs/>
          <w:lang w:eastAsia="zh-CN"/>
        </w:rPr>
        <w:t>Rapporteur</w:t>
      </w:r>
      <w:r w:rsidRPr="00B5700D">
        <w:rPr>
          <w:b/>
          <w:bCs/>
          <w:lang w:eastAsia="zh-CN"/>
        </w:rPr>
        <w:t>’</w:t>
      </w:r>
      <w:r w:rsidRPr="00B5700D">
        <w:rPr>
          <w:rFonts w:hint="eastAsia"/>
          <w:b/>
          <w:bCs/>
          <w:lang w:eastAsia="zh-CN"/>
        </w:rPr>
        <w:t>s comments:</w:t>
      </w:r>
      <w:r w:rsidRPr="00B5700D">
        <w:rPr>
          <w:rFonts w:eastAsia="宋体" w:hint="eastAsia"/>
          <w:color w:val="C00000"/>
          <w:lang w:eastAsia="zh-CN"/>
        </w:rPr>
        <w:t xml:space="preserve"> </w:t>
      </w:r>
      <w:r w:rsidRPr="00B5700D">
        <w:rPr>
          <w:rFonts w:eastAsia="宋体" w:hint="eastAsia"/>
          <w:lang w:eastAsia="zh-CN"/>
        </w:rPr>
        <w:t xml:space="preserve">it seems that different companies have different view, and the enhancement is indeed RAN1 lead, so maybe it is better to leave it to RAN1 to decide. </w:t>
      </w:r>
    </w:p>
    <w:p w14:paraId="73EDFFA0" w14:textId="77777777" w:rsidR="00551A99" w:rsidRPr="00B5700D" w:rsidRDefault="00551A99" w:rsidP="00551A99">
      <w:pPr>
        <w:spacing w:line="240" w:lineRule="auto"/>
        <w:rPr>
          <w:rFonts w:eastAsiaTheme="minorEastAsia"/>
          <w:color w:val="C00000"/>
          <w:lang w:eastAsia="zh-CN"/>
        </w:rPr>
      </w:pPr>
      <w:r w:rsidRPr="00B5700D">
        <w:rPr>
          <w:color w:val="C00000"/>
          <w:lang w:eastAsia="zh-CN"/>
        </w:rPr>
        <w:t>Based on company feedback, the following is proposed</w:t>
      </w:r>
      <w:r w:rsidRPr="00B5700D">
        <w:rPr>
          <w:color w:val="C00000"/>
        </w:rPr>
        <w:t>:</w:t>
      </w:r>
    </w:p>
    <w:p w14:paraId="0C74A26D" w14:textId="77777777" w:rsidR="00551A99" w:rsidRPr="00B5700D" w:rsidRDefault="00551A99" w:rsidP="00551A9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24</w:t>
      </w:r>
      <w:r w:rsidRPr="00B5700D">
        <w:rPr>
          <w:rFonts w:hint="eastAsia"/>
          <w:b/>
          <w:lang w:eastAsia="zh-CN"/>
        </w:rPr>
        <w:t xml:space="preserve">: </w:t>
      </w:r>
      <w:r w:rsidRPr="00B5700D">
        <w:rPr>
          <w:rFonts w:eastAsia="宋体" w:hint="eastAsia"/>
          <w:b/>
          <w:lang w:eastAsia="zh-CN"/>
        </w:rPr>
        <w:t xml:space="preserve">RAN2 to agree that it is up to RAN1 to decide whether </w:t>
      </w:r>
      <w:r w:rsidRPr="00B5700D">
        <w:rPr>
          <w:rFonts w:eastAsia="宋体"/>
          <w:b/>
          <w:lang w:eastAsia="zh-CN"/>
        </w:rPr>
        <w:t>further description of UE behaviour needed related to the measurements and/or reporting is needed related to the prioritization of DL-AOD reporting</w:t>
      </w:r>
      <w:r w:rsidRPr="00B5700D">
        <w:rPr>
          <w:rFonts w:eastAsia="宋体" w:hint="eastAsia"/>
          <w:b/>
          <w:lang w:eastAsia="zh-CN"/>
        </w:rPr>
        <w:t>.</w:t>
      </w:r>
    </w:p>
    <w:p w14:paraId="7187E877" w14:textId="77777777" w:rsidR="00551A99" w:rsidRPr="00B5700D" w:rsidRDefault="00551A99" w:rsidP="00551A99">
      <w:pPr>
        <w:rPr>
          <w:rFonts w:eastAsia="宋体"/>
          <w:lang w:eastAsia="zh-CN"/>
        </w:rPr>
      </w:pPr>
    </w:p>
    <w:p w14:paraId="05EE1844" w14:textId="77777777" w:rsidR="00551A99" w:rsidRPr="00B5700D" w:rsidRDefault="00551A99" w:rsidP="00551A99">
      <w:pPr>
        <w:rPr>
          <w:rFonts w:eastAsia="宋体"/>
          <w:u w:val="single"/>
          <w:lang w:eastAsia="zh-CN"/>
        </w:rPr>
      </w:pPr>
      <w:r w:rsidRPr="00B5700D">
        <w:rPr>
          <w:rFonts w:eastAsia="宋体" w:hint="eastAsia"/>
          <w:u w:val="single"/>
          <w:lang w:eastAsia="zh-CN"/>
        </w:rPr>
        <w:t xml:space="preserve">c). </w:t>
      </w:r>
      <w:r w:rsidRPr="00B5700D">
        <w:rPr>
          <w:rFonts w:eastAsia="宋体"/>
          <w:u w:val="single"/>
        </w:rPr>
        <w:t>FFS generaral encoding of the IE could be improved?</w:t>
      </w:r>
      <w:r w:rsidRPr="00B5700D">
        <w:rPr>
          <w:rFonts w:eastAsia="宋体" w:hint="eastAsia"/>
          <w:u w:val="single"/>
        </w:rPr>
        <w:t xml:space="preserve"> </w:t>
      </w:r>
    </w:p>
    <w:p w14:paraId="1A25A5EC" w14:textId="77777777" w:rsidR="00551A99" w:rsidRPr="00B5700D" w:rsidRDefault="00551A99" w:rsidP="00551A99">
      <w:pPr>
        <w:rPr>
          <w:rFonts w:eastAsia="宋体"/>
          <w:lang w:eastAsia="zh-CN"/>
        </w:rPr>
      </w:pPr>
      <w:r w:rsidRPr="00B5700D">
        <w:rPr>
          <w:rFonts w:eastAsia="宋体"/>
          <w:lang w:eastAsia="zh-CN"/>
        </w:rPr>
        <w:t>F</w:t>
      </w:r>
      <w:r w:rsidRPr="00B5700D">
        <w:rPr>
          <w:rFonts w:eastAsia="宋体" w:hint="eastAsia"/>
          <w:lang w:eastAsia="zh-CN"/>
        </w:rPr>
        <w:t>urther, one company point out that t</w:t>
      </w:r>
      <w:r w:rsidRPr="00B5700D">
        <w:rPr>
          <w:rFonts w:eastAsia="宋体"/>
          <w:lang w:eastAsia="zh-CN"/>
        </w:rPr>
        <w:t xml:space="preserve">he current structure of 'nr-DL-PRS-ResourcePriorityList is quite reduent as not every resource shall be associate wih one subset. </w:t>
      </w:r>
    </w:p>
    <w:p w14:paraId="315B1192"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lastRenderedPageBreak/>
        <w:t xml:space="preserve">Question 27: Do companies agree that </w:t>
      </w:r>
      <w:r w:rsidRPr="00B5700D">
        <w:rPr>
          <w:rFonts w:eastAsia="Times New Roman"/>
          <w:b/>
          <w:iCs/>
          <w:lang w:eastAsia="ja-JP"/>
        </w:rPr>
        <w:t>generaral encoding of the IE could be improved</w:t>
      </w:r>
      <w:r w:rsidRPr="00B5700D">
        <w:rPr>
          <w:rFonts w:eastAsia="Times New Roman" w:hint="eastAsia"/>
          <w:b/>
          <w:iCs/>
          <w:lang w:eastAsia="ja-JP"/>
        </w:rPr>
        <w:t>?</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551A99" w:rsidRPr="00B5700D" w14:paraId="4A114D6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BDE8C8"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97F2DC"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4CB038"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134EBCF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D43CD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2D2DFF2F"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58A37F1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It must fit to the "master" </w:t>
            </w:r>
            <w:r w:rsidRPr="00B5700D">
              <w:rPr>
                <w:rFonts w:ascii="Arial" w:hAnsi="Arial"/>
                <w:i/>
                <w:iCs/>
                <w:sz w:val="18"/>
              </w:rPr>
              <w:t>NR-DL-PRS-AssistanceData</w:t>
            </w:r>
            <w:r w:rsidRPr="00B5700D">
              <w:rPr>
                <w:rFonts w:ascii="Arial" w:hAnsi="Arial"/>
                <w:sz w:val="18"/>
              </w:rPr>
              <w:t xml:space="preserve"> at the end (similar to other assistance data).</w:t>
            </w:r>
          </w:p>
        </w:tc>
      </w:tr>
      <w:tr w:rsidR="00551A99" w:rsidRPr="00B5700D" w14:paraId="7079C9AD"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B33680"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4C3EBB3E" w14:textId="77777777" w:rsidR="00551A99" w:rsidRPr="00B5700D" w:rsidRDefault="00551A99" w:rsidP="007F7135">
            <w:pPr>
              <w:keepNext/>
              <w:keepLines/>
              <w:spacing w:before="20" w:after="20"/>
              <w:ind w:left="57" w:right="57"/>
              <w:rPr>
                <w:rFonts w:ascii="Arial" w:hAnsi="Arial"/>
                <w:sz w:val="18"/>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1DA22533"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S</w:t>
            </w:r>
            <w:r w:rsidRPr="00B5700D">
              <w:rPr>
                <w:rFonts w:ascii="Arial" w:eastAsia="宋体" w:hAnsi="Arial"/>
                <w:sz w:val="18"/>
                <w:lang w:eastAsia="zh-CN"/>
              </w:rPr>
              <w:t>ee reply to Q25</w:t>
            </w:r>
          </w:p>
        </w:tc>
      </w:tr>
      <w:tr w:rsidR="00551A99" w:rsidRPr="00B5700D" w14:paraId="562ECBBA"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3ADBE0" w14:textId="77777777" w:rsidR="00551A99" w:rsidRPr="00B5700D" w:rsidRDefault="00551A99" w:rsidP="007F7135">
            <w:pPr>
              <w:keepNext/>
              <w:keepLines/>
              <w:spacing w:before="20" w:after="20"/>
              <w:ind w:left="57" w:right="57"/>
              <w:jc w:val="center"/>
              <w:rPr>
                <w:rFonts w:ascii="Arial" w:hAnsi="Arial"/>
                <w:sz w:val="18"/>
                <w:lang w:eastAsia="zh-CN"/>
              </w:rPr>
            </w:pPr>
            <w:r w:rsidRPr="00B5700D">
              <w:rPr>
                <w:rFonts w:ascii="Arial" w:hAnsi="Arial"/>
                <w:sz w:val="18"/>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6C11D4BF"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031BA25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See reply to Q25. </w:t>
            </w:r>
          </w:p>
        </w:tc>
      </w:tr>
      <w:tr w:rsidR="00551A99" w:rsidRPr="00B5700D" w14:paraId="015DD6D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4A714B"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hAnsi="Arial"/>
                <w:sz w:val="18"/>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2EE9291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Maybe</w:t>
            </w:r>
          </w:p>
        </w:tc>
        <w:tc>
          <w:tcPr>
            <w:tcW w:w="6385" w:type="dxa"/>
            <w:tcBorders>
              <w:top w:val="single" w:sz="4" w:space="0" w:color="auto"/>
              <w:left w:val="single" w:sz="4" w:space="0" w:color="auto"/>
              <w:bottom w:val="single" w:sz="4" w:space="0" w:color="auto"/>
              <w:right w:val="single" w:sz="4" w:space="0" w:color="auto"/>
            </w:tcBorders>
          </w:tcPr>
          <w:p w14:paraId="41DAC900"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Optimizations can be considered later after the CR is implemented in the specification but before ASN.1 freeze.</w:t>
            </w:r>
          </w:p>
        </w:tc>
      </w:tr>
      <w:tr w:rsidR="00551A99" w:rsidRPr="00B5700D" w14:paraId="4740F7B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71D9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1407FC6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16A139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As </w:t>
            </w:r>
            <w:r w:rsidRPr="00B5700D">
              <w:rPr>
                <w:rFonts w:ascii="Arial" w:hAnsi="Arial" w:hint="eastAsia"/>
                <w:sz w:val="18"/>
                <w:lang w:eastAsia="zh-CN"/>
              </w:rPr>
              <w:t>not every resource shall be associate</w:t>
            </w:r>
            <w:r w:rsidRPr="00B5700D">
              <w:rPr>
                <w:rFonts w:ascii="Arial" w:hAnsi="Arial"/>
                <w:sz w:val="18"/>
                <w:lang w:eastAsia="zh-CN"/>
              </w:rPr>
              <w:t>d</w:t>
            </w:r>
            <w:r w:rsidRPr="00B5700D">
              <w:rPr>
                <w:rFonts w:ascii="Arial" w:hAnsi="Arial" w:hint="eastAsia"/>
                <w:sz w:val="18"/>
                <w:lang w:eastAsia="zh-CN"/>
              </w:rPr>
              <w:t xml:space="preserve"> with one subset. Prefer to introduce NR-nr-DL-PRS-ResourceSubsetList and each PRS resource subset is identified by a resource subset ID, each PRS resource can associate with a resource subset ID. </w:t>
            </w:r>
          </w:p>
          <w:p w14:paraId="2D7EF4E4"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sz w:val="14"/>
              </w:rPr>
            </w:pPr>
            <w:r w:rsidRPr="00B5700D">
              <w:rPr>
                <w:rFonts w:ascii="Courier New" w:eastAsia="宋体" w:hAnsi="Courier New"/>
                <w:noProof/>
                <w:snapToGrid w:val="0"/>
                <w:sz w:val="14"/>
              </w:rPr>
              <w:t xml:space="preserve">NR-DL-PRS-Info-r16 </w:t>
            </w:r>
            <w:r w:rsidRPr="00B5700D">
              <w:rPr>
                <w:rFonts w:ascii="Courier New" w:eastAsia="宋体" w:hAnsi="Courier New"/>
                <w:noProof/>
                <w:sz w:val="14"/>
              </w:rPr>
              <w:t>::= SEQUENCE {</w:t>
            </w:r>
          </w:p>
          <w:p w14:paraId="7A85AD46"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snapToGrid w:val="0"/>
                <w:sz w:val="14"/>
              </w:rPr>
            </w:pPr>
            <w:r w:rsidRPr="00B5700D">
              <w:rPr>
                <w:rFonts w:ascii="Courier New" w:eastAsia="宋体" w:hAnsi="Courier New"/>
                <w:noProof/>
                <w:snapToGrid w:val="0"/>
                <w:sz w:val="14"/>
              </w:rPr>
              <w:tab/>
              <w:t>nr-DL-PRS-ResourceSetList-r16</w:t>
            </w:r>
            <w:r w:rsidRPr="00B5700D">
              <w:rPr>
                <w:rFonts w:ascii="Courier New" w:eastAsia="宋体" w:hAnsi="Courier New"/>
                <w:noProof/>
                <w:snapToGrid w:val="0"/>
                <w:sz w:val="14"/>
              </w:rPr>
              <w:tab/>
            </w:r>
            <w:r w:rsidRPr="00B5700D">
              <w:rPr>
                <w:rFonts w:ascii="Courier New" w:eastAsia="宋体" w:hAnsi="Courier New"/>
                <w:noProof/>
                <w:snapToGrid w:val="0"/>
                <w:sz w:val="14"/>
              </w:rPr>
              <w:tab/>
              <w:t>SEQUENCE (SIZE (1..nrMaxSetsPerTrpPerFreqLayer-r16)) OF</w:t>
            </w:r>
          </w:p>
          <w:p w14:paraId="755541D6"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snapToGrid w:val="0"/>
                <w:sz w:val="14"/>
              </w:rPr>
            </w:pP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r>
            <w:r w:rsidRPr="00B5700D">
              <w:rPr>
                <w:rFonts w:ascii="Courier New" w:eastAsia="宋体" w:hAnsi="Courier New"/>
                <w:noProof/>
                <w:snapToGrid w:val="0"/>
                <w:sz w:val="14"/>
              </w:rPr>
              <w:tab/>
              <w:t>NR-DL-PRS-ResourceSet-r16,</w:t>
            </w:r>
          </w:p>
          <w:p w14:paraId="62CBAA72"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snapToGrid w:val="0"/>
                <w:sz w:val="14"/>
              </w:rPr>
            </w:pPr>
            <w:r w:rsidRPr="00B5700D">
              <w:rPr>
                <w:rFonts w:ascii="Courier New" w:eastAsia="宋体" w:hAnsi="Courier New"/>
                <w:noProof/>
                <w:snapToGrid w:val="0"/>
                <w:sz w:val="14"/>
              </w:rPr>
              <w:tab/>
              <w:t>...,</w:t>
            </w:r>
          </w:p>
          <w:p w14:paraId="3A56D36C"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snapToGrid w:val="0"/>
                <w:color w:val="FF0000"/>
                <w:sz w:val="14"/>
                <w:u w:val="single"/>
              </w:rPr>
            </w:pPr>
            <w:r w:rsidRPr="00B5700D">
              <w:rPr>
                <w:rFonts w:ascii="Courier New" w:eastAsia="宋体" w:hAnsi="Courier New"/>
                <w:noProof/>
                <w:snapToGrid w:val="0"/>
                <w:color w:val="FF0000"/>
                <w:sz w:val="14"/>
                <w:u w:val="single"/>
              </w:rPr>
              <w:tab/>
              <w:t>nr-DL-PRS-ResourceSubSetList</w:t>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t>SEQUENCE (SIZE (1..nrMaxSubSetsPerTrpPerFreqLayer)) OF</w:t>
            </w:r>
          </w:p>
          <w:p w14:paraId="2FF9A150"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snapToGrid w:val="0"/>
                <w:color w:val="FF0000"/>
                <w:sz w:val="14"/>
                <w:u w:val="single"/>
              </w:rPr>
            </w:pP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r>
            <w:r w:rsidRPr="00B5700D">
              <w:rPr>
                <w:rFonts w:ascii="Courier New" w:eastAsia="宋体" w:hAnsi="Courier New"/>
                <w:noProof/>
                <w:snapToGrid w:val="0"/>
                <w:color w:val="FF0000"/>
                <w:sz w:val="14"/>
                <w:u w:val="single"/>
              </w:rPr>
              <w:tab/>
              <w:t>NR-DL-PRS-ResourceSubSet,</w:t>
            </w:r>
          </w:p>
          <w:p w14:paraId="16AE540E"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sz w:val="14"/>
              </w:rPr>
            </w:pPr>
            <w:r w:rsidRPr="00B5700D">
              <w:rPr>
                <w:rFonts w:ascii="Courier New" w:eastAsia="宋体" w:hAnsi="Courier New"/>
                <w:noProof/>
                <w:sz w:val="14"/>
              </w:rPr>
              <w:t>}</w:t>
            </w:r>
          </w:p>
          <w:p w14:paraId="38DB5655"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color w:val="FF0000"/>
                <w:sz w:val="14"/>
                <w:u w:val="single"/>
              </w:rPr>
            </w:pPr>
            <w:r w:rsidRPr="00B5700D">
              <w:rPr>
                <w:rFonts w:ascii="Courier New" w:eastAsia="宋体" w:hAnsi="Courier New"/>
                <w:noProof/>
                <w:snapToGrid w:val="0"/>
                <w:color w:val="FF0000"/>
                <w:sz w:val="14"/>
                <w:u w:val="single"/>
              </w:rPr>
              <w:t>NR-DL-PRS-ResourceSubset</w:t>
            </w:r>
            <w:r w:rsidRPr="00B5700D">
              <w:rPr>
                <w:rFonts w:ascii="Courier New" w:eastAsia="宋体" w:hAnsi="Courier New"/>
                <w:noProof/>
                <w:color w:val="FF0000"/>
                <w:sz w:val="14"/>
                <w:u w:val="single"/>
              </w:rPr>
              <w:t>::= SEQUENCE {</w:t>
            </w:r>
          </w:p>
          <w:p w14:paraId="518BCC07"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color w:val="FF0000"/>
                <w:sz w:val="14"/>
                <w:u w:val="single"/>
              </w:rPr>
            </w:pPr>
            <w:r w:rsidRPr="00B5700D">
              <w:rPr>
                <w:rFonts w:ascii="Courier New" w:eastAsia="宋体" w:hAnsi="Courier New"/>
                <w:noProof/>
                <w:color w:val="FF0000"/>
                <w:sz w:val="14"/>
                <w:u w:val="single"/>
              </w:rPr>
              <w:tab/>
              <w:t>nr-DL-PRS-Resource</w:t>
            </w:r>
            <w:r w:rsidRPr="00B5700D">
              <w:rPr>
                <w:rFonts w:ascii="Courier New" w:eastAsia="宋体" w:hAnsi="Courier New"/>
                <w:noProof/>
                <w:color w:val="FF0000"/>
                <w:sz w:val="14"/>
                <w:u w:val="single"/>
                <w:lang w:eastAsia="zh-CN"/>
              </w:rPr>
              <w:t>Sub</w:t>
            </w:r>
            <w:r w:rsidRPr="00B5700D">
              <w:rPr>
                <w:rFonts w:ascii="Courier New" w:eastAsia="宋体" w:hAnsi="Courier New"/>
                <w:noProof/>
                <w:color w:val="FF0000"/>
                <w:sz w:val="14"/>
                <w:u w:val="single"/>
              </w:rPr>
              <w:t>setID</w:t>
            </w:r>
            <w:r w:rsidRPr="00B5700D">
              <w:rPr>
                <w:rFonts w:ascii="Courier New" w:eastAsia="宋体" w:hAnsi="Courier New"/>
                <w:noProof/>
                <w:color w:val="FF0000"/>
                <w:sz w:val="14"/>
                <w:u w:val="single"/>
              </w:rPr>
              <w:tab/>
            </w:r>
            <w:r w:rsidRPr="00B5700D">
              <w:rPr>
                <w:rFonts w:ascii="Courier New" w:eastAsia="宋体" w:hAnsi="Courier New"/>
                <w:noProof/>
                <w:color w:val="FF0000"/>
                <w:sz w:val="14"/>
                <w:u w:val="single"/>
              </w:rPr>
              <w:tab/>
              <w:t>NR-DL-PRS-Resource</w:t>
            </w:r>
            <w:r w:rsidRPr="00B5700D">
              <w:rPr>
                <w:rFonts w:ascii="Courier New" w:eastAsia="宋体" w:hAnsi="Courier New"/>
                <w:noProof/>
                <w:color w:val="FF0000"/>
                <w:sz w:val="14"/>
                <w:u w:val="single"/>
                <w:lang w:eastAsia="zh-CN"/>
              </w:rPr>
              <w:t>Sub</w:t>
            </w:r>
            <w:r w:rsidRPr="00B5700D">
              <w:rPr>
                <w:rFonts w:ascii="Courier New" w:eastAsia="宋体" w:hAnsi="Courier New"/>
                <w:noProof/>
                <w:color w:val="FF0000"/>
                <w:sz w:val="14"/>
                <w:u w:val="single"/>
              </w:rPr>
              <w:t>setID,</w:t>
            </w:r>
          </w:p>
          <w:p w14:paraId="7B1EF784"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color w:val="FF0000"/>
                <w:sz w:val="14"/>
                <w:u w:val="single"/>
              </w:rPr>
            </w:pPr>
            <w:r w:rsidRPr="00B5700D">
              <w:rPr>
                <w:rFonts w:ascii="Courier New" w:eastAsia="宋体" w:hAnsi="Courier New"/>
                <w:noProof/>
                <w:color w:val="FF0000"/>
                <w:sz w:val="14"/>
                <w:u w:val="single"/>
              </w:rPr>
              <w:tab/>
              <w:t>nr-DL-PRS-ResourceInSubsetlist</w:t>
            </w:r>
            <w:r w:rsidRPr="00B5700D">
              <w:rPr>
                <w:rFonts w:ascii="Courier New" w:eastAsia="宋体" w:hAnsi="Courier New"/>
                <w:noProof/>
                <w:color w:val="FF0000"/>
                <w:sz w:val="14"/>
                <w:u w:val="single"/>
              </w:rPr>
              <w:tab/>
            </w:r>
            <w:r w:rsidRPr="00B5700D">
              <w:rPr>
                <w:rFonts w:ascii="Courier New" w:eastAsia="宋体" w:hAnsi="Courier New"/>
                <w:noProof/>
                <w:color w:val="FF0000"/>
                <w:sz w:val="14"/>
                <w:u w:val="single"/>
              </w:rPr>
              <w:tab/>
            </w:r>
            <w:r w:rsidRPr="00B5700D">
              <w:rPr>
                <w:rFonts w:ascii="Courier New" w:eastAsia="宋体" w:hAnsi="Courier New"/>
                <w:noProof/>
                <w:color w:val="FF0000"/>
                <w:sz w:val="14"/>
                <w:u w:val="single"/>
              </w:rPr>
              <w:tab/>
              <w:t>SEQUENCE (SIZE (1..nrMaxResource</w:t>
            </w:r>
            <w:r w:rsidRPr="00B5700D">
              <w:rPr>
                <w:rFonts w:ascii="Courier New" w:eastAsia="宋体" w:hAnsi="Courier New"/>
                <w:noProof/>
                <w:color w:val="FF0000"/>
                <w:sz w:val="14"/>
                <w:u w:val="single"/>
                <w:lang w:eastAsia="zh-CN"/>
              </w:rPr>
              <w:t>Per</w:t>
            </w:r>
            <w:r w:rsidRPr="00B5700D">
              <w:rPr>
                <w:rFonts w:ascii="Courier New" w:eastAsia="宋体" w:hAnsi="Courier New"/>
                <w:noProof/>
                <w:color w:val="FF0000"/>
                <w:sz w:val="14"/>
                <w:u w:val="single"/>
              </w:rPr>
              <w:t>Subset)) OF NR-DL-PRS-ResourceInSubset,</w:t>
            </w:r>
          </w:p>
          <w:p w14:paraId="6E0A6E06"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color w:val="FF0000"/>
                <w:sz w:val="14"/>
                <w:u w:val="single"/>
              </w:rPr>
            </w:pPr>
            <w:r w:rsidRPr="00B5700D">
              <w:rPr>
                <w:rFonts w:ascii="Courier New" w:eastAsia="宋体" w:hAnsi="Courier New"/>
                <w:noProof/>
                <w:color w:val="FF0000"/>
                <w:sz w:val="14"/>
                <w:u w:val="single"/>
              </w:rPr>
              <w:t>}</w:t>
            </w:r>
          </w:p>
          <w:p w14:paraId="212BCBC0"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color w:val="FF0000"/>
                <w:sz w:val="14"/>
                <w:u w:val="single"/>
              </w:rPr>
            </w:pPr>
            <w:r w:rsidRPr="00B5700D">
              <w:rPr>
                <w:rFonts w:ascii="Courier New" w:eastAsia="宋体" w:hAnsi="Courier New"/>
                <w:noProof/>
                <w:color w:val="FF0000"/>
                <w:sz w:val="14"/>
                <w:u w:val="single"/>
              </w:rPr>
              <w:t>NR-DL-PRS-ResourceInSubset ::= SEQUENCE {</w:t>
            </w:r>
          </w:p>
          <w:p w14:paraId="28344A0F"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color w:val="FF0000"/>
                <w:sz w:val="14"/>
                <w:u w:val="single"/>
              </w:rPr>
            </w:pPr>
            <w:r w:rsidRPr="00B5700D">
              <w:rPr>
                <w:rFonts w:ascii="Courier New" w:eastAsia="宋体" w:hAnsi="Courier New"/>
                <w:noProof/>
                <w:color w:val="FF0000"/>
                <w:sz w:val="14"/>
                <w:u w:val="single"/>
              </w:rPr>
              <w:tab/>
              <w:t>nr-DL-PRS-ResourceSetID-r16</w:t>
            </w:r>
            <w:r w:rsidRPr="00B5700D">
              <w:rPr>
                <w:rFonts w:ascii="Courier New" w:eastAsia="宋体" w:hAnsi="Courier New"/>
                <w:noProof/>
                <w:color w:val="FF0000"/>
                <w:sz w:val="14"/>
                <w:u w:val="single"/>
              </w:rPr>
              <w:tab/>
            </w:r>
            <w:r w:rsidRPr="00B5700D">
              <w:rPr>
                <w:rFonts w:ascii="Courier New" w:eastAsia="宋体" w:hAnsi="Courier New"/>
                <w:noProof/>
                <w:color w:val="FF0000"/>
                <w:sz w:val="14"/>
                <w:u w:val="single"/>
              </w:rPr>
              <w:tab/>
              <w:t>NR-DL-PRS-ResourceSetID-r16,</w:t>
            </w:r>
          </w:p>
          <w:p w14:paraId="7909FBF6"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color w:val="FF0000"/>
                <w:sz w:val="14"/>
                <w:u w:val="single"/>
              </w:rPr>
            </w:pPr>
            <w:r w:rsidRPr="00B5700D">
              <w:rPr>
                <w:rFonts w:ascii="Courier New" w:eastAsia="宋体" w:hAnsi="Courier New"/>
                <w:noProof/>
                <w:color w:val="FF0000"/>
                <w:sz w:val="14"/>
                <w:u w:val="single"/>
              </w:rPr>
              <w:tab/>
              <w:t>nr-DL-PRS-ResourceID-r16</w:t>
            </w:r>
            <w:r w:rsidRPr="00B5700D">
              <w:rPr>
                <w:rFonts w:ascii="Courier New" w:eastAsia="宋体" w:hAnsi="Courier New"/>
                <w:noProof/>
                <w:color w:val="FF0000"/>
                <w:sz w:val="14"/>
                <w:u w:val="single"/>
              </w:rPr>
              <w:tab/>
            </w:r>
            <w:r w:rsidRPr="00B5700D">
              <w:rPr>
                <w:rFonts w:ascii="Courier New" w:eastAsia="宋体" w:hAnsi="Courier New"/>
                <w:noProof/>
                <w:color w:val="FF0000"/>
                <w:sz w:val="14"/>
                <w:u w:val="single"/>
              </w:rPr>
              <w:tab/>
              <w:t>NR-DL-PRS-ResourceID-r16</w:t>
            </w:r>
          </w:p>
          <w:p w14:paraId="0F13F665"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宋体" w:hAnsi="Courier New"/>
                <w:noProof/>
                <w:color w:val="FF0000"/>
                <w:sz w:val="14"/>
                <w:u w:val="single"/>
              </w:rPr>
            </w:pPr>
            <w:r w:rsidRPr="00B5700D">
              <w:rPr>
                <w:rFonts w:ascii="Courier New" w:eastAsia="宋体" w:hAnsi="Courier New"/>
                <w:noProof/>
                <w:color w:val="FF0000"/>
                <w:sz w:val="14"/>
                <w:u w:val="single"/>
              </w:rPr>
              <w:t>}</w:t>
            </w:r>
          </w:p>
          <w:p w14:paraId="0BE03512"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rPr>
                <w:rFonts w:ascii="Courier New" w:eastAsia="MS Mincho" w:hAnsi="Courier New"/>
                <w:sz w:val="14"/>
                <w:lang w:val="en-US"/>
              </w:rPr>
            </w:pPr>
            <w:r w:rsidRPr="00B5700D">
              <w:rPr>
                <w:rFonts w:ascii="Courier New" w:hAnsi="Courier New"/>
                <w:sz w:val="14"/>
              </w:rPr>
              <w:t>NR-DL-PRS-Resource</w:t>
            </w:r>
            <w:r w:rsidRPr="00B5700D">
              <w:rPr>
                <w:rFonts w:ascii="Courier New" w:hAnsi="Courier New"/>
                <w:snapToGrid w:val="0"/>
                <w:sz w:val="14"/>
              </w:rPr>
              <w:t xml:space="preserve">-r16 </w:t>
            </w:r>
            <w:r w:rsidRPr="00B5700D">
              <w:rPr>
                <w:rFonts w:ascii="Courier New" w:hAnsi="Courier New"/>
                <w:sz w:val="14"/>
              </w:rPr>
              <w:t>::= SEQUENCE {</w:t>
            </w:r>
          </w:p>
          <w:p w14:paraId="3360A5BE"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rPr>
                <w:rFonts w:ascii="Courier New" w:hAnsi="Courier New"/>
                <w:color w:val="FF0000"/>
                <w:sz w:val="14"/>
                <w:u w:val="single"/>
              </w:rPr>
            </w:pPr>
            <w:r w:rsidRPr="00B5700D">
              <w:rPr>
                <w:rFonts w:ascii="Courier New" w:hAnsi="Courier New"/>
                <w:color w:val="FF0000"/>
                <w:sz w:val="14"/>
                <w:u w:val="single"/>
              </w:rPr>
              <w:tab/>
            </w:r>
            <w:r w:rsidRPr="00B5700D">
              <w:rPr>
                <w:rFonts w:ascii="Courier New" w:eastAsia="宋体" w:hAnsi="Courier New"/>
                <w:noProof/>
                <w:color w:val="FF0000"/>
                <w:sz w:val="14"/>
                <w:u w:val="single"/>
              </w:rPr>
              <w:t>nr-DL-PRS-ResourceSubsetID</w:t>
            </w:r>
            <w:r w:rsidRPr="00B5700D">
              <w:rPr>
                <w:rFonts w:ascii="Courier New" w:hAnsi="Courier New"/>
                <w:color w:val="FF0000"/>
                <w:sz w:val="14"/>
                <w:u w:val="single"/>
              </w:rPr>
              <w:tab/>
            </w:r>
            <w:r w:rsidRPr="00B5700D">
              <w:rPr>
                <w:rFonts w:ascii="Courier New" w:hAnsi="Courier New"/>
                <w:color w:val="FF0000"/>
                <w:sz w:val="14"/>
                <w:u w:val="single"/>
              </w:rPr>
              <w:tab/>
            </w:r>
            <w:r w:rsidRPr="00B5700D">
              <w:rPr>
                <w:rFonts w:ascii="Courier New" w:hAnsi="Courier New"/>
                <w:color w:val="FF0000"/>
                <w:sz w:val="14"/>
                <w:u w:val="single"/>
              </w:rPr>
              <w:tab/>
            </w:r>
            <w:r w:rsidRPr="00B5700D">
              <w:rPr>
                <w:rFonts w:ascii="Courier New" w:eastAsia="宋体" w:hAnsi="Courier New"/>
                <w:noProof/>
                <w:color w:val="FF0000"/>
                <w:sz w:val="14"/>
                <w:u w:val="single"/>
              </w:rPr>
              <w:t>NR-DL-PRS-ResourceSubsetID</w:t>
            </w:r>
            <w:r w:rsidRPr="00B5700D">
              <w:rPr>
                <w:rFonts w:ascii="Courier New" w:eastAsia="宋体" w:hAnsi="Courier New"/>
                <w:noProof/>
                <w:color w:val="FF0000"/>
                <w:sz w:val="14"/>
                <w:u w:val="single"/>
              </w:rPr>
              <w:tab/>
              <w:t>OPTIONAL,</w:t>
            </w:r>
          </w:p>
          <w:p w14:paraId="1DC33853"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rPr>
                <w:rFonts w:ascii="Courier New" w:hAnsi="Courier New"/>
                <w:sz w:val="14"/>
                <w:lang w:eastAsia="zh-CN"/>
              </w:rPr>
            </w:pPr>
            <w:r w:rsidRPr="00B5700D">
              <w:rPr>
                <w:rFonts w:ascii="Courier New" w:hAnsi="Courier New"/>
                <w:sz w:val="14"/>
              </w:rPr>
              <w:tab/>
              <w:t>nr-DL-PRS-ResourceID-r16</w:t>
            </w:r>
            <w:r w:rsidRPr="00B5700D">
              <w:rPr>
                <w:rFonts w:ascii="Courier New" w:hAnsi="Courier New"/>
                <w:sz w:val="14"/>
              </w:rPr>
              <w:tab/>
            </w:r>
            <w:r w:rsidRPr="00B5700D">
              <w:rPr>
                <w:rFonts w:ascii="Courier New" w:hAnsi="Courier New"/>
                <w:sz w:val="14"/>
              </w:rPr>
              <w:tab/>
            </w:r>
            <w:r w:rsidRPr="00B5700D">
              <w:rPr>
                <w:rFonts w:ascii="Courier New" w:hAnsi="Courier New"/>
                <w:sz w:val="14"/>
              </w:rPr>
              <w:tab/>
              <w:t>NR-DL-PRS-ResourceID-r16,</w:t>
            </w:r>
          </w:p>
          <w:p w14:paraId="65549ADF" w14:textId="77777777" w:rsidR="00551A99" w:rsidRPr="00B5700D" w:rsidRDefault="00551A99" w:rsidP="007F7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rPr>
                <w:rFonts w:ascii="Courier New" w:hAnsi="Courier New"/>
                <w:sz w:val="14"/>
              </w:rPr>
            </w:pPr>
            <w:r w:rsidRPr="00B5700D">
              <w:rPr>
                <w:rFonts w:ascii="Courier New" w:hAnsi="Courier New"/>
                <w:sz w:val="14"/>
              </w:rPr>
              <w:t>}</w:t>
            </w:r>
          </w:p>
          <w:p w14:paraId="79C64B3A"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8F7EB61"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6B124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00A9D50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E5DA10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Could to be careful in analyzing this</w:t>
            </w:r>
          </w:p>
        </w:tc>
      </w:tr>
      <w:tr w:rsidR="00551A99" w:rsidRPr="00B5700D" w14:paraId="68451A80"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0DB90D" w14:textId="77777777" w:rsidR="00551A99" w:rsidRPr="00B5700D" w:rsidRDefault="00551A99" w:rsidP="007F7135">
            <w:pPr>
              <w:keepNext/>
              <w:keepLines/>
              <w:spacing w:before="20" w:after="20"/>
              <w:ind w:left="57" w:right="57"/>
              <w:rPr>
                <w:rFonts w:ascii="Arial" w:hAnsi="Arial"/>
                <w:sz w:val="18"/>
                <w:lang w:eastAsia="zh-CN"/>
              </w:rPr>
            </w:pPr>
          </w:p>
        </w:tc>
        <w:tc>
          <w:tcPr>
            <w:tcW w:w="1753" w:type="dxa"/>
            <w:tcBorders>
              <w:top w:val="single" w:sz="4" w:space="0" w:color="auto"/>
              <w:left w:val="single" w:sz="4" w:space="0" w:color="auto"/>
              <w:bottom w:val="single" w:sz="4" w:space="0" w:color="auto"/>
              <w:right w:val="single" w:sz="4" w:space="0" w:color="auto"/>
            </w:tcBorders>
          </w:tcPr>
          <w:p w14:paraId="1B80EA90"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3BB34AB0"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229EBFE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16952A" w14:textId="77777777" w:rsidR="00551A99" w:rsidRPr="00B5700D" w:rsidRDefault="00551A99" w:rsidP="007F7135">
            <w:pPr>
              <w:keepNext/>
              <w:keepLines/>
              <w:spacing w:before="20" w:after="20"/>
              <w:ind w:left="57" w:right="57"/>
              <w:rPr>
                <w:rFonts w:ascii="Arial" w:hAnsi="Arial"/>
                <w:sz w:val="18"/>
                <w:lang w:eastAsia="zh-CN"/>
              </w:rPr>
            </w:pPr>
          </w:p>
        </w:tc>
        <w:tc>
          <w:tcPr>
            <w:tcW w:w="1753" w:type="dxa"/>
            <w:tcBorders>
              <w:top w:val="single" w:sz="4" w:space="0" w:color="auto"/>
              <w:left w:val="single" w:sz="4" w:space="0" w:color="auto"/>
              <w:bottom w:val="single" w:sz="4" w:space="0" w:color="auto"/>
              <w:right w:val="single" w:sz="4" w:space="0" w:color="auto"/>
            </w:tcBorders>
          </w:tcPr>
          <w:p w14:paraId="03653EFC"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5E2DEB0A"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73F4E20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45ED3" w14:textId="77777777" w:rsidR="00551A99" w:rsidRPr="00B5700D" w:rsidRDefault="00551A99" w:rsidP="007F7135">
            <w:pPr>
              <w:keepNext/>
              <w:keepLines/>
              <w:spacing w:before="20" w:after="20"/>
              <w:ind w:left="57" w:right="57"/>
              <w:rPr>
                <w:rFonts w:ascii="Arial" w:hAnsi="Arial"/>
                <w:sz w:val="18"/>
                <w:lang w:eastAsia="zh-CN"/>
              </w:rPr>
            </w:pPr>
          </w:p>
        </w:tc>
        <w:tc>
          <w:tcPr>
            <w:tcW w:w="1753" w:type="dxa"/>
            <w:tcBorders>
              <w:top w:val="single" w:sz="4" w:space="0" w:color="auto"/>
              <w:left w:val="single" w:sz="4" w:space="0" w:color="auto"/>
              <w:bottom w:val="single" w:sz="4" w:space="0" w:color="auto"/>
              <w:right w:val="single" w:sz="4" w:space="0" w:color="auto"/>
            </w:tcBorders>
          </w:tcPr>
          <w:p w14:paraId="5726AC0D"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01A3620B"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C9607C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8F78C4" w14:textId="77777777" w:rsidR="00551A99" w:rsidRPr="00B5700D" w:rsidRDefault="00551A99" w:rsidP="007F7135">
            <w:pPr>
              <w:keepNext/>
              <w:keepLines/>
              <w:spacing w:before="20" w:after="20"/>
              <w:ind w:left="57" w:right="57"/>
              <w:rPr>
                <w:rFonts w:ascii="Arial" w:hAnsi="Arial"/>
                <w:sz w:val="18"/>
                <w:lang w:eastAsia="zh-CN"/>
              </w:rPr>
            </w:pPr>
          </w:p>
        </w:tc>
        <w:tc>
          <w:tcPr>
            <w:tcW w:w="1753" w:type="dxa"/>
            <w:tcBorders>
              <w:top w:val="single" w:sz="4" w:space="0" w:color="auto"/>
              <w:left w:val="single" w:sz="4" w:space="0" w:color="auto"/>
              <w:bottom w:val="single" w:sz="4" w:space="0" w:color="auto"/>
              <w:right w:val="single" w:sz="4" w:space="0" w:color="auto"/>
            </w:tcBorders>
          </w:tcPr>
          <w:p w14:paraId="5F18B6D1"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522A51EE" w14:textId="77777777" w:rsidR="00551A99" w:rsidRPr="00B5700D" w:rsidRDefault="00551A99" w:rsidP="007F7135">
            <w:pPr>
              <w:keepNext/>
              <w:keepLines/>
              <w:spacing w:before="20" w:after="20"/>
              <w:ind w:left="57" w:right="57"/>
              <w:rPr>
                <w:rFonts w:ascii="Arial" w:hAnsi="Arial"/>
                <w:sz w:val="18"/>
                <w:lang w:eastAsia="zh-CN"/>
              </w:rPr>
            </w:pPr>
          </w:p>
        </w:tc>
      </w:tr>
    </w:tbl>
    <w:p w14:paraId="62B541D8" w14:textId="77777777" w:rsidR="00551A99" w:rsidRPr="00B5700D" w:rsidRDefault="00551A99" w:rsidP="00551A99">
      <w:pPr>
        <w:rPr>
          <w:rFonts w:eastAsia="宋体"/>
          <w:lang w:eastAsia="zh-CN"/>
        </w:rPr>
      </w:pPr>
    </w:p>
    <w:p w14:paraId="5EABF287" w14:textId="77777777" w:rsidR="00551A99" w:rsidRPr="00B5700D" w:rsidRDefault="00551A99" w:rsidP="00551A99">
      <w:pPr>
        <w:rPr>
          <w:lang w:eastAsia="zh-CN"/>
        </w:rPr>
      </w:pPr>
      <w:r w:rsidRPr="00B5700D">
        <w:rPr>
          <w:b/>
          <w:bCs/>
          <w:highlight w:val="yellow"/>
        </w:rPr>
        <w:t>Summary:</w:t>
      </w:r>
      <w:r w:rsidRPr="00B5700D">
        <w:t xml:space="preserve"> </w:t>
      </w:r>
    </w:p>
    <w:p w14:paraId="058416F0" w14:textId="22C26755" w:rsidR="00551A99" w:rsidRPr="00B5700D" w:rsidRDefault="00551A99" w:rsidP="00551A99">
      <w:pPr>
        <w:spacing w:line="240" w:lineRule="auto"/>
        <w:rPr>
          <w:rFonts w:eastAsia="宋体"/>
          <w:color w:val="C00000"/>
          <w:lang w:eastAsia="zh-CN"/>
        </w:rPr>
      </w:pPr>
      <w:r w:rsidRPr="00B5700D">
        <w:rPr>
          <w:rFonts w:hint="eastAsia"/>
          <w:b/>
          <w:bCs/>
          <w:lang w:eastAsia="zh-CN"/>
        </w:rPr>
        <w:lastRenderedPageBreak/>
        <w:t>Rapporteur</w:t>
      </w:r>
      <w:r w:rsidRPr="00B5700D">
        <w:rPr>
          <w:b/>
          <w:bCs/>
          <w:lang w:eastAsia="zh-CN"/>
        </w:rPr>
        <w:t>’</w:t>
      </w:r>
      <w:r w:rsidRPr="00B5700D">
        <w:rPr>
          <w:rFonts w:hint="eastAsia"/>
          <w:b/>
          <w:bCs/>
          <w:lang w:eastAsia="zh-CN"/>
        </w:rPr>
        <w:t>s comments:</w:t>
      </w:r>
      <w:r w:rsidRPr="00B5700D">
        <w:rPr>
          <w:rFonts w:eastAsia="宋体" w:hint="eastAsia"/>
          <w:color w:val="C00000"/>
          <w:lang w:eastAsia="zh-CN"/>
        </w:rPr>
        <w:t xml:space="preserve"> </w:t>
      </w:r>
      <w:r w:rsidRPr="00B5700D">
        <w:rPr>
          <w:rFonts w:eastAsia="宋体" w:hint="eastAsia"/>
          <w:lang w:eastAsia="zh-CN"/>
        </w:rPr>
        <w:t xml:space="preserve">This Question has some dependency with Question 25, and the </w:t>
      </w:r>
      <w:r w:rsidR="00933D58" w:rsidRPr="00B5700D">
        <w:rPr>
          <w:rFonts w:eastAsia="宋体"/>
          <w:lang w:eastAsia="zh-CN"/>
        </w:rPr>
        <w:t>view is</w:t>
      </w:r>
      <w:r w:rsidRPr="00B5700D">
        <w:rPr>
          <w:rFonts w:eastAsia="宋体" w:hint="eastAsia"/>
          <w:lang w:eastAsia="zh-CN"/>
        </w:rPr>
        <w:t xml:space="preserve"> </w:t>
      </w:r>
      <w:r w:rsidR="00933D58" w:rsidRPr="00B5700D">
        <w:rPr>
          <w:rFonts w:eastAsia="宋体"/>
          <w:lang w:eastAsia="zh-CN"/>
        </w:rPr>
        <w:t>diverging</w:t>
      </w:r>
      <w:r w:rsidRPr="00B5700D">
        <w:rPr>
          <w:rFonts w:eastAsia="宋体" w:hint="eastAsia"/>
          <w:lang w:eastAsia="zh-CN"/>
        </w:rPr>
        <w:t xml:space="preserve">, thus we think it is better to leave it later, and companies who have different views can express their views in their tdocs later. Based on this, no </w:t>
      </w:r>
      <w:r w:rsidRPr="00B5700D">
        <w:rPr>
          <w:rFonts w:eastAsia="宋体"/>
          <w:lang w:eastAsia="zh-CN"/>
        </w:rPr>
        <w:t>proposal is</w:t>
      </w:r>
      <w:r w:rsidRPr="00B5700D">
        <w:rPr>
          <w:rFonts w:eastAsia="宋体" w:hint="eastAsia"/>
          <w:lang w:eastAsia="zh-CN"/>
        </w:rPr>
        <w:t xml:space="preserve"> </w:t>
      </w:r>
      <w:r w:rsidRPr="00B5700D">
        <w:rPr>
          <w:rFonts w:eastAsia="宋体"/>
          <w:lang w:eastAsia="zh-CN"/>
        </w:rPr>
        <w:t>given</w:t>
      </w:r>
      <w:r w:rsidRPr="00B5700D">
        <w:rPr>
          <w:rFonts w:eastAsia="宋体" w:hint="eastAsia"/>
          <w:lang w:eastAsia="zh-CN"/>
        </w:rPr>
        <w:t xml:space="preserve"> here.</w:t>
      </w:r>
    </w:p>
    <w:p w14:paraId="3770AC43" w14:textId="77777777" w:rsidR="00551A99" w:rsidRPr="00B5700D" w:rsidRDefault="00551A99" w:rsidP="00551A99">
      <w:pPr>
        <w:rPr>
          <w:rFonts w:eastAsia="宋体"/>
          <w:lang w:eastAsia="zh-CN"/>
        </w:rPr>
      </w:pPr>
    </w:p>
    <w:p w14:paraId="788D4D38" w14:textId="77777777" w:rsidR="00551A99" w:rsidRPr="00B5700D" w:rsidRDefault="00551A99" w:rsidP="00551A99">
      <w:pPr>
        <w:keepNext/>
        <w:keepLines/>
        <w:spacing w:before="180"/>
        <w:ind w:left="1134" w:hanging="1134"/>
        <w:outlineLvl w:val="1"/>
        <w:rPr>
          <w:rFonts w:ascii="Arial" w:eastAsia="宋体" w:hAnsi="Arial" w:cs="Arial"/>
          <w:sz w:val="32"/>
          <w:szCs w:val="36"/>
          <w:lang w:eastAsia="zh-CN"/>
        </w:rPr>
      </w:pPr>
      <w:r w:rsidRPr="00B5700D">
        <w:rPr>
          <w:rFonts w:ascii="Arial" w:eastAsia="宋体" w:hAnsi="Arial" w:cs="Arial" w:hint="eastAsia"/>
          <w:sz w:val="32"/>
          <w:szCs w:val="36"/>
          <w:lang w:eastAsia="zh-CN"/>
        </w:rPr>
        <w:t>3</w:t>
      </w:r>
      <w:r w:rsidRPr="00B5700D">
        <w:rPr>
          <w:rFonts w:ascii="Arial" w:hAnsi="Arial" w:cs="Arial"/>
          <w:sz w:val="32"/>
          <w:szCs w:val="36"/>
        </w:rPr>
        <w:t>.</w:t>
      </w:r>
      <w:r w:rsidRPr="00B5700D">
        <w:rPr>
          <w:rFonts w:ascii="Arial" w:eastAsia="宋体" w:hAnsi="Arial" w:cs="Arial" w:hint="eastAsia"/>
          <w:sz w:val="32"/>
          <w:szCs w:val="36"/>
          <w:lang w:eastAsia="zh-CN"/>
        </w:rPr>
        <w:t>3</w:t>
      </w:r>
      <w:r w:rsidRPr="00B5700D">
        <w:rPr>
          <w:rFonts w:ascii="Arial" w:hAnsi="Arial" w:cs="Arial" w:hint="eastAsia"/>
          <w:sz w:val="32"/>
          <w:szCs w:val="36"/>
          <w:lang w:eastAsia="zh-CN"/>
        </w:rPr>
        <w:tab/>
      </w:r>
      <w:r w:rsidRPr="00B5700D">
        <w:rPr>
          <w:rFonts w:ascii="Arial" w:hAnsi="Arial" w:cs="Arial"/>
          <w:sz w:val="32"/>
          <w:szCs w:val="36"/>
          <w:lang w:eastAsia="zh-CN"/>
        </w:rPr>
        <w:t>Multipath/NLOS mitigation</w:t>
      </w:r>
    </w:p>
    <w:p w14:paraId="5FD8571A" w14:textId="77777777" w:rsidR="00551A99" w:rsidRPr="00B5700D" w:rsidRDefault="00551A99" w:rsidP="00551A99">
      <w:pPr>
        <w:keepNext/>
        <w:keepLines/>
        <w:spacing w:before="120"/>
        <w:ind w:left="1134" w:hanging="1134"/>
        <w:outlineLvl w:val="2"/>
        <w:rPr>
          <w:rFonts w:ascii="Arial" w:eastAsia="宋体" w:hAnsi="Arial"/>
          <w:sz w:val="28"/>
          <w:lang w:val="en-US" w:eastAsia="zh-CN"/>
        </w:rPr>
      </w:pPr>
      <w:r w:rsidRPr="00B5700D">
        <w:rPr>
          <w:rFonts w:ascii="Arial" w:eastAsia="宋体" w:hAnsi="Arial" w:hint="eastAsia"/>
          <w:sz w:val="28"/>
          <w:lang w:val="en-US" w:eastAsia="zh-CN"/>
        </w:rPr>
        <w:t>3.3.1 LOS/NLOS indicator</w:t>
      </w:r>
    </w:p>
    <w:p w14:paraId="099260BB" w14:textId="77777777" w:rsidR="00551A99" w:rsidRPr="00B5700D" w:rsidRDefault="00551A99" w:rsidP="00551A99">
      <w:pPr>
        <w:rPr>
          <w:rFonts w:eastAsia="宋体"/>
          <w:lang w:eastAsia="zh-CN"/>
        </w:rPr>
      </w:pPr>
      <w:r w:rsidRPr="00B5700D">
        <w:rPr>
          <w:rFonts w:eastAsia="宋体" w:hint="eastAsia"/>
          <w:lang w:eastAsia="zh-CN"/>
        </w:rPr>
        <w:t>On the LOS/NLOS indicator</w:t>
      </w:r>
      <w:r w:rsidRPr="00B5700D">
        <w:rPr>
          <w:rFonts w:eastAsia="宋体"/>
          <w:lang w:eastAsia="zh-CN"/>
        </w:rPr>
        <w:t>s which are reported to the LMF for DL and DL+UL positioning measurements</w:t>
      </w:r>
      <w:r w:rsidRPr="00B5700D">
        <w:rPr>
          <w:rFonts w:eastAsia="宋体" w:hint="eastAsia"/>
          <w:lang w:eastAsia="zh-CN"/>
        </w:rPr>
        <w:t xml:space="preserve">, the issues that whether the </w:t>
      </w:r>
      <w:r w:rsidRPr="00B5700D">
        <w:rPr>
          <w:lang w:eastAsia="ja-JP"/>
        </w:rPr>
        <w:t>LOS/NLOS indicator for the UE measurements have a per resource indicator and a per TRP indicator</w:t>
      </w:r>
      <w:r w:rsidRPr="00B5700D">
        <w:rPr>
          <w:rFonts w:eastAsia="宋体" w:hint="eastAsia"/>
          <w:lang w:eastAsia="zh-CN"/>
        </w:rPr>
        <w:t xml:space="preserve"> is addressed based on companies</w:t>
      </w:r>
      <w:r w:rsidRPr="00B5700D">
        <w:rPr>
          <w:rFonts w:eastAsia="宋体"/>
          <w:lang w:eastAsia="zh-CN"/>
        </w:rPr>
        <w:t>’</w:t>
      </w:r>
      <w:r w:rsidRPr="00B5700D">
        <w:rPr>
          <w:rFonts w:eastAsia="宋体" w:hint="eastAsia"/>
          <w:lang w:eastAsia="zh-CN"/>
        </w:rPr>
        <w:t xml:space="preserve"> input. </w:t>
      </w:r>
    </w:p>
    <w:p w14:paraId="4F95A912"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lastRenderedPageBreak/>
        <w:t xml:space="preserve">Question 28: Do companies agree that </w:t>
      </w:r>
      <w:r w:rsidRPr="00B5700D">
        <w:rPr>
          <w:rFonts w:eastAsia="Times New Roman"/>
          <w:b/>
          <w:iCs/>
          <w:lang w:eastAsia="ja-JP"/>
        </w:rPr>
        <w:t xml:space="preserve">the LOS/NLOS </w:t>
      </w:r>
      <w:bookmarkStart w:id="780" w:name="OLE_LINK65"/>
      <w:bookmarkStart w:id="781" w:name="OLE_LINK66"/>
      <w:r w:rsidRPr="00B5700D">
        <w:rPr>
          <w:rFonts w:eastAsia="Times New Roman"/>
          <w:b/>
          <w:iCs/>
          <w:lang w:eastAsia="ja-JP"/>
        </w:rPr>
        <w:t>indicator for the UE measurements have a per resource indicator and a per TRP indicator</w:t>
      </w:r>
      <w:bookmarkEnd w:id="780"/>
      <w:bookmarkEnd w:id="781"/>
      <w:r w:rsidRPr="00B5700D">
        <w:rPr>
          <w:rFonts w:eastAsia="Times New Roman" w:hint="eastAsia"/>
          <w:b/>
          <w:iCs/>
          <w:lang w:eastAsia="ja-JP"/>
        </w:rPr>
        <w:t>?</w:t>
      </w:r>
      <w:r w:rsidRPr="00B5700D">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551A99" w:rsidRPr="00B5700D" w14:paraId="6D1FA08A"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83E7CA"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5FF877"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CBBD07"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1332BCF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5EB6A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599233D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58DC36E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The measurement has a LOS/NLOS indicator.  What should a per TRP/per Resource mean in the measurement report? I also cannot see this from the RAN1 agreements.</w:t>
            </w:r>
          </w:p>
        </w:tc>
      </w:tr>
      <w:tr w:rsidR="00551A99" w:rsidRPr="00B5700D" w14:paraId="523BD6E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883E67"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31CEB3C2"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1D2F81C" w14:textId="77777777" w:rsidR="00551A99" w:rsidRPr="00B5700D" w:rsidRDefault="00551A99" w:rsidP="007F7135">
            <w:pPr>
              <w:rPr>
                <w:rFonts w:eastAsia="宋体"/>
                <w:lang w:eastAsia="zh-CN"/>
              </w:rPr>
            </w:pPr>
            <w:r w:rsidRPr="00B5700D">
              <w:rPr>
                <w:rFonts w:eastAsia="宋体" w:hint="eastAsia"/>
                <w:lang w:eastAsia="zh-CN"/>
              </w:rPr>
              <w:t>R</w:t>
            </w:r>
            <w:r w:rsidRPr="00B5700D">
              <w:rPr>
                <w:rFonts w:eastAsia="宋体"/>
                <w:lang w:eastAsia="zh-CN"/>
              </w:rPr>
              <w:t>AN1 agreement</w:t>
            </w:r>
          </w:p>
          <w:p w14:paraId="758533D1" w14:textId="77777777" w:rsidR="00551A99" w:rsidRPr="00B5700D" w:rsidRDefault="00551A99" w:rsidP="007F7135">
            <w:pPr>
              <w:numPr>
                <w:ilvl w:val="0"/>
                <w:numId w:val="27"/>
              </w:numPr>
              <w:spacing w:after="0" w:line="240" w:lineRule="auto"/>
              <w:rPr>
                <w:rFonts w:ascii="Times" w:eastAsia="宋体" w:hAnsi="Times" w:cs="Times"/>
                <w:lang w:eastAsia="zh-CN"/>
              </w:rPr>
            </w:pPr>
            <w:r w:rsidRPr="00B5700D">
              <w:rPr>
                <w:rFonts w:ascii="Times" w:eastAsia="宋体" w:hAnsi="Times" w:cs="Times"/>
                <w:lang w:eastAsia="zh-CN"/>
              </w:rPr>
              <w:t>For DL-AoD and Multi-RTT one LoS/NLoS indicator can be associated with each DL PRS RSRP and/or UE Rx-Tx time difference measurement, respectively, and reported by UE for each TRP</w:t>
            </w:r>
          </w:p>
          <w:p w14:paraId="1221DD7A" w14:textId="77777777" w:rsidR="00551A99" w:rsidRPr="00B5700D" w:rsidRDefault="00551A99" w:rsidP="007F7135">
            <w:pPr>
              <w:numPr>
                <w:ilvl w:val="0"/>
                <w:numId w:val="27"/>
              </w:numPr>
              <w:spacing w:after="0" w:line="240" w:lineRule="auto"/>
              <w:rPr>
                <w:rFonts w:ascii="Times" w:eastAsia="宋体" w:hAnsi="Times" w:cs="Times"/>
                <w:lang w:eastAsia="zh-CN"/>
              </w:rPr>
            </w:pPr>
            <w:r w:rsidRPr="00B5700D">
              <w:rPr>
                <w:rFonts w:ascii="Times" w:eastAsia="宋体" w:hAnsi="Times" w:cs="Times"/>
                <w:lang w:eastAsia="zh-CN"/>
              </w:rPr>
              <w:t>For DL-AoD and Multi-RTT one LoS/NLoS indicator can be associated with each TRP in the measurement report from the UE</w:t>
            </w:r>
          </w:p>
          <w:p w14:paraId="383A513C" w14:textId="77777777" w:rsidR="00551A99" w:rsidRPr="00B5700D" w:rsidRDefault="00551A99" w:rsidP="007F7135">
            <w:pPr>
              <w:numPr>
                <w:ilvl w:val="0"/>
                <w:numId w:val="27"/>
              </w:numPr>
              <w:spacing w:after="0" w:line="240" w:lineRule="auto"/>
              <w:rPr>
                <w:rFonts w:ascii="Times" w:eastAsia="宋体" w:hAnsi="Times" w:cs="Times"/>
                <w:lang w:eastAsia="zh-CN"/>
              </w:rPr>
            </w:pPr>
            <w:r w:rsidRPr="00B5700D">
              <w:rPr>
                <w:rFonts w:ascii="Times" w:eastAsia="宋体" w:hAnsi="Times" w:cs="Times"/>
                <w:lang w:eastAsia="zh-CN"/>
              </w:rPr>
              <w:t>For DL-TDOA one LoS/NLoS indicator can be associated with each RSTD measurement performed with a target TRP and one LoS/NLoS indicator is associated with the RSTD measurement performed with a reference TRP</w:t>
            </w:r>
          </w:p>
          <w:p w14:paraId="304B4250"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Times" w:eastAsia="宋体" w:hAnsi="Times" w:cs="Times"/>
                <w:sz w:val="18"/>
                <w:lang w:eastAsia="zh-CN"/>
              </w:rPr>
              <w:t>For DL-TDOA one LoS/NLoS indicator can be associated with each target TRP and one LoS/NLoS indicator can be associated with the reference TRP in the measurement report</w:t>
            </w:r>
          </w:p>
        </w:tc>
      </w:tr>
      <w:tr w:rsidR="00551A99" w:rsidRPr="00B5700D" w14:paraId="1EDA19C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AFF53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6560347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36CAD856"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5442DD8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1CE760"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5FE52B2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5B5A33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Agree has been already agreed by RAN1</w:t>
            </w:r>
          </w:p>
        </w:tc>
      </w:tr>
      <w:tr w:rsidR="00551A99" w:rsidRPr="00B5700D" w14:paraId="5092706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396394"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48ADEEF2"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53B48D02"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LOS/NLOS indicator is shown in each measurement element, in this way for DL-TDOA, it can be associated with target TRP and Reference TRP, for multi-RTT and DL-AoD, it can be associated with TRP. That is aligned with RAN1</w:t>
            </w:r>
            <w:r w:rsidRPr="00B5700D">
              <w:rPr>
                <w:rFonts w:ascii="Arial" w:hAnsi="Arial"/>
                <w:sz w:val="18"/>
                <w:lang w:val="en-US" w:eastAsia="zh-CN"/>
              </w:rPr>
              <w:t>’</w:t>
            </w:r>
            <w:r w:rsidRPr="00B5700D">
              <w:rPr>
                <w:rFonts w:ascii="Arial" w:hAnsi="Arial" w:hint="eastAsia"/>
                <w:sz w:val="18"/>
                <w:lang w:val="en-US" w:eastAsia="zh-CN"/>
              </w:rPr>
              <w:t>s agreement</w:t>
            </w:r>
          </w:p>
        </w:tc>
      </w:tr>
      <w:tr w:rsidR="00551A99" w:rsidRPr="00B5700D" w14:paraId="7244F519"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EFD240"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3761B41F"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3A47DF0E"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3B10990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7BB831" w14:textId="77777777" w:rsidR="00551A99" w:rsidRPr="00B5700D" w:rsidRDefault="00551A99" w:rsidP="007F7135">
            <w:pPr>
              <w:keepNext/>
              <w:keepLines/>
              <w:spacing w:before="20" w:after="20"/>
              <w:ind w:left="57" w:right="57"/>
              <w:jc w:val="center"/>
              <w:rPr>
                <w:rFonts w:ascii="Arial" w:hAnsi="Arial"/>
                <w:sz w:val="18"/>
                <w:lang w:eastAsia="zh-CN"/>
              </w:rPr>
            </w:pPr>
            <w:r w:rsidRPr="00B5700D">
              <w:rPr>
                <w:rFonts w:ascii="Arial" w:hAnsi="Arial"/>
                <w:sz w:val="18"/>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5756103B" w14:textId="77777777" w:rsidR="00551A99" w:rsidRPr="00B5700D" w:rsidRDefault="00551A99" w:rsidP="007F7135">
            <w:pPr>
              <w:keepNext/>
              <w:keepLines/>
              <w:spacing w:before="20" w:after="20"/>
              <w:ind w:left="57" w:right="57"/>
              <w:rPr>
                <w:rFonts w:ascii="Arial" w:hAnsi="Arial"/>
                <w:sz w:val="18"/>
                <w:lang w:eastAsia="zh-CN"/>
              </w:rPr>
            </w:pPr>
          </w:p>
        </w:tc>
        <w:tc>
          <w:tcPr>
            <w:tcW w:w="6385" w:type="dxa"/>
            <w:tcBorders>
              <w:top w:val="single" w:sz="4" w:space="0" w:color="auto"/>
              <w:left w:val="single" w:sz="4" w:space="0" w:color="auto"/>
              <w:bottom w:val="single" w:sz="4" w:space="0" w:color="auto"/>
              <w:right w:val="single" w:sz="4" w:space="0" w:color="auto"/>
            </w:tcBorders>
          </w:tcPr>
          <w:p w14:paraId="1BB99ED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 xml:space="preserve">Based on RAN1 agreements, Seems it is per TRP indicator. And not per resource indicator. </w:t>
            </w:r>
          </w:p>
        </w:tc>
      </w:tr>
      <w:tr w:rsidR="00551A99" w:rsidRPr="00B5700D" w14:paraId="1C6546D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CB1DA7"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393D3210"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BB65199"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06BFCFB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5C052A" w14:textId="77777777" w:rsidR="00551A99" w:rsidRPr="00B5700D" w:rsidRDefault="00551A99" w:rsidP="007F7135">
            <w:pPr>
              <w:keepNext/>
              <w:keepLines/>
              <w:spacing w:before="20" w:after="20"/>
              <w:ind w:left="57" w:right="57"/>
              <w:jc w:val="center"/>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093F12A6"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N</w:t>
            </w:r>
            <w:r w:rsidRPr="00B5700D">
              <w:rPr>
                <w:rFonts w:ascii="Arial" w:eastAsia="宋体" w:hAnsi="Arial"/>
                <w:sz w:val="18"/>
                <w:lang w:eastAsia="zh-CN"/>
              </w:rPr>
              <w:t>o</w:t>
            </w:r>
          </w:p>
        </w:tc>
        <w:tc>
          <w:tcPr>
            <w:tcW w:w="6385" w:type="dxa"/>
            <w:tcBorders>
              <w:top w:val="single" w:sz="4" w:space="0" w:color="auto"/>
              <w:left w:val="single" w:sz="4" w:space="0" w:color="auto"/>
              <w:bottom w:val="single" w:sz="4" w:space="0" w:color="auto"/>
              <w:right w:val="single" w:sz="4" w:space="0" w:color="auto"/>
            </w:tcBorders>
          </w:tcPr>
          <w:p w14:paraId="53BB1D7B"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sz w:val="18"/>
                <w:lang w:eastAsia="zh-CN"/>
              </w:rPr>
              <w:t>If our understanding is correct, the location measurement result is provided per TRP, which is also associated to a RS resource ID.</w:t>
            </w:r>
          </w:p>
          <w:p w14:paraId="4C66D3D8" w14:textId="77777777" w:rsidR="00551A99" w:rsidRPr="00B5700D" w:rsidRDefault="00551A99" w:rsidP="007F7135">
            <w:pPr>
              <w:keepNext/>
              <w:keepLines/>
              <w:spacing w:before="20" w:after="20"/>
              <w:ind w:left="57" w:right="57"/>
              <w:rPr>
                <w:rFonts w:ascii="Arial" w:eastAsia="宋体" w:hAnsi="Arial"/>
                <w:sz w:val="18"/>
                <w:lang w:eastAsia="zh-CN"/>
              </w:rPr>
            </w:pPr>
          </w:p>
          <w:p w14:paraId="1FD9EF5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F</w:t>
            </w:r>
            <w:r w:rsidRPr="00B5700D">
              <w:rPr>
                <w:rFonts w:ascii="Arial" w:eastAsia="宋体" w:hAnsi="Arial"/>
                <w:sz w:val="18"/>
                <w:lang w:eastAsia="zh-CN"/>
              </w:rPr>
              <w:t xml:space="preserve">or example, for the DL-TDOA measurement result, the UE feedbacks the </w:t>
            </w:r>
            <w:r w:rsidRPr="00B5700D">
              <w:rPr>
                <w:rFonts w:ascii="Arial" w:hAnsi="Arial"/>
                <w:snapToGrid w:val="0"/>
                <w:sz w:val="18"/>
              </w:rPr>
              <w:t xml:space="preserve">NR-DL-TDOA-MeasList-r16 consisting of different NR-DL-TDOA-MeasElement for each TPR, and each NR-DL-TDOA-MeasElement IE includes the nr-DL-PRS-ResourceID-r16 and </w:t>
            </w:r>
            <w:r w:rsidRPr="00B5700D">
              <w:rPr>
                <w:rFonts w:ascii="Arial" w:hAnsi="Arial"/>
                <w:sz w:val="18"/>
              </w:rPr>
              <w:t xml:space="preserve">nr-DL-PRS-ResourceSetID too. So including the NLOS/LOS indicator in each </w:t>
            </w:r>
            <w:r w:rsidRPr="00B5700D">
              <w:rPr>
                <w:rFonts w:ascii="Arial" w:hAnsi="Arial"/>
                <w:snapToGrid w:val="0"/>
                <w:sz w:val="18"/>
              </w:rPr>
              <w:t xml:space="preserve">NR-DL-TDOA-MeasElement seems possible to address this problem, as the </w:t>
            </w:r>
            <w:r w:rsidRPr="00B5700D">
              <w:rPr>
                <w:rFonts w:ascii="Arial" w:hAnsi="Arial"/>
                <w:sz w:val="18"/>
                <w:lang w:eastAsia="zh-CN"/>
              </w:rPr>
              <w:t>LOS/NLOS indicator is implicitly associated with per TRP per resource.</w:t>
            </w:r>
          </w:p>
        </w:tc>
      </w:tr>
      <w:tr w:rsidR="00551A99" w:rsidRPr="00B5700D" w14:paraId="363BA31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8FB98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2FCC5B8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 comments</w:t>
            </w:r>
          </w:p>
        </w:tc>
        <w:tc>
          <w:tcPr>
            <w:tcW w:w="6385" w:type="dxa"/>
            <w:tcBorders>
              <w:top w:val="single" w:sz="4" w:space="0" w:color="auto"/>
              <w:left w:val="single" w:sz="4" w:space="0" w:color="auto"/>
              <w:bottom w:val="single" w:sz="4" w:space="0" w:color="auto"/>
              <w:right w:val="single" w:sz="4" w:space="0" w:color="auto"/>
            </w:tcBorders>
          </w:tcPr>
          <w:p w14:paraId="4DE0702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RAN1 agreements (particularly from RAN1#106-e) on LoS/NLoS indicator seems to vary depending on the positioning method. In some cases, it is per resource and per TRP while in other cases it is per TRP or per measurement. We need to align with RAN1 agreement on a case-by-case basis.</w:t>
            </w:r>
          </w:p>
        </w:tc>
      </w:tr>
      <w:tr w:rsidR="00551A99" w:rsidRPr="00B5700D" w14:paraId="281F25F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EDA804"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40536D6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B99F5D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Agreeement:</w:t>
            </w:r>
          </w:p>
          <w:p w14:paraId="3C7933FD"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For UE-based positioning, support the following options for LoS/NLoS indicators within positioning assistance data:</w:t>
            </w:r>
          </w:p>
          <w:p w14:paraId="10CC468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Option 1: LMF associates UE-based LoS/NloS indicators with each DL PRS resource for each TRP</w:t>
            </w:r>
          </w:p>
          <w:p w14:paraId="07BB80A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Option 2: LMF associates UE-based LoS/NloS indicators with each TRP</w:t>
            </w:r>
          </w:p>
          <w:p w14:paraId="3F43D3B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Note: For option 1, one LoS/NloS indicator is associated with one DL-PRS resource</w:t>
            </w:r>
          </w:p>
        </w:tc>
      </w:tr>
      <w:tr w:rsidR="00551A99" w:rsidRPr="00B5700D" w14:paraId="7A55BB7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0178C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298385FF"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5B84C59"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Same comment as Nokia, also that RAN1 agreement is about UE measurements, which means that it is also per additional path.</w:t>
            </w:r>
          </w:p>
        </w:tc>
      </w:tr>
    </w:tbl>
    <w:p w14:paraId="4605827F" w14:textId="77777777" w:rsidR="00551A99" w:rsidRPr="00B5700D" w:rsidRDefault="00551A99" w:rsidP="00551A99">
      <w:pPr>
        <w:rPr>
          <w:rFonts w:eastAsia="宋体"/>
          <w:lang w:eastAsia="zh-CN"/>
        </w:rPr>
      </w:pPr>
    </w:p>
    <w:p w14:paraId="5C6C19E0" w14:textId="77777777" w:rsidR="00551A99" w:rsidRPr="00B5700D" w:rsidRDefault="00551A99" w:rsidP="00551A99">
      <w:pPr>
        <w:rPr>
          <w:lang w:eastAsia="zh-CN"/>
        </w:rPr>
      </w:pPr>
      <w:r w:rsidRPr="00B5700D">
        <w:rPr>
          <w:b/>
          <w:bCs/>
          <w:highlight w:val="yellow"/>
        </w:rPr>
        <w:lastRenderedPageBreak/>
        <w:t>Summary:</w:t>
      </w:r>
      <w:r w:rsidRPr="00B5700D">
        <w:t xml:space="preserve"> </w:t>
      </w:r>
    </w:p>
    <w:p w14:paraId="3A299B1D"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12</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28</w:t>
      </w:r>
      <w:r w:rsidRPr="00B5700D">
        <w:rPr>
          <w:b/>
          <w:lang w:eastAsia="zh-CN"/>
        </w:rPr>
        <w:t>:</w:t>
      </w:r>
    </w:p>
    <w:tbl>
      <w:tblPr>
        <w:tblW w:w="6379"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77"/>
        <w:gridCol w:w="3402"/>
      </w:tblGrid>
      <w:tr w:rsidR="00247A09" w:rsidRPr="00B5700D" w14:paraId="64BA2211" w14:textId="77777777" w:rsidTr="00070A75">
        <w:trPr>
          <w:trHeight w:val="262"/>
        </w:trPr>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308139" w14:textId="30EC97DE" w:rsidR="00247A09" w:rsidRPr="00B5700D" w:rsidRDefault="00247A09" w:rsidP="00132ACC">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 xml:space="preserve">Yes, </w:t>
            </w:r>
            <w:r w:rsidRPr="00B5700D">
              <w:rPr>
                <w:rFonts w:ascii="Arial" w:eastAsia="宋体" w:hAnsi="Arial"/>
                <w:b/>
                <w:sz w:val="18"/>
                <w:lang w:eastAsia="zh-CN"/>
              </w:rPr>
              <w:t xml:space="preserve">indicator </w:t>
            </w:r>
            <w:r w:rsidRPr="00132ACC">
              <w:rPr>
                <w:rFonts w:ascii="Arial" w:eastAsia="宋体" w:hAnsi="Arial"/>
                <w:b/>
                <w:sz w:val="18"/>
                <w:lang w:eastAsia="zh-CN"/>
              </w:rPr>
              <w:t xml:space="preserve">associated </w:t>
            </w:r>
            <w:r>
              <w:rPr>
                <w:rFonts w:ascii="Arial" w:eastAsia="宋体" w:hAnsi="Arial" w:hint="eastAsia"/>
                <w:b/>
                <w:sz w:val="18"/>
                <w:lang w:eastAsia="zh-CN"/>
              </w:rPr>
              <w:t xml:space="preserve">with </w:t>
            </w:r>
            <w:r w:rsidRPr="00B5700D">
              <w:rPr>
                <w:rFonts w:ascii="Arial" w:eastAsia="宋体" w:hAnsi="Arial"/>
                <w:b/>
                <w:sz w:val="18"/>
                <w:lang w:eastAsia="zh-CN"/>
              </w:rPr>
              <w:t xml:space="preserve">TRP </w:t>
            </w:r>
          </w:p>
        </w:tc>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812D78" w14:textId="38159E2C" w:rsidR="00247A09" w:rsidRPr="00B5700D" w:rsidRDefault="00247A09" w:rsidP="00070A7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No</w:t>
            </w:r>
            <w:r w:rsidR="00070A75">
              <w:rPr>
                <w:rFonts w:ascii="Arial" w:eastAsia="宋体" w:hAnsi="Arial" w:hint="eastAsia"/>
                <w:b/>
                <w:sz w:val="18"/>
                <w:lang w:eastAsia="zh-CN"/>
              </w:rPr>
              <w:t xml:space="preserve"> for</w:t>
            </w:r>
            <w:r w:rsidRPr="00B5700D">
              <w:rPr>
                <w:rFonts w:eastAsia="Times New Roman"/>
                <w:b/>
                <w:iCs/>
                <w:lang w:eastAsia="ja-JP"/>
              </w:rPr>
              <w:t xml:space="preserve"> </w:t>
            </w:r>
            <w:r w:rsidRPr="00247A09">
              <w:rPr>
                <w:rFonts w:ascii="Arial" w:eastAsia="宋体" w:hAnsi="Arial"/>
                <w:b/>
                <w:sz w:val="18"/>
                <w:lang w:eastAsia="zh-CN"/>
              </w:rPr>
              <w:t>indicator per resource</w:t>
            </w:r>
            <w:r w:rsidRPr="00247A09">
              <w:rPr>
                <w:rFonts w:ascii="Arial" w:eastAsia="宋体" w:hAnsi="Arial" w:hint="eastAsia"/>
                <w:b/>
                <w:sz w:val="18"/>
                <w:lang w:eastAsia="zh-CN"/>
              </w:rPr>
              <w:t>/</w:t>
            </w:r>
            <w:r w:rsidRPr="00247A09">
              <w:rPr>
                <w:rFonts w:ascii="Arial" w:eastAsia="宋体" w:hAnsi="Arial"/>
                <w:b/>
                <w:sz w:val="18"/>
                <w:lang w:eastAsia="zh-CN"/>
              </w:rPr>
              <w:t>TRP</w:t>
            </w:r>
            <w:r w:rsidRPr="00B5700D">
              <w:rPr>
                <w:rFonts w:eastAsia="Times New Roman"/>
                <w:b/>
                <w:iCs/>
                <w:lang w:eastAsia="ja-JP"/>
              </w:rPr>
              <w:t xml:space="preserve"> </w:t>
            </w:r>
          </w:p>
        </w:tc>
      </w:tr>
      <w:tr w:rsidR="00247A09" w:rsidRPr="00B5700D" w14:paraId="6CB8106F" w14:textId="77777777" w:rsidTr="00070A75">
        <w:trPr>
          <w:trHeight w:val="262"/>
        </w:trPr>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B9DF55" w14:textId="341D5146" w:rsidR="00247A09" w:rsidRPr="00B5700D" w:rsidRDefault="00070A75" w:rsidP="007F7135">
            <w:pPr>
              <w:keepNext/>
              <w:keepLines/>
              <w:spacing w:before="20" w:after="20" w:line="240" w:lineRule="auto"/>
              <w:ind w:left="57" w:right="57"/>
              <w:rPr>
                <w:rFonts w:ascii="Arial" w:eastAsia="宋体" w:hAnsi="Arial"/>
                <w:b/>
                <w:sz w:val="18"/>
                <w:lang w:val="en-US" w:eastAsia="zh-CN"/>
              </w:rPr>
            </w:pPr>
            <w:r>
              <w:rPr>
                <w:rFonts w:ascii="Arial" w:eastAsia="宋体" w:hAnsi="Arial" w:hint="eastAsia"/>
                <w:b/>
                <w:sz w:val="18"/>
                <w:lang w:val="en-US" w:eastAsia="zh-CN"/>
              </w:rPr>
              <w:t>10</w:t>
            </w:r>
          </w:p>
        </w:tc>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642A50" w14:textId="67E5E164" w:rsidR="00247A09" w:rsidRPr="00B5700D" w:rsidRDefault="00070A75" w:rsidP="007F7135">
            <w:pPr>
              <w:keepNext/>
              <w:keepLines/>
              <w:spacing w:before="20" w:after="20" w:line="240" w:lineRule="auto"/>
              <w:ind w:left="57" w:right="57"/>
              <w:rPr>
                <w:rFonts w:ascii="Arial" w:eastAsia="宋体" w:hAnsi="Arial"/>
                <w:b/>
                <w:sz w:val="18"/>
                <w:lang w:val="en-US" w:eastAsia="zh-CN"/>
              </w:rPr>
            </w:pPr>
            <w:r>
              <w:rPr>
                <w:rFonts w:ascii="Arial" w:eastAsia="宋体" w:hAnsi="Arial" w:hint="eastAsia"/>
                <w:b/>
                <w:sz w:val="18"/>
                <w:lang w:val="en-US" w:eastAsia="zh-CN"/>
              </w:rPr>
              <w:t>2</w:t>
            </w:r>
          </w:p>
        </w:tc>
      </w:tr>
    </w:tbl>
    <w:p w14:paraId="6C5B5634" w14:textId="77777777" w:rsidR="00551A99" w:rsidRPr="00B5700D" w:rsidRDefault="00551A99" w:rsidP="00551A99">
      <w:pPr>
        <w:spacing w:line="240" w:lineRule="auto"/>
        <w:rPr>
          <w:lang w:eastAsia="zh-CN"/>
        </w:rPr>
      </w:pPr>
    </w:p>
    <w:p w14:paraId="0706E7AE" w14:textId="03B01B1A" w:rsidR="00551A99" w:rsidRPr="00A03B3F" w:rsidRDefault="00551A99" w:rsidP="00551A99">
      <w:pPr>
        <w:spacing w:line="240" w:lineRule="auto"/>
        <w:rPr>
          <w:rFonts w:eastAsia="宋体"/>
          <w:b/>
          <w:lang w:eastAsia="zh-CN"/>
        </w:rPr>
      </w:pPr>
      <w:r w:rsidRPr="00B5700D">
        <w:rPr>
          <w:rFonts w:ascii="Arial" w:eastAsia="宋体" w:hAnsi="Arial" w:hint="eastAsia"/>
          <w:b/>
          <w:sz w:val="18"/>
          <w:lang w:eastAsia="zh-CN"/>
        </w:rPr>
        <w:t xml:space="preserve">Yes, </w:t>
      </w:r>
      <w:r w:rsidR="00070A75" w:rsidRPr="00B5700D">
        <w:rPr>
          <w:rFonts w:ascii="Arial" w:eastAsia="宋体" w:hAnsi="Arial"/>
          <w:b/>
          <w:sz w:val="18"/>
          <w:lang w:eastAsia="zh-CN"/>
        </w:rPr>
        <w:t xml:space="preserve">indicator </w:t>
      </w:r>
      <w:r w:rsidR="00070A75" w:rsidRPr="00132ACC">
        <w:rPr>
          <w:rFonts w:ascii="Arial" w:eastAsia="宋体" w:hAnsi="Arial"/>
          <w:b/>
          <w:sz w:val="18"/>
          <w:lang w:eastAsia="zh-CN"/>
        </w:rPr>
        <w:t xml:space="preserve">associated </w:t>
      </w:r>
      <w:r w:rsidR="00070A75">
        <w:rPr>
          <w:rFonts w:ascii="Arial" w:eastAsia="宋体" w:hAnsi="Arial" w:hint="eastAsia"/>
          <w:b/>
          <w:sz w:val="18"/>
          <w:lang w:eastAsia="zh-CN"/>
        </w:rPr>
        <w:t xml:space="preserve">with </w:t>
      </w:r>
      <w:r w:rsidR="00070A75" w:rsidRPr="00B5700D">
        <w:rPr>
          <w:rFonts w:ascii="Arial" w:eastAsia="宋体" w:hAnsi="Arial"/>
          <w:b/>
          <w:sz w:val="18"/>
          <w:lang w:eastAsia="zh-CN"/>
        </w:rPr>
        <w:t xml:space="preserve">TRP </w:t>
      </w:r>
      <w:r w:rsidRPr="00B5700D">
        <w:rPr>
          <w:rFonts w:ascii="Arial" w:hAnsi="Arial" w:hint="eastAsia"/>
          <w:b/>
          <w:sz w:val="18"/>
          <w:lang w:val="en-US" w:eastAsia="zh-CN"/>
        </w:rPr>
        <w:t>(</w:t>
      </w:r>
      <w:r w:rsidR="00A03B3F">
        <w:rPr>
          <w:rFonts w:ascii="Arial" w:eastAsia="宋体" w:hAnsi="Arial" w:hint="eastAsia"/>
          <w:b/>
          <w:sz w:val="18"/>
          <w:lang w:val="en-US" w:eastAsia="zh-CN"/>
        </w:rPr>
        <w:t>10</w:t>
      </w:r>
      <w:r w:rsidRPr="00B5700D">
        <w:rPr>
          <w:rFonts w:ascii="Arial" w:eastAsia="宋体" w:hAnsi="Arial" w:hint="eastAsia"/>
          <w:b/>
          <w:sz w:val="18"/>
          <w:lang w:val="en-US" w:eastAsia="zh-CN"/>
        </w:rPr>
        <w:t>/12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rFonts w:eastAsia="宋体" w:hint="eastAsia"/>
          <w:lang w:eastAsia="zh-CN"/>
        </w:rPr>
        <w:t>H</w:t>
      </w:r>
      <w:r w:rsidRPr="00B5700D">
        <w:rPr>
          <w:rFonts w:eastAsia="宋体"/>
          <w:lang w:eastAsia="zh-CN"/>
        </w:rPr>
        <w:t>uawei, HiSilicon</w:t>
      </w:r>
      <w:r w:rsidRPr="00B5700D">
        <w:rPr>
          <w:rFonts w:ascii="Arial" w:eastAsia="宋体" w:hAnsi="Arial" w:hint="eastAsia"/>
          <w:b/>
          <w:sz w:val="18"/>
          <w:lang w:val="en-US" w:eastAsia="zh-CN"/>
        </w:rPr>
        <w:t>/</w:t>
      </w:r>
      <w:r w:rsidRPr="00B5700D">
        <w:rPr>
          <w:lang w:eastAsia="zh-CN"/>
        </w:rPr>
        <w:t>Lenovo, Motorola Mobility</w:t>
      </w:r>
      <w:r w:rsidRPr="00B5700D">
        <w:rPr>
          <w:rFonts w:eastAsia="宋体" w:hint="eastAsia"/>
          <w:lang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val="en-US" w:eastAsia="zh-CN"/>
        </w:rPr>
        <w:t>/</w:t>
      </w:r>
      <w:r w:rsidRPr="00B5700D">
        <w:rPr>
          <w:rFonts w:eastAsia="宋体" w:hint="eastAsia"/>
          <w:lang w:eastAsia="zh-CN"/>
        </w:rPr>
        <w:t>CATT/</w:t>
      </w:r>
      <w:r w:rsidRPr="00B5700D">
        <w:rPr>
          <w:lang w:eastAsia="zh-CN"/>
        </w:rPr>
        <w:t>Nokia</w:t>
      </w:r>
      <w:r w:rsidRPr="00B5700D">
        <w:rPr>
          <w:rFonts w:eastAsia="宋体" w:hint="eastAsia"/>
          <w:lang w:eastAsia="zh-CN"/>
        </w:rPr>
        <w:t>/vivo/</w:t>
      </w:r>
      <w:r w:rsidRPr="00B5700D">
        <w:rPr>
          <w:lang w:eastAsia="zh-CN"/>
        </w:rPr>
        <w:t>Ericsson</w:t>
      </w:r>
      <w:r w:rsidR="00070A75">
        <w:rPr>
          <w:rFonts w:ascii="Arial" w:eastAsia="宋体" w:hAnsi="Arial" w:hint="eastAsia"/>
          <w:b/>
          <w:sz w:val="18"/>
          <w:lang w:val="en-US" w:eastAsia="zh-CN"/>
        </w:rPr>
        <w:t>/</w:t>
      </w:r>
      <w:r w:rsidR="00070A75" w:rsidRPr="00B5700D">
        <w:rPr>
          <w:lang w:eastAsia="zh-CN"/>
        </w:rPr>
        <w:t>Intel</w:t>
      </w:r>
      <w:r w:rsidR="00A03B3F">
        <w:rPr>
          <w:rFonts w:eastAsia="宋体" w:hint="eastAsia"/>
          <w:lang w:eastAsia="zh-CN"/>
        </w:rPr>
        <w:t>/OPPO</w:t>
      </w:r>
    </w:p>
    <w:p w14:paraId="2E4FCD5B" w14:textId="0797C12B" w:rsidR="00551A99" w:rsidRPr="00B5700D" w:rsidRDefault="00551A99" w:rsidP="00551A99">
      <w:pPr>
        <w:spacing w:line="240" w:lineRule="auto"/>
        <w:rPr>
          <w:rFonts w:ascii="Arial" w:eastAsia="宋体" w:hAnsi="Arial"/>
          <w:b/>
          <w:sz w:val="18"/>
          <w:lang w:val="en-US" w:eastAsia="zh-CN"/>
        </w:rPr>
      </w:pPr>
      <w:r w:rsidRPr="00B5700D">
        <w:rPr>
          <w:rFonts w:ascii="Arial" w:eastAsia="宋体" w:hAnsi="Arial" w:hint="eastAsia"/>
          <w:b/>
          <w:sz w:val="18"/>
          <w:lang w:val="en-US" w:eastAsia="zh-CN"/>
        </w:rPr>
        <w:t>No (</w:t>
      </w:r>
      <w:r w:rsidR="00A03B3F">
        <w:rPr>
          <w:rFonts w:ascii="Arial" w:eastAsia="宋体" w:hAnsi="Arial" w:hint="eastAsia"/>
          <w:b/>
          <w:sz w:val="18"/>
          <w:lang w:val="en-US" w:eastAsia="zh-CN"/>
        </w:rPr>
        <w:t>2</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12): </w:t>
      </w:r>
      <w:r w:rsidRPr="00B5700D">
        <w:rPr>
          <w:lang w:eastAsia="zh-CN"/>
        </w:rPr>
        <w:t>Qualcomm</w:t>
      </w:r>
      <w:r w:rsidRPr="00B5700D">
        <w:rPr>
          <w:rFonts w:eastAsia="宋体" w:hint="eastAsia"/>
          <w:lang w:eastAsia="zh-CN"/>
        </w:rPr>
        <w:t>/</w:t>
      </w:r>
      <w:r w:rsidRPr="00B5700D">
        <w:rPr>
          <w:lang w:eastAsia="zh-CN"/>
        </w:rPr>
        <w:t>Apple</w:t>
      </w:r>
    </w:p>
    <w:p w14:paraId="4685D887" w14:textId="6A0FB9C5" w:rsidR="00551A99" w:rsidRPr="00B83540" w:rsidRDefault="00A03B3F" w:rsidP="00551A99">
      <w:pPr>
        <w:spacing w:line="240" w:lineRule="auto"/>
        <w:rPr>
          <w:rFonts w:ascii="Arial" w:eastAsia="宋体" w:hAnsi="Arial"/>
          <w:b/>
          <w:sz w:val="18"/>
          <w:lang w:val="en-US" w:eastAsia="zh-CN"/>
        </w:rPr>
      </w:pPr>
      <w:r w:rsidRPr="00A03B3F">
        <w:rPr>
          <w:rFonts w:ascii="Arial" w:eastAsia="宋体" w:hAnsi="Arial" w:hint="eastAsia"/>
          <w:b/>
          <w:sz w:val="18"/>
          <w:lang w:val="en-US" w:eastAsia="zh-CN"/>
        </w:rPr>
        <w:t>10/12</w:t>
      </w:r>
      <w:r>
        <w:rPr>
          <w:rFonts w:eastAsia="宋体" w:hint="eastAsia"/>
          <w:lang w:val="en-US" w:eastAsia="zh-CN"/>
        </w:rPr>
        <w:t xml:space="preserve"> companies think</w:t>
      </w:r>
      <w:r w:rsidR="00551A99" w:rsidRPr="00B5700D">
        <w:rPr>
          <w:rFonts w:eastAsia="宋体" w:hint="eastAsia"/>
          <w:lang w:eastAsia="zh-CN"/>
        </w:rPr>
        <w:t xml:space="preserve"> </w:t>
      </w:r>
      <w:r w:rsidR="00551A99" w:rsidRPr="00B5700D">
        <w:rPr>
          <w:rFonts w:eastAsia="宋体"/>
          <w:lang w:eastAsia="zh-CN"/>
        </w:rPr>
        <w:t>that</w:t>
      </w:r>
      <w:r w:rsidR="00551A99" w:rsidRPr="00B5700D">
        <w:rPr>
          <w:rFonts w:eastAsia="宋体" w:hint="eastAsia"/>
          <w:lang w:eastAsia="zh-CN"/>
        </w:rPr>
        <w:t xml:space="preserve"> </w:t>
      </w:r>
      <w:r w:rsidR="00551A99" w:rsidRPr="00B5700D">
        <w:rPr>
          <w:rFonts w:eastAsia="宋体"/>
          <w:lang w:eastAsia="zh-CN"/>
        </w:rPr>
        <w:t>the LOS/NLOS indicator for the UE measurements</w:t>
      </w:r>
      <w:r w:rsidR="00D570E3">
        <w:rPr>
          <w:rFonts w:eastAsia="宋体" w:hint="eastAsia"/>
          <w:lang w:eastAsia="zh-CN"/>
        </w:rPr>
        <w:t xml:space="preserve"> from UE to LMF</w:t>
      </w:r>
      <w:r w:rsidR="00551A99" w:rsidRPr="00B5700D">
        <w:rPr>
          <w:rFonts w:eastAsia="宋体"/>
          <w:lang w:eastAsia="zh-CN"/>
        </w:rPr>
        <w:t xml:space="preserve"> </w:t>
      </w:r>
      <w:r>
        <w:rPr>
          <w:rFonts w:eastAsia="宋体" w:hint="eastAsia"/>
          <w:lang w:eastAsia="zh-CN"/>
        </w:rPr>
        <w:t xml:space="preserve">is associated with TRP and follow the RAN1 </w:t>
      </w:r>
      <w:r w:rsidR="005A1A87">
        <w:rPr>
          <w:rFonts w:eastAsia="宋体" w:hint="eastAsia"/>
          <w:lang w:eastAsia="zh-CN"/>
        </w:rPr>
        <w:t>agreement</w:t>
      </w:r>
      <w:r w:rsidR="00551A99" w:rsidRPr="00B5700D">
        <w:rPr>
          <w:rFonts w:eastAsia="宋体" w:hint="eastAsia"/>
          <w:lang w:eastAsia="zh-CN"/>
        </w:rPr>
        <w:t xml:space="preserve">. </w:t>
      </w:r>
      <w:r>
        <w:rPr>
          <w:rFonts w:eastAsia="宋体"/>
          <w:lang w:eastAsia="zh-CN"/>
        </w:rPr>
        <w:t>B</w:t>
      </w:r>
      <w:r>
        <w:rPr>
          <w:rFonts w:eastAsia="宋体" w:hint="eastAsia"/>
          <w:lang w:eastAsia="zh-CN"/>
        </w:rPr>
        <w:t xml:space="preserve">elow please find the TS 38.214 on </w:t>
      </w:r>
      <w:r w:rsidRPr="00A03B3F">
        <w:rPr>
          <w:color w:val="000000" w:themeColor="text1"/>
          <w:highlight w:val="yellow"/>
        </w:rPr>
        <w:t>[</w:t>
      </w:r>
      <w:r w:rsidRPr="00A03B3F">
        <w:rPr>
          <w:i/>
          <w:iCs/>
          <w:color w:val="000000" w:themeColor="text1"/>
          <w:highlight w:val="yellow"/>
        </w:rPr>
        <w:t>losNlosIndicator]</w:t>
      </w:r>
      <w:r w:rsidR="00D570E3">
        <w:rPr>
          <w:rFonts w:eastAsia="宋体" w:hint="eastAsia"/>
          <w:i/>
          <w:iCs/>
          <w:color w:val="000000" w:themeColor="text1"/>
          <w:lang w:eastAsia="zh-CN"/>
        </w:rPr>
        <w:t>.</w:t>
      </w:r>
    </w:p>
    <w:p w14:paraId="52F3DC92" w14:textId="0631A6FB" w:rsidR="00A03B3F" w:rsidRPr="00B5700D" w:rsidRDefault="00A03B3F" w:rsidP="006C430A">
      <w:pPr>
        <w:rPr>
          <w:rFonts w:eastAsia="宋体"/>
          <w:lang w:eastAsia="zh-CN"/>
        </w:rPr>
      </w:pPr>
      <w:r>
        <w:rPr>
          <w:color w:val="000000" w:themeColor="text1"/>
        </w:rPr>
        <w:t xml:space="preserve">The UE can report LoS/NLoS indicator(s) via higher layer parameter </w:t>
      </w:r>
      <w:r w:rsidRPr="00A03B3F">
        <w:rPr>
          <w:color w:val="000000" w:themeColor="text1"/>
          <w:highlight w:val="yellow"/>
        </w:rPr>
        <w:t>[</w:t>
      </w:r>
      <w:r w:rsidRPr="00A03B3F">
        <w:rPr>
          <w:i/>
          <w:iCs/>
          <w:color w:val="000000" w:themeColor="text1"/>
          <w:highlight w:val="yellow"/>
        </w:rPr>
        <w:t>losNlosIndicator]</w:t>
      </w:r>
      <w:r>
        <w:rPr>
          <w:color w:val="000000" w:themeColor="text1"/>
        </w:rPr>
        <w:t xml:space="preserve"> associated with each DL RSTD, DL PRS-RSRP, and UE Rx-Tx time difference measurements. </w:t>
      </w:r>
      <w:r w:rsidRPr="001470F6">
        <w:rPr>
          <w:color w:val="000000" w:themeColor="text1"/>
        </w:rPr>
        <w:t>The UE can report LoS/NLoS indicator(s) via higher layer parameter [</w:t>
      </w:r>
      <w:r w:rsidRPr="006C430A">
        <w:rPr>
          <w:color w:val="000000" w:themeColor="text1"/>
          <w:highlight w:val="yellow"/>
        </w:rPr>
        <w:t>l</w:t>
      </w:r>
      <w:r w:rsidRPr="006C430A">
        <w:rPr>
          <w:i/>
          <w:iCs/>
          <w:color w:val="000000" w:themeColor="text1"/>
          <w:highlight w:val="yellow"/>
        </w:rPr>
        <w:t>osNlosIndicator</w:t>
      </w:r>
      <w:r w:rsidRPr="001470F6">
        <w:rPr>
          <w:color w:val="000000" w:themeColor="text1"/>
        </w:rPr>
        <w:t>] associated with each</w:t>
      </w:r>
      <w:r w:rsidRPr="001470F6">
        <w:rPr>
          <w:i/>
          <w:iCs/>
          <w:color w:val="000000" w:themeColor="text1"/>
        </w:rPr>
        <w:t xml:space="preserve"> dl-PRS-ID</w:t>
      </w:r>
      <w:r w:rsidRPr="001470F6">
        <w:rPr>
          <w:color w:val="000000" w:themeColor="text1"/>
        </w:rPr>
        <w:t xml:space="preserve"> in a measurement report. </w:t>
      </w:r>
      <w:r>
        <w:rPr>
          <w:color w:val="000000" w:themeColor="text1"/>
        </w:rPr>
        <w:t xml:space="preserve">For the LoS/NLoS indicator(s) associated with DL RSTD, the UE may report one indicator associated with the </w:t>
      </w:r>
      <w:r>
        <w:rPr>
          <w:i/>
          <w:iCs/>
          <w:snapToGrid w:val="0"/>
        </w:rPr>
        <w:t>dl</w:t>
      </w:r>
      <w:r w:rsidRPr="001B4F44">
        <w:rPr>
          <w:i/>
          <w:iCs/>
          <w:snapToGrid w:val="0"/>
        </w:rPr>
        <w:t>-PRS-</w:t>
      </w:r>
      <w:r>
        <w:rPr>
          <w:i/>
          <w:iCs/>
          <w:snapToGrid w:val="0"/>
        </w:rPr>
        <w:t xml:space="preserve">ID </w:t>
      </w:r>
      <w:r w:rsidRPr="003B4856">
        <w:rPr>
          <w:snapToGrid w:val="0"/>
        </w:rPr>
        <w:t>indicated by</w:t>
      </w:r>
      <w:r>
        <w:rPr>
          <w:color w:val="000000" w:themeColor="text1"/>
        </w:rPr>
        <w:t xml:space="preserve"> higher layer parameter </w:t>
      </w:r>
      <w:r w:rsidRPr="00526FED">
        <w:rPr>
          <w:i/>
          <w:iCs/>
          <w:color w:val="000000" w:themeColor="text1"/>
        </w:rPr>
        <w:t>dl-PRS-ReferenceInfo</w:t>
      </w:r>
      <w:r>
        <w:rPr>
          <w:color w:val="000000" w:themeColor="text1"/>
        </w:rPr>
        <w:t xml:space="preserve"> and one indicator associated with the </w:t>
      </w:r>
      <w:r w:rsidRPr="0030702F">
        <w:rPr>
          <w:i/>
          <w:iCs/>
          <w:color w:val="000000" w:themeColor="text1"/>
        </w:rPr>
        <w:t>dl-PRS-ID</w:t>
      </w:r>
      <w:r w:rsidRPr="003B4856">
        <w:rPr>
          <w:color w:val="000000" w:themeColor="text1"/>
        </w:rPr>
        <w:t xml:space="preserve"> of the DL RSTD measurement</w:t>
      </w:r>
      <w:r>
        <w:t>.</w:t>
      </w:r>
      <w:r>
        <w:rPr>
          <w:color w:val="000000" w:themeColor="text1"/>
        </w:rPr>
        <w:t xml:space="preserve"> </w:t>
      </w:r>
      <w:r w:rsidRPr="00BA3175">
        <w:rPr>
          <w:color w:val="000000" w:themeColor="text1"/>
        </w:rPr>
        <w:t>A UE may be provided with LoS/NLoS indicator(s) via higher layer parameter [</w:t>
      </w:r>
      <w:r w:rsidRPr="006C430A">
        <w:rPr>
          <w:i/>
          <w:iCs/>
          <w:color w:val="000000" w:themeColor="text1"/>
          <w:highlight w:val="yellow"/>
        </w:rPr>
        <w:t>losNlosIndicator</w:t>
      </w:r>
      <w:r w:rsidRPr="00BA3175">
        <w:rPr>
          <w:color w:val="000000" w:themeColor="text1"/>
        </w:rPr>
        <w:t>]</w:t>
      </w:r>
      <w:r>
        <w:rPr>
          <w:color w:val="000000" w:themeColor="text1"/>
        </w:rPr>
        <w:t xml:space="preserve">, and it may be associated with each DL PRS resource of each configured </w:t>
      </w:r>
      <w:r w:rsidRPr="0030702F">
        <w:rPr>
          <w:i/>
          <w:iCs/>
          <w:color w:val="000000" w:themeColor="text1"/>
        </w:rPr>
        <w:t>dl-PRS-ID</w:t>
      </w:r>
      <w:r>
        <w:rPr>
          <w:color w:val="000000" w:themeColor="text1"/>
        </w:rPr>
        <w:t xml:space="preserve"> or may be associated with each configured </w:t>
      </w:r>
      <w:r w:rsidRPr="0030702F">
        <w:rPr>
          <w:i/>
          <w:iCs/>
          <w:color w:val="000000" w:themeColor="text1"/>
        </w:rPr>
        <w:t>dl-PRS-ID</w:t>
      </w:r>
      <w:r>
        <w:rPr>
          <w:color w:val="000000" w:themeColor="text1"/>
        </w:rPr>
        <w:t>. The values of the higher layer parameter [</w:t>
      </w:r>
      <w:r w:rsidRPr="006C430A">
        <w:rPr>
          <w:color w:val="000000" w:themeColor="text1"/>
          <w:highlight w:val="yellow"/>
        </w:rPr>
        <w:t>losNlosIndicator</w:t>
      </w:r>
      <w:r>
        <w:rPr>
          <w:color w:val="000000" w:themeColor="text1"/>
        </w:rPr>
        <w:t>] may be soft values (</w:t>
      </w:r>
      <w:r>
        <w:rPr>
          <w:rFonts w:eastAsia="Yu Mincho"/>
          <w:lang w:eastAsia="ja-JP"/>
        </w:rPr>
        <w:t>[0, 0.1, …, 0.9, 1]) or hard values (</w:t>
      </w:r>
      <w:r w:rsidRPr="005D6950">
        <w:rPr>
          <w:rFonts w:eastAsia="Yu Mincho"/>
          <w:lang w:eastAsia="ja-JP"/>
        </w:rPr>
        <w:t>[0, 1]</w:t>
      </w:r>
      <w:r>
        <w:rPr>
          <w:rFonts w:eastAsia="Yu Mincho"/>
          <w:lang w:eastAsia="ja-JP"/>
        </w:rPr>
        <w:t>) with the values corresponding to the likelihood of LoS, with a value of 1 corresponding to LoS and a value of 0 corresponding to NLoS.</w:t>
      </w:r>
    </w:p>
    <w:p w14:paraId="17D07CED" w14:textId="77777777" w:rsidR="00551A99" w:rsidRPr="00B5700D" w:rsidRDefault="00551A99" w:rsidP="00551A99">
      <w:pPr>
        <w:spacing w:line="240" w:lineRule="auto"/>
        <w:rPr>
          <w:rFonts w:eastAsiaTheme="minorEastAsia"/>
          <w:color w:val="C00000"/>
          <w:lang w:eastAsia="zh-CN"/>
        </w:rPr>
      </w:pPr>
      <w:r w:rsidRPr="00B5700D">
        <w:rPr>
          <w:color w:val="C00000"/>
          <w:lang w:eastAsia="zh-CN"/>
        </w:rPr>
        <w:t>Based on company feedback, the following is proposed</w:t>
      </w:r>
      <w:r w:rsidRPr="00B5700D">
        <w:rPr>
          <w:color w:val="C00000"/>
        </w:rPr>
        <w:t>:</w:t>
      </w:r>
    </w:p>
    <w:p w14:paraId="34554752" w14:textId="11C22D91" w:rsidR="00551A99" w:rsidRPr="00B5700D" w:rsidRDefault="00551A99" w:rsidP="00551A99">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25</w:t>
      </w:r>
      <w:r w:rsidRPr="00B5700D">
        <w:rPr>
          <w:rFonts w:hint="eastAsia"/>
          <w:b/>
          <w:lang w:eastAsia="zh-CN"/>
        </w:rPr>
        <w:t xml:space="preserve">: </w:t>
      </w:r>
      <w:r w:rsidRPr="00B5700D">
        <w:rPr>
          <w:rFonts w:eastAsia="宋体" w:hint="eastAsia"/>
          <w:b/>
          <w:lang w:eastAsia="zh-CN"/>
        </w:rPr>
        <w:t xml:space="preserve">RAN2 to </w:t>
      </w:r>
      <w:r w:rsidR="00D703E9">
        <w:rPr>
          <w:rFonts w:eastAsia="宋体" w:hint="eastAsia"/>
          <w:b/>
          <w:lang w:eastAsia="zh-CN"/>
        </w:rPr>
        <w:t>agree</w:t>
      </w:r>
      <w:r w:rsidRPr="00B5700D">
        <w:rPr>
          <w:rFonts w:eastAsia="宋体" w:hint="eastAsia"/>
          <w:b/>
          <w:lang w:eastAsia="zh-CN"/>
        </w:rPr>
        <w:t xml:space="preserve"> the </w:t>
      </w:r>
      <w:r w:rsidRPr="00B5700D">
        <w:rPr>
          <w:rFonts w:eastAsia="宋体"/>
          <w:b/>
          <w:lang w:eastAsia="zh-CN"/>
        </w:rPr>
        <w:t xml:space="preserve">LOS/NLOS indicator </w:t>
      </w:r>
      <w:r w:rsidR="00B83540" w:rsidRPr="00B83540">
        <w:rPr>
          <w:rFonts w:eastAsia="宋体"/>
          <w:b/>
          <w:lang w:eastAsia="zh-CN"/>
        </w:rPr>
        <w:t xml:space="preserve">associated with </w:t>
      </w:r>
      <w:r w:rsidR="00B83540">
        <w:rPr>
          <w:rFonts w:eastAsia="宋体" w:hint="eastAsia"/>
          <w:b/>
          <w:lang w:eastAsia="zh-CN"/>
        </w:rPr>
        <w:t>UE</w:t>
      </w:r>
      <w:r w:rsidR="00B83540" w:rsidRPr="00B83540">
        <w:rPr>
          <w:rFonts w:eastAsia="宋体"/>
          <w:b/>
          <w:lang w:eastAsia="zh-CN"/>
        </w:rPr>
        <w:t xml:space="preserve"> measurement report</w:t>
      </w:r>
      <w:r w:rsidR="00AD7FE5">
        <w:rPr>
          <w:rFonts w:eastAsia="宋体" w:hint="eastAsia"/>
          <w:b/>
          <w:lang w:eastAsia="zh-CN"/>
        </w:rPr>
        <w:t xml:space="preserve"> and </w:t>
      </w:r>
      <w:r w:rsidR="00B83540" w:rsidRPr="00B83540">
        <w:rPr>
          <w:rFonts w:eastAsia="宋体"/>
          <w:b/>
          <w:lang w:eastAsia="zh-CN"/>
        </w:rPr>
        <w:t xml:space="preserve">associated </w:t>
      </w:r>
      <w:r w:rsidR="00B83540">
        <w:rPr>
          <w:rFonts w:eastAsia="宋体" w:hint="eastAsia"/>
          <w:b/>
          <w:lang w:eastAsia="zh-CN"/>
        </w:rPr>
        <w:t>TRP</w:t>
      </w:r>
      <w:r w:rsidR="00AD7FE5">
        <w:rPr>
          <w:rFonts w:eastAsia="宋体" w:hint="eastAsia"/>
          <w:b/>
          <w:lang w:eastAsia="zh-CN"/>
        </w:rPr>
        <w:t xml:space="preserve"> </w:t>
      </w:r>
      <w:r w:rsidR="002D23D7">
        <w:rPr>
          <w:rFonts w:eastAsia="宋体" w:hint="eastAsia"/>
          <w:b/>
          <w:lang w:eastAsia="zh-CN"/>
        </w:rPr>
        <w:t xml:space="preserve">and resource id (if there is) </w:t>
      </w:r>
      <w:r w:rsidR="00B83540" w:rsidRPr="00B83540">
        <w:rPr>
          <w:rFonts w:eastAsia="宋体"/>
          <w:b/>
          <w:lang w:eastAsia="zh-CN"/>
        </w:rPr>
        <w:t xml:space="preserve">in </w:t>
      </w:r>
      <w:r w:rsidR="00B83540">
        <w:rPr>
          <w:rFonts w:eastAsia="宋体" w:hint="eastAsia"/>
          <w:b/>
          <w:lang w:eastAsia="zh-CN"/>
        </w:rPr>
        <w:t>each measurement report</w:t>
      </w:r>
      <w:r w:rsidR="00137A00">
        <w:rPr>
          <w:rFonts w:eastAsia="宋体" w:hint="eastAsia"/>
          <w:b/>
          <w:lang w:eastAsia="zh-CN"/>
        </w:rPr>
        <w:t xml:space="preserve"> (10/12)</w:t>
      </w:r>
      <w:r w:rsidRPr="00B5700D">
        <w:rPr>
          <w:rFonts w:eastAsia="宋体" w:hint="eastAsia"/>
          <w:b/>
          <w:lang w:eastAsia="zh-CN"/>
        </w:rPr>
        <w:t>.</w:t>
      </w:r>
      <w:r w:rsidR="002D23D7">
        <w:rPr>
          <w:rFonts w:eastAsia="宋体" w:hint="eastAsia"/>
          <w:b/>
          <w:lang w:eastAsia="zh-CN"/>
        </w:rPr>
        <w:t xml:space="preserve"> FFS the </w:t>
      </w:r>
      <w:r w:rsidR="002D23D7" w:rsidRPr="00B83540">
        <w:rPr>
          <w:rFonts w:eastAsia="宋体"/>
          <w:b/>
          <w:lang w:eastAsia="zh-CN"/>
        </w:rPr>
        <w:t xml:space="preserve">associated </w:t>
      </w:r>
      <w:r w:rsidR="002D23D7">
        <w:rPr>
          <w:rFonts w:eastAsia="宋体" w:hint="eastAsia"/>
          <w:b/>
          <w:lang w:eastAsia="zh-CN"/>
        </w:rPr>
        <w:t xml:space="preserve">resource id in </w:t>
      </w:r>
      <w:r w:rsidR="002D23D7">
        <w:rPr>
          <w:rFonts w:eastAsia="宋体"/>
          <w:b/>
          <w:lang w:eastAsia="zh-CN"/>
        </w:rPr>
        <w:t>additional</w:t>
      </w:r>
      <w:r w:rsidR="002D23D7">
        <w:rPr>
          <w:rFonts w:eastAsia="宋体" w:hint="eastAsia"/>
          <w:b/>
          <w:lang w:eastAsia="zh-CN"/>
        </w:rPr>
        <w:t xml:space="preserve"> path case.</w:t>
      </w:r>
    </w:p>
    <w:p w14:paraId="469DE99C" w14:textId="77777777" w:rsidR="00551A99" w:rsidRPr="00B5700D" w:rsidRDefault="00551A99" w:rsidP="00551A99">
      <w:pPr>
        <w:rPr>
          <w:rFonts w:eastAsia="宋体"/>
          <w:lang w:eastAsia="zh-CN"/>
        </w:rPr>
      </w:pPr>
    </w:p>
    <w:p w14:paraId="3317D0D3" w14:textId="77777777" w:rsidR="00551A99" w:rsidRPr="00B5700D" w:rsidRDefault="00551A99" w:rsidP="00551A99">
      <w:pPr>
        <w:keepNext/>
        <w:keepLines/>
        <w:spacing w:before="120"/>
        <w:ind w:left="700" w:hangingChars="250" w:hanging="700"/>
        <w:outlineLvl w:val="2"/>
        <w:rPr>
          <w:rFonts w:ascii="Arial" w:eastAsia="宋体" w:hAnsi="Arial"/>
          <w:sz w:val="28"/>
          <w:lang w:val="en-US" w:eastAsia="zh-CN"/>
        </w:rPr>
      </w:pPr>
      <w:r w:rsidRPr="00B5700D">
        <w:rPr>
          <w:rFonts w:ascii="Arial" w:eastAsia="宋体" w:hAnsi="Arial" w:hint="eastAsia"/>
          <w:sz w:val="28"/>
          <w:lang w:val="en-US" w:eastAsia="zh-CN"/>
        </w:rPr>
        <w:t>3.3.2 FFS the PRS-RSRPP request for DL-TDOA and Multi-RTT</w:t>
      </w:r>
    </w:p>
    <w:p w14:paraId="33B30F9C" w14:textId="77777777" w:rsidR="00551A99" w:rsidRPr="00B5700D" w:rsidRDefault="00551A99" w:rsidP="00551A99">
      <w:pPr>
        <w:rPr>
          <w:rFonts w:eastAsia="宋体"/>
          <w:lang w:val="en-US" w:eastAsia="zh-CN"/>
        </w:rPr>
      </w:pPr>
      <w:r w:rsidRPr="00B5700D">
        <w:rPr>
          <w:rFonts w:eastAsia="宋体"/>
          <w:lang w:val="en-US" w:eastAsia="zh-CN"/>
        </w:rPr>
        <w:t>A</w:t>
      </w:r>
      <w:r w:rsidRPr="00B5700D">
        <w:rPr>
          <w:rFonts w:eastAsia="宋体" w:hint="eastAsia"/>
          <w:lang w:val="en-US" w:eastAsia="zh-CN"/>
        </w:rPr>
        <w:t xml:space="preserve">ccording to the running CR of TS37.355, the PRS-RSRPP request for DL-TDOA and Multi-RTT only apply to the first path. However, it seems that such request also applis to additional paths, as highlightend in </w:t>
      </w:r>
      <w:r w:rsidRPr="00B5700D">
        <w:rPr>
          <w:rFonts w:eastAsia="宋体" w:hint="eastAsia"/>
          <w:highlight w:val="yellow"/>
          <w:lang w:val="en-US" w:eastAsia="zh-CN"/>
        </w:rPr>
        <w:t>yellow</w:t>
      </w:r>
      <w:r w:rsidRPr="00B5700D">
        <w:rPr>
          <w:rFonts w:eastAsia="宋体" w:hint="eastAsia"/>
          <w:lang w:val="en-US" w:eastAsia="zh-CN"/>
        </w:rPr>
        <w:t>.</w:t>
      </w:r>
    </w:p>
    <w:tbl>
      <w:tblPr>
        <w:tblStyle w:val="af5"/>
        <w:tblW w:w="0" w:type="auto"/>
        <w:tblInd w:w="108" w:type="dxa"/>
        <w:tblLook w:val="04A0" w:firstRow="1" w:lastRow="0" w:firstColumn="1" w:lastColumn="0" w:noHBand="0" w:noVBand="1"/>
      </w:tblPr>
      <w:tblGrid>
        <w:gridCol w:w="9639"/>
      </w:tblGrid>
      <w:tr w:rsidR="00551A99" w:rsidRPr="00B5700D" w14:paraId="7258DB9E" w14:textId="77777777" w:rsidTr="007F7135">
        <w:tc>
          <w:tcPr>
            <w:tcW w:w="9639" w:type="dxa"/>
          </w:tcPr>
          <w:p w14:paraId="776AAF28" w14:textId="77777777" w:rsidR="00551A99" w:rsidRPr="00B5700D" w:rsidRDefault="00551A99" w:rsidP="007F7135">
            <w:pPr>
              <w:rPr>
                <w:rFonts w:eastAsia="宋体"/>
                <w:lang w:val="en-US" w:eastAsia="zh-CN"/>
              </w:rPr>
            </w:pPr>
            <w:r w:rsidRPr="00B5700D">
              <w:rPr>
                <w:rFonts w:eastAsia="宋体"/>
                <w:lang w:val="en-US" w:eastAsia="zh-CN"/>
              </w:rPr>
              <w:t>Agreement</w:t>
            </w:r>
          </w:p>
          <w:p w14:paraId="52CE896A" w14:textId="77777777" w:rsidR="00551A99" w:rsidRPr="00B5700D" w:rsidRDefault="00551A99" w:rsidP="007F7135">
            <w:pPr>
              <w:ind w:leftChars="100" w:left="200"/>
              <w:rPr>
                <w:rFonts w:eastAsia="宋体"/>
                <w:lang w:val="en-US" w:eastAsia="zh-CN"/>
              </w:rPr>
            </w:pPr>
            <w:r w:rsidRPr="00B5700D">
              <w:rPr>
                <w:rFonts w:eastAsia="宋体" w:hint="eastAsia"/>
                <w:lang w:val="en-US" w:eastAsia="zh-CN"/>
              </w:rPr>
              <w:t>•</w:t>
            </w:r>
            <w:r w:rsidRPr="00B5700D">
              <w:rPr>
                <w:rFonts w:eastAsia="宋体"/>
                <w:lang w:val="en-US" w:eastAsia="zh-CN"/>
              </w:rPr>
              <w:tab/>
              <w:t>Support the LMF to request DL PRS-RSRPP together with timing measurement as part of DL-TDOA and multi-RTT reporting enhancements</w:t>
            </w:r>
          </w:p>
          <w:p w14:paraId="587A9953" w14:textId="77777777" w:rsidR="00551A99" w:rsidRPr="00B5700D" w:rsidRDefault="00551A99" w:rsidP="007F7135">
            <w:pPr>
              <w:ind w:leftChars="200" w:left="400"/>
              <w:rPr>
                <w:rFonts w:eastAsia="宋体"/>
                <w:lang w:eastAsia="zh-CN"/>
              </w:rPr>
            </w:pPr>
            <w:r w:rsidRPr="00B5700D">
              <w:rPr>
                <w:rFonts w:eastAsia="宋体"/>
                <w:lang w:val="en-US" w:eastAsia="zh-CN"/>
              </w:rPr>
              <w:t>o</w:t>
            </w:r>
            <w:r w:rsidRPr="00B5700D">
              <w:rPr>
                <w:rFonts w:eastAsia="宋体"/>
                <w:lang w:val="en-US" w:eastAsia="zh-CN"/>
              </w:rPr>
              <w:tab/>
            </w:r>
            <w:r w:rsidRPr="00B5700D">
              <w:rPr>
                <w:rFonts w:eastAsia="宋体"/>
                <w:highlight w:val="yellow"/>
                <w:lang w:val="en-US" w:eastAsia="zh-CN"/>
              </w:rPr>
              <w:t>Note: This applies to the first path and also to additional paths.</w:t>
            </w:r>
          </w:p>
        </w:tc>
      </w:tr>
    </w:tbl>
    <w:p w14:paraId="55EE2DC4" w14:textId="77777777" w:rsidR="00551A99" w:rsidRPr="00B5700D" w:rsidRDefault="00551A99" w:rsidP="00551A99">
      <w:pPr>
        <w:rPr>
          <w:rFonts w:eastAsia="宋体"/>
          <w:lang w:val="en-US" w:eastAsia="zh-CN"/>
        </w:rPr>
      </w:pPr>
    </w:p>
    <w:p w14:paraId="2D5E8B4D" w14:textId="77777777" w:rsidR="00551A99" w:rsidRPr="00B5700D" w:rsidRDefault="00551A99" w:rsidP="00551A99">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lastRenderedPageBreak/>
        <w:t xml:space="preserve">Question 29: Do companies agree that the </w:t>
      </w:r>
      <w:r w:rsidRPr="00B5700D">
        <w:rPr>
          <w:rFonts w:eastAsia="Times New Roman"/>
          <w:b/>
          <w:iCs/>
          <w:lang w:eastAsia="ja-JP"/>
        </w:rPr>
        <w:t>request</w:t>
      </w:r>
      <w:r w:rsidRPr="00B5700D">
        <w:rPr>
          <w:rFonts w:eastAsia="Times New Roman" w:hint="eastAsia"/>
          <w:b/>
          <w:iCs/>
          <w:lang w:eastAsia="ja-JP"/>
        </w:rPr>
        <w:t xml:space="preserve"> of DL PRS-RSRPP also applies to the additional paths </w:t>
      </w:r>
      <w:del w:id="782" w:author="CATT" w:date="2022-02-11T09:43:00Z">
        <w:r w:rsidRPr="00B5700D">
          <w:rPr>
            <w:rFonts w:eastAsia="Times New Roman" w:hint="eastAsia"/>
            <w:b/>
            <w:iCs/>
            <w:lang w:eastAsia="ja-JP"/>
          </w:rPr>
          <w:delText>except</w:delText>
        </w:r>
      </w:del>
      <w:ins w:id="783" w:author="CATT" w:date="2022-02-11T09:43:00Z">
        <w:r w:rsidRPr="00B5700D">
          <w:rPr>
            <w:rFonts w:eastAsia="宋体" w:hint="eastAsia"/>
            <w:b/>
            <w:iCs/>
            <w:lang w:eastAsia="zh-CN"/>
          </w:rPr>
          <w:t xml:space="preserve"> besides</w:t>
        </w:r>
      </w:ins>
      <w:del w:id="784" w:author="CATT" w:date="2022-02-11T09:43:00Z">
        <w:r w:rsidRPr="00B5700D">
          <w:rPr>
            <w:rFonts w:eastAsia="Times New Roman" w:hint="eastAsia"/>
            <w:b/>
            <w:iCs/>
            <w:lang w:eastAsia="ja-JP"/>
          </w:rPr>
          <w:delText xml:space="preserve"> </w:delText>
        </w:r>
      </w:del>
      <w:r w:rsidRPr="00B5700D">
        <w:rPr>
          <w:rFonts w:eastAsia="Times New Roman" w:hint="eastAsia"/>
          <w:b/>
          <w:iCs/>
          <w:lang w:eastAsia="ja-JP"/>
        </w:rPr>
        <w:t>the first path?</w:t>
      </w:r>
      <w:r w:rsidRPr="00B5700D">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51A99" w:rsidRPr="00B5700D" w14:paraId="31A03F78"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12CD4F"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5B1C5A" w14:textId="77777777" w:rsidR="00551A99" w:rsidRPr="00B5700D" w:rsidRDefault="00551A99" w:rsidP="007F7135">
            <w:pPr>
              <w:keepNext/>
              <w:keepLines/>
              <w:spacing w:before="20" w:after="20"/>
              <w:ind w:left="57" w:right="57"/>
              <w:rPr>
                <w:rFonts w:ascii="Arial" w:eastAsia="宋体" w:hAnsi="Arial"/>
                <w:b/>
                <w:sz w:val="18"/>
                <w:lang w:eastAsia="zh-CN"/>
              </w:rPr>
            </w:pPr>
            <w:r w:rsidRPr="00B5700D">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5B7B91" w14:textId="77777777" w:rsidR="00551A99" w:rsidRPr="00B5700D" w:rsidRDefault="00551A99" w:rsidP="007F7135">
            <w:pPr>
              <w:keepNext/>
              <w:keepLines/>
              <w:spacing w:before="20" w:after="20"/>
              <w:ind w:left="57" w:right="57"/>
              <w:rPr>
                <w:rFonts w:ascii="Arial" w:hAnsi="Arial"/>
                <w:b/>
                <w:sz w:val="18"/>
              </w:rPr>
            </w:pPr>
            <w:r w:rsidRPr="00B5700D">
              <w:rPr>
                <w:rFonts w:ascii="Arial" w:hAnsi="Arial" w:hint="eastAsia"/>
                <w:b/>
                <w:sz w:val="18"/>
                <w:lang w:eastAsia="zh-CN"/>
              </w:rPr>
              <w:t>Comments</w:t>
            </w:r>
          </w:p>
        </w:tc>
      </w:tr>
      <w:tr w:rsidR="00551A99" w:rsidRPr="00B5700D" w14:paraId="10BBB32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AFB79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4F23AD6B" w14:textId="77777777" w:rsidR="00551A99" w:rsidRPr="00B5700D" w:rsidRDefault="00551A99" w:rsidP="007F7135">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6C0C24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Not quite clear what the issue is. The additional path itself is a separate request/capability and the RSRPP request for the additional path is already supported in the draft LPP:</w:t>
            </w:r>
          </w:p>
          <w:p w14:paraId="4BEAFB68"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napToGrid w:val="0"/>
                <w:sz w:val="18"/>
              </w:rPr>
              <w:t>additionalPaths</w:t>
            </w:r>
            <w:r w:rsidRPr="00B5700D">
              <w:rPr>
                <w:rFonts w:ascii="Arial" w:hAnsi="Arial"/>
                <w:sz w:val="18"/>
              </w:rPr>
              <w:t>DL-PRS-RSRP-Request-r17</w:t>
            </w:r>
            <w:r w:rsidRPr="00B5700D">
              <w:rPr>
                <w:rFonts w:ascii="Arial" w:hAnsi="Arial"/>
                <w:sz w:val="18"/>
              </w:rPr>
              <w:tab/>
            </w:r>
            <w:r w:rsidRPr="00B5700D">
              <w:rPr>
                <w:rFonts w:ascii="Arial" w:hAnsi="Arial"/>
                <w:sz w:val="18"/>
              </w:rPr>
              <w:tab/>
              <w:t>ENUMERATED { requested }</w:t>
            </w:r>
          </w:p>
        </w:tc>
      </w:tr>
      <w:tr w:rsidR="00551A99" w:rsidRPr="00B5700D" w14:paraId="2AD4C045"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D4A800"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H</w:t>
            </w:r>
            <w:r w:rsidRPr="00B5700D">
              <w:rPr>
                <w:rFonts w:ascii="Arial" w:eastAsia="宋体" w:hAnsi="Arial"/>
                <w:sz w:val="18"/>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783DD0C1"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767E6443"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sz w:val="18"/>
                <w:lang w:eastAsia="zh-CN"/>
              </w:rPr>
              <w:t>Maybe the question can be reworded to avoid confusion:</w:t>
            </w:r>
          </w:p>
          <w:p w14:paraId="69D94A9C" w14:textId="77777777" w:rsidR="00551A99" w:rsidRPr="00B5700D" w:rsidRDefault="00551A99" w:rsidP="007F7135">
            <w:pPr>
              <w:keepNext/>
              <w:keepLines/>
              <w:spacing w:before="20" w:after="20"/>
              <w:ind w:left="57" w:right="57"/>
              <w:rPr>
                <w:rFonts w:ascii="Arial" w:eastAsia="宋体" w:hAnsi="Arial"/>
                <w:sz w:val="18"/>
                <w:lang w:eastAsia="zh-CN"/>
              </w:rPr>
            </w:pPr>
          </w:p>
          <w:p w14:paraId="50102EA5" w14:textId="77777777" w:rsidR="00551A99" w:rsidRPr="00B5700D" w:rsidRDefault="00551A99" w:rsidP="007F7135">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B5700D">
              <w:rPr>
                <w:rFonts w:eastAsia="Times New Roman" w:hint="eastAsia"/>
                <w:b/>
                <w:iCs/>
                <w:lang w:eastAsia="ja-JP"/>
              </w:rPr>
              <w:t xml:space="preserve">Question 29: Do companies agree that the </w:t>
            </w:r>
            <w:r w:rsidRPr="00B5700D">
              <w:rPr>
                <w:rFonts w:eastAsia="Times New Roman"/>
                <w:b/>
                <w:iCs/>
                <w:lang w:eastAsia="ja-JP"/>
              </w:rPr>
              <w:t>request</w:t>
            </w:r>
            <w:r w:rsidRPr="00B5700D">
              <w:rPr>
                <w:rFonts w:eastAsia="Times New Roman" w:hint="eastAsia"/>
                <w:b/>
                <w:iCs/>
                <w:lang w:eastAsia="ja-JP"/>
              </w:rPr>
              <w:t xml:space="preserve"> of DL PRS-RSRPP also applies to the additional paths </w:t>
            </w:r>
            <w:r w:rsidRPr="00B5700D">
              <w:rPr>
                <w:rFonts w:eastAsia="Times New Roman"/>
                <w:b/>
                <w:i/>
                <w:iCs/>
                <w:color w:val="FF0000"/>
                <w:lang w:eastAsia="ja-JP"/>
              </w:rPr>
              <w:t>besides</w:t>
            </w:r>
            <w:r w:rsidRPr="00B5700D">
              <w:rPr>
                <w:rFonts w:eastAsia="Times New Roman" w:hint="eastAsia"/>
                <w:b/>
                <w:iCs/>
                <w:lang w:eastAsia="ja-JP"/>
              </w:rPr>
              <w:t xml:space="preserve"> the first path?</w:t>
            </w:r>
            <w:r w:rsidRPr="00B5700D">
              <w:rPr>
                <w:rFonts w:eastAsia="Times New Roman"/>
                <w:b/>
                <w:iCs/>
                <w:lang w:eastAsia="ja-JP"/>
              </w:rPr>
              <w:t xml:space="preserve"> Please provide also a brief justification for your answer. </w:t>
            </w:r>
          </w:p>
          <w:p w14:paraId="17DA3FF8" w14:textId="77777777" w:rsidR="00551A99" w:rsidRPr="00B5700D" w:rsidRDefault="00551A99" w:rsidP="007F7135">
            <w:pPr>
              <w:keepNext/>
              <w:keepLines/>
              <w:spacing w:before="20" w:after="20"/>
              <w:ind w:left="57" w:right="57"/>
              <w:rPr>
                <w:rFonts w:ascii="Arial" w:hAnsi="Arial"/>
                <w:sz w:val="18"/>
                <w:lang w:val="en-US" w:eastAsia="zh-CN"/>
              </w:rPr>
            </w:pPr>
          </w:p>
        </w:tc>
      </w:tr>
      <w:tr w:rsidR="00551A99" w:rsidRPr="00B5700D" w14:paraId="223CE66B"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E0F33B"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56DFE1F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5EBCDA3"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1FA1790E"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60688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2E9775E3"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39253B2"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68F4F5B7"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ADDA11"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789378B1" w14:textId="77777777" w:rsidR="00551A99" w:rsidRPr="00B5700D" w:rsidRDefault="00551A99" w:rsidP="007F7135">
            <w:pPr>
              <w:keepNext/>
              <w:keepLines/>
              <w:spacing w:before="20" w:after="20"/>
              <w:ind w:left="57" w:right="57"/>
              <w:rPr>
                <w:rFonts w:ascii="Arial" w:hAnsi="Arial"/>
                <w:sz w:val="18"/>
                <w:lang w:val="en-US" w:eastAsia="zh-CN"/>
              </w:rPr>
            </w:pPr>
            <w:r w:rsidRPr="00B5700D">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4C8A192F"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0FF2601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835EED"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X</w:t>
            </w:r>
            <w:r w:rsidRPr="00B5700D">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02DD5DBA"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016161D2"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7AFD2583"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5C9EDF" w14:textId="77777777" w:rsidR="00551A99" w:rsidRPr="00B5700D" w:rsidRDefault="00551A99" w:rsidP="007F7135">
            <w:pPr>
              <w:keepNext/>
              <w:keepLines/>
              <w:spacing w:before="20" w:after="20"/>
              <w:ind w:left="57" w:right="57"/>
              <w:jc w:val="center"/>
              <w:rPr>
                <w:rFonts w:ascii="Arial" w:hAnsi="Arial"/>
                <w:sz w:val="18"/>
                <w:lang w:eastAsia="zh-CN"/>
              </w:rPr>
            </w:pPr>
            <w:r w:rsidRPr="00B5700D">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5C47C641"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488D9796"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7E2B5AA4"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95127E"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5DF34802" w14:textId="77777777" w:rsidR="00551A99" w:rsidRPr="00B5700D" w:rsidRDefault="00551A99" w:rsidP="007F7135">
            <w:pPr>
              <w:keepNext/>
              <w:keepLines/>
              <w:spacing w:before="20" w:after="20"/>
              <w:ind w:left="57" w:right="57"/>
              <w:rPr>
                <w:rFonts w:ascii="Arial" w:eastAsia="宋体" w:hAnsi="Arial"/>
                <w:sz w:val="18"/>
                <w:lang w:eastAsia="zh-CN"/>
              </w:rPr>
            </w:pPr>
            <w:r w:rsidRPr="00B5700D">
              <w:rPr>
                <w:rFonts w:ascii="Arial" w:eastAsia="宋体" w:hAnsi="Arial" w:hint="eastAsia"/>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91E6591" w14:textId="77777777" w:rsidR="00551A99" w:rsidRPr="00B5700D" w:rsidRDefault="00551A99" w:rsidP="007F7135">
            <w:pPr>
              <w:keepNext/>
              <w:keepLines/>
              <w:spacing w:before="20" w:after="20"/>
              <w:ind w:left="57" w:right="57"/>
              <w:rPr>
                <w:rFonts w:ascii="Arial" w:hAnsi="Arial"/>
                <w:sz w:val="18"/>
                <w:lang w:eastAsia="zh-CN"/>
              </w:rPr>
            </w:pPr>
          </w:p>
        </w:tc>
      </w:tr>
      <w:tr w:rsidR="00551A99" w:rsidRPr="00B5700D" w14:paraId="2A4D6986"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414627"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O</w:t>
            </w:r>
            <w:r w:rsidRPr="00B5700D">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432D3AAE"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hint="eastAsia"/>
                <w:sz w:val="18"/>
                <w:lang w:eastAsia="zh-CN"/>
              </w:rPr>
              <w:t>Y</w:t>
            </w:r>
            <w:r w:rsidRPr="00B5700D">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3931105C"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eastAsia="宋体" w:hAnsi="Arial"/>
                <w:sz w:val="18"/>
                <w:lang w:eastAsia="zh-CN"/>
              </w:rPr>
              <w:t>Should follow the agreement has been made.</w:t>
            </w:r>
          </w:p>
        </w:tc>
      </w:tr>
      <w:tr w:rsidR="00551A99" w:rsidRPr="00B5700D" w14:paraId="4724DF4C"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D5F3D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08F7BDB2"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33519A0"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It looks like RAN1 agreed in RAN1#107-e the quoted agreements.</w:t>
            </w:r>
          </w:p>
        </w:tc>
      </w:tr>
      <w:tr w:rsidR="00551A99" w:rsidRPr="00B5700D" w14:paraId="7A855ABF" w14:textId="77777777" w:rsidTr="007F713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974E15"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039B75EA" w14:textId="77777777" w:rsidR="00551A99" w:rsidRPr="00B5700D" w:rsidRDefault="00551A99" w:rsidP="007F7135">
            <w:pPr>
              <w:keepNext/>
              <w:keepLines/>
              <w:spacing w:before="20" w:after="20"/>
              <w:ind w:left="57" w:right="57"/>
              <w:rPr>
                <w:rFonts w:ascii="Arial" w:hAnsi="Arial"/>
                <w:sz w:val="18"/>
                <w:lang w:eastAsia="zh-CN"/>
              </w:rPr>
            </w:pPr>
            <w:r w:rsidRPr="00B5700D">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7E075644" w14:textId="77777777" w:rsidR="00551A99" w:rsidRPr="00B5700D" w:rsidRDefault="00551A99" w:rsidP="007F7135">
            <w:pPr>
              <w:keepNext/>
              <w:keepLines/>
              <w:spacing w:before="20" w:after="20"/>
              <w:ind w:left="57" w:right="57"/>
              <w:rPr>
                <w:rFonts w:ascii="Arial" w:hAnsi="Arial"/>
                <w:sz w:val="18"/>
                <w:lang w:eastAsia="zh-CN"/>
              </w:rPr>
            </w:pPr>
          </w:p>
        </w:tc>
      </w:tr>
    </w:tbl>
    <w:p w14:paraId="68F74EBD" w14:textId="77777777" w:rsidR="00551A99" w:rsidRPr="00B5700D" w:rsidRDefault="00551A99" w:rsidP="00551A99">
      <w:pPr>
        <w:rPr>
          <w:rFonts w:eastAsia="宋体"/>
          <w:lang w:val="en-US" w:eastAsia="zh-CN"/>
        </w:rPr>
      </w:pPr>
    </w:p>
    <w:p w14:paraId="7294A484" w14:textId="77777777" w:rsidR="00551A99" w:rsidRPr="00B5700D" w:rsidRDefault="00551A99" w:rsidP="00551A99">
      <w:pPr>
        <w:rPr>
          <w:lang w:eastAsia="zh-CN"/>
        </w:rPr>
      </w:pPr>
      <w:r w:rsidRPr="00B5700D">
        <w:rPr>
          <w:b/>
          <w:bCs/>
          <w:highlight w:val="yellow"/>
        </w:rPr>
        <w:t>Summary:</w:t>
      </w:r>
      <w:r w:rsidRPr="00B5700D">
        <w:t xml:space="preserve"> </w:t>
      </w:r>
    </w:p>
    <w:p w14:paraId="4B783F75" w14:textId="77777777" w:rsidR="00551A99" w:rsidRPr="00B5700D" w:rsidRDefault="00551A99" w:rsidP="00551A99">
      <w:pPr>
        <w:spacing w:line="240" w:lineRule="auto"/>
        <w:rPr>
          <w:b/>
          <w:lang w:eastAsia="zh-CN"/>
        </w:rPr>
      </w:pPr>
      <w:r w:rsidRPr="00B5700D">
        <w:rPr>
          <w:b/>
          <w:lang w:eastAsia="zh-CN"/>
        </w:rPr>
        <w:t xml:space="preserve">Out of </w:t>
      </w:r>
      <w:r w:rsidRPr="00B5700D">
        <w:rPr>
          <w:rFonts w:eastAsia="宋体" w:hint="eastAsia"/>
          <w:b/>
          <w:lang w:eastAsia="zh-CN"/>
        </w:rPr>
        <w:t>11</w:t>
      </w:r>
      <w:r w:rsidRPr="00B5700D">
        <w:rPr>
          <w:b/>
          <w:lang w:eastAsia="zh-CN"/>
        </w:rPr>
        <w:t xml:space="preserve"> responding companies, the following table presents a summary of responses regarding</w:t>
      </w:r>
      <w:r w:rsidRPr="00B5700D">
        <w:rPr>
          <w:rFonts w:hint="eastAsia"/>
          <w:b/>
          <w:lang w:eastAsia="zh-CN"/>
        </w:rPr>
        <w:t xml:space="preserve"> </w:t>
      </w:r>
      <w:r w:rsidRPr="00B5700D">
        <w:rPr>
          <w:b/>
          <w:lang w:eastAsia="zh-CN"/>
        </w:rPr>
        <w:t xml:space="preserve">Question </w:t>
      </w:r>
      <w:r w:rsidRPr="00B5700D">
        <w:rPr>
          <w:rFonts w:eastAsia="宋体" w:hint="eastAsia"/>
          <w:b/>
          <w:lang w:eastAsia="zh-CN"/>
        </w:rPr>
        <w:t>29</w:t>
      </w:r>
      <w:r w:rsidRPr="00B5700D">
        <w:rPr>
          <w:b/>
          <w:lang w:eastAsia="zh-CN"/>
        </w:rPr>
        <w:t>:</w:t>
      </w:r>
    </w:p>
    <w:tbl>
      <w:tblPr>
        <w:tblW w:w="4961" w:type="dxa"/>
        <w:tblInd w:w="1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10"/>
        <w:gridCol w:w="2551"/>
      </w:tblGrid>
      <w:tr w:rsidR="00551A99" w:rsidRPr="00B5700D" w14:paraId="3D524AB9" w14:textId="77777777" w:rsidTr="007F7135">
        <w:trPr>
          <w:trHeight w:val="262"/>
        </w:trPr>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274DBC"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Yes</w:t>
            </w:r>
          </w:p>
        </w:tc>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DE0429" w14:textId="77777777" w:rsidR="00551A99" w:rsidRPr="00B5700D" w:rsidRDefault="00551A99" w:rsidP="007F7135">
            <w:pPr>
              <w:keepNext/>
              <w:keepLines/>
              <w:spacing w:before="20" w:after="20" w:line="240" w:lineRule="auto"/>
              <w:ind w:left="57" w:right="57"/>
              <w:rPr>
                <w:rFonts w:ascii="Arial" w:eastAsia="宋体" w:hAnsi="Arial"/>
                <w:b/>
                <w:sz w:val="18"/>
                <w:lang w:eastAsia="zh-CN"/>
              </w:rPr>
            </w:pPr>
            <w:r w:rsidRPr="00B5700D">
              <w:rPr>
                <w:rFonts w:ascii="Arial" w:eastAsia="宋体" w:hAnsi="Arial" w:hint="eastAsia"/>
                <w:b/>
                <w:sz w:val="18"/>
                <w:lang w:eastAsia="zh-CN"/>
              </w:rPr>
              <w:t>Not clear the Question</w:t>
            </w:r>
          </w:p>
        </w:tc>
      </w:tr>
      <w:tr w:rsidR="00551A99" w:rsidRPr="00B5700D" w14:paraId="75A3854A" w14:textId="77777777" w:rsidTr="007F7135">
        <w:trPr>
          <w:trHeight w:val="262"/>
        </w:trPr>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096D09"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10</w:t>
            </w:r>
          </w:p>
        </w:tc>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A8A3E0" w14:textId="77777777" w:rsidR="00551A99" w:rsidRPr="00B5700D" w:rsidRDefault="00551A99" w:rsidP="007F7135">
            <w:pPr>
              <w:keepNext/>
              <w:keepLines/>
              <w:spacing w:before="20" w:after="20" w:line="240" w:lineRule="auto"/>
              <w:ind w:left="57" w:right="57"/>
              <w:rPr>
                <w:rFonts w:ascii="Arial" w:eastAsia="宋体" w:hAnsi="Arial"/>
                <w:b/>
                <w:sz w:val="18"/>
                <w:lang w:val="en-US" w:eastAsia="zh-CN"/>
              </w:rPr>
            </w:pPr>
            <w:r w:rsidRPr="00B5700D">
              <w:rPr>
                <w:rFonts w:ascii="Arial" w:eastAsia="宋体" w:hAnsi="Arial" w:hint="eastAsia"/>
                <w:b/>
                <w:sz w:val="18"/>
                <w:lang w:val="en-US" w:eastAsia="zh-CN"/>
              </w:rPr>
              <w:t>1</w:t>
            </w:r>
          </w:p>
        </w:tc>
      </w:tr>
    </w:tbl>
    <w:p w14:paraId="1D3D5B93" w14:textId="77777777" w:rsidR="00551A99" w:rsidRPr="00B5700D" w:rsidRDefault="00551A99" w:rsidP="00551A99">
      <w:pPr>
        <w:spacing w:line="240" w:lineRule="auto"/>
        <w:rPr>
          <w:lang w:eastAsia="zh-CN"/>
        </w:rPr>
      </w:pPr>
    </w:p>
    <w:p w14:paraId="55EEDB43" w14:textId="77777777" w:rsidR="00551A99" w:rsidRPr="00B5700D" w:rsidRDefault="00551A99" w:rsidP="00551A99">
      <w:pPr>
        <w:spacing w:line="240" w:lineRule="auto"/>
        <w:rPr>
          <w:rFonts w:eastAsia="宋体"/>
          <w:b/>
          <w:lang w:eastAsia="zh-CN"/>
        </w:rPr>
      </w:pPr>
      <w:r w:rsidRPr="00B5700D">
        <w:rPr>
          <w:rFonts w:ascii="Arial" w:eastAsia="宋体" w:hAnsi="Arial" w:hint="eastAsia"/>
          <w:b/>
          <w:sz w:val="18"/>
          <w:lang w:eastAsia="zh-CN"/>
        </w:rPr>
        <w:t>Yes</w:t>
      </w:r>
      <w:r w:rsidRPr="00B5700D">
        <w:rPr>
          <w:rFonts w:ascii="Arial" w:eastAsia="宋体" w:hAnsi="Arial" w:hint="eastAsia"/>
          <w:b/>
          <w:sz w:val="18"/>
          <w:lang w:val="en-US" w:eastAsia="zh-CN"/>
        </w:rPr>
        <w:t xml:space="preserve"> </w:t>
      </w:r>
      <w:r w:rsidRPr="00B5700D">
        <w:rPr>
          <w:rFonts w:ascii="Arial" w:hAnsi="Arial" w:hint="eastAsia"/>
          <w:b/>
          <w:sz w:val="18"/>
          <w:lang w:val="en-US" w:eastAsia="zh-CN"/>
        </w:rPr>
        <w:t>(</w:t>
      </w:r>
      <w:r w:rsidRPr="00B5700D">
        <w:rPr>
          <w:rFonts w:ascii="Arial" w:eastAsia="宋体" w:hAnsi="Arial" w:hint="eastAsia"/>
          <w:b/>
          <w:sz w:val="18"/>
          <w:lang w:val="en-US" w:eastAsia="zh-CN"/>
        </w:rPr>
        <w:t>10/11</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 </w:t>
      </w:r>
      <w:r w:rsidRPr="00B5700D">
        <w:rPr>
          <w:rFonts w:eastAsia="宋体" w:hint="eastAsia"/>
          <w:lang w:eastAsia="zh-CN"/>
        </w:rPr>
        <w:t>H</w:t>
      </w:r>
      <w:r w:rsidRPr="00B5700D">
        <w:rPr>
          <w:rFonts w:eastAsia="宋体"/>
          <w:lang w:eastAsia="zh-CN"/>
        </w:rPr>
        <w:t>uawei, HiSilicon</w:t>
      </w:r>
      <w:r w:rsidRPr="00B5700D">
        <w:rPr>
          <w:rFonts w:eastAsia="宋体" w:hint="eastAsia"/>
          <w:lang w:eastAsia="zh-CN"/>
        </w:rPr>
        <w:t>/</w:t>
      </w:r>
      <w:r w:rsidRPr="00B5700D">
        <w:rPr>
          <w:lang w:eastAsia="zh-CN"/>
        </w:rPr>
        <w:t>Apple</w:t>
      </w:r>
      <w:r w:rsidRPr="00B5700D">
        <w:rPr>
          <w:rFonts w:ascii="Arial" w:eastAsia="宋体" w:hAnsi="Arial" w:hint="eastAsia"/>
          <w:b/>
          <w:sz w:val="18"/>
          <w:lang w:val="en-US" w:eastAsia="zh-CN"/>
        </w:rPr>
        <w:t>/</w:t>
      </w:r>
      <w:r w:rsidRPr="00B5700D">
        <w:rPr>
          <w:lang w:eastAsia="zh-CN"/>
        </w:rPr>
        <w:t>Lenovo, Motorola Mobility</w:t>
      </w:r>
      <w:r w:rsidRPr="00B5700D">
        <w:rPr>
          <w:rFonts w:eastAsia="宋体" w:hint="eastAsia"/>
          <w:lang w:eastAsia="zh-CN"/>
        </w:rPr>
        <w:t>/</w:t>
      </w:r>
      <w:r w:rsidRPr="00B5700D">
        <w:rPr>
          <w:rFonts w:hint="eastAsia"/>
          <w:lang w:val="en-US" w:eastAsia="zh-CN"/>
        </w:rPr>
        <w:t>ZTE</w:t>
      </w:r>
      <w:r w:rsidRPr="00B5700D">
        <w:rPr>
          <w:rFonts w:eastAsia="宋体" w:hint="eastAsia"/>
          <w:lang w:val="en-US" w:eastAsia="zh-CN"/>
        </w:rPr>
        <w:t>/</w:t>
      </w:r>
      <w:r w:rsidRPr="00B5700D">
        <w:rPr>
          <w:rFonts w:eastAsia="宋体" w:hint="eastAsia"/>
          <w:lang w:eastAsia="zh-CN"/>
        </w:rPr>
        <w:t>X</w:t>
      </w:r>
      <w:r w:rsidRPr="00B5700D">
        <w:rPr>
          <w:rFonts w:eastAsia="宋体"/>
          <w:lang w:eastAsia="zh-CN"/>
        </w:rPr>
        <w:t>iaomi</w:t>
      </w:r>
      <w:r w:rsidRPr="00B5700D">
        <w:rPr>
          <w:rFonts w:eastAsia="宋体" w:hint="eastAsia"/>
          <w:lang w:val="en-US" w:eastAsia="zh-CN"/>
        </w:rPr>
        <w:t>/</w:t>
      </w:r>
      <w:r w:rsidRPr="00B5700D">
        <w:rPr>
          <w:lang w:eastAsia="zh-CN"/>
        </w:rPr>
        <w:t>Intel</w:t>
      </w:r>
      <w:r w:rsidRPr="00B5700D">
        <w:rPr>
          <w:rFonts w:eastAsia="宋体" w:hint="eastAsia"/>
          <w:lang w:eastAsia="zh-CN"/>
        </w:rPr>
        <w:t>/CATT/O</w:t>
      </w:r>
      <w:r w:rsidRPr="00B5700D">
        <w:rPr>
          <w:rFonts w:eastAsia="宋体"/>
          <w:lang w:eastAsia="zh-CN"/>
        </w:rPr>
        <w:t>PPO</w:t>
      </w:r>
      <w:r w:rsidRPr="00B5700D">
        <w:rPr>
          <w:rFonts w:eastAsia="宋体" w:hint="eastAsia"/>
          <w:lang w:eastAsia="zh-CN"/>
        </w:rPr>
        <w:t>/</w:t>
      </w:r>
      <w:r w:rsidRPr="00B5700D">
        <w:rPr>
          <w:lang w:eastAsia="zh-CN"/>
        </w:rPr>
        <w:t>Nokia</w:t>
      </w:r>
      <w:r w:rsidRPr="00B5700D">
        <w:rPr>
          <w:rFonts w:eastAsia="宋体" w:hint="eastAsia"/>
          <w:lang w:eastAsia="zh-CN"/>
        </w:rPr>
        <w:t>/vivo</w:t>
      </w:r>
    </w:p>
    <w:p w14:paraId="475E7068" w14:textId="77777777" w:rsidR="00551A99" w:rsidRPr="00B5700D" w:rsidRDefault="00551A99" w:rsidP="00551A99">
      <w:pPr>
        <w:spacing w:line="240" w:lineRule="auto"/>
        <w:rPr>
          <w:rFonts w:ascii="Arial" w:eastAsia="宋体" w:hAnsi="Arial"/>
          <w:b/>
          <w:sz w:val="18"/>
          <w:lang w:val="en-US" w:eastAsia="zh-CN"/>
        </w:rPr>
      </w:pPr>
      <w:r w:rsidRPr="00B5700D">
        <w:rPr>
          <w:lang w:eastAsia="zh-CN"/>
        </w:rPr>
        <w:t xml:space="preserve"> </w:t>
      </w:r>
      <w:r w:rsidRPr="00B5700D">
        <w:rPr>
          <w:rFonts w:ascii="Arial" w:eastAsia="宋体" w:hAnsi="Arial" w:hint="eastAsia"/>
          <w:b/>
          <w:sz w:val="18"/>
          <w:lang w:val="en-US" w:eastAsia="zh-CN"/>
        </w:rPr>
        <w:t>Not clear the Question (1</w:t>
      </w:r>
      <w:r w:rsidRPr="00B5700D">
        <w:rPr>
          <w:rFonts w:ascii="Arial" w:hAnsi="Arial" w:hint="eastAsia"/>
          <w:b/>
          <w:sz w:val="18"/>
          <w:lang w:val="en-US" w:eastAsia="zh-CN"/>
        </w:rPr>
        <w:t>/</w:t>
      </w:r>
      <w:r w:rsidRPr="00B5700D">
        <w:rPr>
          <w:rFonts w:ascii="Arial" w:eastAsia="宋体" w:hAnsi="Arial" w:hint="eastAsia"/>
          <w:b/>
          <w:sz w:val="18"/>
          <w:lang w:val="en-US" w:eastAsia="zh-CN"/>
        </w:rPr>
        <w:t xml:space="preserve">11): </w:t>
      </w:r>
      <w:r w:rsidRPr="00B5700D">
        <w:rPr>
          <w:lang w:eastAsia="zh-CN"/>
        </w:rPr>
        <w:t>Qualcomm</w:t>
      </w:r>
    </w:p>
    <w:p w14:paraId="0D0B222C" w14:textId="77777777" w:rsidR="00551A99" w:rsidRPr="00B5700D" w:rsidRDefault="00551A99" w:rsidP="00551A99">
      <w:pPr>
        <w:spacing w:line="240" w:lineRule="auto"/>
        <w:rPr>
          <w:rFonts w:eastAsia="宋体"/>
          <w:lang w:eastAsia="zh-CN"/>
        </w:rPr>
      </w:pPr>
      <w:r w:rsidRPr="00B5700D">
        <w:rPr>
          <w:lang w:eastAsia="zh-CN"/>
        </w:rPr>
        <w:t>S</w:t>
      </w:r>
      <w:r w:rsidRPr="00B5700D">
        <w:rPr>
          <w:rFonts w:hint="eastAsia"/>
          <w:lang w:eastAsia="zh-CN"/>
        </w:rPr>
        <w:t xml:space="preserve">o </w:t>
      </w:r>
      <w:r w:rsidRPr="00B5700D">
        <w:rPr>
          <w:rFonts w:ascii="Arial" w:eastAsia="宋体" w:hAnsi="Arial" w:hint="eastAsia"/>
          <w:b/>
          <w:sz w:val="18"/>
          <w:lang w:val="en-US" w:eastAsia="zh-CN"/>
        </w:rPr>
        <w:t>10/11</w:t>
      </w:r>
      <w:r w:rsidRPr="00B5700D">
        <w:rPr>
          <w:rFonts w:hint="eastAsia"/>
          <w:lang w:eastAsia="zh-CN"/>
        </w:rPr>
        <w:t xml:space="preserve"> company </w:t>
      </w:r>
      <w:r w:rsidRPr="00B5700D">
        <w:rPr>
          <w:rFonts w:eastAsia="宋体" w:hint="eastAsia"/>
          <w:lang w:eastAsia="zh-CN"/>
        </w:rPr>
        <w:t xml:space="preserve">answered yes, thinking </w:t>
      </w:r>
      <w:r w:rsidRPr="00B5700D">
        <w:rPr>
          <w:rFonts w:eastAsia="宋体"/>
          <w:lang w:eastAsia="zh-CN"/>
        </w:rPr>
        <w:t>that</w:t>
      </w:r>
      <w:r w:rsidRPr="00B5700D">
        <w:rPr>
          <w:rFonts w:eastAsia="宋体" w:hint="eastAsia"/>
          <w:lang w:eastAsia="zh-CN"/>
        </w:rPr>
        <w:t xml:space="preserve"> </w:t>
      </w:r>
      <w:r w:rsidRPr="00B5700D">
        <w:rPr>
          <w:rFonts w:eastAsia="宋体"/>
          <w:lang w:eastAsia="zh-CN"/>
        </w:rPr>
        <w:t>the request of DL PRS-RSRPP also applies to the additional paths except besides the first path</w:t>
      </w:r>
      <w:r w:rsidRPr="00B5700D">
        <w:rPr>
          <w:rFonts w:eastAsia="宋体" w:hint="eastAsia"/>
          <w:lang w:eastAsia="zh-CN"/>
        </w:rPr>
        <w:t>; one company think the question is not clear, since t</w:t>
      </w:r>
      <w:r w:rsidRPr="00B5700D">
        <w:rPr>
          <w:rFonts w:eastAsia="宋体"/>
          <w:lang w:eastAsia="zh-CN"/>
        </w:rPr>
        <w:t>he additional path itself is a separate request/capability and the RSRPP request for the additional path is already supported in the draft LPP</w:t>
      </w:r>
      <w:r w:rsidRPr="00B5700D">
        <w:rPr>
          <w:rFonts w:eastAsia="宋体" w:hint="eastAsia"/>
          <w:lang w:eastAsia="zh-CN"/>
        </w:rPr>
        <w:t>.</w:t>
      </w:r>
    </w:p>
    <w:p w14:paraId="7F2AA408" w14:textId="77777777" w:rsidR="00551A99" w:rsidRPr="00B5700D" w:rsidRDefault="00551A99" w:rsidP="00551A99">
      <w:pPr>
        <w:spacing w:line="240" w:lineRule="auto"/>
        <w:rPr>
          <w:rFonts w:eastAsia="宋体"/>
          <w:lang w:eastAsia="zh-CN"/>
        </w:rPr>
      </w:pPr>
      <w:r w:rsidRPr="00B5700D">
        <w:rPr>
          <w:rFonts w:hint="eastAsia"/>
          <w:b/>
          <w:bCs/>
          <w:lang w:eastAsia="zh-CN"/>
        </w:rPr>
        <w:t>Rapporteur</w:t>
      </w:r>
      <w:r w:rsidRPr="00B5700D">
        <w:rPr>
          <w:b/>
          <w:bCs/>
          <w:lang w:eastAsia="zh-CN"/>
        </w:rPr>
        <w:t>’</w:t>
      </w:r>
      <w:r w:rsidRPr="00B5700D">
        <w:rPr>
          <w:rFonts w:hint="eastAsia"/>
          <w:b/>
          <w:bCs/>
          <w:lang w:eastAsia="zh-CN"/>
        </w:rPr>
        <w:t>s comments:</w:t>
      </w:r>
      <w:r w:rsidRPr="00B5700D">
        <w:rPr>
          <w:rFonts w:eastAsia="宋体" w:hint="eastAsia"/>
          <w:lang w:eastAsia="zh-CN"/>
        </w:rPr>
        <w:t xml:space="preserve"> based on companies</w:t>
      </w:r>
      <w:r w:rsidRPr="00B5700D">
        <w:rPr>
          <w:rFonts w:eastAsia="宋体"/>
          <w:lang w:eastAsia="zh-CN"/>
        </w:rPr>
        <w:t>’</w:t>
      </w:r>
      <w:r w:rsidRPr="00B5700D">
        <w:rPr>
          <w:rFonts w:eastAsia="宋体" w:hint="eastAsia"/>
          <w:lang w:eastAsia="zh-CN"/>
        </w:rPr>
        <w:t xml:space="preserve"> input, it is common understanding that the </w:t>
      </w:r>
      <w:r w:rsidRPr="00B5700D">
        <w:rPr>
          <w:rFonts w:eastAsia="宋体"/>
          <w:lang w:eastAsia="zh-CN"/>
        </w:rPr>
        <w:t>request of DL PRS-RSRPP also applies to the additional paths except besides the first path</w:t>
      </w:r>
      <w:r w:rsidRPr="00B5700D">
        <w:rPr>
          <w:rFonts w:eastAsia="宋体" w:hint="eastAsia"/>
          <w:lang w:eastAsia="zh-CN"/>
        </w:rPr>
        <w:t>. But as QC pointed out, t</w:t>
      </w:r>
      <w:r w:rsidRPr="00B5700D">
        <w:rPr>
          <w:rFonts w:eastAsia="宋体"/>
          <w:lang w:eastAsia="zh-CN"/>
        </w:rPr>
        <w:t>he additional path itself is a separate request/capability and the RSRPP request for the additional path is already supported in the draft LPP</w:t>
      </w:r>
      <w:r w:rsidRPr="00B5700D">
        <w:rPr>
          <w:rFonts w:eastAsia="宋体" w:hint="eastAsia"/>
          <w:lang w:eastAsia="zh-CN"/>
        </w:rPr>
        <w:t xml:space="preserve">. Thus, the current running CR is </w:t>
      </w:r>
      <w:r w:rsidRPr="00B5700D">
        <w:rPr>
          <w:rFonts w:eastAsia="宋体"/>
          <w:lang w:eastAsia="zh-CN"/>
        </w:rPr>
        <w:t>implemented</w:t>
      </w:r>
      <w:r w:rsidRPr="00B5700D">
        <w:rPr>
          <w:rFonts w:eastAsia="宋体" w:hint="eastAsia"/>
          <w:lang w:eastAsia="zh-CN"/>
        </w:rPr>
        <w:t xml:space="preserve"> correctly. Thus, no additional proposal is provided here.</w:t>
      </w:r>
    </w:p>
    <w:p w14:paraId="20A0605F" w14:textId="77777777" w:rsidR="00CA0F5D" w:rsidRDefault="00CA0F5D">
      <w:pPr>
        <w:rPr>
          <w:rFonts w:eastAsia="宋体"/>
          <w:lang w:eastAsia="zh-CN"/>
        </w:rPr>
      </w:pPr>
    </w:p>
    <w:p w14:paraId="439DEB30" w14:textId="77777777" w:rsidR="00CA0F5D" w:rsidRDefault="00FB54D6">
      <w:pPr>
        <w:pStyle w:val="1"/>
        <w:numPr>
          <w:ilvl w:val="0"/>
          <w:numId w:val="16"/>
        </w:numPr>
        <w:rPr>
          <w:rFonts w:ascii="Helvetica" w:eastAsia="宋体" w:hAnsi="Helvetica"/>
          <w:color w:val="1D1D1F"/>
          <w:shd w:val="clear" w:color="auto" w:fill="FFFFFF"/>
          <w:lang w:eastAsia="zh-CN"/>
        </w:rPr>
      </w:pPr>
      <w:r>
        <w:rPr>
          <w:rFonts w:ascii="Helvetica" w:hAnsi="Helvetica"/>
          <w:color w:val="1D1D1F"/>
          <w:shd w:val="clear" w:color="auto" w:fill="FFFFFF"/>
        </w:rPr>
        <w:t xml:space="preserve">Reference to dependency </w:t>
      </w:r>
      <w:r>
        <w:rPr>
          <w:rFonts w:ascii="Helvetica" w:eastAsia="宋体" w:hAnsi="Helvetica" w:hint="eastAsia"/>
          <w:color w:val="1D1D1F"/>
          <w:shd w:val="clear" w:color="auto" w:fill="FFFFFF"/>
          <w:lang w:eastAsia="zh-CN"/>
        </w:rPr>
        <w:t>(</w:t>
      </w:r>
      <w:r>
        <w:rPr>
          <w:rFonts w:eastAsia="宋体" w:hint="eastAsia"/>
          <w:lang w:eastAsia="zh-CN"/>
        </w:rPr>
        <w:t>FFS in RAN1</w:t>
      </w:r>
      <w:r>
        <w:rPr>
          <w:rFonts w:ascii="Helvetica" w:eastAsia="宋体" w:hAnsi="Helvetica" w:hint="eastAsia"/>
          <w:color w:val="1D1D1F"/>
          <w:shd w:val="clear" w:color="auto" w:fill="FFFFFF"/>
          <w:lang w:eastAsia="zh-CN"/>
        </w:rPr>
        <w:t>)</w:t>
      </w:r>
    </w:p>
    <w:p w14:paraId="1C545FA4" w14:textId="77777777" w:rsidR="00CA0F5D" w:rsidRDefault="00FB54D6">
      <w:pPr>
        <w:rPr>
          <w:rFonts w:eastAsia="宋体"/>
          <w:lang w:val="en-US" w:eastAsia="zh-CN"/>
        </w:rPr>
      </w:pPr>
      <w:r>
        <w:rPr>
          <w:rFonts w:eastAsia="宋体"/>
          <w:lang w:val="en-US" w:eastAsia="zh-CN"/>
        </w:rPr>
        <w:t>T</w:t>
      </w:r>
      <w:r>
        <w:rPr>
          <w:rFonts w:eastAsia="宋体" w:hint="eastAsia"/>
          <w:lang w:val="en-US" w:eastAsia="zh-CN"/>
        </w:rPr>
        <w:t>his section is for information, i.e. no questions to answer. The</w:t>
      </w:r>
      <w:r>
        <w:rPr>
          <w:rFonts w:eastAsia="宋体"/>
          <w:lang w:val="en-US" w:eastAsia="zh-CN"/>
        </w:rPr>
        <w:t xml:space="preserve"> </w:t>
      </w:r>
      <w:r>
        <w:rPr>
          <w:rFonts w:eastAsia="宋体" w:hint="eastAsia"/>
          <w:lang w:val="en-US" w:eastAsia="zh-CN"/>
        </w:rPr>
        <w:t xml:space="preserve">references to dependency are summarized here, waiting for further information from RAN1.   </w:t>
      </w:r>
    </w:p>
    <w:p w14:paraId="6BE5C9D4" w14:textId="77777777"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lastRenderedPageBreak/>
        <w:t>4</w:t>
      </w:r>
      <w:r>
        <w:rPr>
          <w:rFonts w:cs="Arial"/>
          <w:szCs w:val="36"/>
        </w:rPr>
        <w:t>.</w:t>
      </w:r>
      <w:r>
        <w:rPr>
          <w:rFonts w:eastAsia="宋体" w:cs="Arial" w:hint="eastAsia"/>
          <w:szCs w:val="36"/>
          <w:lang w:eastAsia="zh-CN"/>
        </w:rPr>
        <w:t>1</w:t>
      </w:r>
      <w:r>
        <w:rPr>
          <w:rFonts w:cs="Arial" w:hint="eastAsia"/>
          <w:szCs w:val="36"/>
          <w:lang w:eastAsia="zh-CN"/>
        </w:rPr>
        <w:tab/>
      </w:r>
      <w:r>
        <w:rPr>
          <w:rFonts w:cs="Arial" w:hint="eastAsia"/>
          <w:szCs w:val="36"/>
          <w:lang w:eastAsia="zh-CN"/>
        </w:rPr>
        <w:tab/>
      </w:r>
      <w:r>
        <w:t>Mitigation of UE/TRP Rx/Tx timing delays</w:t>
      </w:r>
    </w:p>
    <w:p w14:paraId="697CAD25" w14:textId="77777777" w:rsidR="00CA0F5D" w:rsidRDefault="00FB54D6">
      <w:pPr>
        <w:pStyle w:val="afc"/>
        <w:numPr>
          <w:ilvl w:val="0"/>
          <w:numId w:val="28"/>
        </w:numPr>
        <w:rPr>
          <w:rFonts w:ascii="Times New Roman" w:eastAsia="宋体" w:hAnsi="Times New Roman" w:cs="Times New Roman"/>
        </w:rPr>
      </w:pPr>
      <w:r>
        <w:rPr>
          <w:rFonts w:ascii="Times New Roman" w:eastAsia="宋体" w:hAnsi="Times New Roman" w:cs="Times New Roman"/>
        </w:rPr>
        <w:t>C1-1: whether srs-PosResourceSetId-r17 is required in UE TxTEG</w:t>
      </w:r>
    </w:p>
    <w:p w14:paraId="6F0B4A44" w14:textId="77777777" w:rsidR="00CA0F5D" w:rsidRDefault="00FB54D6">
      <w:pPr>
        <w:pStyle w:val="afc"/>
        <w:numPr>
          <w:ilvl w:val="0"/>
          <w:numId w:val="28"/>
        </w:numPr>
        <w:rPr>
          <w:rFonts w:ascii="Times New Roman" w:eastAsia="宋体" w:hAnsi="Times New Roman" w:cs="Times New Roman"/>
        </w:rPr>
      </w:pPr>
      <w:r>
        <w:rPr>
          <w:rFonts w:ascii="Times New Roman" w:eastAsia="宋体" w:hAnsi="Times New Roman" w:cs="Times New Roman"/>
        </w:rPr>
        <w:t xml:space="preserve">C1-2: ueRxTxTEG-ID-group </w:t>
      </w:r>
    </w:p>
    <w:p w14:paraId="1F2D0D23" w14:textId="77777777" w:rsidR="00CA0F5D" w:rsidRDefault="00FB54D6">
      <w:pPr>
        <w:pStyle w:val="afc"/>
        <w:ind w:left="720" w:firstLine="0"/>
        <w:rPr>
          <w:rFonts w:ascii="Times New Roman" w:eastAsia="宋体" w:hAnsi="Times New Roman" w:cs="Times New Roman"/>
        </w:rPr>
      </w:pPr>
      <w:r>
        <w:rPr>
          <w:rFonts w:ascii="Times New Roman" w:eastAsia="宋体" w:hAnsi="Times New Roman" w:cs="Times New Roman"/>
        </w:rPr>
        <w:t>FFS: A triplet of UE {RxTx TEG ID, Rx TEG ID, Tx TEG ID}</w:t>
      </w:r>
    </w:p>
    <w:p w14:paraId="1E5DCA10" w14:textId="77777777" w:rsidR="00CA0F5D" w:rsidRDefault="00FB54D6">
      <w:pPr>
        <w:pStyle w:val="afc"/>
        <w:numPr>
          <w:ilvl w:val="0"/>
          <w:numId w:val="28"/>
        </w:numPr>
        <w:rPr>
          <w:rFonts w:ascii="Times New Roman" w:eastAsia="宋体" w:hAnsi="Times New Roman" w:cs="Times New Roman"/>
        </w:rPr>
      </w:pPr>
      <w:r>
        <w:rPr>
          <w:rFonts w:ascii="Times New Roman" w:eastAsia="宋体" w:hAnsi="Times New Roman" w:cs="Times New Roman"/>
        </w:rPr>
        <w:t>C1-3: Timestamp of a UE measurement instance</w:t>
      </w:r>
      <w:ins w:id="785" w:author="CATT" w:date="2022-02-09T18:30:00Z">
        <w:r>
          <w:rPr>
            <w:rFonts w:ascii="Times New Roman" w:eastAsia="宋体" w:hAnsi="Times New Roman" w:cs="Times New Roman" w:hint="eastAsia"/>
          </w:rPr>
          <w:t xml:space="preserve"> (</w:t>
        </w:r>
        <w:r>
          <w:rPr>
            <w:rFonts w:ascii="Times New Roman" w:eastAsia="宋体" w:hAnsi="Times New Roman" w:cs="Times New Roman"/>
          </w:rPr>
          <w:t>R1-A3</w:t>
        </w:r>
        <w:r>
          <w:rPr>
            <w:rFonts w:ascii="Times New Roman" w:eastAsia="宋体" w:hAnsi="Times New Roman" w:cs="Times New Roman" w:hint="eastAsia"/>
          </w:rPr>
          <w:t>)</w:t>
        </w:r>
      </w:ins>
    </w:p>
    <w:p w14:paraId="0F1D9332" w14:textId="77777777" w:rsidR="00CA0F5D" w:rsidRDefault="00FB54D6">
      <w:pPr>
        <w:pStyle w:val="afc"/>
        <w:ind w:left="720" w:firstLine="0"/>
        <w:rPr>
          <w:rFonts w:ascii="Times New Roman" w:eastAsia="宋体" w:hAnsi="Times New Roman" w:cs="Times New Roman"/>
        </w:rPr>
      </w:pPr>
      <w:r>
        <w:rPr>
          <w:rFonts w:ascii="Times New Roman" w:eastAsia="宋体" w:hAnsi="Times New Roman" w:cs="Times New Roman"/>
        </w:rPr>
        <w:t>FFS: The measurement instances are within a [configured] measurement time window</w:t>
      </w:r>
    </w:p>
    <w:p w14:paraId="7CA48E4C" w14:textId="77777777" w:rsidR="00CA0F5D" w:rsidRDefault="00FB54D6">
      <w:pPr>
        <w:pStyle w:val="afc"/>
        <w:ind w:left="720" w:firstLine="0"/>
        <w:rPr>
          <w:rFonts w:ascii="Times New Roman" w:eastAsia="宋体" w:hAnsi="Times New Roman" w:cs="Times New Roman"/>
        </w:rPr>
      </w:pPr>
      <w:r>
        <w:rPr>
          <w:rFonts w:ascii="Times New Roman" w:eastAsia="宋体" w:hAnsi="Times New Roman" w:cs="Times New Roman"/>
        </w:rPr>
        <w:t>FFS: Each UE measurement instance can be configured with N instances of the DL-PRS Resource Set</w:t>
      </w:r>
    </w:p>
    <w:p w14:paraId="4FF3EF19" w14:textId="77777777"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t>4</w:t>
      </w:r>
      <w:r>
        <w:rPr>
          <w:rFonts w:cs="Arial"/>
          <w:szCs w:val="36"/>
        </w:rPr>
        <w:t>.</w:t>
      </w:r>
      <w:r>
        <w:rPr>
          <w:rFonts w:eastAsia="宋体" w:cs="Arial" w:hint="eastAsia"/>
          <w:szCs w:val="36"/>
          <w:lang w:eastAsia="zh-CN"/>
        </w:rPr>
        <w:t>2</w:t>
      </w:r>
      <w:r>
        <w:rPr>
          <w:rFonts w:cs="Arial" w:hint="eastAsia"/>
          <w:szCs w:val="36"/>
          <w:lang w:eastAsia="zh-CN"/>
        </w:rPr>
        <w:tab/>
      </w:r>
      <w:r>
        <w:t>DL-AoD enhancement</w:t>
      </w:r>
    </w:p>
    <w:p w14:paraId="5C2864BA" w14:textId="77777777" w:rsidR="00CA0F5D" w:rsidRDefault="00FB54D6">
      <w:pPr>
        <w:pStyle w:val="afc"/>
        <w:numPr>
          <w:ilvl w:val="0"/>
          <w:numId w:val="28"/>
        </w:numPr>
        <w:rPr>
          <w:rFonts w:ascii="Times New Roman" w:eastAsia="宋体" w:hAnsi="Times New Roman" w:cs="Times New Roman"/>
        </w:rPr>
      </w:pPr>
      <w:r>
        <w:rPr>
          <w:rFonts w:ascii="Times New Roman" w:eastAsia="宋体" w:hAnsi="Times New Roman" w:cs="Times New Roman" w:hint="eastAsia"/>
        </w:rPr>
        <w:t>C2-1</w:t>
      </w:r>
      <w:r>
        <w:rPr>
          <w:rFonts w:ascii="Times New Roman" w:eastAsia="宋体" w:hAnsi="Times New Roman" w:cs="Times New Roman" w:hint="eastAsia"/>
        </w:rPr>
        <w:t>：</w:t>
      </w:r>
      <w:r>
        <w:rPr>
          <w:rFonts w:ascii="Times New Roman" w:eastAsia="宋体" w:hAnsi="Times New Roman" w:cs="Times New Roman"/>
        </w:rPr>
        <w:t>FFS on the value range of relative power of the DL-PRS Resource</w:t>
      </w:r>
      <w:ins w:id="786" w:author="CATT" w:date="2022-02-09T19:14:00Z">
        <w:r>
          <w:rPr>
            <w:rFonts w:ascii="Times New Roman" w:eastAsia="宋体" w:hAnsi="Times New Roman" w:cs="Times New Roman" w:hint="eastAsia"/>
          </w:rPr>
          <w:t xml:space="preserve"> </w:t>
        </w:r>
        <w:r>
          <w:rPr>
            <w:rFonts w:ascii="Times New Roman" w:eastAsia="宋体" w:hAnsi="Times New Roman" w:cs="Times New Roman"/>
          </w:rPr>
          <w:t>(R1-A2)</w:t>
        </w:r>
      </w:ins>
    </w:p>
    <w:p w14:paraId="14AD1AD3" w14:textId="77777777" w:rsidR="00CA0F5D" w:rsidRDefault="00FB54D6">
      <w:pPr>
        <w:pStyle w:val="afc"/>
        <w:numPr>
          <w:ilvl w:val="0"/>
          <w:numId w:val="28"/>
        </w:numPr>
        <w:rPr>
          <w:rFonts w:ascii="Times New Roman" w:eastAsia="宋体" w:hAnsi="Times New Roman" w:cs="Times New Roman"/>
        </w:rPr>
      </w:pPr>
      <w:r>
        <w:rPr>
          <w:rFonts w:ascii="Times New Roman" w:eastAsia="宋体" w:hAnsi="Times New Roman" w:cs="Times New Roman" w:hint="eastAsia"/>
        </w:rPr>
        <w:t>C2-2</w:t>
      </w:r>
      <w:r>
        <w:rPr>
          <w:rFonts w:ascii="Times New Roman" w:eastAsia="宋体" w:hAnsi="Times New Roman" w:cs="Times New Roman" w:hint="eastAsia"/>
        </w:rPr>
        <w:t>：</w:t>
      </w:r>
      <w:r>
        <w:rPr>
          <w:rFonts w:ascii="Times New Roman" w:eastAsia="宋体" w:hAnsi="Times New Roman" w:cs="Times New Roman"/>
        </w:rPr>
        <w:t>FFS on value range of RSRPP</w:t>
      </w:r>
      <w:ins w:id="787" w:author="CATT" w:date="2022-02-09T18:31:00Z">
        <w:r>
          <w:rPr>
            <w:rFonts w:ascii="Times New Roman" w:eastAsia="宋体" w:hAnsi="Times New Roman" w:cs="Times New Roman" w:hint="eastAsia"/>
          </w:rPr>
          <w:t xml:space="preserve"> (</w:t>
        </w:r>
        <w:r>
          <w:rPr>
            <w:rFonts w:ascii="Times New Roman" w:eastAsia="宋体" w:hAnsi="Times New Roman" w:cs="Times New Roman"/>
          </w:rPr>
          <w:t>R1-A1</w:t>
        </w:r>
        <w:r>
          <w:rPr>
            <w:rFonts w:ascii="Times New Roman" w:eastAsia="宋体" w:hAnsi="Times New Roman" w:cs="Times New Roman" w:hint="eastAsia"/>
          </w:rPr>
          <w:t>)</w:t>
        </w:r>
      </w:ins>
    </w:p>
    <w:p w14:paraId="4FEACFAB" w14:textId="77777777" w:rsidR="00CA0F5D" w:rsidRDefault="00FB54D6">
      <w:pPr>
        <w:pStyle w:val="afc"/>
        <w:numPr>
          <w:ilvl w:val="0"/>
          <w:numId w:val="28"/>
        </w:numPr>
        <w:rPr>
          <w:rFonts w:ascii="Times New Roman" w:eastAsia="宋体" w:hAnsi="Times New Roman" w:cs="Times New Roman"/>
        </w:rPr>
      </w:pPr>
      <w:r>
        <w:rPr>
          <w:rFonts w:ascii="Times New Roman" w:eastAsia="宋体" w:hAnsi="Times New Roman" w:cs="Times New Roman" w:hint="eastAsia"/>
        </w:rPr>
        <w:t>C2-3</w:t>
      </w:r>
      <w:r>
        <w:rPr>
          <w:rFonts w:ascii="Times New Roman" w:eastAsia="宋体" w:hAnsi="Times New Roman" w:cs="Times New Roman" w:hint="eastAsia"/>
        </w:rPr>
        <w:t>：</w:t>
      </w:r>
      <w:r>
        <w:rPr>
          <w:rFonts w:ascii="Times New Roman" w:eastAsia="宋体" w:hAnsi="Times New Roman" w:cs="Times New Roman" w:hint="eastAsia"/>
        </w:rPr>
        <w:t>FFS on v</w:t>
      </w:r>
      <w:r>
        <w:rPr>
          <w:rFonts w:ascii="Times New Roman" w:eastAsia="宋体" w:hAnsi="Times New Roman" w:cs="Times New Roman"/>
        </w:rPr>
        <w:t>alue range</w:t>
      </w:r>
      <w:r>
        <w:rPr>
          <w:rFonts w:ascii="Times New Roman" w:eastAsia="宋体" w:hAnsi="Times New Roman" w:cs="Times New Roman" w:hint="eastAsia"/>
        </w:rPr>
        <w:t xml:space="preserve"> of expected angle </w:t>
      </w:r>
      <w:r>
        <w:rPr>
          <w:rFonts w:ascii="Times New Roman" w:eastAsia="宋体" w:hAnsi="Times New Roman" w:cs="Times New Roman"/>
        </w:rPr>
        <w:t>assistance (expected angel value and uncertainty)</w:t>
      </w:r>
      <w:ins w:id="788" w:author="CATT" w:date="2022-02-09T18:31:00Z">
        <w:r>
          <w:rPr>
            <w:rFonts w:ascii="Times New Roman" w:eastAsia="宋体" w:hAnsi="Times New Roman" w:cs="Times New Roman" w:hint="eastAsia"/>
          </w:rPr>
          <w:t xml:space="preserve"> (</w:t>
        </w:r>
        <w:r>
          <w:rPr>
            <w:rFonts w:ascii="Times New Roman" w:eastAsia="宋体" w:hAnsi="Times New Roman" w:cs="Times New Roman"/>
          </w:rPr>
          <w:t>R1-A4</w:t>
        </w:r>
        <w:r>
          <w:rPr>
            <w:rFonts w:ascii="Times New Roman" w:eastAsia="宋体" w:hAnsi="Times New Roman" w:cs="Times New Roman" w:hint="eastAsia"/>
          </w:rPr>
          <w:t>)</w:t>
        </w:r>
      </w:ins>
    </w:p>
    <w:p w14:paraId="7E2DA3BE" w14:textId="77777777"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t>4</w:t>
      </w:r>
      <w:r>
        <w:rPr>
          <w:rFonts w:cs="Arial"/>
          <w:szCs w:val="36"/>
        </w:rPr>
        <w:t>.</w:t>
      </w:r>
      <w:r>
        <w:rPr>
          <w:rFonts w:eastAsia="宋体" w:cs="Arial" w:hint="eastAsia"/>
          <w:szCs w:val="36"/>
          <w:lang w:eastAsia="zh-CN"/>
        </w:rPr>
        <w:t>3</w:t>
      </w:r>
      <w:r>
        <w:rPr>
          <w:rFonts w:cs="Arial" w:hint="eastAsia"/>
          <w:szCs w:val="36"/>
          <w:lang w:eastAsia="zh-CN"/>
        </w:rPr>
        <w:tab/>
      </w:r>
      <w:r>
        <w:t>PRU and others</w:t>
      </w:r>
    </w:p>
    <w:p w14:paraId="37EF9AF2" w14:textId="77777777" w:rsidR="00CA0F5D" w:rsidRDefault="00FB54D6">
      <w:pPr>
        <w:pStyle w:val="afc"/>
        <w:numPr>
          <w:ilvl w:val="0"/>
          <w:numId w:val="28"/>
        </w:numPr>
        <w:rPr>
          <w:rFonts w:ascii="Times New Roman" w:eastAsia="宋体" w:hAnsi="Times New Roman" w:cs="Times New Roman"/>
        </w:rPr>
      </w:pPr>
      <w:r>
        <w:rPr>
          <w:rFonts w:ascii="Times New Roman" w:eastAsia="宋体" w:hAnsi="Times New Roman" w:cs="Times New Roman" w:hint="eastAsia"/>
        </w:rPr>
        <w:t>C3</w:t>
      </w:r>
      <w:r>
        <w:rPr>
          <w:rFonts w:ascii="Times New Roman" w:eastAsia="宋体" w:hAnsi="Times New Roman" w:cs="Times New Roman"/>
        </w:rPr>
        <w:t xml:space="preserve">-1: all interaction between </w:t>
      </w:r>
      <w:r>
        <w:rPr>
          <w:rFonts w:ascii="Times New Roman" w:eastAsia="宋体" w:hAnsi="Times New Roman" w:cs="Times New Roman" w:hint="eastAsia"/>
        </w:rPr>
        <w:t xml:space="preserve">PRU (work as UE) </w:t>
      </w:r>
      <w:r>
        <w:rPr>
          <w:rFonts w:ascii="Times New Roman" w:eastAsia="宋体" w:hAnsi="Times New Roman" w:cs="Times New Roman"/>
        </w:rPr>
        <w:t>and LMF</w:t>
      </w:r>
      <w:r>
        <w:rPr>
          <w:rFonts w:ascii="Times New Roman" w:eastAsia="宋体" w:hAnsi="Times New Roman" w:cs="Times New Roman" w:hint="eastAsia"/>
        </w:rPr>
        <w:t xml:space="preserve"> depend on RAN1</w:t>
      </w:r>
    </w:p>
    <w:p w14:paraId="7E18178B" w14:textId="77777777" w:rsidR="00CA0F5D" w:rsidRDefault="00CA0F5D">
      <w:pPr>
        <w:rPr>
          <w:rFonts w:eastAsia="宋体"/>
          <w:lang w:eastAsia="zh-CN"/>
        </w:rPr>
      </w:pPr>
    </w:p>
    <w:p w14:paraId="7D4C2355" w14:textId="77777777" w:rsidR="00CA0F5D" w:rsidRDefault="00FB54D6">
      <w:pPr>
        <w:pStyle w:val="1"/>
        <w:numPr>
          <w:ilvl w:val="0"/>
          <w:numId w:val="16"/>
        </w:numPr>
        <w:rPr>
          <w:rFonts w:ascii="Helvetica" w:eastAsia="宋体" w:hAnsi="Helvetica"/>
          <w:color w:val="1D1D1F"/>
          <w:shd w:val="clear" w:color="auto" w:fill="FFFFFF"/>
          <w:lang w:eastAsia="zh-CN"/>
        </w:rPr>
      </w:pPr>
      <w:bookmarkStart w:id="789" w:name="OLE_LINK15"/>
      <w:bookmarkStart w:id="790" w:name="OLE_LINK14"/>
      <w:r>
        <w:rPr>
          <w:rFonts w:ascii="Helvetica" w:eastAsia="宋体" w:hAnsi="Helvetica" w:hint="eastAsia"/>
          <w:color w:val="1D1D1F"/>
          <w:shd w:val="clear" w:color="auto" w:fill="FFFFFF"/>
          <w:lang w:eastAsia="zh-CN"/>
        </w:rPr>
        <w:t>O</w:t>
      </w:r>
      <w:r>
        <w:rPr>
          <w:rFonts w:ascii="Helvetica" w:eastAsia="宋体" w:hAnsi="Helvetica"/>
          <w:color w:val="1D1D1F"/>
          <w:shd w:val="clear" w:color="auto" w:fill="FFFFFF"/>
          <w:lang w:eastAsia="zh-CN"/>
        </w:rPr>
        <w:t>pen issue lists</w:t>
      </w:r>
      <w:r>
        <w:rPr>
          <w:rFonts w:ascii="Helvetica" w:eastAsia="宋体" w:hAnsi="Helvetica" w:hint="eastAsia"/>
          <w:color w:val="1D1D1F"/>
          <w:shd w:val="clear" w:color="auto" w:fill="FFFFFF"/>
          <w:lang w:eastAsia="zh-CN"/>
        </w:rPr>
        <w:t xml:space="preserve"> </w:t>
      </w:r>
    </w:p>
    <w:p w14:paraId="6CF46D2F" w14:textId="77777777" w:rsidR="00CA0F5D" w:rsidRDefault="00FB54D6">
      <w:pPr>
        <w:rPr>
          <w:rFonts w:eastAsia="宋体"/>
          <w:lang w:eastAsia="zh-CN"/>
        </w:rPr>
      </w:pPr>
      <w:r>
        <w:rPr>
          <w:rFonts w:eastAsia="宋体"/>
          <w:lang w:val="en-US" w:eastAsia="zh-CN"/>
        </w:rPr>
        <w:t>T</w:t>
      </w:r>
      <w:r>
        <w:rPr>
          <w:rFonts w:eastAsia="宋体" w:hint="eastAsia"/>
          <w:lang w:val="en-US" w:eastAsia="zh-CN"/>
        </w:rPr>
        <w:t xml:space="preserve">his section is for information, i.e. no questions to answer. </w:t>
      </w:r>
      <w:r>
        <w:rPr>
          <w:rFonts w:eastAsia="宋体"/>
          <w:lang w:val="en-US" w:eastAsia="zh-CN"/>
        </w:rPr>
        <w:t>A</w:t>
      </w:r>
      <w:r>
        <w:rPr>
          <w:rFonts w:eastAsia="宋体" w:hint="eastAsia"/>
          <w:lang w:val="en-US" w:eastAsia="zh-CN"/>
        </w:rPr>
        <w:t>ll the open issues discussed in section 3 are summarized here, in order to track the open issues.</w:t>
      </w:r>
    </w:p>
    <w:bookmarkEnd w:id="789"/>
    <w:bookmarkEnd w:id="790"/>
    <w:p w14:paraId="780DA745" w14:textId="77777777"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t>5</w:t>
      </w:r>
      <w:r>
        <w:rPr>
          <w:rFonts w:cs="Arial"/>
          <w:szCs w:val="36"/>
        </w:rPr>
        <w:t>.1</w:t>
      </w:r>
      <w:r>
        <w:rPr>
          <w:rFonts w:cs="Arial" w:hint="eastAsia"/>
          <w:szCs w:val="36"/>
          <w:lang w:eastAsia="zh-CN"/>
        </w:rPr>
        <w:tab/>
      </w:r>
      <w:r>
        <w:t>Mitigation of UE/TRP Rx/Tx timing delays</w:t>
      </w:r>
    </w:p>
    <w:tbl>
      <w:tblPr>
        <w:tblStyle w:val="af5"/>
        <w:tblW w:w="0" w:type="auto"/>
        <w:tblLook w:val="04A0" w:firstRow="1" w:lastRow="0" w:firstColumn="1" w:lastColumn="0" w:noHBand="0" w:noVBand="1"/>
      </w:tblPr>
      <w:tblGrid>
        <w:gridCol w:w="799"/>
        <w:gridCol w:w="4129"/>
        <w:gridCol w:w="2410"/>
        <w:gridCol w:w="2409"/>
      </w:tblGrid>
      <w:tr w:rsidR="003721C6" w14:paraId="71C9E3A1" w14:textId="77777777" w:rsidTr="00707D91">
        <w:tc>
          <w:tcPr>
            <w:tcW w:w="799" w:type="dxa"/>
          </w:tcPr>
          <w:p w14:paraId="3ED7045E" w14:textId="77777777" w:rsidR="003721C6" w:rsidRDefault="003721C6">
            <w:pPr>
              <w:rPr>
                <w:rFonts w:eastAsia="宋体"/>
                <w:b/>
                <w:bCs/>
                <w:lang w:eastAsia="zh-CN"/>
              </w:rPr>
            </w:pPr>
            <w:r>
              <w:rPr>
                <w:rFonts w:eastAsia="宋体" w:hint="eastAsia"/>
                <w:b/>
                <w:bCs/>
                <w:lang w:eastAsia="zh-CN"/>
              </w:rPr>
              <w:t>Issue</w:t>
            </w:r>
          </w:p>
        </w:tc>
        <w:tc>
          <w:tcPr>
            <w:tcW w:w="4129" w:type="dxa"/>
          </w:tcPr>
          <w:p w14:paraId="59CF5F31" w14:textId="77777777" w:rsidR="003721C6" w:rsidRDefault="003721C6">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2410" w:type="dxa"/>
          </w:tcPr>
          <w:p w14:paraId="0383BADD" w14:textId="77777777" w:rsidR="003721C6" w:rsidRDefault="003721C6">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2409" w:type="dxa"/>
          </w:tcPr>
          <w:p w14:paraId="0FCACA91" w14:textId="009F485E" w:rsidR="003721C6" w:rsidRPr="003721C6" w:rsidRDefault="003721C6">
            <w:pPr>
              <w:rPr>
                <w:rFonts w:eastAsia="宋体"/>
                <w:b/>
                <w:bCs/>
                <w:lang w:eastAsia="zh-CN"/>
              </w:rPr>
            </w:pPr>
            <w:r w:rsidRPr="003721C6">
              <w:rPr>
                <w:b/>
              </w:rPr>
              <w:t>Status(resolved/left/new)</w:t>
            </w:r>
          </w:p>
        </w:tc>
      </w:tr>
      <w:tr w:rsidR="003721C6" w14:paraId="13F5C8E7" w14:textId="77777777" w:rsidTr="00707D91">
        <w:tc>
          <w:tcPr>
            <w:tcW w:w="799" w:type="dxa"/>
          </w:tcPr>
          <w:p w14:paraId="692E9837" w14:textId="77777777" w:rsidR="003721C6" w:rsidRDefault="003721C6">
            <w:pPr>
              <w:rPr>
                <w:ins w:id="791" w:author="CATT" w:date="2022-02-09T19:16:00Z"/>
                <w:rFonts w:eastAsia="宋体"/>
                <w:lang w:eastAsia="zh-CN"/>
              </w:rPr>
            </w:pPr>
            <w:bookmarkStart w:id="792" w:name="OLE_LINK33"/>
            <w:bookmarkStart w:id="793" w:name="OLE_LINK34"/>
            <w:r>
              <w:rPr>
                <w:rFonts w:hint="eastAsia"/>
              </w:rPr>
              <w:t>A</w:t>
            </w:r>
            <w:r>
              <w:rPr>
                <w:rFonts w:eastAsia="宋体" w:hint="eastAsia"/>
                <w:lang w:eastAsia="zh-CN"/>
              </w:rPr>
              <w:t>1</w:t>
            </w:r>
            <w:r>
              <w:t>-</w:t>
            </w:r>
            <w:r>
              <w:rPr>
                <w:rFonts w:hint="eastAsia"/>
              </w:rPr>
              <w:t>1</w:t>
            </w:r>
            <w:bookmarkEnd w:id="792"/>
            <w:bookmarkEnd w:id="793"/>
          </w:p>
          <w:p w14:paraId="3B925238" w14:textId="77777777" w:rsidR="003721C6" w:rsidRDefault="003721C6">
            <w:pPr>
              <w:rPr>
                <w:rFonts w:eastAsia="宋体"/>
                <w:b/>
                <w:bCs/>
                <w:lang w:eastAsia="zh-CN"/>
              </w:rPr>
            </w:pPr>
            <w:ins w:id="794" w:author="CATT" w:date="2022-02-09T19:16:00Z">
              <w:r>
                <w:rPr>
                  <w:rFonts w:eastAsia="宋体" w:hint="eastAsia"/>
                  <w:lang w:eastAsia="zh-CN"/>
                </w:rPr>
                <w:t>(</w:t>
              </w:r>
              <w:r>
                <w:t>R1-1</w:t>
              </w:r>
              <w:r>
                <w:rPr>
                  <w:rFonts w:eastAsia="宋体" w:hint="eastAsia"/>
                  <w:lang w:eastAsia="zh-CN"/>
                </w:rPr>
                <w:t>)</w:t>
              </w:r>
            </w:ins>
          </w:p>
        </w:tc>
        <w:tc>
          <w:tcPr>
            <w:tcW w:w="4129" w:type="dxa"/>
          </w:tcPr>
          <w:p w14:paraId="7768F8D2" w14:textId="77777777" w:rsidR="003721C6" w:rsidRDefault="003721C6">
            <w:pPr>
              <w:rPr>
                <w:rFonts w:eastAsia="宋体"/>
                <w:lang w:eastAsia="zh-CN"/>
              </w:rPr>
            </w:pPr>
            <w:r>
              <w:t xml:space="preserve">How to report UE Tx TEG association for Multi-RTT via LPP, including what the maximum numbers of the change of TxTEG to be supported within one reporting. </w:t>
            </w:r>
          </w:p>
          <w:p w14:paraId="111E7F43" w14:textId="77777777" w:rsidR="003721C6" w:rsidRDefault="003721C6">
            <w:pPr>
              <w:spacing w:after="0"/>
              <w:rPr>
                <w:rFonts w:eastAsia="宋体"/>
                <w:i/>
                <w:lang w:eastAsia="zh-CN"/>
              </w:rPr>
            </w:pPr>
            <w:r>
              <w:rPr>
                <w:rFonts w:eastAsia="宋体" w:hint="eastAsia"/>
                <w:bCs/>
                <w:lang w:eastAsia="zh-CN"/>
              </w:rPr>
              <w:t xml:space="preserve">IE: </w:t>
            </w:r>
            <w:r>
              <w:rPr>
                <w:i/>
              </w:rPr>
              <w:t>NR-Multi-RTT-SignalMeasurementInformation-r16 -&gt;NR-UE-RxTx-TEG-Info-r17</w:t>
            </w:r>
          </w:p>
        </w:tc>
        <w:tc>
          <w:tcPr>
            <w:tcW w:w="2410" w:type="dxa"/>
          </w:tcPr>
          <w:p w14:paraId="5A04E144" w14:textId="77777777" w:rsidR="003721C6" w:rsidRDefault="003721C6">
            <w:pPr>
              <w:rPr>
                <w:rFonts w:eastAsia="宋体"/>
                <w:bCs/>
                <w:lang w:eastAsia="zh-CN"/>
              </w:rPr>
            </w:pPr>
            <w:r>
              <w:rPr>
                <w:lang w:eastAsia="ko-KR"/>
              </w:rPr>
              <w:t xml:space="preserve">Question </w:t>
            </w:r>
            <w:r>
              <w:rPr>
                <w:rFonts w:hint="eastAsia"/>
                <w:lang w:eastAsia="ko-KR"/>
              </w:rPr>
              <w:t>1</w:t>
            </w:r>
            <w:r>
              <w:rPr>
                <w:rFonts w:eastAsia="宋体" w:hint="eastAsia"/>
                <w:lang w:eastAsia="zh-CN"/>
              </w:rPr>
              <w:t>/2 (section 3.1.1)</w:t>
            </w:r>
          </w:p>
        </w:tc>
        <w:tc>
          <w:tcPr>
            <w:tcW w:w="2409" w:type="dxa"/>
          </w:tcPr>
          <w:p w14:paraId="586C6054" w14:textId="63C67B7C" w:rsidR="00941B09" w:rsidRDefault="002B5D5B" w:rsidP="002B5D5B">
            <w:pPr>
              <w:rPr>
                <w:rFonts w:eastAsia="宋体" w:hint="eastAsia"/>
                <w:b/>
                <w:lang w:eastAsia="zh-CN"/>
              </w:rPr>
            </w:pPr>
            <w:r>
              <w:rPr>
                <w:b/>
              </w:rPr>
              <w:t>Resolved</w:t>
            </w:r>
            <w:bookmarkStart w:id="795" w:name="_GoBack"/>
            <w:bookmarkEnd w:id="795"/>
          </w:p>
          <w:p w14:paraId="0438D952" w14:textId="4740D219" w:rsidR="003721C6" w:rsidRPr="003721C6" w:rsidRDefault="00941B09" w:rsidP="002B5D5B">
            <w:pPr>
              <w:rPr>
                <w:rFonts w:eastAsia="宋体"/>
                <w:b/>
                <w:bCs/>
                <w:lang w:eastAsia="zh-CN"/>
              </w:rPr>
            </w:pPr>
            <w:r>
              <w:rPr>
                <w:rFonts w:eastAsia="宋体" w:hint="eastAsia"/>
                <w:b/>
                <w:lang w:eastAsia="zh-CN"/>
              </w:rPr>
              <w:t>B</w:t>
            </w:r>
            <w:r w:rsidR="002B5D5B">
              <w:rPr>
                <w:rFonts w:eastAsia="宋体" w:hint="eastAsia"/>
                <w:b/>
                <w:lang w:eastAsia="zh-CN"/>
              </w:rPr>
              <w:t xml:space="preserve">ut </w:t>
            </w:r>
            <w:r w:rsidR="003721C6" w:rsidRPr="003721C6">
              <w:rPr>
                <w:b/>
              </w:rPr>
              <w:t>new issues: FFS if CarrierPointA is required in the association, FFS the associated resourcesetIDgroup.</w:t>
            </w:r>
          </w:p>
        </w:tc>
      </w:tr>
      <w:tr w:rsidR="003721C6" w14:paraId="3855F999" w14:textId="77777777" w:rsidTr="00707D91">
        <w:tc>
          <w:tcPr>
            <w:tcW w:w="799" w:type="dxa"/>
          </w:tcPr>
          <w:p w14:paraId="5728FC8A" w14:textId="77777777" w:rsidR="003721C6" w:rsidRDefault="003721C6">
            <w:pPr>
              <w:rPr>
                <w:rFonts w:eastAsia="宋体"/>
                <w:b/>
                <w:bCs/>
                <w:lang w:eastAsia="zh-CN"/>
              </w:rPr>
            </w:pPr>
            <w:r>
              <w:rPr>
                <w:rFonts w:hint="eastAsia"/>
              </w:rPr>
              <w:t>A</w:t>
            </w:r>
            <w:r>
              <w:rPr>
                <w:rFonts w:eastAsia="宋体" w:hint="eastAsia"/>
                <w:lang w:eastAsia="zh-CN"/>
              </w:rPr>
              <w:t>1</w:t>
            </w:r>
            <w:r>
              <w:t>-</w:t>
            </w:r>
            <w:r>
              <w:rPr>
                <w:rFonts w:hint="eastAsia"/>
              </w:rPr>
              <w:t>2</w:t>
            </w:r>
          </w:p>
        </w:tc>
        <w:tc>
          <w:tcPr>
            <w:tcW w:w="4129" w:type="dxa"/>
          </w:tcPr>
          <w:p w14:paraId="5A6D23EE" w14:textId="77777777" w:rsidR="003721C6" w:rsidRDefault="003721C6">
            <w:r>
              <w:t>How to design UE Tx TEG association request and report for UL-TDOA via RRC, including which RRC message, what the periodicity and intervals are, what the maximum number of ueTxTEGReport in one message.</w:t>
            </w:r>
          </w:p>
          <w:p w14:paraId="28084D96" w14:textId="77777777" w:rsidR="003721C6" w:rsidRDefault="003721C6">
            <w:pPr>
              <w:spacing w:after="0"/>
              <w:rPr>
                <w:rFonts w:eastAsia="宋体"/>
                <w:lang w:eastAsia="zh-CN"/>
              </w:rPr>
            </w:pPr>
            <w:r>
              <w:rPr>
                <w:rFonts w:eastAsia="宋体" w:hint="eastAsia"/>
                <w:lang w:eastAsia="zh-CN"/>
              </w:rPr>
              <w:t xml:space="preserve">IE: </w:t>
            </w:r>
            <w:r>
              <w:rPr>
                <w:i/>
              </w:rPr>
              <w:t>UE-TxTEG-Report-v17xy-IEs</w:t>
            </w:r>
          </w:p>
        </w:tc>
        <w:tc>
          <w:tcPr>
            <w:tcW w:w="2410" w:type="dxa"/>
          </w:tcPr>
          <w:p w14:paraId="61952B16" w14:textId="77777777" w:rsidR="003721C6" w:rsidRDefault="003721C6">
            <w:pPr>
              <w:rPr>
                <w:rFonts w:eastAsia="宋体"/>
                <w:bCs/>
                <w:lang w:eastAsia="zh-CN"/>
              </w:rPr>
            </w:pPr>
            <w:r>
              <w:rPr>
                <w:rFonts w:eastAsia="宋体"/>
                <w:bCs/>
                <w:lang w:eastAsia="zh-CN"/>
              </w:rPr>
              <w:t xml:space="preserve">Question </w:t>
            </w:r>
            <w:r>
              <w:rPr>
                <w:rFonts w:eastAsia="宋体" w:hint="eastAsia"/>
                <w:bCs/>
                <w:lang w:eastAsia="zh-CN"/>
              </w:rPr>
              <w:t xml:space="preserve">3/4/5/6/7 </w:t>
            </w:r>
            <w:r>
              <w:rPr>
                <w:rFonts w:eastAsia="宋体" w:hint="eastAsia"/>
                <w:lang w:eastAsia="zh-CN"/>
              </w:rPr>
              <w:t>(section 3.1.2)</w:t>
            </w:r>
          </w:p>
        </w:tc>
        <w:tc>
          <w:tcPr>
            <w:tcW w:w="2409" w:type="dxa"/>
          </w:tcPr>
          <w:p w14:paraId="2D80BDC6" w14:textId="77777777" w:rsidR="00236DD0" w:rsidRPr="00E748D2" w:rsidRDefault="00236DD0" w:rsidP="00236DD0">
            <w:pPr>
              <w:rPr>
                <w:rFonts w:eastAsiaTheme="minorEastAsia"/>
                <w:b/>
                <w:bCs/>
                <w:lang w:eastAsia="zh-CN"/>
              </w:rPr>
            </w:pPr>
            <w:r>
              <w:rPr>
                <w:rFonts w:eastAsia="宋体"/>
                <w:b/>
                <w:bCs/>
                <w:lang w:eastAsia="zh-CN"/>
              </w:rPr>
              <w:t>R</w:t>
            </w:r>
            <w:r>
              <w:rPr>
                <w:rFonts w:eastAsia="宋体" w:hint="eastAsia"/>
                <w:b/>
                <w:bCs/>
                <w:lang w:eastAsia="zh-CN"/>
              </w:rPr>
              <w:t xml:space="preserve">esolved, left FFS </w:t>
            </w:r>
            <w:r>
              <w:rPr>
                <w:rFonts w:eastAsia="Times New Roman"/>
                <w:b/>
                <w:iCs/>
                <w:lang w:eastAsia="ja-JP"/>
              </w:rPr>
              <w:t>reportingAmount and reportingInterval</w:t>
            </w:r>
            <w:r>
              <w:rPr>
                <w:rFonts w:eastAsiaTheme="minorEastAsia" w:hint="eastAsia"/>
                <w:b/>
                <w:iCs/>
                <w:lang w:eastAsia="zh-CN"/>
              </w:rPr>
              <w:t xml:space="preserve"> with values.</w:t>
            </w:r>
          </w:p>
          <w:p w14:paraId="2DDDFD95" w14:textId="77777777" w:rsidR="003721C6" w:rsidRPr="003721C6" w:rsidRDefault="003721C6">
            <w:pPr>
              <w:rPr>
                <w:rFonts w:eastAsia="宋体"/>
                <w:b/>
                <w:bCs/>
                <w:lang w:eastAsia="zh-CN"/>
              </w:rPr>
            </w:pPr>
          </w:p>
        </w:tc>
      </w:tr>
      <w:tr w:rsidR="003721C6" w14:paraId="358B7584" w14:textId="77777777" w:rsidTr="00707D91">
        <w:tc>
          <w:tcPr>
            <w:tcW w:w="799" w:type="dxa"/>
          </w:tcPr>
          <w:p w14:paraId="55552C76" w14:textId="77777777" w:rsidR="003721C6" w:rsidRDefault="003721C6">
            <w:pPr>
              <w:rPr>
                <w:ins w:id="796" w:author="CATT" w:date="2022-02-09T19:16:00Z"/>
                <w:rFonts w:eastAsia="宋体"/>
                <w:lang w:eastAsia="zh-CN"/>
              </w:rPr>
            </w:pPr>
            <w:bookmarkStart w:id="797" w:name="OLE_LINK35"/>
            <w:bookmarkStart w:id="798" w:name="OLE_LINK38"/>
            <w:r>
              <w:rPr>
                <w:rFonts w:eastAsia="宋体" w:hint="eastAsia"/>
                <w:lang w:eastAsia="zh-CN"/>
              </w:rPr>
              <w:t>A</w:t>
            </w:r>
            <w:r>
              <w:rPr>
                <w:rFonts w:hint="eastAsia"/>
              </w:rPr>
              <w:t>1-</w:t>
            </w:r>
            <w:r>
              <w:rPr>
                <w:rFonts w:eastAsia="宋体" w:hint="eastAsia"/>
                <w:lang w:eastAsia="zh-CN"/>
              </w:rPr>
              <w:t>3</w:t>
            </w:r>
            <w:bookmarkEnd w:id="797"/>
            <w:bookmarkEnd w:id="798"/>
          </w:p>
          <w:p w14:paraId="3F978874" w14:textId="77777777" w:rsidR="003721C6" w:rsidRDefault="003721C6">
            <w:pPr>
              <w:rPr>
                <w:rFonts w:eastAsia="宋体"/>
                <w:b/>
                <w:bCs/>
                <w:lang w:eastAsia="zh-CN"/>
              </w:rPr>
            </w:pPr>
            <w:ins w:id="799" w:author="CATT" w:date="2022-02-09T19:16:00Z">
              <w:r>
                <w:rPr>
                  <w:rFonts w:eastAsia="宋体" w:hint="eastAsia"/>
                  <w:lang w:eastAsia="zh-CN"/>
                </w:rPr>
                <w:t>(</w:t>
              </w:r>
              <w:r>
                <w:t>R1-12</w:t>
              </w:r>
            </w:ins>
            <w:ins w:id="800" w:author="CATT" w:date="2022-02-09T22:28:00Z">
              <w:r>
                <w:rPr>
                  <w:rFonts w:eastAsia="宋体" w:hint="eastAsia"/>
                  <w:lang w:eastAsia="zh-CN"/>
                </w:rPr>
                <w:t xml:space="preserve">, </w:t>
              </w:r>
              <w:r>
                <w:rPr>
                  <w:rFonts w:eastAsia="宋体"/>
                  <w:lang w:eastAsia="zh-CN"/>
                </w:rPr>
                <w:t>R2-A4</w:t>
              </w:r>
            </w:ins>
            <w:ins w:id="801" w:author="CATT" w:date="2022-02-09T19:16:00Z">
              <w:r>
                <w:rPr>
                  <w:rFonts w:eastAsia="宋体" w:hint="eastAsia"/>
                  <w:lang w:eastAsia="zh-CN"/>
                </w:rPr>
                <w:t>)</w:t>
              </w:r>
            </w:ins>
          </w:p>
        </w:tc>
        <w:tc>
          <w:tcPr>
            <w:tcW w:w="4129" w:type="dxa"/>
          </w:tcPr>
          <w:p w14:paraId="335A9EF6" w14:textId="77777777" w:rsidR="003721C6" w:rsidRDefault="003721C6">
            <w:pPr>
              <w:rPr>
                <w:rFonts w:eastAsia="宋体"/>
                <w:lang w:eastAsia="zh-CN"/>
              </w:rPr>
            </w:pPr>
            <w:r>
              <w:t>Whether existing posSIB or new posSIB should be used to provide TRP TxTEG.</w:t>
            </w:r>
            <w:r>
              <w:rPr>
                <w:rFonts w:eastAsia="宋体" w:hint="eastAsia"/>
                <w:lang w:eastAsia="zh-CN"/>
              </w:rPr>
              <w:t xml:space="preserve"> </w:t>
            </w:r>
          </w:p>
          <w:p w14:paraId="36910E85" w14:textId="77777777" w:rsidR="003721C6" w:rsidRDefault="003721C6">
            <w:pPr>
              <w:spacing w:after="0"/>
              <w:rPr>
                <w:rFonts w:eastAsia="宋体"/>
                <w:b/>
                <w:bCs/>
                <w:lang w:eastAsia="zh-CN"/>
              </w:rPr>
            </w:pPr>
            <w:r>
              <w:rPr>
                <w:rFonts w:eastAsia="宋体" w:hint="eastAsia"/>
                <w:lang w:eastAsia="zh-CN"/>
              </w:rPr>
              <w:t>IE:</w:t>
            </w:r>
            <w:r>
              <w:t xml:space="preserve"> </w:t>
            </w:r>
            <w:r>
              <w:rPr>
                <w:i/>
              </w:rPr>
              <w:t>posSibType6-5</w:t>
            </w:r>
            <w:r>
              <w:rPr>
                <w:i/>
              </w:rPr>
              <w:tab/>
              <w:t>NR-DL-PRS-TRP-TEG-Info</w:t>
            </w:r>
          </w:p>
        </w:tc>
        <w:tc>
          <w:tcPr>
            <w:tcW w:w="2410" w:type="dxa"/>
          </w:tcPr>
          <w:p w14:paraId="75E6E545" w14:textId="77777777" w:rsidR="003721C6" w:rsidRDefault="003721C6">
            <w:pPr>
              <w:rPr>
                <w:rFonts w:eastAsia="宋体"/>
                <w:bCs/>
                <w:lang w:eastAsia="zh-CN"/>
              </w:rPr>
            </w:pPr>
            <w:r>
              <w:rPr>
                <w:rFonts w:eastAsia="宋体"/>
                <w:bCs/>
                <w:lang w:eastAsia="zh-CN"/>
              </w:rPr>
              <w:t xml:space="preserve">Question </w:t>
            </w:r>
            <w:r>
              <w:rPr>
                <w:rFonts w:eastAsia="宋体" w:hint="eastAsia"/>
                <w:bCs/>
                <w:lang w:eastAsia="zh-CN"/>
              </w:rPr>
              <w:t xml:space="preserve">8/9 </w:t>
            </w:r>
            <w:r>
              <w:rPr>
                <w:rFonts w:eastAsia="宋体" w:hint="eastAsia"/>
                <w:lang w:eastAsia="zh-CN"/>
              </w:rPr>
              <w:t>(section 3.1.3)</w:t>
            </w:r>
          </w:p>
        </w:tc>
        <w:tc>
          <w:tcPr>
            <w:tcW w:w="2409" w:type="dxa"/>
          </w:tcPr>
          <w:p w14:paraId="0F814BF8" w14:textId="77777777" w:rsidR="003038FA" w:rsidRDefault="00236DD0" w:rsidP="003038FA">
            <w:pPr>
              <w:spacing w:before="240"/>
              <w:rPr>
                <w:rFonts w:eastAsia="宋体"/>
                <w:b/>
                <w:bCs/>
                <w:lang w:eastAsia="zh-CN"/>
              </w:rPr>
            </w:pPr>
            <w:r>
              <w:rPr>
                <w:rFonts w:eastAsia="宋体"/>
                <w:b/>
                <w:bCs/>
                <w:lang w:eastAsia="zh-CN"/>
              </w:rPr>
              <w:t>S</w:t>
            </w:r>
            <w:r>
              <w:rPr>
                <w:rFonts w:eastAsia="宋体" w:hint="eastAsia"/>
                <w:b/>
                <w:bCs/>
                <w:lang w:eastAsia="zh-CN"/>
              </w:rPr>
              <w:t>olved</w:t>
            </w:r>
            <w:r w:rsidR="003038FA">
              <w:rPr>
                <w:rFonts w:eastAsia="宋体" w:hint="eastAsia"/>
                <w:b/>
                <w:bCs/>
                <w:lang w:eastAsia="zh-CN"/>
              </w:rPr>
              <w:t xml:space="preserve"> </w:t>
            </w:r>
          </w:p>
          <w:p w14:paraId="631DF65D" w14:textId="6E4C1812" w:rsidR="003038FA" w:rsidRPr="008B3435" w:rsidRDefault="003038FA" w:rsidP="003038FA">
            <w:pPr>
              <w:spacing w:before="240"/>
              <w:rPr>
                <w:rFonts w:eastAsia="宋体"/>
                <w:b/>
                <w:lang w:eastAsia="zh-CN"/>
              </w:rPr>
            </w:pPr>
            <w:r>
              <w:rPr>
                <w:rFonts w:eastAsia="宋体" w:hint="eastAsia"/>
                <w:b/>
                <w:lang w:eastAsia="zh-CN"/>
              </w:rPr>
              <w:t>FFS the</w:t>
            </w:r>
            <w:r w:rsidRPr="00776A52">
              <w:t xml:space="preserve"> </w:t>
            </w:r>
            <w:r w:rsidRPr="00776A52">
              <w:rPr>
                <w:rFonts w:eastAsia="宋体"/>
                <w:b/>
                <w:lang w:eastAsia="zh-CN"/>
              </w:rPr>
              <w:t>description</w:t>
            </w:r>
            <w:r>
              <w:rPr>
                <w:rFonts w:eastAsia="宋体" w:hint="eastAsia"/>
                <w:b/>
                <w:lang w:eastAsia="zh-CN"/>
              </w:rPr>
              <w:t xml:space="preserve"> on </w:t>
            </w:r>
            <w:r w:rsidRPr="00776A52">
              <w:rPr>
                <w:rFonts w:eastAsia="宋体"/>
                <w:b/>
                <w:lang w:eastAsia="zh-CN"/>
              </w:rPr>
              <w:t>resource association</w:t>
            </w:r>
            <w:r>
              <w:rPr>
                <w:rFonts w:eastAsia="宋体" w:hint="eastAsia"/>
                <w:b/>
                <w:lang w:eastAsia="zh-CN"/>
              </w:rPr>
              <w:t>.</w:t>
            </w:r>
          </w:p>
          <w:p w14:paraId="4E15CDF8" w14:textId="591704BF" w:rsidR="003721C6" w:rsidRPr="003721C6" w:rsidRDefault="003721C6">
            <w:pPr>
              <w:rPr>
                <w:rFonts w:eastAsia="宋体"/>
                <w:b/>
                <w:bCs/>
                <w:lang w:eastAsia="zh-CN"/>
              </w:rPr>
            </w:pPr>
          </w:p>
        </w:tc>
      </w:tr>
      <w:tr w:rsidR="003721C6" w14:paraId="405DE090" w14:textId="77777777" w:rsidTr="00707D91">
        <w:tc>
          <w:tcPr>
            <w:tcW w:w="799" w:type="dxa"/>
          </w:tcPr>
          <w:p w14:paraId="42281B4D" w14:textId="77777777" w:rsidR="003721C6" w:rsidRDefault="003721C6">
            <w:pPr>
              <w:rPr>
                <w:ins w:id="802" w:author="CATT" w:date="2022-02-09T19:17:00Z"/>
                <w:rFonts w:eastAsia="宋体"/>
                <w:lang w:eastAsia="zh-CN"/>
              </w:rPr>
            </w:pPr>
            <w:r>
              <w:rPr>
                <w:rFonts w:hint="eastAsia"/>
              </w:rPr>
              <w:t>A</w:t>
            </w:r>
            <w:r>
              <w:rPr>
                <w:rFonts w:eastAsia="宋体" w:hint="eastAsia"/>
                <w:lang w:eastAsia="zh-CN"/>
              </w:rPr>
              <w:t>1</w:t>
            </w:r>
            <w:r>
              <w:t>-</w:t>
            </w:r>
            <w:r>
              <w:rPr>
                <w:rFonts w:eastAsia="宋体" w:hint="eastAsia"/>
                <w:lang w:eastAsia="zh-CN"/>
              </w:rPr>
              <w:t>4</w:t>
            </w:r>
          </w:p>
          <w:p w14:paraId="17AC245A" w14:textId="77777777" w:rsidR="003721C6" w:rsidRDefault="003721C6">
            <w:pPr>
              <w:rPr>
                <w:rFonts w:eastAsia="宋体"/>
                <w:b/>
                <w:bCs/>
                <w:lang w:eastAsia="zh-CN"/>
              </w:rPr>
            </w:pPr>
            <w:ins w:id="803" w:author="CATT" w:date="2022-02-09T19:17:00Z">
              <w:r>
                <w:rPr>
                  <w:rFonts w:eastAsia="宋体" w:hint="eastAsia"/>
                  <w:lang w:eastAsia="zh-CN"/>
                </w:rPr>
                <w:lastRenderedPageBreak/>
                <w:t>(</w:t>
              </w:r>
              <w:r>
                <w:rPr>
                  <w:lang w:eastAsia="ja-JP"/>
                </w:rPr>
                <w:t>R1-13</w:t>
              </w:r>
              <w:r>
                <w:rPr>
                  <w:rFonts w:eastAsia="宋体" w:hint="eastAsia"/>
                  <w:lang w:eastAsia="zh-CN"/>
                </w:rPr>
                <w:t>)</w:t>
              </w:r>
            </w:ins>
          </w:p>
        </w:tc>
        <w:tc>
          <w:tcPr>
            <w:tcW w:w="4129" w:type="dxa"/>
          </w:tcPr>
          <w:p w14:paraId="41FB6032" w14:textId="77777777" w:rsidR="003721C6" w:rsidRDefault="003721C6">
            <w:pPr>
              <w:rPr>
                <w:rFonts w:eastAsia="宋体"/>
                <w:lang w:eastAsia="zh-CN"/>
              </w:rPr>
            </w:pPr>
            <w:r>
              <w:rPr>
                <w:lang w:eastAsia="ja-JP"/>
              </w:rPr>
              <w:lastRenderedPageBreak/>
              <w:t xml:space="preserve">The maximum number of DL PRS resources per target TRP in a measurement report is still </w:t>
            </w:r>
            <w:r>
              <w:rPr>
                <w:lang w:eastAsia="ja-JP"/>
              </w:rPr>
              <w:lastRenderedPageBreak/>
              <w:t xml:space="preserve">limited to 4. How to restrict the PRS number shall be discussed. </w:t>
            </w:r>
          </w:p>
          <w:p w14:paraId="63A62D49" w14:textId="77777777" w:rsidR="003721C6" w:rsidRDefault="003721C6">
            <w:pPr>
              <w:spacing w:after="0"/>
              <w:rPr>
                <w:rFonts w:eastAsia="宋体"/>
                <w:lang w:eastAsia="zh-CN"/>
              </w:rPr>
            </w:pPr>
            <w:r>
              <w:rPr>
                <w:rFonts w:eastAsia="宋体" w:hint="eastAsia"/>
                <w:lang w:eastAsia="zh-CN"/>
              </w:rPr>
              <w:t xml:space="preserve">IE: </w:t>
            </w:r>
            <w:r>
              <w:rPr>
                <w:i/>
                <w:lang w:eastAsia="ja-JP"/>
              </w:rPr>
              <w:t>NR-DL-TDOA-AdditionalMeasurementsExt-r17</w:t>
            </w:r>
          </w:p>
        </w:tc>
        <w:tc>
          <w:tcPr>
            <w:tcW w:w="2410" w:type="dxa"/>
          </w:tcPr>
          <w:p w14:paraId="79244287" w14:textId="77777777" w:rsidR="003721C6" w:rsidRDefault="003721C6">
            <w:pPr>
              <w:rPr>
                <w:rFonts w:eastAsia="宋体"/>
                <w:bCs/>
                <w:lang w:eastAsia="zh-CN"/>
              </w:rPr>
            </w:pPr>
            <w:r>
              <w:rPr>
                <w:rFonts w:eastAsia="宋体"/>
                <w:bCs/>
                <w:lang w:eastAsia="zh-CN"/>
              </w:rPr>
              <w:lastRenderedPageBreak/>
              <w:t xml:space="preserve">Question </w:t>
            </w:r>
            <w:r>
              <w:rPr>
                <w:rFonts w:eastAsia="宋体" w:hint="eastAsia"/>
                <w:bCs/>
                <w:lang w:eastAsia="zh-CN"/>
              </w:rPr>
              <w:t xml:space="preserve">10 </w:t>
            </w:r>
            <w:r>
              <w:rPr>
                <w:rFonts w:eastAsia="宋体" w:hint="eastAsia"/>
                <w:lang w:eastAsia="zh-CN"/>
              </w:rPr>
              <w:t>(section 3.1.4)</w:t>
            </w:r>
          </w:p>
        </w:tc>
        <w:tc>
          <w:tcPr>
            <w:tcW w:w="2409" w:type="dxa"/>
          </w:tcPr>
          <w:p w14:paraId="015F4EC7" w14:textId="70A7394C" w:rsidR="003721C6" w:rsidRPr="003721C6" w:rsidRDefault="00236DD0">
            <w:pPr>
              <w:rPr>
                <w:rFonts w:eastAsia="宋体"/>
                <w:b/>
                <w:bCs/>
                <w:lang w:eastAsia="zh-CN"/>
              </w:rPr>
            </w:pPr>
            <w:r>
              <w:rPr>
                <w:rFonts w:eastAsia="宋体" w:hint="eastAsia"/>
                <w:b/>
                <w:bCs/>
                <w:lang w:eastAsia="zh-CN"/>
              </w:rPr>
              <w:t>Left</w:t>
            </w:r>
          </w:p>
        </w:tc>
      </w:tr>
      <w:tr w:rsidR="003721C6" w14:paraId="22CFF03C" w14:textId="77777777" w:rsidTr="00707D91">
        <w:tc>
          <w:tcPr>
            <w:tcW w:w="799" w:type="dxa"/>
          </w:tcPr>
          <w:p w14:paraId="6C7CDDF6" w14:textId="77777777" w:rsidR="003721C6" w:rsidRDefault="003721C6">
            <w:pPr>
              <w:rPr>
                <w:rFonts w:eastAsia="宋体"/>
                <w:lang w:eastAsia="zh-CN"/>
              </w:rPr>
            </w:pPr>
            <w:r>
              <w:lastRenderedPageBreak/>
              <w:t>A1-</w:t>
            </w:r>
            <w:r>
              <w:rPr>
                <w:rFonts w:eastAsia="宋体" w:hint="eastAsia"/>
                <w:lang w:eastAsia="zh-CN"/>
              </w:rPr>
              <w:t>5</w:t>
            </w:r>
          </w:p>
        </w:tc>
        <w:tc>
          <w:tcPr>
            <w:tcW w:w="4129" w:type="dxa"/>
          </w:tcPr>
          <w:p w14:paraId="0D5C1005" w14:textId="77777777" w:rsidR="003721C6" w:rsidRDefault="003721C6">
            <w:r>
              <w:t xml:space="preserve">Support of </w:t>
            </w:r>
            <w:r>
              <w:rPr>
                <w:iCs/>
              </w:rPr>
              <w:t xml:space="preserve">RSTD measurements from different DL PRS resources per UE Rx TEG </w:t>
            </w:r>
          </w:p>
        </w:tc>
        <w:tc>
          <w:tcPr>
            <w:tcW w:w="2410" w:type="dxa"/>
          </w:tcPr>
          <w:p w14:paraId="1FDF47CA" w14:textId="77777777" w:rsidR="003721C6" w:rsidRDefault="003721C6">
            <w:pPr>
              <w:rPr>
                <w:rFonts w:eastAsia="宋体"/>
                <w:lang w:eastAsia="zh-CN"/>
              </w:rPr>
            </w:pPr>
            <w:r>
              <w:rPr>
                <w:rFonts w:eastAsia="宋体"/>
                <w:bCs/>
                <w:lang w:eastAsia="zh-CN"/>
              </w:rPr>
              <w:t xml:space="preserve">Question </w:t>
            </w:r>
            <w:r>
              <w:rPr>
                <w:rFonts w:eastAsia="宋体" w:hint="eastAsia"/>
                <w:bCs/>
                <w:lang w:eastAsia="zh-CN"/>
              </w:rPr>
              <w:t xml:space="preserve">11 </w:t>
            </w:r>
            <w:r>
              <w:rPr>
                <w:rFonts w:eastAsia="宋体" w:hint="eastAsia"/>
                <w:lang w:eastAsia="zh-CN"/>
              </w:rPr>
              <w:t>(section 3.1.5)</w:t>
            </w:r>
          </w:p>
        </w:tc>
        <w:tc>
          <w:tcPr>
            <w:tcW w:w="2409" w:type="dxa"/>
          </w:tcPr>
          <w:p w14:paraId="35449334" w14:textId="61E79B41" w:rsidR="003721C6" w:rsidRPr="003721C6" w:rsidRDefault="003721C6">
            <w:pPr>
              <w:rPr>
                <w:rFonts w:eastAsia="宋体"/>
                <w:b/>
                <w:bCs/>
                <w:lang w:eastAsia="zh-CN"/>
              </w:rPr>
            </w:pPr>
            <w:r w:rsidRPr="003721C6">
              <w:rPr>
                <w:b/>
              </w:rPr>
              <w:t xml:space="preserve">Solved </w:t>
            </w:r>
          </w:p>
        </w:tc>
      </w:tr>
      <w:tr w:rsidR="003721C6" w14:paraId="1DA6F1F8" w14:textId="77777777" w:rsidTr="00707D91">
        <w:tc>
          <w:tcPr>
            <w:tcW w:w="799" w:type="dxa"/>
          </w:tcPr>
          <w:p w14:paraId="1E3FE612" w14:textId="77777777" w:rsidR="003721C6" w:rsidRDefault="003721C6">
            <w:pPr>
              <w:rPr>
                <w:rFonts w:eastAsia="宋体"/>
                <w:b/>
                <w:bCs/>
                <w:lang w:eastAsia="zh-CN"/>
              </w:rPr>
            </w:pPr>
            <w:r>
              <w:t>A1-</w:t>
            </w:r>
            <w:r>
              <w:rPr>
                <w:rFonts w:eastAsia="宋体" w:hint="eastAsia"/>
                <w:lang w:eastAsia="zh-CN"/>
              </w:rPr>
              <w:t>6</w:t>
            </w:r>
          </w:p>
        </w:tc>
        <w:tc>
          <w:tcPr>
            <w:tcW w:w="4129" w:type="dxa"/>
          </w:tcPr>
          <w:p w14:paraId="146A03D4" w14:textId="77777777" w:rsidR="003721C6" w:rsidRDefault="003721C6">
            <w:pPr>
              <w:rPr>
                <w:rFonts w:eastAsia="宋体"/>
                <w:iCs/>
                <w:lang w:eastAsia="zh-CN"/>
              </w:rPr>
            </w:pPr>
            <w:r>
              <w:t>Support of UE</w:t>
            </w:r>
            <w:r>
              <w:rPr>
                <w:iCs/>
              </w:rPr>
              <w:t xml:space="preserve"> Rx-Tx time difference measurements obtained from different DL PRS resources per UE Rx TEG </w:t>
            </w:r>
          </w:p>
          <w:p w14:paraId="422193D6" w14:textId="77777777" w:rsidR="003721C6" w:rsidRDefault="003721C6">
            <w:pPr>
              <w:rPr>
                <w:rFonts w:eastAsia="宋体"/>
                <w:lang w:eastAsia="zh-CN"/>
              </w:rPr>
            </w:pPr>
            <w:r>
              <w:rPr>
                <w:iCs/>
              </w:rPr>
              <w:t>Support of UE Rx-Tx time difference measurements obtained from different DL PRS resources per UE RxTx TEG</w:t>
            </w:r>
          </w:p>
        </w:tc>
        <w:tc>
          <w:tcPr>
            <w:tcW w:w="2410" w:type="dxa"/>
          </w:tcPr>
          <w:p w14:paraId="1D315EF2" w14:textId="77777777" w:rsidR="003721C6" w:rsidRDefault="003721C6">
            <w:pPr>
              <w:rPr>
                <w:rFonts w:eastAsia="宋体"/>
                <w:bCs/>
                <w:lang w:eastAsia="zh-CN"/>
              </w:rPr>
            </w:pPr>
            <w:r>
              <w:rPr>
                <w:rFonts w:eastAsia="宋体"/>
                <w:bCs/>
                <w:lang w:eastAsia="zh-CN"/>
              </w:rPr>
              <w:t xml:space="preserve">Question </w:t>
            </w:r>
            <w:r>
              <w:rPr>
                <w:rFonts w:eastAsia="宋体" w:hint="eastAsia"/>
                <w:bCs/>
                <w:lang w:eastAsia="zh-CN"/>
              </w:rPr>
              <w:t xml:space="preserve">12 </w:t>
            </w:r>
            <w:r>
              <w:rPr>
                <w:rFonts w:eastAsia="宋体" w:hint="eastAsia"/>
                <w:lang w:eastAsia="zh-CN"/>
              </w:rPr>
              <w:t>(section 3.1.6)</w:t>
            </w:r>
          </w:p>
        </w:tc>
        <w:tc>
          <w:tcPr>
            <w:tcW w:w="2409" w:type="dxa"/>
          </w:tcPr>
          <w:p w14:paraId="3A072AA7" w14:textId="77777777" w:rsidR="003721C6" w:rsidRDefault="00236DD0">
            <w:pPr>
              <w:rPr>
                <w:rFonts w:eastAsia="宋体"/>
                <w:b/>
                <w:lang w:eastAsia="zh-CN"/>
              </w:rPr>
            </w:pPr>
            <w:r w:rsidRPr="003721C6">
              <w:rPr>
                <w:b/>
              </w:rPr>
              <w:t>Solved</w:t>
            </w:r>
            <w:r w:rsidR="003038FA">
              <w:rPr>
                <w:rFonts w:eastAsia="宋体" w:hint="eastAsia"/>
                <w:b/>
                <w:lang w:eastAsia="zh-CN"/>
              </w:rPr>
              <w:t>,</w:t>
            </w:r>
          </w:p>
          <w:p w14:paraId="4513A4D2" w14:textId="3A1CDDB8" w:rsidR="006E4986" w:rsidRPr="006E4986" w:rsidRDefault="006C1FCA">
            <w:pPr>
              <w:rPr>
                <w:rFonts w:eastAsia="宋体"/>
                <w:b/>
                <w:bCs/>
                <w:lang w:val="en-US" w:eastAsia="zh-CN"/>
              </w:rPr>
            </w:pPr>
            <w:r w:rsidRPr="006C1FCA">
              <w:rPr>
                <w:rFonts w:eastAsia="宋体"/>
                <w:b/>
                <w:bCs/>
                <w:lang w:val="en-US" w:eastAsia="zh-CN"/>
              </w:rPr>
              <w:t xml:space="preserve">FFS the </w:t>
            </w:r>
            <w:r w:rsidRPr="006C1FCA">
              <w:rPr>
                <w:rFonts w:eastAsia="宋体"/>
                <w:b/>
                <w:bCs/>
                <w:i/>
                <w:lang w:val="en-US" w:eastAsia="zh-CN"/>
              </w:rPr>
              <w:t>nr-UE-Tx-TEG-ID-r17</w:t>
            </w:r>
            <w:r w:rsidR="004A6D87">
              <w:rPr>
                <w:rFonts w:eastAsia="宋体"/>
                <w:b/>
                <w:bCs/>
                <w:lang w:val="en-US" w:eastAsia="zh-CN"/>
              </w:rPr>
              <w:t xml:space="preserve"> in case2 and case3</w:t>
            </w:r>
          </w:p>
        </w:tc>
      </w:tr>
    </w:tbl>
    <w:p w14:paraId="289D7D3A" w14:textId="77777777" w:rsidR="00CA0F5D" w:rsidRDefault="00FB54D6">
      <w:pPr>
        <w:pStyle w:val="2"/>
        <w:rPr>
          <w:rFonts w:ascii="Helvetica" w:eastAsia="宋体" w:hAnsi="Helvetica"/>
          <w:color w:val="1D1D1F"/>
          <w:shd w:val="clear" w:color="auto" w:fill="FFFFFF"/>
          <w:lang w:eastAsia="zh-CN"/>
        </w:rPr>
      </w:pPr>
      <w:r>
        <w:rPr>
          <w:rFonts w:eastAsia="宋体" w:cs="Arial" w:hint="eastAsia"/>
          <w:szCs w:val="36"/>
          <w:lang w:eastAsia="zh-CN"/>
        </w:rPr>
        <w:t>5</w:t>
      </w:r>
      <w:r>
        <w:rPr>
          <w:rFonts w:cs="Arial"/>
          <w:szCs w:val="36"/>
        </w:rPr>
        <w:t>.</w:t>
      </w:r>
      <w:r>
        <w:rPr>
          <w:rFonts w:eastAsia="宋体" w:cs="Arial" w:hint="eastAsia"/>
          <w:szCs w:val="36"/>
          <w:lang w:eastAsia="zh-CN"/>
        </w:rPr>
        <w:t>2</w:t>
      </w:r>
      <w:r>
        <w:rPr>
          <w:rFonts w:cs="Arial" w:hint="eastAsia"/>
          <w:szCs w:val="36"/>
          <w:lang w:eastAsia="zh-CN"/>
        </w:rPr>
        <w:tab/>
      </w:r>
      <w:r>
        <w:t>DL-</w:t>
      </w:r>
      <w:r>
        <w:rPr>
          <w:rFonts w:cs="Arial"/>
          <w:szCs w:val="36"/>
        </w:rPr>
        <w:t>AoD</w:t>
      </w:r>
      <w:r>
        <w:t xml:space="preserve"> </w:t>
      </w:r>
      <w:r>
        <w:rPr>
          <w:rFonts w:hint="eastAsia"/>
        </w:rPr>
        <w:t>enhancement</w:t>
      </w:r>
    </w:p>
    <w:tbl>
      <w:tblPr>
        <w:tblStyle w:val="af5"/>
        <w:tblW w:w="0" w:type="auto"/>
        <w:tblLook w:val="04A0" w:firstRow="1" w:lastRow="0" w:firstColumn="1" w:lastColumn="0" w:noHBand="0" w:noVBand="1"/>
      </w:tblPr>
      <w:tblGrid>
        <w:gridCol w:w="959"/>
        <w:gridCol w:w="3969"/>
        <w:gridCol w:w="2464"/>
        <w:gridCol w:w="2465"/>
      </w:tblGrid>
      <w:tr w:rsidR="00E9662B" w14:paraId="7E0DE9DF" w14:textId="77777777">
        <w:tc>
          <w:tcPr>
            <w:tcW w:w="959" w:type="dxa"/>
          </w:tcPr>
          <w:p w14:paraId="3CD9F482" w14:textId="77777777" w:rsidR="00E9662B" w:rsidRDefault="00E9662B">
            <w:pPr>
              <w:rPr>
                <w:rFonts w:eastAsia="宋体"/>
                <w:b/>
                <w:bCs/>
                <w:lang w:eastAsia="zh-CN"/>
              </w:rPr>
            </w:pPr>
            <w:r>
              <w:rPr>
                <w:rFonts w:eastAsia="宋体" w:hint="eastAsia"/>
                <w:b/>
                <w:bCs/>
                <w:lang w:eastAsia="zh-CN"/>
              </w:rPr>
              <w:t>Issue</w:t>
            </w:r>
          </w:p>
        </w:tc>
        <w:tc>
          <w:tcPr>
            <w:tcW w:w="3969" w:type="dxa"/>
          </w:tcPr>
          <w:p w14:paraId="10860249" w14:textId="77777777" w:rsidR="00E9662B" w:rsidRDefault="00E9662B">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2464" w:type="dxa"/>
          </w:tcPr>
          <w:p w14:paraId="001262F2" w14:textId="77777777" w:rsidR="00E9662B" w:rsidRDefault="00E9662B">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2465" w:type="dxa"/>
          </w:tcPr>
          <w:p w14:paraId="5C6A88C6" w14:textId="0AEAB2DD" w:rsidR="00E9662B" w:rsidRPr="00E9662B" w:rsidRDefault="00E9662B">
            <w:pPr>
              <w:rPr>
                <w:rFonts w:eastAsia="宋体"/>
                <w:b/>
                <w:bCs/>
                <w:lang w:eastAsia="zh-CN"/>
              </w:rPr>
            </w:pPr>
            <w:r w:rsidRPr="00E9662B">
              <w:rPr>
                <w:b/>
              </w:rPr>
              <w:t>Status(resolved/left/new)</w:t>
            </w:r>
          </w:p>
        </w:tc>
      </w:tr>
      <w:tr w:rsidR="00E9662B" w14:paraId="38731D40" w14:textId="77777777">
        <w:tc>
          <w:tcPr>
            <w:tcW w:w="959" w:type="dxa"/>
          </w:tcPr>
          <w:p w14:paraId="76D20499" w14:textId="77777777" w:rsidR="00E9662B" w:rsidRDefault="00E9662B">
            <w:pPr>
              <w:rPr>
                <w:ins w:id="804" w:author="CATT" w:date="2022-02-09T19:17:00Z"/>
                <w:rFonts w:eastAsia="宋体"/>
                <w:lang w:eastAsia="zh-CN"/>
              </w:rPr>
            </w:pPr>
            <w:r>
              <w:rPr>
                <w:rFonts w:hint="eastAsia"/>
              </w:rPr>
              <w:t>A2</w:t>
            </w:r>
            <w:r>
              <w:t>-</w:t>
            </w:r>
            <w:r>
              <w:rPr>
                <w:rFonts w:hint="eastAsia"/>
              </w:rPr>
              <w:t>1</w:t>
            </w:r>
          </w:p>
          <w:p w14:paraId="720753B2" w14:textId="77777777" w:rsidR="00E9662B" w:rsidRDefault="00E9662B">
            <w:pPr>
              <w:rPr>
                <w:rFonts w:eastAsia="宋体"/>
                <w:b/>
                <w:bCs/>
                <w:lang w:eastAsia="zh-CN"/>
              </w:rPr>
            </w:pPr>
            <w:ins w:id="805" w:author="CATT" w:date="2022-02-09T19:17:00Z">
              <w:r>
                <w:rPr>
                  <w:rFonts w:eastAsia="宋体"/>
                  <w:lang w:eastAsia="zh-CN"/>
                </w:rPr>
                <w:t>(R1-2)</w:t>
              </w:r>
            </w:ins>
          </w:p>
        </w:tc>
        <w:tc>
          <w:tcPr>
            <w:tcW w:w="3969" w:type="dxa"/>
          </w:tcPr>
          <w:p w14:paraId="1E22C615" w14:textId="77777777" w:rsidR="00E9662B" w:rsidRDefault="00E9662B">
            <w:pPr>
              <w:rPr>
                <w:rFonts w:eastAsia="宋体"/>
                <w:lang w:eastAsia="zh-CN"/>
              </w:rPr>
            </w:pPr>
            <w:r>
              <w:t>Should we have a bit for each assistance data element (incl. the Rel-16 ones)?</w:t>
            </w:r>
            <w:r>
              <w:rPr>
                <w:rFonts w:eastAsia="宋体" w:hint="eastAsia"/>
                <w:lang w:eastAsia="zh-CN"/>
              </w:rPr>
              <w:t xml:space="preserve">  </w:t>
            </w:r>
            <w:r>
              <w:t>Should the bit map/request be different for DL-TDOA and DL-AoD?</w:t>
            </w:r>
            <w:r>
              <w:rPr>
                <w:rFonts w:eastAsia="宋体" w:hint="eastAsia"/>
                <w:lang w:eastAsia="zh-CN"/>
              </w:rPr>
              <w:t xml:space="preserve"> </w:t>
            </w:r>
          </w:p>
          <w:p w14:paraId="3715D531" w14:textId="77777777" w:rsidR="00E9662B" w:rsidRDefault="00E9662B">
            <w:pPr>
              <w:rPr>
                <w:rFonts w:eastAsia="宋体"/>
                <w:b/>
                <w:bCs/>
                <w:lang w:eastAsia="zh-CN"/>
              </w:rPr>
            </w:pPr>
            <w:r>
              <w:t>Same for capabilities.</w:t>
            </w:r>
          </w:p>
        </w:tc>
        <w:tc>
          <w:tcPr>
            <w:tcW w:w="2464" w:type="dxa"/>
          </w:tcPr>
          <w:p w14:paraId="5BA0902A" w14:textId="77777777" w:rsidR="00E9662B" w:rsidRDefault="00E9662B">
            <w:pPr>
              <w:rPr>
                <w:rFonts w:eastAsia="宋体"/>
                <w:bCs/>
                <w:lang w:eastAsia="zh-CN"/>
              </w:rPr>
            </w:pPr>
            <w:r>
              <w:rPr>
                <w:lang w:eastAsia="ko-KR"/>
              </w:rPr>
              <w:t xml:space="preserve">Question </w:t>
            </w:r>
            <w:r>
              <w:rPr>
                <w:rFonts w:hint="eastAsia"/>
                <w:lang w:eastAsia="ko-KR"/>
              </w:rPr>
              <w:t>13</w:t>
            </w:r>
            <w:r>
              <w:rPr>
                <w:rFonts w:eastAsia="宋体" w:hint="eastAsia"/>
                <w:lang w:eastAsia="zh-CN"/>
              </w:rPr>
              <w:t>/14/15 (section 3.2.1)</w:t>
            </w:r>
          </w:p>
        </w:tc>
        <w:tc>
          <w:tcPr>
            <w:tcW w:w="2465" w:type="dxa"/>
          </w:tcPr>
          <w:p w14:paraId="39C79385" w14:textId="68DC904A" w:rsidR="00E9662B" w:rsidRPr="00E9662B" w:rsidRDefault="00E9662B">
            <w:pPr>
              <w:rPr>
                <w:rFonts w:eastAsia="宋体"/>
                <w:b/>
                <w:bCs/>
                <w:lang w:eastAsia="zh-CN"/>
              </w:rPr>
            </w:pPr>
            <w:r w:rsidRPr="00E9662B">
              <w:rPr>
                <w:b/>
              </w:rPr>
              <w:t>Left</w:t>
            </w:r>
          </w:p>
        </w:tc>
      </w:tr>
      <w:tr w:rsidR="00E9662B" w14:paraId="6F4DF310" w14:textId="77777777">
        <w:tc>
          <w:tcPr>
            <w:tcW w:w="959" w:type="dxa"/>
          </w:tcPr>
          <w:p w14:paraId="3335E21D" w14:textId="77777777" w:rsidR="00E9662B" w:rsidRDefault="00E9662B">
            <w:pPr>
              <w:rPr>
                <w:ins w:id="806" w:author="CATT" w:date="2022-02-09T19:17:00Z"/>
                <w:rFonts w:eastAsia="宋体"/>
                <w:lang w:eastAsia="zh-CN"/>
              </w:rPr>
            </w:pPr>
            <w:r>
              <w:rPr>
                <w:rFonts w:hint="eastAsia"/>
              </w:rPr>
              <w:t>A2</w:t>
            </w:r>
            <w:r>
              <w:t>-</w:t>
            </w:r>
            <w:r>
              <w:rPr>
                <w:rFonts w:hint="eastAsia"/>
              </w:rPr>
              <w:t>2</w:t>
            </w:r>
          </w:p>
          <w:p w14:paraId="35303F6A" w14:textId="77777777" w:rsidR="00E9662B" w:rsidRDefault="00E9662B">
            <w:pPr>
              <w:rPr>
                <w:rFonts w:eastAsia="宋体"/>
                <w:b/>
                <w:bCs/>
                <w:lang w:eastAsia="zh-CN"/>
              </w:rPr>
            </w:pPr>
            <w:ins w:id="807" w:author="CATT" w:date="2022-02-09T19:17:00Z">
              <w:r>
                <w:rPr>
                  <w:rFonts w:eastAsia="宋体" w:hint="eastAsia"/>
                  <w:lang w:eastAsia="zh-CN"/>
                </w:rPr>
                <w:t>(</w:t>
              </w:r>
              <w:r>
                <w:rPr>
                  <w:rFonts w:eastAsia="宋体"/>
                  <w:lang w:eastAsia="zh-CN"/>
                </w:rPr>
                <w:t>R1-3</w:t>
              </w:r>
              <w:r>
                <w:rPr>
                  <w:rFonts w:eastAsia="宋体" w:hint="eastAsia"/>
                  <w:lang w:eastAsia="zh-CN"/>
                </w:rPr>
                <w:t>)</w:t>
              </w:r>
            </w:ins>
          </w:p>
        </w:tc>
        <w:tc>
          <w:tcPr>
            <w:tcW w:w="3969" w:type="dxa"/>
          </w:tcPr>
          <w:p w14:paraId="16FD86EC" w14:textId="77777777" w:rsidR="00E9662B" w:rsidRDefault="00E9662B">
            <w:pPr>
              <w:rPr>
                <w:rFonts w:eastAsia="宋体"/>
                <w:lang w:eastAsia="zh-CN"/>
              </w:rPr>
            </w:pPr>
            <w:r>
              <w:t>Should the beam pattern info be included in Rel-16 NR-DL-PRS-BeamInfo?</w:t>
            </w:r>
            <w:r>
              <w:rPr>
                <w:rFonts w:eastAsia="宋体" w:hint="eastAsia"/>
                <w:lang w:eastAsia="zh-CN"/>
              </w:rPr>
              <w:t xml:space="preserve"> </w:t>
            </w:r>
          </w:p>
          <w:p w14:paraId="172DD52B" w14:textId="77777777" w:rsidR="00E9662B" w:rsidRDefault="00E9662B">
            <w:pPr>
              <w:rPr>
                <w:rFonts w:eastAsia="宋体"/>
                <w:b/>
                <w:bCs/>
                <w:lang w:eastAsia="zh-CN"/>
              </w:rPr>
            </w:pPr>
            <w:r>
              <w:t>Any changes needed to support linear arrays? (FFS both azimuth and elevation can be optional)</w:t>
            </w:r>
          </w:p>
        </w:tc>
        <w:tc>
          <w:tcPr>
            <w:tcW w:w="2464" w:type="dxa"/>
          </w:tcPr>
          <w:p w14:paraId="54578665" w14:textId="77777777" w:rsidR="00E9662B" w:rsidRDefault="00E9662B">
            <w:pPr>
              <w:rPr>
                <w:rFonts w:eastAsia="宋体"/>
                <w:bCs/>
                <w:lang w:eastAsia="zh-CN"/>
              </w:rPr>
            </w:pPr>
            <w:r>
              <w:rPr>
                <w:rFonts w:eastAsia="宋体"/>
                <w:bCs/>
                <w:lang w:eastAsia="zh-CN"/>
              </w:rPr>
              <w:t>Question 16</w:t>
            </w:r>
            <w:r>
              <w:rPr>
                <w:rFonts w:eastAsia="宋体" w:hint="eastAsia"/>
                <w:bCs/>
                <w:lang w:eastAsia="zh-CN"/>
              </w:rPr>
              <w:t xml:space="preserve">/17/18 </w:t>
            </w:r>
            <w:r>
              <w:rPr>
                <w:rFonts w:eastAsia="宋体" w:hint="eastAsia"/>
                <w:lang w:eastAsia="zh-CN"/>
              </w:rPr>
              <w:t>(section 3.2.1)</w:t>
            </w:r>
          </w:p>
        </w:tc>
        <w:tc>
          <w:tcPr>
            <w:tcW w:w="2465" w:type="dxa"/>
          </w:tcPr>
          <w:p w14:paraId="7E6B6A84" w14:textId="77777777" w:rsidR="00460163" w:rsidRDefault="00460163" w:rsidP="00460163">
            <w:pPr>
              <w:rPr>
                <w:rFonts w:eastAsia="宋体"/>
                <w:b/>
                <w:bCs/>
                <w:lang w:eastAsia="zh-CN"/>
              </w:rPr>
            </w:pPr>
            <w:r>
              <w:rPr>
                <w:rFonts w:eastAsia="宋体"/>
                <w:b/>
                <w:bCs/>
                <w:lang w:eastAsia="zh-CN"/>
              </w:rPr>
              <w:t>S</w:t>
            </w:r>
            <w:r>
              <w:rPr>
                <w:rFonts w:eastAsia="宋体" w:hint="eastAsia"/>
                <w:b/>
                <w:bCs/>
                <w:lang w:eastAsia="zh-CN"/>
              </w:rPr>
              <w:t xml:space="preserve">olved </w:t>
            </w:r>
          </w:p>
          <w:p w14:paraId="3CCBBE3D" w14:textId="79E256BD" w:rsidR="00E9662B" w:rsidRPr="00E9662B" w:rsidRDefault="00460163" w:rsidP="00460163">
            <w:pPr>
              <w:rPr>
                <w:rFonts w:eastAsia="宋体"/>
                <w:b/>
                <w:bCs/>
                <w:lang w:eastAsia="zh-CN"/>
              </w:rPr>
            </w:pPr>
            <w:r>
              <w:rPr>
                <w:rFonts w:eastAsia="宋体"/>
                <w:b/>
                <w:bCs/>
                <w:lang w:eastAsia="zh-CN"/>
              </w:rPr>
              <w:t>L</w:t>
            </w:r>
            <w:r>
              <w:rPr>
                <w:rFonts w:eastAsia="宋体" w:hint="eastAsia"/>
                <w:b/>
                <w:bCs/>
                <w:lang w:eastAsia="zh-CN"/>
              </w:rPr>
              <w:t xml:space="preserve">eft: </w:t>
            </w:r>
            <w:r w:rsidRPr="00610442">
              <w:rPr>
                <w:rFonts w:eastAsia="宋体"/>
                <w:b/>
                <w:bCs/>
                <w:lang w:eastAsia="zh-CN"/>
              </w:rPr>
              <w:t>FFS both the azimuth and elevation can be optional</w:t>
            </w:r>
          </w:p>
        </w:tc>
      </w:tr>
      <w:tr w:rsidR="00E9662B" w14:paraId="35EC9D1F" w14:textId="77777777">
        <w:tc>
          <w:tcPr>
            <w:tcW w:w="959" w:type="dxa"/>
          </w:tcPr>
          <w:p w14:paraId="1C72A2E7" w14:textId="77777777" w:rsidR="00E9662B" w:rsidRDefault="00E9662B">
            <w:pPr>
              <w:rPr>
                <w:ins w:id="808" w:author="CATT" w:date="2022-02-09T19:17:00Z"/>
                <w:rFonts w:eastAsia="宋体"/>
                <w:lang w:eastAsia="zh-CN"/>
              </w:rPr>
            </w:pPr>
            <w:del w:id="809" w:author="CATT" w:date="2022-02-09T19:14:00Z">
              <w:r>
                <w:rPr>
                  <w:rFonts w:hint="eastAsia"/>
                </w:rPr>
                <w:delText>C1</w:delText>
              </w:r>
            </w:del>
            <w:ins w:id="810" w:author="CATT" w:date="2022-02-09T19:14:00Z">
              <w:r>
                <w:rPr>
                  <w:rFonts w:hint="eastAsia"/>
                </w:rPr>
                <w:t>C</w:t>
              </w:r>
              <w:r>
                <w:rPr>
                  <w:rFonts w:eastAsia="宋体" w:hint="eastAsia"/>
                  <w:lang w:eastAsia="zh-CN"/>
                </w:rPr>
                <w:t>2</w:t>
              </w:r>
            </w:ins>
            <w:r>
              <w:rPr>
                <w:rFonts w:hint="eastAsia"/>
              </w:rPr>
              <w:t>-1</w:t>
            </w:r>
          </w:p>
          <w:p w14:paraId="74E03595" w14:textId="77777777" w:rsidR="00E9662B" w:rsidRDefault="00E9662B">
            <w:pPr>
              <w:rPr>
                <w:rFonts w:eastAsia="宋体"/>
                <w:b/>
                <w:bCs/>
                <w:lang w:eastAsia="zh-CN"/>
              </w:rPr>
            </w:pPr>
            <w:ins w:id="811" w:author="CATT" w:date="2022-02-09T19:17:00Z">
              <w:r>
                <w:rPr>
                  <w:rFonts w:eastAsia="宋体" w:hint="eastAsia"/>
                  <w:lang w:eastAsia="zh-CN"/>
                </w:rPr>
                <w:t>(</w:t>
              </w:r>
              <w:r>
                <w:rPr>
                  <w:rFonts w:eastAsia="宋体"/>
                  <w:lang w:eastAsia="zh-CN"/>
                </w:rPr>
                <w:t>R1-A2</w:t>
              </w:r>
              <w:r>
                <w:rPr>
                  <w:rFonts w:eastAsia="宋体" w:hint="eastAsia"/>
                  <w:lang w:eastAsia="zh-CN"/>
                </w:rPr>
                <w:t>)</w:t>
              </w:r>
            </w:ins>
          </w:p>
        </w:tc>
        <w:tc>
          <w:tcPr>
            <w:tcW w:w="3969" w:type="dxa"/>
          </w:tcPr>
          <w:p w14:paraId="587481C6" w14:textId="77777777" w:rsidR="00E9662B" w:rsidRDefault="00E9662B">
            <w:pPr>
              <w:rPr>
                <w:rFonts w:eastAsia="宋体"/>
                <w:b/>
                <w:bCs/>
                <w:lang w:eastAsia="zh-CN"/>
              </w:rPr>
            </w:pPr>
            <w:r>
              <w:t>FFS on the value range of relative power of the DL-PRS Resource</w:t>
            </w:r>
          </w:p>
        </w:tc>
        <w:tc>
          <w:tcPr>
            <w:tcW w:w="2464" w:type="dxa"/>
          </w:tcPr>
          <w:p w14:paraId="08A37175" w14:textId="77777777" w:rsidR="00E9662B" w:rsidRDefault="00E9662B">
            <w:pPr>
              <w:rPr>
                <w:rFonts w:eastAsia="宋体"/>
                <w:bCs/>
                <w:lang w:eastAsia="zh-CN"/>
              </w:rPr>
            </w:pPr>
            <w:r>
              <w:rPr>
                <w:rFonts w:eastAsia="宋体" w:hint="eastAsia"/>
                <w:lang w:eastAsia="zh-CN"/>
              </w:rPr>
              <w:t>Question 19 (section 3.2.1)</w:t>
            </w:r>
          </w:p>
        </w:tc>
        <w:tc>
          <w:tcPr>
            <w:tcW w:w="2465" w:type="dxa"/>
          </w:tcPr>
          <w:p w14:paraId="2F56A5AD" w14:textId="77777777" w:rsidR="00DD120B" w:rsidRDefault="00DD120B" w:rsidP="00DD120B">
            <w:pPr>
              <w:rPr>
                <w:rFonts w:eastAsia="宋体"/>
                <w:b/>
                <w:bCs/>
                <w:lang w:eastAsia="zh-CN"/>
              </w:rPr>
            </w:pPr>
            <w:r>
              <w:rPr>
                <w:rFonts w:eastAsia="宋体"/>
                <w:b/>
                <w:bCs/>
                <w:lang w:eastAsia="zh-CN"/>
              </w:rPr>
              <w:t>S</w:t>
            </w:r>
            <w:r>
              <w:rPr>
                <w:rFonts w:eastAsia="宋体" w:hint="eastAsia"/>
                <w:b/>
                <w:bCs/>
                <w:lang w:eastAsia="zh-CN"/>
              </w:rPr>
              <w:t xml:space="preserve">olved </w:t>
            </w:r>
          </w:p>
          <w:p w14:paraId="014457E5" w14:textId="6CCF75C7" w:rsidR="00E9662B" w:rsidRPr="00E9662B" w:rsidRDefault="00E9662B">
            <w:pPr>
              <w:rPr>
                <w:rFonts w:eastAsia="宋体"/>
                <w:b/>
                <w:bCs/>
                <w:lang w:eastAsia="zh-CN"/>
              </w:rPr>
            </w:pPr>
          </w:p>
        </w:tc>
      </w:tr>
      <w:tr w:rsidR="00E9662B" w14:paraId="06E581E5" w14:textId="77777777">
        <w:tc>
          <w:tcPr>
            <w:tcW w:w="959" w:type="dxa"/>
          </w:tcPr>
          <w:p w14:paraId="51547931" w14:textId="77777777" w:rsidR="00E9662B" w:rsidRDefault="00E9662B">
            <w:pPr>
              <w:rPr>
                <w:ins w:id="812" w:author="CATT" w:date="2022-02-09T19:17:00Z"/>
                <w:rFonts w:eastAsia="宋体"/>
                <w:lang w:eastAsia="zh-CN"/>
              </w:rPr>
            </w:pPr>
            <w:r>
              <w:rPr>
                <w:rFonts w:hint="eastAsia"/>
              </w:rPr>
              <w:t>A2</w:t>
            </w:r>
            <w:r>
              <w:t>-</w:t>
            </w:r>
            <w:r>
              <w:rPr>
                <w:rFonts w:eastAsia="宋体" w:hint="eastAsia"/>
                <w:lang w:eastAsia="zh-CN"/>
              </w:rPr>
              <w:t>3</w:t>
            </w:r>
          </w:p>
          <w:p w14:paraId="30BA2451" w14:textId="77777777" w:rsidR="00E9662B" w:rsidRDefault="00E9662B">
            <w:pPr>
              <w:rPr>
                <w:rFonts w:eastAsia="宋体"/>
                <w:b/>
                <w:bCs/>
                <w:lang w:eastAsia="zh-CN"/>
              </w:rPr>
            </w:pPr>
            <w:ins w:id="813" w:author="CATT" w:date="2022-02-09T19:17:00Z">
              <w:r>
                <w:rPr>
                  <w:rFonts w:eastAsia="宋体" w:hint="eastAsia"/>
                  <w:lang w:eastAsia="zh-CN"/>
                </w:rPr>
                <w:t>(</w:t>
              </w:r>
              <w:r>
                <w:rPr>
                  <w:rFonts w:eastAsia="宋体"/>
                  <w:lang w:eastAsia="zh-CN"/>
                </w:rPr>
                <w:t>R1-4</w:t>
              </w:r>
              <w:r>
                <w:rPr>
                  <w:rFonts w:eastAsia="宋体" w:hint="eastAsia"/>
                  <w:lang w:eastAsia="zh-CN"/>
                </w:rPr>
                <w:t>)</w:t>
              </w:r>
            </w:ins>
          </w:p>
        </w:tc>
        <w:tc>
          <w:tcPr>
            <w:tcW w:w="3969" w:type="dxa"/>
          </w:tcPr>
          <w:p w14:paraId="70101742" w14:textId="77777777" w:rsidR="00E9662B" w:rsidRDefault="00E9662B">
            <w:pPr>
              <w:rPr>
                <w:rFonts w:eastAsia="宋体"/>
                <w:bCs/>
                <w:lang w:eastAsia="zh-CN"/>
              </w:rPr>
            </w:pPr>
            <w:r>
              <w:t>Do we need a DL-AoD variant which supports the Rel-17 RSRPP measurement only?</w:t>
            </w:r>
            <w:r>
              <w:rPr>
                <w:rFonts w:eastAsia="宋体" w:hint="eastAsia"/>
                <w:lang w:eastAsia="zh-CN"/>
              </w:rPr>
              <w:t xml:space="preserve"> </w:t>
            </w:r>
          </w:p>
        </w:tc>
        <w:tc>
          <w:tcPr>
            <w:tcW w:w="2464" w:type="dxa"/>
          </w:tcPr>
          <w:p w14:paraId="34592508" w14:textId="77777777" w:rsidR="00E9662B" w:rsidRDefault="00E9662B">
            <w:pPr>
              <w:rPr>
                <w:rFonts w:eastAsia="宋体"/>
                <w:bCs/>
                <w:lang w:eastAsia="zh-CN"/>
              </w:rPr>
            </w:pPr>
            <w:r>
              <w:rPr>
                <w:rFonts w:eastAsia="宋体" w:hint="eastAsia"/>
                <w:lang w:eastAsia="zh-CN"/>
              </w:rPr>
              <w:t>Question 20 (section 3.2.2)</w:t>
            </w:r>
          </w:p>
        </w:tc>
        <w:tc>
          <w:tcPr>
            <w:tcW w:w="2465" w:type="dxa"/>
          </w:tcPr>
          <w:p w14:paraId="5AEE66AB" w14:textId="5092D60A" w:rsidR="00E9662B" w:rsidRPr="00E9662B" w:rsidRDefault="00E9662B">
            <w:pPr>
              <w:rPr>
                <w:rFonts w:eastAsia="宋体"/>
                <w:b/>
                <w:bCs/>
                <w:lang w:eastAsia="zh-CN"/>
              </w:rPr>
            </w:pPr>
            <w:r w:rsidRPr="00E9662B">
              <w:rPr>
                <w:b/>
              </w:rPr>
              <w:t xml:space="preserve">Solved </w:t>
            </w:r>
          </w:p>
        </w:tc>
      </w:tr>
      <w:tr w:rsidR="00E9662B" w14:paraId="0FF262C3" w14:textId="77777777">
        <w:tc>
          <w:tcPr>
            <w:tcW w:w="959" w:type="dxa"/>
          </w:tcPr>
          <w:p w14:paraId="2DB4E484" w14:textId="77777777" w:rsidR="00E9662B" w:rsidRDefault="00E9662B">
            <w:pPr>
              <w:rPr>
                <w:ins w:id="814" w:author="CATT" w:date="2022-02-09T19:17:00Z"/>
                <w:rFonts w:eastAsia="宋体"/>
                <w:lang w:eastAsia="zh-CN"/>
              </w:rPr>
            </w:pPr>
            <w:bookmarkStart w:id="815" w:name="OLE_LINK30"/>
            <w:bookmarkStart w:id="816" w:name="OLE_LINK29"/>
            <w:del w:id="817" w:author="CATT" w:date="2022-02-09T19:14:00Z">
              <w:r>
                <w:rPr>
                  <w:rFonts w:hint="eastAsia"/>
                </w:rPr>
                <w:delText>C1</w:delText>
              </w:r>
            </w:del>
            <w:ins w:id="818" w:author="CATT" w:date="2022-02-09T19:14:00Z">
              <w:r>
                <w:rPr>
                  <w:rFonts w:hint="eastAsia"/>
                </w:rPr>
                <w:t>C</w:t>
              </w:r>
              <w:r>
                <w:rPr>
                  <w:rFonts w:eastAsia="宋体" w:hint="eastAsia"/>
                  <w:lang w:eastAsia="zh-CN"/>
                </w:rPr>
                <w:t>2</w:t>
              </w:r>
            </w:ins>
            <w:r>
              <w:rPr>
                <w:rFonts w:hint="eastAsia"/>
              </w:rPr>
              <w:t>-2</w:t>
            </w:r>
            <w:bookmarkEnd w:id="815"/>
            <w:bookmarkEnd w:id="816"/>
          </w:p>
          <w:p w14:paraId="0FAF69E2" w14:textId="77777777" w:rsidR="00E9662B" w:rsidRDefault="00E9662B">
            <w:ins w:id="819" w:author="CATT" w:date="2022-02-09T19:17:00Z">
              <w:r>
                <w:rPr>
                  <w:rFonts w:eastAsia="宋体" w:hint="eastAsia"/>
                  <w:lang w:eastAsia="zh-CN"/>
                </w:rPr>
                <w:t>(</w:t>
              </w:r>
              <w:r>
                <w:t>R1-A1</w:t>
              </w:r>
              <w:r>
                <w:rPr>
                  <w:rFonts w:eastAsia="宋体" w:hint="eastAsia"/>
                  <w:lang w:eastAsia="zh-CN"/>
                </w:rPr>
                <w:t>)</w:t>
              </w:r>
            </w:ins>
          </w:p>
        </w:tc>
        <w:tc>
          <w:tcPr>
            <w:tcW w:w="3969" w:type="dxa"/>
          </w:tcPr>
          <w:p w14:paraId="577DB2FB" w14:textId="77777777" w:rsidR="00E9662B" w:rsidRDefault="00E9662B">
            <w:r>
              <w:rPr>
                <w:rFonts w:hint="eastAsia"/>
              </w:rPr>
              <w:t>FFS on value range of RSRPP</w:t>
            </w:r>
            <w:ins w:id="820" w:author="CATT" w:date="2022-02-09T19:08:00Z">
              <w:r>
                <w:t xml:space="preserve"> </w:t>
              </w:r>
            </w:ins>
          </w:p>
        </w:tc>
        <w:tc>
          <w:tcPr>
            <w:tcW w:w="2464" w:type="dxa"/>
          </w:tcPr>
          <w:p w14:paraId="0C4823A6" w14:textId="77777777" w:rsidR="00E9662B" w:rsidRDefault="00E9662B">
            <w:pPr>
              <w:rPr>
                <w:rFonts w:eastAsia="宋体"/>
                <w:lang w:eastAsia="zh-CN"/>
              </w:rPr>
            </w:pPr>
            <w:r>
              <w:rPr>
                <w:rFonts w:eastAsia="宋体" w:hint="eastAsia"/>
                <w:lang w:eastAsia="zh-CN"/>
              </w:rPr>
              <w:t>Question 21 (section 3.2.2)</w:t>
            </w:r>
          </w:p>
        </w:tc>
        <w:tc>
          <w:tcPr>
            <w:tcW w:w="2465" w:type="dxa"/>
          </w:tcPr>
          <w:p w14:paraId="75D8DF5C" w14:textId="77777777" w:rsidR="00DD120B" w:rsidRDefault="00DD120B" w:rsidP="00DD120B">
            <w:pPr>
              <w:rPr>
                <w:rFonts w:eastAsia="宋体"/>
                <w:b/>
                <w:bCs/>
                <w:lang w:eastAsia="zh-CN"/>
              </w:rPr>
            </w:pPr>
            <w:r>
              <w:rPr>
                <w:rFonts w:eastAsia="宋体" w:hint="eastAsia"/>
                <w:b/>
                <w:bCs/>
                <w:lang w:eastAsia="zh-CN"/>
              </w:rPr>
              <w:t>Decided by RAN1</w:t>
            </w:r>
          </w:p>
          <w:p w14:paraId="468C5053" w14:textId="77777777" w:rsidR="00E9662B" w:rsidRPr="00E9662B" w:rsidRDefault="00E9662B">
            <w:pPr>
              <w:rPr>
                <w:rFonts w:eastAsia="宋体"/>
                <w:b/>
                <w:bCs/>
                <w:lang w:eastAsia="zh-CN"/>
              </w:rPr>
            </w:pPr>
          </w:p>
        </w:tc>
      </w:tr>
      <w:tr w:rsidR="00E9662B" w14:paraId="6DC0F93E" w14:textId="77777777">
        <w:tc>
          <w:tcPr>
            <w:tcW w:w="959" w:type="dxa"/>
          </w:tcPr>
          <w:p w14:paraId="60C387D0" w14:textId="77777777" w:rsidR="00E9662B" w:rsidRDefault="00E9662B">
            <w:pPr>
              <w:rPr>
                <w:ins w:id="821" w:author="CATT" w:date="2022-02-09T19:17:00Z"/>
                <w:rFonts w:eastAsia="宋体"/>
                <w:lang w:eastAsia="zh-CN"/>
              </w:rPr>
            </w:pPr>
            <w:r>
              <w:rPr>
                <w:rFonts w:hint="eastAsia"/>
              </w:rPr>
              <w:t>A2</w:t>
            </w:r>
            <w:r>
              <w:t>-</w:t>
            </w:r>
            <w:r>
              <w:rPr>
                <w:rFonts w:hint="eastAsia"/>
              </w:rPr>
              <w:t>4</w:t>
            </w:r>
          </w:p>
          <w:p w14:paraId="483E2083" w14:textId="77777777" w:rsidR="00E9662B" w:rsidRDefault="00E9662B">
            <w:pPr>
              <w:rPr>
                <w:rFonts w:eastAsia="宋体"/>
                <w:b/>
                <w:bCs/>
                <w:lang w:eastAsia="zh-CN"/>
              </w:rPr>
            </w:pPr>
            <w:ins w:id="822" w:author="CATT" w:date="2022-02-09T19:17:00Z">
              <w:r>
                <w:rPr>
                  <w:rFonts w:eastAsia="宋体" w:hint="eastAsia"/>
                  <w:lang w:eastAsia="zh-CN"/>
                </w:rPr>
                <w:t>(</w:t>
              </w:r>
              <w:r>
                <w:rPr>
                  <w:lang w:eastAsia="ja-JP"/>
                </w:rPr>
                <w:t xml:space="preserve"> R1-5</w:t>
              </w:r>
              <w:r>
                <w:rPr>
                  <w:rFonts w:eastAsia="宋体" w:hint="eastAsia"/>
                  <w:lang w:eastAsia="zh-CN"/>
                </w:rPr>
                <w:t>)</w:t>
              </w:r>
            </w:ins>
          </w:p>
        </w:tc>
        <w:tc>
          <w:tcPr>
            <w:tcW w:w="3969" w:type="dxa"/>
          </w:tcPr>
          <w:p w14:paraId="1272154A" w14:textId="77777777" w:rsidR="00E9662B" w:rsidRDefault="00E9662B">
            <w:r>
              <w:t>Needs to be per TRP.</w:t>
            </w:r>
          </w:p>
          <w:p w14:paraId="3DA7673D" w14:textId="77777777" w:rsidR="00E9662B" w:rsidRDefault="00E9662B">
            <w:pPr>
              <w:rPr>
                <w:rFonts w:eastAsia="宋体"/>
                <w:lang w:eastAsia="zh-CN"/>
              </w:rPr>
            </w:pPr>
            <w:r>
              <w:t>Should this be included in NR-DL-PRS-AssistanceDataPerTRP-r16 (like expected RSTD and expected RSTD uncertainty)?</w:t>
            </w:r>
            <w:r>
              <w:rPr>
                <w:rFonts w:eastAsia="宋体" w:hint="eastAsia"/>
                <w:lang w:eastAsia="zh-CN"/>
              </w:rPr>
              <w:t xml:space="preserve"> </w:t>
            </w:r>
          </w:p>
        </w:tc>
        <w:tc>
          <w:tcPr>
            <w:tcW w:w="2464" w:type="dxa"/>
          </w:tcPr>
          <w:p w14:paraId="5A306135" w14:textId="77777777" w:rsidR="00E9662B" w:rsidRDefault="00E9662B">
            <w:pPr>
              <w:rPr>
                <w:rFonts w:eastAsia="宋体"/>
                <w:bCs/>
                <w:lang w:eastAsia="zh-CN"/>
              </w:rPr>
            </w:pPr>
            <w:r>
              <w:rPr>
                <w:rFonts w:eastAsia="宋体" w:hint="eastAsia"/>
                <w:lang w:eastAsia="zh-CN"/>
              </w:rPr>
              <w:t>Question 22/23 (section 3.2.3)</w:t>
            </w:r>
          </w:p>
        </w:tc>
        <w:tc>
          <w:tcPr>
            <w:tcW w:w="2465" w:type="dxa"/>
          </w:tcPr>
          <w:p w14:paraId="2433EB31" w14:textId="77777777" w:rsidR="00DD120B" w:rsidRDefault="00DD120B" w:rsidP="00DD120B">
            <w:pPr>
              <w:rPr>
                <w:rFonts w:eastAsia="宋体"/>
                <w:b/>
                <w:bCs/>
                <w:lang w:eastAsia="zh-CN"/>
              </w:rPr>
            </w:pPr>
            <w:r>
              <w:rPr>
                <w:rFonts w:eastAsia="宋体"/>
                <w:b/>
                <w:bCs/>
                <w:lang w:eastAsia="zh-CN"/>
              </w:rPr>
              <w:t>S</w:t>
            </w:r>
            <w:r>
              <w:rPr>
                <w:rFonts w:eastAsia="宋体" w:hint="eastAsia"/>
                <w:b/>
                <w:bCs/>
                <w:lang w:eastAsia="zh-CN"/>
              </w:rPr>
              <w:t xml:space="preserve">olved </w:t>
            </w:r>
          </w:p>
          <w:p w14:paraId="0D0E0420" w14:textId="76D26EC5" w:rsidR="00E9662B" w:rsidRPr="00E9662B" w:rsidRDefault="00DD120B" w:rsidP="00DD120B">
            <w:pPr>
              <w:rPr>
                <w:rFonts w:eastAsia="宋体"/>
                <w:b/>
                <w:bCs/>
                <w:lang w:eastAsia="zh-CN"/>
              </w:rPr>
            </w:pPr>
            <w:r w:rsidRPr="001417C6">
              <w:rPr>
                <w:rFonts w:eastAsia="宋体" w:hint="eastAsia"/>
                <w:b/>
                <w:lang w:eastAsia="zh-CN"/>
              </w:rPr>
              <w:t>FFS</w:t>
            </w:r>
            <w:r w:rsidRPr="00B5700D">
              <w:rPr>
                <w:rFonts w:eastAsia="宋体" w:hint="eastAsia"/>
                <w:b/>
                <w:lang w:eastAsia="zh-CN"/>
              </w:rPr>
              <w:t xml:space="preserve"> </w:t>
            </w:r>
            <w:r>
              <w:rPr>
                <w:rFonts w:eastAsia="宋体"/>
                <w:b/>
                <w:lang w:eastAsia="zh-CN"/>
              </w:rPr>
              <w:t xml:space="preserve">with restrictions </w:t>
            </w:r>
            <w:r w:rsidRPr="00B5700D">
              <w:rPr>
                <w:rFonts w:eastAsia="宋体"/>
                <w:b/>
                <w:lang w:eastAsia="zh-CN"/>
              </w:rPr>
              <w:t>only applied for DL-AOD positioning method</w:t>
            </w:r>
            <w:r w:rsidRPr="00B5700D">
              <w:rPr>
                <w:rFonts w:eastAsia="宋体" w:hint="eastAsia"/>
                <w:b/>
                <w:lang w:eastAsia="zh-CN"/>
              </w:rPr>
              <w:t xml:space="preserve"> </w:t>
            </w:r>
            <w:r>
              <w:rPr>
                <w:rFonts w:eastAsia="宋体" w:hint="eastAsia"/>
                <w:b/>
                <w:lang w:eastAsia="zh-CN"/>
              </w:rPr>
              <w:t>waiting for</w:t>
            </w:r>
            <w:r w:rsidRPr="00B5700D">
              <w:rPr>
                <w:rFonts w:eastAsia="宋体" w:hint="eastAsia"/>
                <w:b/>
                <w:lang w:eastAsia="zh-CN"/>
              </w:rPr>
              <w:t xml:space="preserve"> RAN1</w:t>
            </w:r>
            <w:r>
              <w:rPr>
                <w:rFonts w:eastAsia="宋体" w:hint="eastAsia"/>
                <w:b/>
                <w:lang w:eastAsia="zh-CN"/>
              </w:rPr>
              <w:t xml:space="preserve"> feedback</w:t>
            </w:r>
            <w:r w:rsidRPr="00B5700D">
              <w:rPr>
                <w:rFonts w:eastAsia="宋体"/>
                <w:b/>
                <w:lang w:eastAsia="zh-CN"/>
              </w:rPr>
              <w:t>.</w:t>
            </w:r>
          </w:p>
        </w:tc>
      </w:tr>
      <w:tr w:rsidR="00E9662B" w14:paraId="1A577274" w14:textId="77777777">
        <w:tc>
          <w:tcPr>
            <w:tcW w:w="959" w:type="dxa"/>
          </w:tcPr>
          <w:p w14:paraId="1F26B384" w14:textId="77777777" w:rsidR="00E9662B" w:rsidRDefault="00E9662B">
            <w:pPr>
              <w:rPr>
                <w:ins w:id="823" w:author="CATT" w:date="2022-02-09T19:17:00Z"/>
                <w:rFonts w:eastAsia="宋体"/>
                <w:lang w:eastAsia="zh-CN"/>
              </w:rPr>
            </w:pPr>
            <w:del w:id="824" w:author="CATT" w:date="2022-02-09T19:15:00Z">
              <w:r>
                <w:rPr>
                  <w:rFonts w:hint="eastAsia"/>
                </w:rPr>
                <w:delText>C1</w:delText>
              </w:r>
            </w:del>
            <w:ins w:id="825" w:author="CATT" w:date="2022-02-09T19:15:00Z">
              <w:r>
                <w:rPr>
                  <w:rFonts w:hint="eastAsia"/>
                </w:rPr>
                <w:t>C</w:t>
              </w:r>
              <w:r>
                <w:rPr>
                  <w:rFonts w:eastAsia="宋体" w:hint="eastAsia"/>
                  <w:lang w:eastAsia="zh-CN"/>
                </w:rPr>
                <w:t>2</w:t>
              </w:r>
            </w:ins>
            <w:r>
              <w:rPr>
                <w:rFonts w:hint="eastAsia"/>
              </w:rPr>
              <w:t>-3</w:t>
            </w:r>
          </w:p>
          <w:p w14:paraId="2AC18953" w14:textId="77777777" w:rsidR="00E9662B" w:rsidRDefault="00E9662B">
            <w:pPr>
              <w:rPr>
                <w:rFonts w:eastAsia="宋体"/>
                <w:lang w:eastAsia="zh-CN"/>
              </w:rPr>
            </w:pPr>
            <w:ins w:id="826" w:author="CATT" w:date="2022-02-09T19:17:00Z">
              <w:r>
                <w:t>(R1-A4)</w:t>
              </w:r>
            </w:ins>
          </w:p>
        </w:tc>
        <w:tc>
          <w:tcPr>
            <w:tcW w:w="3969" w:type="dxa"/>
          </w:tcPr>
          <w:p w14:paraId="5DBDFBBC" w14:textId="77777777" w:rsidR="00E9662B" w:rsidRDefault="00E9662B">
            <w:pPr>
              <w:rPr>
                <w:rFonts w:eastAsia="宋体"/>
                <w:lang w:eastAsia="zh-CN"/>
              </w:rPr>
            </w:pPr>
            <w:r>
              <w:rPr>
                <w:rFonts w:hint="eastAsia"/>
              </w:rPr>
              <w:t>FFS on v</w:t>
            </w:r>
            <w:r>
              <w:t>alue range</w:t>
            </w:r>
            <w:r>
              <w:rPr>
                <w:rFonts w:hint="eastAsia"/>
              </w:rPr>
              <w:t xml:space="preserve"> of expected angle </w:t>
            </w:r>
            <w:r>
              <w:t>assistance (expected angel value and uncertainty)</w:t>
            </w:r>
            <w:ins w:id="827" w:author="CATT" w:date="2022-02-09T19:15:00Z">
              <w:r>
                <w:t xml:space="preserve"> </w:t>
              </w:r>
            </w:ins>
          </w:p>
        </w:tc>
        <w:tc>
          <w:tcPr>
            <w:tcW w:w="2464" w:type="dxa"/>
          </w:tcPr>
          <w:p w14:paraId="5C6F392E" w14:textId="77777777" w:rsidR="00E9662B" w:rsidRDefault="00E9662B">
            <w:pPr>
              <w:rPr>
                <w:rFonts w:eastAsia="宋体"/>
                <w:lang w:eastAsia="zh-CN"/>
              </w:rPr>
            </w:pPr>
            <w:r>
              <w:rPr>
                <w:rFonts w:eastAsia="宋体" w:hint="eastAsia"/>
                <w:lang w:eastAsia="zh-CN"/>
              </w:rPr>
              <w:t>Question 24 (section 3.2.3)</w:t>
            </w:r>
          </w:p>
        </w:tc>
        <w:tc>
          <w:tcPr>
            <w:tcW w:w="2465" w:type="dxa"/>
          </w:tcPr>
          <w:p w14:paraId="3DB89328" w14:textId="77777777" w:rsidR="00DD120B" w:rsidRDefault="00DD120B" w:rsidP="00DD120B">
            <w:pPr>
              <w:rPr>
                <w:rFonts w:eastAsia="宋体"/>
                <w:b/>
                <w:bCs/>
                <w:lang w:eastAsia="zh-CN"/>
              </w:rPr>
            </w:pPr>
            <w:r>
              <w:rPr>
                <w:rFonts w:eastAsia="宋体"/>
                <w:b/>
                <w:bCs/>
                <w:lang w:eastAsia="zh-CN"/>
              </w:rPr>
              <w:t>S</w:t>
            </w:r>
            <w:r>
              <w:rPr>
                <w:rFonts w:eastAsia="宋体" w:hint="eastAsia"/>
                <w:b/>
                <w:bCs/>
                <w:lang w:eastAsia="zh-CN"/>
              </w:rPr>
              <w:t xml:space="preserve">olved </w:t>
            </w:r>
          </w:p>
          <w:p w14:paraId="31F18A67" w14:textId="77777777" w:rsidR="00E9662B" w:rsidRPr="00E9662B" w:rsidRDefault="00E9662B">
            <w:pPr>
              <w:rPr>
                <w:rFonts w:eastAsia="宋体"/>
                <w:b/>
                <w:bCs/>
                <w:lang w:eastAsia="zh-CN"/>
              </w:rPr>
            </w:pPr>
          </w:p>
        </w:tc>
      </w:tr>
      <w:tr w:rsidR="00E9662B" w14:paraId="2C4D1586" w14:textId="77777777">
        <w:tc>
          <w:tcPr>
            <w:tcW w:w="959" w:type="dxa"/>
          </w:tcPr>
          <w:p w14:paraId="27CE883C" w14:textId="77777777" w:rsidR="00E9662B" w:rsidRDefault="00E9662B">
            <w:pPr>
              <w:rPr>
                <w:ins w:id="828" w:author="CATT" w:date="2022-02-09T19:17:00Z"/>
                <w:rFonts w:eastAsia="宋体"/>
                <w:lang w:eastAsia="zh-CN"/>
              </w:rPr>
            </w:pPr>
            <w:r>
              <w:rPr>
                <w:rFonts w:hint="eastAsia"/>
              </w:rPr>
              <w:t>A2</w:t>
            </w:r>
            <w:r>
              <w:t>-</w:t>
            </w:r>
            <w:r>
              <w:rPr>
                <w:rFonts w:hint="eastAsia"/>
              </w:rPr>
              <w:t>5</w:t>
            </w:r>
          </w:p>
          <w:p w14:paraId="394D3333" w14:textId="77777777" w:rsidR="00E9662B" w:rsidRDefault="00E9662B">
            <w:pPr>
              <w:rPr>
                <w:rFonts w:eastAsia="宋体"/>
                <w:b/>
                <w:bCs/>
                <w:lang w:eastAsia="zh-CN"/>
              </w:rPr>
            </w:pPr>
            <w:ins w:id="829" w:author="CATT" w:date="2022-02-09T19:17:00Z">
              <w:r>
                <w:rPr>
                  <w:rFonts w:eastAsia="宋体" w:hint="eastAsia"/>
                  <w:lang w:eastAsia="zh-CN"/>
                </w:rPr>
                <w:lastRenderedPageBreak/>
                <w:t>(</w:t>
              </w:r>
              <w:r>
                <w:rPr>
                  <w:rFonts w:eastAsia="宋体"/>
                  <w:lang w:eastAsia="zh-CN"/>
                </w:rPr>
                <w:t>R1-6</w:t>
              </w:r>
              <w:r>
                <w:rPr>
                  <w:rFonts w:eastAsia="宋体" w:hint="eastAsia"/>
                  <w:lang w:eastAsia="zh-CN"/>
                </w:rPr>
                <w:t>)</w:t>
              </w:r>
            </w:ins>
          </w:p>
        </w:tc>
        <w:tc>
          <w:tcPr>
            <w:tcW w:w="3969" w:type="dxa"/>
          </w:tcPr>
          <w:p w14:paraId="61B1F75A" w14:textId="77777777" w:rsidR="00E9662B" w:rsidRDefault="00E9662B">
            <w:pPr>
              <w:rPr>
                <w:rFonts w:eastAsia="宋体"/>
                <w:lang w:eastAsia="zh-CN"/>
              </w:rPr>
            </w:pPr>
            <w:r>
              <w:lastRenderedPageBreak/>
              <w:t>Should this be included in NR-DL-PRS-</w:t>
            </w:r>
            <w:r>
              <w:lastRenderedPageBreak/>
              <w:t>Resource-r16 IE?</w:t>
            </w:r>
            <w:r>
              <w:rPr>
                <w:rFonts w:eastAsia="宋体" w:hint="eastAsia"/>
                <w:lang w:eastAsia="zh-CN"/>
              </w:rPr>
              <w:t xml:space="preserve"> </w:t>
            </w:r>
          </w:p>
          <w:p w14:paraId="036B3102" w14:textId="77777777" w:rsidR="00E9662B" w:rsidRDefault="00E9662B">
            <w:r>
              <w:t>Any further description of UE behaviour needed?</w:t>
            </w:r>
          </w:p>
          <w:p w14:paraId="4243D020" w14:textId="77777777" w:rsidR="00E9662B" w:rsidRDefault="00E9662B">
            <w:pPr>
              <w:rPr>
                <w:rFonts w:eastAsia="宋体"/>
                <w:b/>
                <w:bCs/>
                <w:lang w:eastAsia="zh-CN"/>
              </w:rPr>
            </w:pPr>
            <w:r>
              <w:t>General encoding of the IE could be improved?</w:t>
            </w:r>
          </w:p>
        </w:tc>
        <w:tc>
          <w:tcPr>
            <w:tcW w:w="2464" w:type="dxa"/>
          </w:tcPr>
          <w:p w14:paraId="3E943085" w14:textId="77777777" w:rsidR="00E9662B" w:rsidRDefault="00E9662B">
            <w:pPr>
              <w:rPr>
                <w:rFonts w:eastAsia="宋体"/>
                <w:bCs/>
                <w:lang w:eastAsia="zh-CN"/>
              </w:rPr>
            </w:pPr>
            <w:r>
              <w:rPr>
                <w:rFonts w:eastAsia="宋体" w:hint="eastAsia"/>
                <w:lang w:eastAsia="zh-CN"/>
              </w:rPr>
              <w:lastRenderedPageBreak/>
              <w:t xml:space="preserve">Question 25/26/27 (section </w:t>
            </w:r>
            <w:r>
              <w:rPr>
                <w:rFonts w:eastAsia="宋体" w:hint="eastAsia"/>
                <w:lang w:eastAsia="zh-CN"/>
              </w:rPr>
              <w:lastRenderedPageBreak/>
              <w:t>3.2.4)</w:t>
            </w:r>
          </w:p>
        </w:tc>
        <w:tc>
          <w:tcPr>
            <w:tcW w:w="2465" w:type="dxa"/>
          </w:tcPr>
          <w:p w14:paraId="30A3B4FE" w14:textId="77777777" w:rsidR="00DD120B" w:rsidRDefault="00DD120B" w:rsidP="00DD120B">
            <w:pPr>
              <w:rPr>
                <w:rFonts w:eastAsia="宋体"/>
                <w:b/>
                <w:bCs/>
                <w:lang w:eastAsia="zh-CN"/>
              </w:rPr>
            </w:pPr>
            <w:r>
              <w:rPr>
                <w:rFonts w:eastAsia="宋体"/>
                <w:b/>
                <w:bCs/>
                <w:lang w:eastAsia="zh-CN"/>
              </w:rPr>
              <w:lastRenderedPageBreak/>
              <w:t>S</w:t>
            </w:r>
            <w:r>
              <w:rPr>
                <w:rFonts w:eastAsia="宋体" w:hint="eastAsia"/>
                <w:b/>
                <w:bCs/>
                <w:lang w:eastAsia="zh-CN"/>
              </w:rPr>
              <w:t xml:space="preserve">olved </w:t>
            </w:r>
          </w:p>
          <w:p w14:paraId="56163070" w14:textId="22DDC38D" w:rsidR="00E9662B" w:rsidRPr="00E9662B" w:rsidRDefault="00E9662B">
            <w:pPr>
              <w:rPr>
                <w:rFonts w:eastAsia="宋体"/>
                <w:b/>
                <w:bCs/>
                <w:lang w:eastAsia="zh-CN"/>
              </w:rPr>
            </w:pPr>
          </w:p>
        </w:tc>
      </w:tr>
    </w:tbl>
    <w:p w14:paraId="243F918B" w14:textId="77777777" w:rsidR="00CA0F5D" w:rsidRDefault="00FB54D6">
      <w:pPr>
        <w:pStyle w:val="2"/>
        <w:rPr>
          <w:rFonts w:eastAsia="宋体" w:cs="Arial"/>
          <w:szCs w:val="36"/>
          <w:lang w:eastAsia="zh-CN"/>
        </w:rPr>
      </w:pPr>
      <w:r>
        <w:rPr>
          <w:rFonts w:eastAsia="宋体" w:cs="Arial" w:hint="eastAsia"/>
          <w:szCs w:val="36"/>
          <w:lang w:eastAsia="zh-CN"/>
        </w:rPr>
        <w:lastRenderedPageBreak/>
        <w:t>5</w:t>
      </w:r>
      <w:r>
        <w:rPr>
          <w:rFonts w:cs="Arial"/>
          <w:szCs w:val="36"/>
        </w:rPr>
        <w:t>.</w:t>
      </w:r>
      <w:r>
        <w:rPr>
          <w:rFonts w:eastAsia="宋体" w:cs="Arial" w:hint="eastAsia"/>
          <w:szCs w:val="36"/>
          <w:lang w:eastAsia="zh-CN"/>
        </w:rPr>
        <w:t>3</w:t>
      </w:r>
      <w:r>
        <w:rPr>
          <w:rFonts w:cs="Arial" w:hint="eastAsia"/>
          <w:szCs w:val="36"/>
          <w:lang w:eastAsia="zh-CN"/>
        </w:rPr>
        <w:tab/>
      </w:r>
      <w:r>
        <w:rPr>
          <w:rFonts w:cs="Arial"/>
          <w:szCs w:val="36"/>
          <w:lang w:eastAsia="zh-CN"/>
        </w:rPr>
        <w:t>Multipath/NLOS mitigation</w:t>
      </w:r>
    </w:p>
    <w:tbl>
      <w:tblPr>
        <w:tblStyle w:val="af5"/>
        <w:tblW w:w="0" w:type="auto"/>
        <w:tblLook w:val="04A0" w:firstRow="1" w:lastRow="0" w:firstColumn="1" w:lastColumn="0" w:noHBand="0" w:noVBand="1"/>
      </w:tblPr>
      <w:tblGrid>
        <w:gridCol w:w="959"/>
        <w:gridCol w:w="3969"/>
        <w:gridCol w:w="2464"/>
        <w:gridCol w:w="2465"/>
      </w:tblGrid>
      <w:tr w:rsidR="00CA0F5D" w14:paraId="0DC88D9C" w14:textId="77777777">
        <w:tc>
          <w:tcPr>
            <w:tcW w:w="959" w:type="dxa"/>
          </w:tcPr>
          <w:p w14:paraId="35BF4F7F" w14:textId="77777777" w:rsidR="00CA0F5D" w:rsidRDefault="00FB54D6">
            <w:pPr>
              <w:rPr>
                <w:rFonts w:eastAsia="宋体"/>
                <w:b/>
                <w:bCs/>
                <w:lang w:eastAsia="zh-CN"/>
              </w:rPr>
            </w:pPr>
            <w:r>
              <w:rPr>
                <w:rFonts w:eastAsia="宋体" w:hint="eastAsia"/>
                <w:b/>
                <w:bCs/>
                <w:lang w:eastAsia="zh-CN"/>
              </w:rPr>
              <w:t>Issue</w:t>
            </w:r>
          </w:p>
        </w:tc>
        <w:tc>
          <w:tcPr>
            <w:tcW w:w="3969" w:type="dxa"/>
          </w:tcPr>
          <w:p w14:paraId="0759985A" w14:textId="77777777" w:rsidR="00CA0F5D" w:rsidRDefault="00FB54D6">
            <w:pPr>
              <w:rPr>
                <w:rFonts w:eastAsia="宋体"/>
                <w:b/>
                <w:bCs/>
                <w:lang w:eastAsia="zh-CN"/>
              </w:rPr>
            </w:pPr>
            <w:r>
              <w:rPr>
                <w:rFonts w:eastAsia="宋体"/>
                <w:b/>
                <w:bCs/>
                <w:lang w:eastAsia="zh-CN"/>
              </w:rPr>
              <w:t>D</w:t>
            </w:r>
            <w:r>
              <w:rPr>
                <w:rFonts w:eastAsia="宋体" w:hint="eastAsia"/>
                <w:b/>
                <w:bCs/>
                <w:lang w:eastAsia="zh-CN"/>
              </w:rPr>
              <w:t xml:space="preserve">escription </w:t>
            </w:r>
          </w:p>
        </w:tc>
        <w:tc>
          <w:tcPr>
            <w:tcW w:w="2464" w:type="dxa"/>
          </w:tcPr>
          <w:p w14:paraId="133666AD" w14:textId="77777777" w:rsidR="00CA0F5D" w:rsidRDefault="00FB54D6">
            <w:pPr>
              <w:rPr>
                <w:rFonts w:eastAsia="宋体"/>
                <w:b/>
                <w:bCs/>
                <w:lang w:eastAsia="zh-CN"/>
              </w:rPr>
            </w:pPr>
            <w:r>
              <w:rPr>
                <w:rFonts w:eastAsia="宋体"/>
                <w:b/>
                <w:bCs/>
                <w:lang w:eastAsia="zh-CN"/>
              </w:rPr>
              <w:t>C</w:t>
            </w:r>
            <w:r>
              <w:rPr>
                <w:rFonts w:eastAsia="宋体" w:hint="eastAsia"/>
                <w:b/>
                <w:bCs/>
                <w:lang w:eastAsia="zh-CN"/>
              </w:rPr>
              <w:t>orresponding questions</w:t>
            </w:r>
          </w:p>
        </w:tc>
        <w:tc>
          <w:tcPr>
            <w:tcW w:w="2465" w:type="dxa"/>
          </w:tcPr>
          <w:p w14:paraId="290DB43F" w14:textId="77777777" w:rsidR="00CA0F5D" w:rsidRDefault="00FB54D6">
            <w:pPr>
              <w:rPr>
                <w:rFonts w:eastAsia="宋体"/>
                <w:b/>
                <w:bCs/>
                <w:lang w:eastAsia="zh-CN"/>
              </w:rPr>
            </w:pPr>
            <w:r>
              <w:rPr>
                <w:rFonts w:eastAsia="宋体" w:hint="eastAsia"/>
                <w:b/>
                <w:bCs/>
                <w:lang w:eastAsia="zh-CN"/>
              </w:rPr>
              <w:t>status</w:t>
            </w:r>
          </w:p>
        </w:tc>
      </w:tr>
      <w:tr w:rsidR="00CA0F5D" w14:paraId="0F345403" w14:textId="77777777">
        <w:tc>
          <w:tcPr>
            <w:tcW w:w="959" w:type="dxa"/>
          </w:tcPr>
          <w:p w14:paraId="61ED6067" w14:textId="77777777" w:rsidR="00CA0F5D" w:rsidRDefault="00FB54D6">
            <w:pPr>
              <w:rPr>
                <w:ins w:id="830" w:author="CATT" w:date="2022-02-09T19:18:00Z"/>
                <w:rFonts w:eastAsia="宋体"/>
                <w:lang w:eastAsia="zh-CN"/>
              </w:rPr>
            </w:pPr>
            <w:r>
              <w:rPr>
                <w:rFonts w:hint="eastAsia"/>
              </w:rPr>
              <w:t>A3</w:t>
            </w:r>
            <w:r>
              <w:t>-1</w:t>
            </w:r>
          </w:p>
          <w:p w14:paraId="6A983B3D" w14:textId="77777777" w:rsidR="00CA0F5D" w:rsidRDefault="00FB54D6">
            <w:pPr>
              <w:rPr>
                <w:rFonts w:eastAsia="宋体"/>
                <w:b/>
                <w:bCs/>
                <w:lang w:eastAsia="zh-CN"/>
              </w:rPr>
            </w:pPr>
            <w:ins w:id="831" w:author="CATT" w:date="2022-02-09T19:18:00Z">
              <w:r>
                <w:rPr>
                  <w:rFonts w:eastAsia="宋体" w:hint="eastAsia"/>
                  <w:lang w:eastAsia="zh-CN"/>
                </w:rPr>
                <w:t>(</w:t>
              </w:r>
              <w:r>
                <w:rPr>
                  <w:rFonts w:eastAsia="宋体"/>
                  <w:lang w:eastAsia="zh-CN"/>
                </w:rPr>
                <w:t>R1-8</w:t>
              </w:r>
              <w:r>
                <w:rPr>
                  <w:rFonts w:eastAsia="宋体" w:hint="eastAsia"/>
                  <w:lang w:eastAsia="zh-CN"/>
                </w:rPr>
                <w:t>)</w:t>
              </w:r>
            </w:ins>
          </w:p>
        </w:tc>
        <w:tc>
          <w:tcPr>
            <w:tcW w:w="3969" w:type="dxa"/>
          </w:tcPr>
          <w:p w14:paraId="6D257B9C" w14:textId="77777777" w:rsidR="00CA0F5D" w:rsidRDefault="00FB54D6">
            <w:pPr>
              <w:rPr>
                <w:rFonts w:eastAsia="宋体"/>
                <w:b/>
                <w:bCs/>
                <w:lang w:eastAsia="zh-CN"/>
              </w:rPr>
            </w:pPr>
            <w:r>
              <w:t>Should the LOS/NLOS indicator for the UE measurements have a per resource indicator and a per TRP indicator?</w:t>
            </w:r>
            <w:r>
              <w:rPr>
                <w:rFonts w:eastAsia="宋体" w:hint="eastAsia"/>
                <w:lang w:eastAsia="zh-CN"/>
              </w:rPr>
              <w:t xml:space="preserve"> </w:t>
            </w:r>
          </w:p>
        </w:tc>
        <w:tc>
          <w:tcPr>
            <w:tcW w:w="2464" w:type="dxa"/>
          </w:tcPr>
          <w:p w14:paraId="5203F174" w14:textId="77777777" w:rsidR="00CA0F5D" w:rsidRDefault="00FB54D6">
            <w:pPr>
              <w:rPr>
                <w:rFonts w:eastAsia="宋体"/>
                <w:bCs/>
                <w:lang w:eastAsia="zh-CN"/>
              </w:rPr>
            </w:pPr>
            <w:r>
              <w:rPr>
                <w:rFonts w:eastAsia="宋体" w:hint="eastAsia"/>
                <w:lang w:eastAsia="zh-CN"/>
              </w:rPr>
              <w:t>Question 28</w:t>
            </w:r>
            <w:bookmarkStart w:id="832" w:name="OLE_LINK9"/>
            <w:bookmarkStart w:id="833" w:name="OLE_LINK10"/>
            <w:r>
              <w:rPr>
                <w:rFonts w:eastAsia="宋体" w:hint="eastAsia"/>
                <w:lang w:eastAsia="zh-CN"/>
              </w:rPr>
              <w:t xml:space="preserve"> (section 3.3.1)</w:t>
            </w:r>
            <w:bookmarkEnd w:id="832"/>
            <w:bookmarkEnd w:id="833"/>
          </w:p>
        </w:tc>
        <w:tc>
          <w:tcPr>
            <w:tcW w:w="2465" w:type="dxa"/>
          </w:tcPr>
          <w:p w14:paraId="17BB902E" w14:textId="77777777" w:rsidR="00CA0F5D" w:rsidRDefault="00BF363B">
            <w:pPr>
              <w:rPr>
                <w:rFonts w:eastAsia="宋体"/>
                <w:b/>
                <w:lang w:eastAsia="zh-CN"/>
              </w:rPr>
            </w:pPr>
            <w:r w:rsidRPr="00E9662B">
              <w:rPr>
                <w:b/>
              </w:rPr>
              <w:t>Solved</w:t>
            </w:r>
          </w:p>
          <w:p w14:paraId="7C52CAA0" w14:textId="64453765" w:rsidR="0015048F" w:rsidRPr="0015048F" w:rsidRDefault="0015048F" w:rsidP="0015048F">
            <w:pPr>
              <w:spacing w:line="240" w:lineRule="auto"/>
              <w:rPr>
                <w:rFonts w:eastAsia="宋体"/>
                <w:b/>
                <w:lang w:eastAsia="zh-CN"/>
              </w:rPr>
            </w:pPr>
            <w:r>
              <w:rPr>
                <w:rFonts w:eastAsia="宋体" w:hint="eastAsia"/>
                <w:b/>
                <w:lang w:eastAsia="zh-CN"/>
              </w:rPr>
              <w:t xml:space="preserve">FFS the </w:t>
            </w:r>
            <w:r w:rsidRPr="00B83540">
              <w:rPr>
                <w:rFonts w:eastAsia="宋体"/>
                <w:b/>
                <w:lang w:eastAsia="zh-CN"/>
              </w:rPr>
              <w:t xml:space="preserve">associated </w:t>
            </w:r>
            <w:r>
              <w:rPr>
                <w:rFonts w:eastAsia="宋体" w:hint="eastAsia"/>
                <w:b/>
                <w:lang w:eastAsia="zh-CN"/>
              </w:rPr>
              <w:t xml:space="preserve">resource id in </w:t>
            </w:r>
            <w:r>
              <w:rPr>
                <w:rFonts w:eastAsia="宋体"/>
                <w:b/>
                <w:lang w:eastAsia="zh-CN"/>
              </w:rPr>
              <w:t>additional</w:t>
            </w:r>
            <w:r>
              <w:rPr>
                <w:rFonts w:eastAsia="宋体" w:hint="eastAsia"/>
                <w:b/>
                <w:lang w:eastAsia="zh-CN"/>
              </w:rPr>
              <w:t xml:space="preserve"> path case.</w:t>
            </w:r>
          </w:p>
        </w:tc>
      </w:tr>
      <w:tr w:rsidR="00CA0F5D" w14:paraId="15641C29" w14:textId="77777777">
        <w:tc>
          <w:tcPr>
            <w:tcW w:w="959" w:type="dxa"/>
          </w:tcPr>
          <w:p w14:paraId="6587C28A" w14:textId="77777777" w:rsidR="00CA0F5D" w:rsidRDefault="00FB54D6">
            <w:pPr>
              <w:rPr>
                <w:rFonts w:eastAsia="宋体"/>
                <w:b/>
                <w:bCs/>
                <w:lang w:eastAsia="zh-CN"/>
              </w:rPr>
            </w:pPr>
            <w:r>
              <w:rPr>
                <w:rFonts w:hint="eastAsia"/>
              </w:rPr>
              <w:t>A3</w:t>
            </w:r>
            <w:r>
              <w:t>-</w:t>
            </w:r>
            <w:r>
              <w:rPr>
                <w:rFonts w:eastAsia="宋体" w:hint="eastAsia"/>
                <w:lang w:eastAsia="zh-CN"/>
              </w:rPr>
              <w:t>2</w:t>
            </w:r>
          </w:p>
        </w:tc>
        <w:tc>
          <w:tcPr>
            <w:tcW w:w="3969" w:type="dxa"/>
          </w:tcPr>
          <w:p w14:paraId="243F24F7" w14:textId="77777777" w:rsidR="00CA0F5D" w:rsidRDefault="00FB54D6">
            <w:pPr>
              <w:rPr>
                <w:rFonts w:eastAsia="宋体"/>
                <w:b/>
                <w:bCs/>
                <w:lang w:eastAsia="zh-CN"/>
              </w:rPr>
            </w:pPr>
            <w:r>
              <w:t>FFS this not only for first path?</w:t>
            </w:r>
            <w:ins w:id="834" w:author="CATT" w:date="2022-02-09T19:11:00Z">
              <w:r>
                <w:rPr>
                  <w:rFonts w:eastAsia="宋体" w:hint="eastAsia"/>
                  <w:lang w:eastAsia="zh-CN"/>
                </w:rPr>
                <w:t xml:space="preserve"> (</w:t>
              </w:r>
              <w:r>
                <w:rPr>
                  <w:rFonts w:eastAsia="宋体"/>
                  <w:lang w:eastAsia="zh-CN"/>
                </w:rPr>
                <w:t>From_R1-2112976_pos_parameter_Summary.xlsx</w:t>
              </w:r>
              <w:r>
                <w:rPr>
                  <w:rFonts w:eastAsia="宋体" w:hint="eastAsia"/>
                  <w:lang w:eastAsia="zh-CN"/>
                </w:rPr>
                <w:t>)</w:t>
              </w:r>
            </w:ins>
          </w:p>
        </w:tc>
        <w:tc>
          <w:tcPr>
            <w:tcW w:w="2464" w:type="dxa"/>
          </w:tcPr>
          <w:p w14:paraId="2579E2BC" w14:textId="77777777" w:rsidR="00CA0F5D" w:rsidRDefault="00FB54D6">
            <w:pPr>
              <w:rPr>
                <w:rFonts w:eastAsia="宋体"/>
                <w:bCs/>
                <w:lang w:eastAsia="zh-CN"/>
              </w:rPr>
            </w:pPr>
            <w:r>
              <w:rPr>
                <w:rFonts w:eastAsia="宋体"/>
                <w:bCs/>
                <w:lang w:eastAsia="zh-CN"/>
              </w:rPr>
              <w:t xml:space="preserve">Question </w:t>
            </w:r>
            <w:r>
              <w:rPr>
                <w:rFonts w:eastAsia="宋体" w:hint="eastAsia"/>
                <w:bCs/>
                <w:lang w:eastAsia="zh-CN"/>
              </w:rPr>
              <w:t>29</w:t>
            </w:r>
            <w:r>
              <w:rPr>
                <w:rFonts w:eastAsia="宋体" w:hint="eastAsia"/>
                <w:lang w:eastAsia="zh-CN"/>
              </w:rPr>
              <w:t xml:space="preserve"> (section 3.3.2)</w:t>
            </w:r>
          </w:p>
        </w:tc>
        <w:tc>
          <w:tcPr>
            <w:tcW w:w="2465" w:type="dxa"/>
          </w:tcPr>
          <w:p w14:paraId="4FFC1951" w14:textId="5554148F" w:rsidR="00CA0F5D" w:rsidRDefault="00BF363B">
            <w:pPr>
              <w:rPr>
                <w:rFonts w:eastAsia="宋体"/>
                <w:b/>
                <w:bCs/>
                <w:lang w:eastAsia="zh-CN"/>
              </w:rPr>
            </w:pPr>
            <w:r w:rsidRPr="00E9662B">
              <w:rPr>
                <w:b/>
              </w:rPr>
              <w:t>Solved</w:t>
            </w:r>
          </w:p>
        </w:tc>
      </w:tr>
    </w:tbl>
    <w:p w14:paraId="3C98FB4E" w14:textId="77777777" w:rsidR="00CA0F5D" w:rsidRDefault="00CA0F5D">
      <w:pPr>
        <w:rPr>
          <w:rFonts w:eastAsia="宋体"/>
          <w:b/>
          <w:bCs/>
          <w:lang w:eastAsia="zh-CN"/>
        </w:rPr>
      </w:pPr>
    </w:p>
    <w:p w14:paraId="53EDB1D5" w14:textId="77777777" w:rsidR="00CA0F5D" w:rsidRDefault="00FB54D6">
      <w:pPr>
        <w:pStyle w:val="1"/>
        <w:rPr>
          <w:rFonts w:eastAsia="宋体"/>
          <w:lang w:eastAsia="zh-CN"/>
        </w:rPr>
      </w:pPr>
      <w:r>
        <w:rPr>
          <w:rFonts w:ascii="Helvetica" w:eastAsia="宋体" w:hAnsi="Helvetica" w:hint="eastAsia"/>
          <w:color w:val="1D1D1F"/>
          <w:shd w:val="clear" w:color="auto" w:fill="FFFFFF"/>
          <w:lang w:eastAsia="zh-CN"/>
        </w:rPr>
        <w:t>6</w:t>
      </w:r>
      <w:r>
        <w:tab/>
      </w:r>
      <w:r>
        <w:rPr>
          <w:rFonts w:ascii="Helvetica" w:hAnsi="Helvetica"/>
          <w:color w:val="1D1D1F"/>
          <w:shd w:val="clear" w:color="auto" w:fill="FFFFFF"/>
        </w:rPr>
        <w:t>Conclusion</w:t>
      </w:r>
    </w:p>
    <w:p w14:paraId="3708516E" w14:textId="5C35C473" w:rsidR="008C385E" w:rsidRDefault="00F61C84" w:rsidP="008C3692">
      <w:pPr>
        <w:pStyle w:val="NO"/>
        <w:spacing w:before="240"/>
        <w:ind w:left="0" w:firstLine="0"/>
        <w:rPr>
          <w:rFonts w:eastAsia="宋体"/>
          <w:b/>
          <w:bCs/>
          <w:lang w:eastAsia="zh-CN"/>
        </w:rPr>
      </w:pPr>
      <w:bookmarkStart w:id="835" w:name="OLE_LINK18"/>
      <w:bookmarkStart w:id="836" w:name="OLE_LINK19"/>
      <w:bookmarkStart w:id="837" w:name="OLE_LINK27"/>
      <w:bookmarkStart w:id="838" w:name="OLE_LINK28"/>
      <w:r>
        <w:rPr>
          <w:rFonts w:eastAsia="宋体" w:hint="eastAsia"/>
          <w:b/>
          <w:bCs/>
          <w:highlight w:val="green"/>
          <w:lang w:eastAsia="zh-CN"/>
        </w:rPr>
        <w:t>P</w:t>
      </w:r>
      <w:r w:rsidRPr="00F61C84">
        <w:rPr>
          <w:rFonts w:eastAsia="宋体"/>
          <w:b/>
          <w:bCs/>
          <w:highlight w:val="green"/>
          <w:lang w:eastAsia="zh-CN"/>
        </w:rPr>
        <w:t>otentially easy to agree</w:t>
      </w:r>
      <w:r w:rsidRPr="00F61C84">
        <w:rPr>
          <w:rFonts w:eastAsia="宋体" w:hint="eastAsia"/>
          <w:b/>
          <w:bCs/>
          <w:highlight w:val="green"/>
          <w:lang w:eastAsia="zh-CN"/>
        </w:rPr>
        <w:t xml:space="preserve"> </w:t>
      </w:r>
      <w:r w:rsidR="008801CE" w:rsidRPr="00F61C84">
        <w:rPr>
          <w:rFonts w:eastAsia="宋体" w:hint="eastAsia"/>
          <w:b/>
          <w:bCs/>
          <w:highlight w:val="green"/>
          <w:lang w:eastAsia="zh-CN"/>
        </w:rPr>
        <w:t>(clear majority)</w:t>
      </w:r>
      <w:r w:rsidR="008C385E" w:rsidRPr="00F61C84">
        <w:rPr>
          <w:rFonts w:eastAsia="宋体" w:hint="eastAsia"/>
          <w:b/>
          <w:bCs/>
          <w:highlight w:val="green"/>
          <w:lang w:eastAsia="zh-CN"/>
        </w:rPr>
        <w:t>:</w:t>
      </w:r>
    </w:p>
    <w:bookmarkEnd w:id="837"/>
    <w:bookmarkEnd w:id="838"/>
    <w:p w14:paraId="18C2F8C4" w14:textId="1EDEF8A2" w:rsidR="008C385E" w:rsidRPr="00E57F7D" w:rsidRDefault="008C385E" w:rsidP="008C385E">
      <w:pPr>
        <w:pStyle w:val="3"/>
        <w:rPr>
          <w:rFonts w:eastAsia="宋体"/>
          <w:i/>
          <w:lang w:val="en-US" w:eastAsia="zh-CN"/>
        </w:rPr>
      </w:pPr>
      <w:r w:rsidRPr="00E57F7D">
        <w:rPr>
          <w:rFonts w:eastAsia="宋体"/>
          <w:i/>
          <w:lang w:val="en-US" w:eastAsia="zh-CN"/>
        </w:rPr>
        <w:t xml:space="preserve">UE Tx TEG association </w:t>
      </w:r>
    </w:p>
    <w:p w14:paraId="0ACE3F36" w14:textId="3FC6945E" w:rsidR="008C385E" w:rsidRPr="00905CF0" w:rsidRDefault="008C385E" w:rsidP="008C385E">
      <w:pPr>
        <w:rPr>
          <w:rFonts w:eastAsia="宋体"/>
          <w:b/>
          <w:iCs/>
          <w:lang w:val="en-US" w:eastAsia="zh-CN"/>
        </w:rPr>
      </w:pPr>
      <w:r w:rsidRPr="00B75B4A">
        <w:rPr>
          <w:rFonts w:eastAsia="宋体" w:hint="eastAsia"/>
          <w:b/>
          <w:lang w:val="en-US" w:eastAsia="zh-CN"/>
        </w:rPr>
        <w:t>Proposal</w:t>
      </w:r>
      <w:r w:rsidR="00AF54BC">
        <w:rPr>
          <w:rFonts w:eastAsia="宋体" w:hint="eastAsia"/>
          <w:b/>
          <w:lang w:val="en-US" w:eastAsia="zh-CN"/>
        </w:rPr>
        <w:t xml:space="preserve"> </w:t>
      </w:r>
      <w:r>
        <w:rPr>
          <w:rFonts w:eastAsia="宋体" w:hint="eastAsia"/>
          <w:b/>
          <w:lang w:val="en-US" w:eastAsia="zh-CN"/>
        </w:rPr>
        <w:t>1</w:t>
      </w:r>
      <w:r w:rsidRPr="00B75B4A">
        <w:rPr>
          <w:rFonts w:eastAsia="宋体" w:hint="eastAsia"/>
          <w:b/>
          <w:lang w:val="en-US" w:eastAsia="zh-CN"/>
        </w:rPr>
        <w:t xml:space="preserve">: </w:t>
      </w:r>
      <w:r>
        <w:rPr>
          <w:rFonts w:eastAsia="宋体" w:hint="eastAsia"/>
          <w:b/>
          <w:lang w:val="en-US" w:eastAsia="zh-CN"/>
        </w:rPr>
        <w:t xml:space="preserve">RAN2 to agree </w:t>
      </w:r>
      <w:r w:rsidRPr="00B75B4A">
        <w:rPr>
          <w:rFonts w:eastAsia="宋体"/>
          <w:b/>
          <w:lang w:eastAsia="zh-CN"/>
        </w:rPr>
        <w:t>the SRS-TEG association reporting, if any, shall always be reported along with the UE Rx – Tx time difference measurement report for Multi-RTT</w:t>
      </w:r>
      <w:r w:rsidRPr="00B75B4A">
        <w:rPr>
          <w:rFonts w:eastAsia="宋体" w:hint="eastAsia"/>
          <w:b/>
          <w:lang w:eastAsia="zh-CN"/>
        </w:rPr>
        <w:t xml:space="preserve"> without no </w:t>
      </w:r>
      <w:r w:rsidRPr="00B75B4A">
        <w:rPr>
          <w:rFonts w:hint="eastAsia"/>
          <w:b/>
          <w:lang w:val="en-US" w:eastAsia="zh-CN"/>
        </w:rPr>
        <w:t xml:space="preserve">additional </w:t>
      </w:r>
      <w:r w:rsidRPr="00B75B4A">
        <w:rPr>
          <w:rFonts w:hint="eastAsia"/>
          <w:b/>
          <w:lang w:val="en-US" w:eastAsia="ja-JP"/>
        </w:rPr>
        <w:t>periodicities</w:t>
      </w:r>
      <w:r>
        <w:rPr>
          <w:rFonts w:eastAsia="宋体" w:hint="eastAsia"/>
          <w:b/>
          <w:lang w:val="en-US" w:eastAsia="zh-CN"/>
        </w:rPr>
        <w:t xml:space="preserve"> (8/11) and to agree the TP on </w:t>
      </w:r>
      <w:r>
        <w:rPr>
          <w:rFonts w:eastAsia="Times New Roman" w:hint="eastAsia"/>
          <w:b/>
          <w:iCs/>
          <w:lang w:eastAsia="ja-JP"/>
        </w:rPr>
        <w:t xml:space="preserve">report of </w:t>
      </w:r>
      <w:r>
        <w:rPr>
          <w:rFonts w:eastAsia="Times New Roman"/>
          <w:b/>
          <w:iCs/>
          <w:lang w:eastAsia="ja-JP"/>
        </w:rPr>
        <w:t xml:space="preserve">association </w:t>
      </w:r>
      <w:r>
        <w:rPr>
          <w:rFonts w:eastAsia="Times New Roman" w:hint="eastAsia"/>
          <w:b/>
          <w:iCs/>
          <w:lang w:eastAsia="ja-JP"/>
        </w:rPr>
        <w:t>for Multi-RTT</w:t>
      </w:r>
      <w:r>
        <w:rPr>
          <w:rFonts w:eastAsia="宋体" w:hint="eastAsia"/>
          <w:b/>
          <w:iCs/>
          <w:lang w:eastAsia="zh-CN"/>
        </w:rPr>
        <w:t xml:space="preserve"> in the annex (11/12). </w:t>
      </w:r>
      <w:r w:rsidRPr="00905CF0">
        <w:rPr>
          <w:rFonts w:eastAsia="宋体"/>
          <w:b/>
          <w:iCs/>
          <w:lang w:eastAsia="zh-CN"/>
        </w:rPr>
        <w:t>FFS if CarrierPointA</w:t>
      </w:r>
      <w:r>
        <w:rPr>
          <w:rFonts w:eastAsia="宋体" w:hint="eastAsia"/>
          <w:b/>
          <w:iCs/>
          <w:lang w:eastAsia="zh-CN"/>
        </w:rPr>
        <w:t xml:space="preserve"> </w:t>
      </w:r>
      <w:r w:rsidRPr="00905CF0">
        <w:rPr>
          <w:rFonts w:eastAsia="宋体"/>
          <w:b/>
          <w:iCs/>
          <w:lang w:eastAsia="zh-CN"/>
        </w:rPr>
        <w:t>is required</w:t>
      </w:r>
      <w:r>
        <w:rPr>
          <w:rFonts w:eastAsia="宋体" w:hint="eastAsia"/>
          <w:b/>
          <w:iCs/>
          <w:lang w:eastAsia="zh-CN"/>
        </w:rPr>
        <w:t xml:space="preserve"> in the </w:t>
      </w:r>
      <w:r>
        <w:rPr>
          <w:rFonts w:eastAsia="Times New Roman"/>
          <w:b/>
          <w:iCs/>
          <w:lang w:eastAsia="ja-JP"/>
        </w:rPr>
        <w:t>association</w:t>
      </w:r>
      <w:r>
        <w:rPr>
          <w:rFonts w:eastAsia="宋体" w:hint="eastAsia"/>
          <w:b/>
          <w:iCs/>
          <w:lang w:eastAsia="zh-CN"/>
        </w:rPr>
        <w:t xml:space="preserve">, FFS </w:t>
      </w:r>
      <w:r w:rsidRPr="00905CF0">
        <w:rPr>
          <w:rFonts w:eastAsia="宋体"/>
          <w:b/>
          <w:iCs/>
          <w:lang w:eastAsia="zh-CN"/>
        </w:rPr>
        <w:t>the associated resourcesetIDgroup.</w:t>
      </w:r>
    </w:p>
    <w:p w14:paraId="70446D1A" w14:textId="16651AEC" w:rsidR="008C385E" w:rsidRDefault="008C385E" w:rsidP="008C385E">
      <w:pPr>
        <w:spacing w:before="240"/>
        <w:rPr>
          <w:rFonts w:eastAsia="宋体"/>
          <w:b/>
          <w:lang w:eastAsia="zh-CN"/>
        </w:rPr>
      </w:pPr>
      <w:r w:rsidRPr="00B75B4A">
        <w:rPr>
          <w:rFonts w:eastAsia="宋体" w:hint="eastAsia"/>
          <w:b/>
          <w:lang w:val="en-US" w:eastAsia="zh-CN"/>
        </w:rPr>
        <w:t>Proposal</w:t>
      </w:r>
      <w:r w:rsidR="00AF54BC">
        <w:rPr>
          <w:rFonts w:eastAsia="宋体" w:hint="eastAsia"/>
          <w:b/>
          <w:lang w:val="en-US" w:eastAsia="zh-CN"/>
        </w:rPr>
        <w:t xml:space="preserve"> </w:t>
      </w:r>
      <w:r>
        <w:rPr>
          <w:rFonts w:eastAsia="宋体" w:hint="eastAsia"/>
          <w:b/>
          <w:lang w:val="en-US" w:eastAsia="zh-CN"/>
        </w:rPr>
        <w:t>2</w:t>
      </w:r>
      <w:r w:rsidRPr="00B75B4A">
        <w:rPr>
          <w:rFonts w:eastAsia="宋体" w:hint="eastAsia"/>
          <w:b/>
          <w:lang w:val="en-US" w:eastAsia="zh-CN"/>
        </w:rPr>
        <w:t xml:space="preserve">: </w:t>
      </w:r>
      <w:r>
        <w:rPr>
          <w:rFonts w:eastAsia="宋体" w:hint="eastAsia"/>
          <w:b/>
          <w:lang w:val="en-US" w:eastAsia="zh-CN"/>
        </w:rPr>
        <w:t xml:space="preserve">RAN2 to agree </w:t>
      </w:r>
      <w:r>
        <w:rPr>
          <w:rFonts w:eastAsia="宋体"/>
          <w:b/>
          <w:lang w:eastAsia="zh-CN"/>
        </w:rPr>
        <w:t>to configure UE</w:t>
      </w:r>
      <w:r>
        <w:rPr>
          <w:rFonts w:eastAsia="宋体" w:hint="eastAsia"/>
          <w:b/>
          <w:lang w:eastAsia="zh-CN"/>
        </w:rPr>
        <w:t xml:space="preserve"> </w:t>
      </w:r>
      <w:r>
        <w:rPr>
          <w:rFonts w:eastAsia="宋体"/>
          <w:b/>
          <w:lang w:eastAsia="zh-CN"/>
        </w:rPr>
        <w:t>TxTEG</w:t>
      </w:r>
      <w:r>
        <w:rPr>
          <w:rFonts w:eastAsia="宋体" w:hint="eastAsia"/>
          <w:b/>
          <w:lang w:eastAsia="zh-CN"/>
        </w:rPr>
        <w:t xml:space="preserve"> </w:t>
      </w:r>
      <w:r>
        <w:rPr>
          <w:rFonts w:eastAsia="宋体"/>
          <w:b/>
          <w:lang w:eastAsia="zh-CN"/>
        </w:rPr>
        <w:t>Report</w:t>
      </w:r>
      <w:r>
        <w:rPr>
          <w:rFonts w:eastAsia="宋体" w:hint="eastAsia"/>
          <w:b/>
          <w:lang w:eastAsia="zh-CN"/>
        </w:rPr>
        <w:t xml:space="preserve"> </w:t>
      </w:r>
      <w:r>
        <w:rPr>
          <w:rFonts w:eastAsia="宋体"/>
          <w:b/>
          <w:lang w:eastAsia="zh-CN"/>
        </w:rPr>
        <w:t>Config</w:t>
      </w:r>
      <w:r>
        <w:rPr>
          <w:b/>
        </w:rPr>
        <w:t xml:space="preserve"> </w:t>
      </w:r>
      <w:r>
        <w:rPr>
          <w:rFonts w:eastAsia="宋体"/>
          <w:b/>
          <w:lang w:eastAsia="zh-CN"/>
        </w:rPr>
        <w:t xml:space="preserve">in SRS-Config IE </w:t>
      </w:r>
      <w:r>
        <w:rPr>
          <w:rFonts w:eastAsia="宋体" w:hint="eastAsia"/>
          <w:b/>
          <w:lang w:eastAsia="zh-CN"/>
        </w:rPr>
        <w:t>and</w:t>
      </w:r>
      <w:r w:rsidRPr="00933518">
        <w:rPr>
          <w:rFonts w:eastAsia="宋体"/>
          <w:b/>
          <w:lang w:val="en-US" w:eastAsia="zh-CN"/>
        </w:rPr>
        <w:t xml:space="preserve"> </w:t>
      </w:r>
      <w:r>
        <w:rPr>
          <w:rFonts w:eastAsia="宋体" w:hint="eastAsia"/>
          <w:b/>
          <w:lang w:val="en-US" w:eastAsia="zh-CN"/>
        </w:rPr>
        <w:t xml:space="preserve">a </w:t>
      </w:r>
      <w:r w:rsidR="002A7FD8">
        <w:rPr>
          <w:rFonts w:eastAsia="宋体" w:hint="eastAsia"/>
          <w:b/>
          <w:lang w:val="en-US" w:eastAsia="zh-CN"/>
        </w:rPr>
        <w:t>n</w:t>
      </w:r>
      <w:r>
        <w:rPr>
          <w:rFonts w:eastAsia="宋体"/>
          <w:b/>
          <w:lang w:val="en-US" w:eastAsia="zh-CN"/>
        </w:rPr>
        <w:t>ew RRC message</w:t>
      </w:r>
      <w:r>
        <w:rPr>
          <w:rFonts w:eastAsia="宋体" w:hint="eastAsia"/>
          <w:b/>
          <w:lang w:eastAsia="zh-CN"/>
        </w:rPr>
        <w:t xml:space="preserve"> </w:t>
      </w:r>
      <w:r>
        <w:rPr>
          <w:rFonts w:eastAsia="宋体" w:hint="eastAsia"/>
          <w:b/>
          <w:iCs/>
          <w:lang w:eastAsia="zh-CN"/>
        </w:rPr>
        <w:t xml:space="preserve">to report the changes of </w:t>
      </w:r>
      <w:r>
        <w:rPr>
          <w:rFonts w:eastAsia="宋体"/>
          <w:b/>
          <w:lang w:eastAsia="zh-CN"/>
        </w:rPr>
        <w:t>UE</w:t>
      </w:r>
      <w:r>
        <w:rPr>
          <w:rFonts w:eastAsia="宋体" w:hint="eastAsia"/>
          <w:b/>
          <w:lang w:eastAsia="zh-CN"/>
        </w:rPr>
        <w:t xml:space="preserve"> </w:t>
      </w:r>
      <w:r>
        <w:rPr>
          <w:rFonts w:eastAsia="宋体"/>
          <w:b/>
          <w:lang w:eastAsia="zh-CN"/>
        </w:rPr>
        <w:t>TxTEG</w:t>
      </w:r>
      <w:r>
        <w:rPr>
          <w:rFonts w:eastAsia="宋体" w:hint="eastAsia"/>
          <w:b/>
          <w:lang w:eastAsia="zh-CN"/>
        </w:rPr>
        <w:t xml:space="preserve"> (9/11).</w:t>
      </w:r>
    </w:p>
    <w:p w14:paraId="4FAFBA42" w14:textId="5798A7AA" w:rsidR="008C385E" w:rsidRPr="008B3435" w:rsidRDefault="008C385E" w:rsidP="008C385E">
      <w:pPr>
        <w:spacing w:before="240"/>
        <w:rPr>
          <w:rFonts w:eastAsia="宋体"/>
          <w:b/>
          <w:lang w:eastAsia="zh-CN"/>
        </w:rPr>
      </w:pPr>
      <w:r w:rsidRPr="008B3435">
        <w:rPr>
          <w:rFonts w:eastAsia="宋体" w:hint="eastAsia"/>
          <w:b/>
          <w:lang w:val="en-US" w:eastAsia="zh-CN"/>
        </w:rPr>
        <w:t>Proposal</w:t>
      </w:r>
      <w:r w:rsidR="00AF54BC">
        <w:rPr>
          <w:rFonts w:eastAsia="宋体" w:hint="eastAsia"/>
          <w:b/>
          <w:lang w:val="en-US" w:eastAsia="zh-CN"/>
        </w:rPr>
        <w:t xml:space="preserve"> </w:t>
      </w:r>
      <w:r>
        <w:rPr>
          <w:rFonts w:eastAsia="宋体" w:hint="eastAsia"/>
          <w:b/>
          <w:lang w:val="en-US" w:eastAsia="zh-CN"/>
        </w:rPr>
        <w:t>5</w:t>
      </w:r>
      <w:r w:rsidRPr="008B3435">
        <w:rPr>
          <w:rFonts w:eastAsia="宋体" w:hint="eastAsia"/>
          <w:b/>
          <w:lang w:val="en-US" w:eastAsia="zh-CN"/>
        </w:rPr>
        <w:t>: RAN2 to agree</w:t>
      </w:r>
      <w:r w:rsidRPr="00424949">
        <w:rPr>
          <w:rFonts w:eastAsia="宋体"/>
          <w:b/>
          <w:lang w:val="en-US" w:eastAsia="zh-CN"/>
        </w:rPr>
        <w:t xml:space="preserve"> </w:t>
      </w:r>
      <w:r w:rsidRPr="00424949">
        <w:rPr>
          <w:rFonts w:eastAsia="宋体" w:hint="eastAsia"/>
          <w:b/>
          <w:lang w:val="en-US" w:eastAsia="zh-CN"/>
        </w:rPr>
        <w:t>e</w:t>
      </w:r>
      <w:r w:rsidRPr="00D6188B">
        <w:rPr>
          <w:rFonts w:eastAsia="宋体"/>
          <w:b/>
          <w:lang w:val="en-US" w:eastAsia="zh-CN"/>
        </w:rPr>
        <w:t xml:space="preserve">ach of association information of UL SRS resources with timestamp </w:t>
      </w:r>
      <w:r>
        <w:rPr>
          <w:rFonts w:eastAsia="宋体" w:hint="eastAsia"/>
          <w:b/>
          <w:lang w:val="en-US" w:eastAsia="zh-CN"/>
        </w:rPr>
        <w:t xml:space="preserve">indicating </w:t>
      </w:r>
      <w:r w:rsidRPr="00D6188B">
        <w:rPr>
          <w:rFonts w:eastAsia="宋体"/>
          <w:b/>
          <w:lang w:val="en-US" w:eastAsia="zh-CN"/>
        </w:rPr>
        <w:t>the change of the Tx TEG association</w:t>
      </w:r>
      <w:r>
        <w:rPr>
          <w:rFonts w:eastAsia="宋体" w:hint="eastAsia"/>
          <w:b/>
          <w:lang w:val="en-US" w:eastAsia="zh-CN"/>
        </w:rPr>
        <w:t xml:space="preserve"> (8/12) and agree the TP of </w:t>
      </w:r>
      <w:r w:rsidRPr="00E01F23">
        <w:rPr>
          <w:rFonts w:eastAsia="宋体"/>
          <w:b/>
          <w:i/>
          <w:lang w:val="en-US" w:eastAsia="zh-CN"/>
        </w:rPr>
        <w:t>UE-TxTEG-Report-v17xy-IEs</w:t>
      </w:r>
      <w:r>
        <w:rPr>
          <w:rFonts w:eastAsia="宋体" w:hint="eastAsia"/>
          <w:b/>
          <w:lang w:val="en-US" w:eastAsia="zh-CN"/>
        </w:rPr>
        <w:t xml:space="preserve"> via RRC in the annex</w:t>
      </w:r>
      <w:r w:rsidRPr="008B3435">
        <w:rPr>
          <w:rFonts w:eastAsia="宋体" w:hint="eastAsia"/>
          <w:b/>
          <w:lang w:val="en-US" w:eastAsia="zh-CN"/>
        </w:rPr>
        <w:t>.</w:t>
      </w:r>
    </w:p>
    <w:p w14:paraId="43A7B58B" w14:textId="6D4F016F" w:rsidR="008C385E" w:rsidRPr="001714ED" w:rsidRDefault="008C385E" w:rsidP="008C385E">
      <w:pPr>
        <w:pStyle w:val="3"/>
        <w:rPr>
          <w:rFonts w:eastAsia="宋体"/>
          <w:i/>
          <w:lang w:val="en-US" w:eastAsia="zh-CN"/>
        </w:rPr>
      </w:pPr>
      <w:r w:rsidRPr="001714ED">
        <w:rPr>
          <w:rFonts w:eastAsia="宋体" w:hint="eastAsia"/>
          <w:i/>
          <w:lang w:val="en-US" w:eastAsia="zh-CN"/>
        </w:rPr>
        <w:t xml:space="preserve">Broadcast of </w:t>
      </w:r>
      <w:r w:rsidRPr="001714ED">
        <w:rPr>
          <w:i/>
        </w:rPr>
        <w:t>TRP Tx</w:t>
      </w:r>
      <w:r w:rsidRPr="001714ED">
        <w:rPr>
          <w:rFonts w:eastAsia="宋体" w:hint="eastAsia"/>
          <w:i/>
          <w:lang w:eastAsia="zh-CN"/>
        </w:rPr>
        <w:t xml:space="preserve"> </w:t>
      </w:r>
      <w:r w:rsidRPr="001714ED">
        <w:rPr>
          <w:i/>
        </w:rPr>
        <w:t>TEG</w:t>
      </w:r>
      <w:r w:rsidRPr="001714ED">
        <w:rPr>
          <w:rFonts w:eastAsia="宋体" w:hint="eastAsia"/>
          <w:i/>
          <w:lang w:eastAsia="zh-CN"/>
        </w:rPr>
        <w:t xml:space="preserve"> info</w:t>
      </w:r>
      <w:r w:rsidR="000A2C36">
        <w:rPr>
          <w:rFonts w:eastAsia="宋体" w:hint="eastAsia"/>
          <w:i/>
          <w:lang w:eastAsia="zh-CN"/>
        </w:rPr>
        <w:t xml:space="preserve"> and Measurement</w:t>
      </w:r>
      <w:r w:rsidR="004A0E0E">
        <w:rPr>
          <w:rFonts w:eastAsia="宋体" w:hint="eastAsia"/>
          <w:i/>
          <w:lang w:eastAsia="zh-CN"/>
        </w:rPr>
        <w:t xml:space="preserve"> report</w:t>
      </w:r>
    </w:p>
    <w:p w14:paraId="13EC7302" w14:textId="56B7788D" w:rsidR="008C385E" w:rsidRPr="008B3435" w:rsidRDefault="008C385E" w:rsidP="008C385E">
      <w:pPr>
        <w:spacing w:before="240"/>
        <w:rPr>
          <w:rFonts w:eastAsia="宋体"/>
          <w:b/>
          <w:lang w:eastAsia="zh-CN"/>
        </w:rPr>
      </w:pPr>
      <w:r w:rsidRPr="008B3435">
        <w:rPr>
          <w:rFonts w:eastAsia="宋体" w:hint="eastAsia"/>
          <w:b/>
          <w:lang w:val="en-US" w:eastAsia="zh-CN"/>
        </w:rPr>
        <w:t>Proposal</w:t>
      </w:r>
      <w:r w:rsidR="00AF54BC">
        <w:rPr>
          <w:rFonts w:eastAsia="宋体" w:hint="eastAsia"/>
          <w:b/>
          <w:lang w:val="en-US" w:eastAsia="zh-CN"/>
        </w:rPr>
        <w:t xml:space="preserve"> </w:t>
      </w:r>
      <w:r>
        <w:rPr>
          <w:rFonts w:eastAsia="宋体" w:hint="eastAsia"/>
          <w:b/>
          <w:lang w:val="en-US" w:eastAsia="zh-CN"/>
        </w:rPr>
        <w:t>6</w:t>
      </w:r>
      <w:r w:rsidRPr="008B3435">
        <w:rPr>
          <w:rFonts w:eastAsia="宋体" w:hint="eastAsia"/>
          <w:b/>
          <w:lang w:val="en-US" w:eastAsia="zh-CN"/>
        </w:rPr>
        <w:t>: RAN2 to agree</w:t>
      </w:r>
      <w:r w:rsidRPr="00D6188B">
        <w:t xml:space="preserve"> </w:t>
      </w:r>
      <w:r>
        <w:rPr>
          <w:rFonts w:eastAsia="宋体" w:hint="eastAsia"/>
          <w:b/>
          <w:lang w:val="en-US" w:eastAsia="zh-CN"/>
        </w:rPr>
        <w:t xml:space="preserve">new </w:t>
      </w:r>
      <w:r>
        <w:rPr>
          <w:rFonts w:eastAsia="宋体"/>
          <w:b/>
          <w:i/>
          <w:lang w:val="en-US" w:eastAsia="zh-CN"/>
        </w:rPr>
        <w:t>posSibType6-5</w:t>
      </w:r>
      <w:r>
        <w:rPr>
          <w:rFonts w:eastAsia="宋体"/>
          <w:b/>
          <w:lang w:val="en-US" w:eastAsia="zh-CN"/>
        </w:rPr>
        <w:t xml:space="preserve"> </w:t>
      </w:r>
      <w:r>
        <w:rPr>
          <w:rFonts w:eastAsia="宋体" w:hint="eastAsia"/>
          <w:b/>
          <w:lang w:val="en-US" w:eastAsia="zh-CN"/>
        </w:rPr>
        <w:t xml:space="preserve"> </w:t>
      </w:r>
      <w:r>
        <w:rPr>
          <w:rFonts w:eastAsia="宋体"/>
          <w:b/>
          <w:i/>
          <w:lang w:val="en-US" w:eastAsia="zh-CN"/>
        </w:rPr>
        <w:t>NR-DL-PRS-TRP-TEG-Info</w:t>
      </w:r>
      <w:r>
        <w:rPr>
          <w:rFonts w:eastAsia="宋体" w:hint="eastAsia"/>
          <w:b/>
          <w:lang w:val="en-US" w:eastAsia="zh-CN"/>
        </w:rPr>
        <w:t xml:space="preserve"> for the </w:t>
      </w:r>
      <w:r>
        <w:rPr>
          <w:rFonts w:eastAsia="宋体"/>
          <w:b/>
          <w:lang w:val="en-US" w:eastAsia="zh-CN"/>
        </w:rPr>
        <w:t>TRP Tx</w:t>
      </w:r>
      <w:r>
        <w:rPr>
          <w:rFonts w:eastAsia="宋体" w:hint="eastAsia"/>
          <w:b/>
          <w:lang w:val="en-US" w:eastAsia="zh-CN"/>
        </w:rPr>
        <w:t xml:space="preserve"> </w:t>
      </w:r>
      <w:r>
        <w:rPr>
          <w:rFonts w:eastAsia="宋体"/>
          <w:b/>
          <w:lang w:val="en-US" w:eastAsia="zh-CN"/>
        </w:rPr>
        <w:t>TEG</w:t>
      </w:r>
      <w:r>
        <w:rPr>
          <w:rFonts w:eastAsia="宋体" w:hint="eastAsia"/>
          <w:b/>
          <w:lang w:val="en-US" w:eastAsia="zh-CN"/>
        </w:rPr>
        <w:t xml:space="preserve"> info (10/11) and the TP of </w:t>
      </w:r>
      <w:r w:rsidRPr="0068413D">
        <w:rPr>
          <w:rFonts w:eastAsia="宋体"/>
          <w:b/>
          <w:lang w:eastAsia="zh-CN"/>
        </w:rPr>
        <w:t>NR-DL-PRS-TRP-TEG-Info for broadcast</w:t>
      </w:r>
      <w:r>
        <w:rPr>
          <w:rFonts w:eastAsia="宋体" w:hint="eastAsia"/>
          <w:b/>
          <w:lang w:eastAsia="zh-CN"/>
        </w:rPr>
        <w:t>(8/11) in the annex, FFS the</w:t>
      </w:r>
      <w:r w:rsidRPr="00776A52">
        <w:t xml:space="preserve"> </w:t>
      </w:r>
      <w:r w:rsidRPr="00776A52">
        <w:rPr>
          <w:rFonts w:eastAsia="宋体"/>
          <w:b/>
          <w:lang w:eastAsia="zh-CN"/>
        </w:rPr>
        <w:t>description</w:t>
      </w:r>
      <w:r>
        <w:rPr>
          <w:rFonts w:eastAsia="宋体" w:hint="eastAsia"/>
          <w:b/>
          <w:lang w:eastAsia="zh-CN"/>
        </w:rPr>
        <w:t xml:space="preserve"> on </w:t>
      </w:r>
      <w:r w:rsidRPr="00776A52">
        <w:rPr>
          <w:rFonts w:eastAsia="宋体"/>
          <w:b/>
          <w:lang w:eastAsia="zh-CN"/>
        </w:rPr>
        <w:t>resource association</w:t>
      </w:r>
      <w:r>
        <w:rPr>
          <w:rFonts w:eastAsia="宋体" w:hint="eastAsia"/>
          <w:b/>
          <w:lang w:eastAsia="zh-CN"/>
        </w:rPr>
        <w:t>.</w:t>
      </w:r>
    </w:p>
    <w:p w14:paraId="59D9AAE5" w14:textId="242C68A6" w:rsidR="008C385E" w:rsidRPr="00D7319E" w:rsidRDefault="008C385E" w:rsidP="008C385E">
      <w:pPr>
        <w:tabs>
          <w:tab w:val="left" w:pos="775"/>
        </w:tabs>
        <w:rPr>
          <w:rFonts w:eastAsia="宋体"/>
          <w:b/>
          <w:lang w:val="en-US" w:eastAsia="zh-CN"/>
        </w:rPr>
      </w:pPr>
      <w:r w:rsidRPr="00D7319E">
        <w:rPr>
          <w:rFonts w:eastAsia="宋体" w:hint="eastAsia"/>
          <w:b/>
          <w:lang w:val="en-US" w:eastAsia="zh-CN"/>
        </w:rPr>
        <w:t>Proposal</w:t>
      </w:r>
      <w:r w:rsidR="00AF54BC">
        <w:rPr>
          <w:rFonts w:eastAsia="宋体" w:hint="eastAsia"/>
          <w:b/>
          <w:lang w:val="en-US" w:eastAsia="zh-CN"/>
        </w:rPr>
        <w:t xml:space="preserve"> </w:t>
      </w:r>
      <w:r>
        <w:rPr>
          <w:rFonts w:eastAsia="宋体" w:hint="eastAsia"/>
          <w:b/>
          <w:lang w:val="en-US" w:eastAsia="zh-CN"/>
        </w:rPr>
        <w:t>8</w:t>
      </w:r>
      <w:r w:rsidRPr="00D7319E">
        <w:rPr>
          <w:rFonts w:eastAsia="宋体" w:hint="eastAsia"/>
          <w:b/>
          <w:lang w:val="en-US" w:eastAsia="zh-CN"/>
        </w:rPr>
        <w:t xml:space="preserve">: RAN2 to </w:t>
      </w:r>
      <w:r>
        <w:rPr>
          <w:rFonts w:eastAsia="宋体" w:hint="eastAsia"/>
          <w:b/>
          <w:lang w:val="en-US" w:eastAsia="zh-CN"/>
        </w:rPr>
        <w:t xml:space="preserve">agree </w:t>
      </w:r>
      <w:r w:rsidRPr="00F46B51">
        <w:rPr>
          <w:rFonts w:eastAsia="宋体"/>
          <w:b/>
          <w:lang w:val="en-US" w:eastAsia="zh-CN"/>
        </w:rPr>
        <w:t xml:space="preserve">the stage-3 design of RSTD measurements from different DL PRS resources per UE Rx TEG </w:t>
      </w:r>
      <w:r w:rsidRPr="00D7319E">
        <w:rPr>
          <w:rFonts w:eastAsia="宋体"/>
          <w:b/>
          <w:lang w:val="en-US" w:eastAsia="zh-CN"/>
        </w:rPr>
        <w:t>report</w:t>
      </w:r>
      <w:r w:rsidRPr="00D7319E">
        <w:rPr>
          <w:rFonts w:eastAsia="宋体" w:hint="eastAsia"/>
          <w:b/>
          <w:lang w:val="en-US" w:eastAsia="zh-CN"/>
        </w:rPr>
        <w:t xml:space="preserve"> </w:t>
      </w:r>
      <w:r>
        <w:rPr>
          <w:rFonts w:eastAsia="宋体" w:hint="eastAsia"/>
          <w:b/>
          <w:lang w:val="en-US" w:eastAsia="zh-CN"/>
        </w:rPr>
        <w:t xml:space="preserve">in the annex </w:t>
      </w:r>
      <w:r w:rsidRPr="00D7319E">
        <w:rPr>
          <w:rFonts w:eastAsia="宋体" w:hint="eastAsia"/>
          <w:b/>
          <w:lang w:val="en-US" w:eastAsia="zh-CN"/>
        </w:rPr>
        <w:t>(</w:t>
      </w:r>
      <w:r>
        <w:rPr>
          <w:rFonts w:eastAsia="宋体" w:hint="eastAsia"/>
          <w:b/>
          <w:lang w:val="en-US" w:eastAsia="zh-CN"/>
        </w:rPr>
        <w:t>10</w:t>
      </w:r>
      <w:r w:rsidRPr="00D7319E">
        <w:rPr>
          <w:rFonts w:eastAsia="宋体" w:hint="eastAsia"/>
          <w:b/>
          <w:lang w:val="en-US" w:eastAsia="zh-CN"/>
        </w:rPr>
        <w:t>/</w:t>
      </w:r>
      <w:r>
        <w:rPr>
          <w:rFonts w:eastAsia="宋体" w:hint="eastAsia"/>
          <w:b/>
          <w:lang w:val="en-US" w:eastAsia="zh-CN"/>
        </w:rPr>
        <w:t>12</w:t>
      </w:r>
      <w:r w:rsidRPr="00D7319E">
        <w:rPr>
          <w:rFonts w:eastAsia="宋体" w:hint="eastAsia"/>
          <w:b/>
          <w:lang w:val="en-US" w:eastAsia="zh-CN"/>
        </w:rPr>
        <w:t>).</w:t>
      </w:r>
    </w:p>
    <w:p w14:paraId="341B5A9B" w14:textId="7E4E7D5E" w:rsidR="008C385E" w:rsidRPr="00657A6F" w:rsidRDefault="008C385E" w:rsidP="00657A6F">
      <w:pPr>
        <w:tabs>
          <w:tab w:val="left" w:pos="775"/>
        </w:tabs>
        <w:rPr>
          <w:rFonts w:eastAsia="宋体"/>
          <w:b/>
          <w:lang w:val="en-US" w:eastAsia="zh-CN"/>
        </w:rPr>
      </w:pPr>
      <w:r w:rsidRPr="00657A6F">
        <w:rPr>
          <w:rFonts w:eastAsia="宋体" w:hint="eastAsia"/>
          <w:b/>
          <w:lang w:val="en-US" w:eastAsia="zh-CN"/>
        </w:rPr>
        <w:t>Proposal</w:t>
      </w:r>
      <w:r w:rsidR="00AF54BC" w:rsidRPr="00657A6F">
        <w:rPr>
          <w:rFonts w:eastAsia="宋体" w:hint="eastAsia"/>
          <w:b/>
          <w:lang w:val="en-US" w:eastAsia="zh-CN"/>
        </w:rPr>
        <w:t xml:space="preserve"> </w:t>
      </w:r>
      <w:r w:rsidRPr="00657A6F">
        <w:rPr>
          <w:rFonts w:eastAsia="宋体" w:hint="eastAsia"/>
          <w:b/>
          <w:lang w:val="en-US" w:eastAsia="zh-CN"/>
        </w:rPr>
        <w:t xml:space="preserve">9: RAN2 to agree </w:t>
      </w:r>
      <w:r w:rsidRPr="00657A6F">
        <w:rPr>
          <w:rFonts w:eastAsia="宋体"/>
          <w:b/>
          <w:lang w:val="en-US" w:eastAsia="zh-CN"/>
        </w:rPr>
        <w:t xml:space="preserve">the </w:t>
      </w:r>
      <w:r w:rsidRPr="00657A6F">
        <w:rPr>
          <w:rFonts w:eastAsia="宋体" w:hint="eastAsia"/>
          <w:b/>
          <w:lang w:val="en-US" w:eastAsia="zh-CN"/>
        </w:rPr>
        <w:t xml:space="preserve">updated </w:t>
      </w:r>
      <w:r w:rsidRPr="00657A6F">
        <w:rPr>
          <w:rFonts w:eastAsia="宋体"/>
          <w:b/>
          <w:lang w:val="en-US" w:eastAsia="zh-CN"/>
        </w:rPr>
        <w:t>stage-3 design of UE Rx-Tx time difference measurements</w:t>
      </w:r>
      <w:r w:rsidRPr="00657A6F">
        <w:rPr>
          <w:rFonts w:eastAsia="宋体" w:hint="eastAsia"/>
          <w:b/>
          <w:lang w:val="en-US" w:eastAsia="zh-CN"/>
        </w:rPr>
        <w:t xml:space="preserve"> </w:t>
      </w:r>
      <w:r w:rsidRPr="00657A6F">
        <w:rPr>
          <w:rFonts w:eastAsia="宋体"/>
          <w:b/>
          <w:lang w:val="en-US" w:eastAsia="zh-CN"/>
        </w:rPr>
        <w:t>obtained from different DL PRS resources per UE Rx TEG/ RxTx TEG</w:t>
      </w:r>
      <w:r w:rsidRPr="00657A6F">
        <w:rPr>
          <w:rFonts w:eastAsia="宋体" w:hint="eastAsia"/>
          <w:b/>
          <w:lang w:val="en-US" w:eastAsia="zh-CN"/>
        </w:rPr>
        <w:t xml:space="preserve"> in the annex (9/9), FFS the </w:t>
      </w:r>
      <w:r w:rsidRPr="00657A6F">
        <w:rPr>
          <w:rFonts w:eastAsia="宋体"/>
          <w:b/>
          <w:lang w:val="en-US" w:eastAsia="zh-CN"/>
        </w:rPr>
        <w:t>nr-UE-Tx-TEG-ID-r17</w:t>
      </w:r>
      <w:r w:rsidRPr="00657A6F">
        <w:rPr>
          <w:rFonts w:eastAsia="宋体" w:hint="eastAsia"/>
          <w:b/>
          <w:lang w:val="en-US" w:eastAsia="zh-CN"/>
        </w:rPr>
        <w:t xml:space="preserve"> in case2 and case3.</w:t>
      </w:r>
    </w:p>
    <w:p w14:paraId="65A4838A" w14:textId="684CA0C0" w:rsidR="008C385E" w:rsidRPr="00EE09E5" w:rsidRDefault="008C385E" w:rsidP="008C385E">
      <w:pPr>
        <w:spacing w:line="240" w:lineRule="auto"/>
        <w:rPr>
          <w:rFonts w:eastAsiaTheme="minorEastAsia"/>
          <w:b/>
          <w:i/>
          <w:lang w:eastAsia="zh-CN"/>
        </w:rPr>
      </w:pPr>
      <w:r w:rsidRPr="00EE09E5">
        <w:rPr>
          <w:rFonts w:ascii="Arial" w:hAnsi="Arial"/>
          <w:i/>
          <w:sz w:val="32"/>
        </w:rPr>
        <w:t>DL-</w:t>
      </w:r>
      <w:r w:rsidRPr="00EE09E5">
        <w:rPr>
          <w:rFonts w:ascii="Arial" w:hAnsi="Arial" w:cs="Arial"/>
          <w:i/>
          <w:sz w:val="32"/>
          <w:szCs w:val="36"/>
        </w:rPr>
        <w:t>AoD</w:t>
      </w:r>
      <w:r w:rsidRPr="00EE09E5">
        <w:rPr>
          <w:rFonts w:ascii="Arial" w:hAnsi="Arial"/>
          <w:i/>
          <w:sz w:val="32"/>
        </w:rPr>
        <w:t xml:space="preserve"> </w:t>
      </w:r>
      <w:r w:rsidRPr="00EE09E5">
        <w:rPr>
          <w:rFonts w:ascii="Arial" w:hAnsi="Arial" w:hint="eastAsia"/>
          <w:i/>
          <w:sz w:val="32"/>
        </w:rPr>
        <w:t>enhancement</w:t>
      </w:r>
    </w:p>
    <w:p w14:paraId="1C4AA7CC" w14:textId="77777777" w:rsidR="008C385E" w:rsidRPr="00B5700D" w:rsidRDefault="008C385E" w:rsidP="008C385E">
      <w:pPr>
        <w:spacing w:line="240" w:lineRule="auto"/>
        <w:rPr>
          <w:rFonts w:eastAsia="宋体"/>
          <w:b/>
          <w:lang w:eastAsia="zh-CN"/>
        </w:rPr>
      </w:pPr>
      <w:r w:rsidRPr="00B5700D">
        <w:rPr>
          <w:b/>
          <w:lang w:eastAsia="zh-CN"/>
        </w:rPr>
        <w:lastRenderedPageBreak/>
        <w:t>P</w:t>
      </w:r>
      <w:r w:rsidRPr="00B5700D">
        <w:rPr>
          <w:rFonts w:hint="eastAsia"/>
          <w:b/>
          <w:lang w:eastAsia="zh-CN"/>
        </w:rPr>
        <w:t xml:space="preserve">roposal </w:t>
      </w:r>
      <w:r>
        <w:rPr>
          <w:rFonts w:eastAsia="宋体" w:hint="eastAsia"/>
          <w:b/>
          <w:lang w:eastAsia="zh-CN"/>
        </w:rPr>
        <w:t>14</w:t>
      </w:r>
      <w:r w:rsidRPr="00B5700D">
        <w:rPr>
          <w:rFonts w:hint="eastAsia"/>
          <w:b/>
          <w:lang w:eastAsia="zh-CN"/>
        </w:rPr>
        <w:t xml:space="preserve">: </w:t>
      </w:r>
      <w:r w:rsidRPr="00B5700D">
        <w:rPr>
          <w:rFonts w:eastAsia="宋体" w:hint="eastAsia"/>
          <w:b/>
          <w:lang w:eastAsia="zh-CN"/>
        </w:rPr>
        <w:t xml:space="preserve">RAN2 to agree the following option is taken on </w:t>
      </w:r>
      <w:r w:rsidRPr="00B5700D">
        <w:rPr>
          <w:rFonts w:eastAsia="Times New Roman" w:hint="eastAsia"/>
          <w:b/>
          <w:iCs/>
          <w:lang w:eastAsia="ja-JP"/>
        </w:rPr>
        <w:t>supporting LMF to provide the TRP beam/antenna information to UE</w:t>
      </w:r>
      <w:r w:rsidRPr="00B5700D">
        <w:rPr>
          <w:rFonts w:eastAsia="宋体" w:hint="eastAsia"/>
          <w:b/>
          <w:iCs/>
          <w:lang w:eastAsia="zh-CN"/>
        </w:rPr>
        <w:t>:</w:t>
      </w:r>
      <w:r>
        <w:rPr>
          <w:rFonts w:eastAsia="宋体" w:hint="eastAsia"/>
          <w:b/>
          <w:iCs/>
          <w:lang w:eastAsia="zh-CN"/>
        </w:rPr>
        <w:t xml:space="preserve"> </w:t>
      </w:r>
      <w:r w:rsidRPr="00B5700D">
        <w:rPr>
          <w:rFonts w:eastAsia="宋体"/>
          <w:b/>
          <w:lang w:val="en-US" w:eastAsia="zh-CN"/>
        </w:rPr>
        <w:t>O</w:t>
      </w:r>
      <w:r w:rsidRPr="00B5700D">
        <w:rPr>
          <w:rFonts w:eastAsia="宋体" w:hint="eastAsia"/>
          <w:b/>
          <w:lang w:val="en-US" w:eastAsia="zh-CN"/>
        </w:rPr>
        <w:t xml:space="preserve">ption a: New IE to carry the TRP beam/antenna information, e.g., </w:t>
      </w:r>
      <w:r w:rsidRPr="00B5700D">
        <w:rPr>
          <w:rFonts w:eastAsia="宋体"/>
          <w:b/>
          <w:i/>
          <w:lang w:eastAsia="zh-CN"/>
        </w:rPr>
        <w:t>NR-TRP-BeamAntennaInfo</w:t>
      </w:r>
      <w:r w:rsidRPr="00B5700D">
        <w:rPr>
          <w:rFonts w:eastAsia="宋体" w:hint="eastAsia"/>
          <w:b/>
          <w:lang w:eastAsia="zh-CN"/>
        </w:rPr>
        <w:t xml:space="preserve"> in running CR of TS37.355</w:t>
      </w:r>
      <w:r>
        <w:rPr>
          <w:rFonts w:eastAsia="宋体" w:hint="eastAsia"/>
          <w:b/>
          <w:lang w:eastAsia="zh-CN"/>
        </w:rPr>
        <w:t>. (8/12)</w:t>
      </w:r>
    </w:p>
    <w:p w14:paraId="1353B270" w14:textId="77777777" w:rsidR="008C385E" w:rsidRPr="00C62A04" w:rsidRDefault="008C385E" w:rsidP="008C385E">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16</w:t>
      </w:r>
      <w:r w:rsidRPr="00B5700D">
        <w:rPr>
          <w:rFonts w:hint="eastAsia"/>
          <w:b/>
          <w:lang w:eastAsia="zh-CN"/>
        </w:rPr>
        <w:t xml:space="preserve">: </w:t>
      </w:r>
      <w:r w:rsidRPr="00B5700D">
        <w:rPr>
          <w:rFonts w:eastAsia="宋体"/>
          <w:b/>
          <w:lang w:eastAsia="zh-CN"/>
        </w:rPr>
        <w:t>A</w:t>
      </w:r>
      <w:r w:rsidRPr="00B5700D">
        <w:rPr>
          <w:rFonts w:eastAsia="宋体" w:hint="eastAsia"/>
          <w:b/>
          <w:lang w:eastAsia="zh-CN"/>
        </w:rPr>
        <w:t xml:space="preserve">s </w:t>
      </w:r>
      <w:r w:rsidRPr="00B5700D">
        <w:rPr>
          <w:rFonts w:eastAsia="宋体"/>
          <w:b/>
          <w:lang w:eastAsia="zh-CN"/>
        </w:rPr>
        <w:t>for the TRP beam/antenna information provided by the LMF to the UE for UE-based DL-AoD</w:t>
      </w:r>
      <w:r w:rsidRPr="00B5700D">
        <w:rPr>
          <w:rFonts w:eastAsia="宋体" w:hint="eastAsia"/>
          <w:b/>
          <w:lang w:eastAsia="zh-CN"/>
        </w:rPr>
        <w:t xml:space="preserve">, RAN2 to agree that </w:t>
      </w:r>
      <w:r w:rsidRPr="00B5700D">
        <w:rPr>
          <w:rFonts w:eastAsia="宋体"/>
          <w:b/>
          <w:lang w:eastAsia="zh-CN"/>
        </w:rPr>
        <w:t>the peak power value that is used as the reference for other resource powers on a specific angle is not provided</w:t>
      </w:r>
      <w:r>
        <w:rPr>
          <w:rFonts w:eastAsia="宋体" w:hint="eastAsia"/>
          <w:b/>
          <w:lang w:eastAsia="zh-CN"/>
        </w:rPr>
        <w:t xml:space="preserve"> (12/12)</w:t>
      </w:r>
      <w:r w:rsidRPr="00B5700D">
        <w:rPr>
          <w:rFonts w:eastAsia="宋体"/>
          <w:b/>
          <w:lang w:eastAsia="zh-CN"/>
        </w:rPr>
        <w:t>.</w:t>
      </w:r>
      <w:r w:rsidRPr="00B5700D">
        <w:t xml:space="preserve"> </w:t>
      </w:r>
    </w:p>
    <w:p w14:paraId="0CF128CA" w14:textId="77777777" w:rsidR="008C385E" w:rsidRDefault="008C385E" w:rsidP="008C385E">
      <w:pPr>
        <w:spacing w:line="240" w:lineRule="auto"/>
        <w:rPr>
          <w:rFonts w:eastAsia="宋体"/>
          <w:b/>
          <w:iCs/>
          <w:lang w:eastAsia="zh-CN"/>
        </w:rPr>
      </w:pPr>
      <w:r w:rsidRPr="00B5700D">
        <w:rPr>
          <w:b/>
          <w:lang w:eastAsia="zh-CN"/>
        </w:rPr>
        <w:t>P</w:t>
      </w:r>
      <w:r w:rsidRPr="00B5700D">
        <w:rPr>
          <w:rFonts w:hint="eastAsia"/>
          <w:b/>
          <w:lang w:eastAsia="zh-CN"/>
        </w:rPr>
        <w:t xml:space="preserve">roposal </w:t>
      </w:r>
      <w:r>
        <w:rPr>
          <w:rFonts w:eastAsia="宋体" w:hint="eastAsia"/>
          <w:b/>
          <w:lang w:eastAsia="zh-CN"/>
        </w:rPr>
        <w:t>17</w:t>
      </w:r>
      <w:r w:rsidRPr="00B5700D">
        <w:rPr>
          <w:rFonts w:hint="eastAsia"/>
          <w:b/>
          <w:lang w:eastAsia="zh-CN"/>
        </w:rPr>
        <w:t xml:space="preserve">: </w:t>
      </w:r>
      <w:r w:rsidRPr="00B5700D">
        <w:rPr>
          <w:rFonts w:eastAsia="宋体" w:hint="eastAsia"/>
          <w:b/>
          <w:lang w:eastAsia="zh-CN"/>
        </w:rPr>
        <w:t xml:space="preserve">RAN2 to agree that </w:t>
      </w:r>
      <w:r w:rsidRPr="00B5700D">
        <w:rPr>
          <w:rFonts w:eastAsia="Times New Roman" w:hint="eastAsia"/>
          <w:b/>
          <w:iCs/>
          <w:lang w:eastAsia="ja-JP"/>
        </w:rPr>
        <w:t>the value ranges of the relative power of DL-PRS resource should be decided by RAN1</w:t>
      </w:r>
      <w:r>
        <w:rPr>
          <w:rFonts w:eastAsia="宋体" w:hint="eastAsia"/>
          <w:b/>
          <w:iCs/>
          <w:lang w:eastAsia="zh-CN"/>
        </w:rPr>
        <w:t xml:space="preserve"> (11/12).</w:t>
      </w:r>
    </w:p>
    <w:p w14:paraId="5CC0C184" w14:textId="77777777" w:rsidR="008C385E" w:rsidRPr="00B5700D" w:rsidRDefault="008C385E" w:rsidP="008C385E">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18</w:t>
      </w:r>
      <w:r w:rsidRPr="00B5700D">
        <w:rPr>
          <w:rFonts w:hint="eastAsia"/>
          <w:b/>
          <w:lang w:eastAsia="zh-CN"/>
        </w:rPr>
        <w:t xml:space="preserve">: </w:t>
      </w:r>
      <w:r w:rsidRPr="00B5700D">
        <w:rPr>
          <w:rFonts w:eastAsia="宋体" w:hint="eastAsia"/>
          <w:b/>
          <w:lang w:eastAsia="zh-CN"/>
        </w:rPr>
        <w:t xml:space="preserve">RAN2 to agree that </w:t>
      </w:r>
      <w:r>
        <w:rPr>
          <w:rFonts w:eastAsia="宋体" w:hint="eastAsia"/>
          <w:b/>
          <w:iCs/>
          <w:lang w:eastAsia="zh-CN"/>
        </w:rPr>
        <w:t>keep</w:t>
      </w:r>
      <w:r w:rsidRPr="00B5700D">
        <w:rPr>
          <w:rFonts w:eastAsia="Times New Roman"/>
          <w:b/>
          <w:iCs/>
          <w:lang w:eastAsia="ja-JP"/>
        </w:rPr>
        <w:t xml:space="preserve"> RSRP </w:t>
      </w:r>
      <w:r>
        <w:rPr>
          <w:rFonts w:eastAsia="宋体" w:hint="eastAsia"/>
          <w:b/>
          <w:iCs/>
          <w:lang w:eastAsia="zh-CN"/>
        </w:rPr>
        <w:t>still as</w:t>
      </w:r>
      <w:r w:rsidRPr="00B5700D">
        <w:rPr>
          <w:rFonts w:eastAsia="Times New Roman"/>
          <w:b/>
          <w:iCs/>
          <w:lang w:eastAsia="ja-JP"/>
        </w:rPr>
        <w:t xml:space="preserve"> mandatory within the measurement results info provided by UE to LMF for DL-AOD in R17</w:t>
      </w:r>
      <w:r>
        <w:rPr>
          <w:rFonts w:eastAsia="宋体" w:hint="eastAsia"/>
          <w:b/>
          <w:iCs/>
          <w:lang w:eastAsia="zh-CN"/>
        </w:rPr>
        <w:t xml:space="preserve"> (10/12)</w:t>
      </w:r>
      <w:r w:rsidRPr="00B5700D">
        <w:rPr>
          <w:rFonts w:eastAsia="宋体" w:hint="eastAsia"/>
          <w:b/>
          <w:iCs/>
          <w:lang w:eastAsia="zh-CN"/>
        </w:rPr>
        <w:t>.</w:t>
      </w:r>
    </w:p>
    <w:p w14:paraId="69CCCEE6" w14:textId="77777777" w:rsidR="008C385E" w:rsidRPr="00B5700D" w:rsidRDefault="008C385E" w:rsidP="008C385E">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19</w:t>
      </w:r>
      <w:r w:rsidRPr="00B5700D">
        <w:rPr>
          <w:rFonts w:hint="eastAsia"/>
          <w:b/>
          <w:lang w:eastAsia="zh-CN"/>
        </w:rPr>
        <w:t xml:space="preserve">: </w:t>
      </w:r>
      <w:r w:rsidRPr="00B5700D">
        <w:rPr>
          <w:rFonts w:eastAsia="宋体" w:hint="eastAsia"/>
          <w:b/>
          <w:lang w:eastAsia="zh-CN"/>
        </w:rPr>
        <w:t xml:space="preserve">RAN2 to agree that </w:t>
      </w:r>
      <w:r w:rsidRPr="00B5700D">
        <w:rPr>
          <w:rFonts w:eastAsia="Times New Roman"/>
          <w:b/>
          <w:iCs/>
          <w:lang w:eastAsia="ja-JP"/>
        </w:rPr>
        <w:t>the value ranges of the RSRPP should be decided by RAN1</w:t>
      </w:r>
      <w:r>
        <w:rPr>
          <w:rFonts w:eastAsia="宋体" w:hint="eastAsia"/>
          <w:b/>
          <w:iCs/>
          <w:lang w:eastAsia="zh-CN"/>
        </w:rPr>
        <w:t xml:space="preserve"> (11/12)</w:t>
      </w:r>
      <w:r w:rsidRPr="00B5700D">
        <w:rPr>
          <w:rFonts w:eastAsia="宋体" w:hint="eastAsia"/>
          <w:b/>
          <w:iCs/>
          <w:lang w:eastAsia="zh-CN"/>
        </w:rPr>
        <w:t>.</w:t>
      </w:r>
    </w:p>
    <w:p w14:paraId="7E0A27C0" w14:textId="77777777" w:rsidR="008C385E" w:rsidRPr="00A678B5" w:rsidRDefault="008C385E" w:rsidP="008C385E">
      <w:pPr>
        <w:spacing w:line="240" w:lineRule="auto"/>
        <w:rPr>
          <w:rFonts w:eastAsia="宋体"/>
          <w:b/>
          <w:iCs/>
          <w:lang w:eastAsia="zh-CN"/>
        </w:rPr>
      </w:pPr>
      <w:r w:rsidRPr="00B5700D">
        <w:rPr>
          <w:b/>
          <w:lang w:eastAsia="zh-CN"/>
        </w:rPr>
        <w:t>P</w:t>
      </w:r>
      <w:r w:rsidRPr="00B5700D">
        <w:rPr>
          <w:rFonts w:hint="eastAsia"/>
          <w:b/>
          <w:lang w:eastAsia="zh-CN"/>
        </w:rPr>
        <w:t xml:space="preserve">roposal </w:t>
      </w:r>
      <w:r>
        <w:rPr>
          <w:rFonts w:eastAsia="宋体" w:hint="eastAsia"/>
          <w:b/>
          <w:lang w:eastAsia="zh-CN"/>
        </w:rPr>
        <w:t>20</w:t>
      </w:r>
      <w:r w:rsidRPr="00B5700D">
        <w:rPr>
          <w:rFonts w:hint="eastAsia"/>
          <w:b/>
          <w:lang w:eastAsia="zh-CN"/>
        </w:rPr>
        <w:t xml:space="preserve">: </w:t>
      </w:r>
      <w:r w:rsidRPr="00B5700D">
        <w:rPr>
          <w:rFonts w:eastAsia="宋体" w:hint="eastAsia"/>
          <w:b/>
          <w:lang w:eastAsia="zh-CN"/>
        </w:rPr>
        <w:t xml:space="preserve">RAN2 to agree that </w:t>
      </w:r>
      <w:r w:rsidRPr="00B5700D">
        <w:rPr>
          <w:rFonts w:eastAsia="Times New Roman"/>
          <w:b/>
          <w:iCs/>
          <w:lang w:eastAsia="ja-JP"/>
        </w:rPr>
        <w:t>the angle assistance information (expected angel value and uncertainty) should be per TRP</w:t>
      </w:r>
      <w:r>
        <w:rPr>
          <w:rFonts w:eastAsia="宋体" w:hint="eastAsia"/>
          <w:b/>
          <w:iCs/>
          <w:lang w:eastAsia="zh-CN"/>
        </w:rPr>
        <w:t xml:space="preserve"> (12/12)</w:t>
      </w:r>
      <w:r w:rsidRPr="00B5700D">
        <w:rPr>
          <w:rFonts w:eastAsia="宋体" w:hint="eastAsia"/>
          <w:b/>
          <w:iCs/>
          <w:lang w:eastAsia="zh-CN"/>
        </w:rPr>
        <w:t>.</w:t>
      </w:r>
    </w:p>
    <w:p w14:paraId="66A3E928" w14:textId="77777777" w:rsidR="008C385E" w:rsidRPr="00B5700D" w:rsidRDefault="008C385E" w:rsidP="008C385E">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21</w:t>
      </w:r>
      <w:r w:rsidRPr="00B5700D">
        <w:rPr>
          <w:rFonts w:hint="eastAsia"/>
          <w:b/>
          <w:lang w:eastAsia="zh-CN"/>
        </w:rPr>
        <w:t xml:space="preserve">: </w:t>
      </w:r>
      <w:r w:rsidRPr="00B5700D">
        <w:rPr>
          <w:rFonts w:eastAsia="宋体" w:hint="eastAsia"/>
          <w:b/>
          <w:lang w:eastAsia="zh-CN"/>
        </w:rPr>
        <w:t xml:space="preserve">RAN2 to </w:t>
      </w:r>
      <w:r>
        <w:rPr>
          <w:rFonts w:eastAsia="宋体" w:hint="eastAsia"/>
          <w:b/>
          <w:lang w:eastAsia="zh-CN"/>
        </w:rPr>
        <w:t>agree to</w:t>
      </w:r>
      <w:r w:rsidRPr="00B5700D">
        <w:rPr>
          <w:rFonts w:eastAsia="宋体" w:hint="eastAsia"/>
          <w:b/>
          <w:lang w:eastAsia="zh-CN"/>
        </w:rPr>
        <w:t xml:space="preserve"> </w:t>
      </w:r>
      <w:r>
        <w:rPr>
          <w:rFonts w:eastAsia="宋体" w:hint="eastAsia"/>
          <w:b/>
          <w:lang w:eastAsia="zh-CN"/>
        </w:rPr>
        <w:t>e</w:t>
      </w:r>
      <w:r w:rsidRPr="00B5700D">
        <w:rPr>
          <w:rFonts w:eastAsia="宋体"/>
          <w:b/>
          <w:lang w:eastAsia="zh-CN"/>
        </w:rPr>
        <w:t xml:space="preserve">xtend the R16 IE </w:t>
      </w:r>
      <w:r w:rsidRPr="00561568">
        <w:rPr>
          <w:rFonts w:eastAsia="宋体"/>
          <w:b/>
          <w:i/>
          <w:lang w:eastAsia="zh-CN"/>
        </w:rPr>
        <w:t>NR-DL-PRS-AssistanceDataPerTRP-r16</w:t>
      </w:r>
      <w:r w:rsidRPr="00B5700D">
        <w:rPr>
          <w:rFonts w:eastAsia="宋体"/>
          <w:b/>
          <w:lang w:eastAsia="zh-CN"/>
        </w:rPr>
        <w:t xml:space="preserve"> to carry the expected angle assistance information (like expected RSTD and expected RSTD uncertainty)</w:t>
      </w:r>
      <w:r>
        <w:rPr>
          <w:rFonts w:eastAsia="宋体" w:hint="eastAsia"/>
          <w:b/>
          <w:lang w:eastAsia="zh-CN"/>
        </w:rPr>
        <w:t>(7/12)</w:t>
      </w:r>
      <w:r w:rsidRPr="00B5700D">
        <w:rPr>
          <w:rFonts w:eastAsia="宋体"/>
          <w:b/>
          <w:lang w:eastAsia="zh-CN"/>
        </w:rPr>
        <w:t xml:space="preserve">, </w:t>
      </w:r>
      <w:r w:rsidRPr="001417C6">
        <w:rPr>
          <w:rFonts w:eastAsia="宋体" w:hint="eastAsia"/>
          <w:b/>
          <w:lang w:eastAsia="zh-CN"/>
        </w:rPr>
        <w:t>FFS</w:t>
      </w:r>
      <w:r w:rsidRPr="00B5700D">
        <w:rPr>
          <w:rFonts w:eastAsia="宋体" w:hint="eastAsia"/>
          <w:b/>
          <w:lang w:eastAsia="zh-CN"/>
        </w:rPr>
        <w:t xml:space="preserve"> </w:t>
      </w:r>
      <w:r>
        <w:rPr>
          <w:rFonts w:eastAsia="宋体"/>
          <w:b/>
          <w:lang w:eastAsia="zh-CN"/>
        </w:rPr>
        <w:t xml:space="preserve">with restrictions </w:t>
      </w:r>
      <w:r w:rsidRPr="00B5700D">
        <w:rPr>
          <w:rFonts w:eastAsia="宋体"/>
          <w:b/>
          <w:lang w:eastAsia="zh-CN"/>
        </w:rPr>
        <w:t>only applied for DL-AOD positioning method</w:t>
      </w:r>
      <w:r w:rsidRPr="00B5700D">
        <w:rPr>
          <w:rFonts w:eastAsia="宋体" w:hint="eastAsia"/>
          <w:b/>
          <w:lang w:eastAsia="zh-CN"/>
        </w:rPr>
        <w:t xml:space="preserve"> </w:t>
      </w:r>
      <w:r>
        <w:rPr>
          <w:rFonts w:eastAsia="宋体" w:hint="eastAsia"/>
          <w:b/>
          <w:lang w:eastAsia="zh-CN"/>
        </w:rPr>
        <w:t>waiting for</w:t>
      </w:r>
      <w:r w:rsidRPr="00B5700D">
        <w:rPr>
          <w:rFonts w:eastAsia="宋体" w:hint="eastAsia"/>
          <w:b/>
          <w:lang w:eastAsia="zh-CN"/>
        </w:rPr>
        <w:t xml:space="preserve"> RAN1</w:t>
      </w:r>
      <w:r>
        <w:rPr>
          <w:rFonts w:eastAsia="宋体" w:hint="eastAsia"/>
          <w:b/>
          <w:lang w:eastAsia="zh-CN"/>
        </w:rPr>
        <w:t xml:space="preserve"> feedback</w:t>
      </w:r>
      <w:r w:rsidRPr="00B5700D">
        <w:rPr>
          <w:rFonts w:eastAsia="宋体"/>
          <w:b/>
          <w:lang w:eastAsia="zh-CN"/>
        </w:rPr>
        <w:t>.</w:t>
      </w:r>
    </w:p>
    <w:p w14:paraId="39349FD7" w14:textId="77777777" w:rsidR="008C385E" w:rsidRPr="00B5700D" w:rsidRDefault="008C385E" w:rsidP="008C385E">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22</w:t>
      </w:r>
      <w:r w:rsidRPr="00B5700D">
        <w:rPr>
          <w:rFonts w:hint="eastAsia"/>
          <w:b/>
          <w:lang w:eastAsia="zh-CN"/>
        </w:rPr>
        <w:t xml:space="preserve">: </w:t>
      </w:r>
      <w:r w:rsidRPr="00B5700D">
        <w:rPr>
          <w:rFonts w:eastAsia="宋体" w:hint="eastAsia"/>
          <w:b/>
          <w:lang w:eastAsia="zh-CN"/>
        </w:rPr>
        <w:t xml:space="preserve">RAN2 to agree that the </w:t>
      </w:r>
      <w:r w:rsidRPr="00B5700D">
        <w:rPr>
          <w:rFonts w:eastAsia="宋体"/>
          <w:b/>
          <w:lang w:eastAsia="zh-CN"/>
        </w:rPr>
        <w:t>value ranges of the expected angle assistance (expected angel value and uncertainty)</w:t>
      </w:r>
      <w:r w:rsidRPr="00B5700D">
        <w:rPr>
          <w:rFonts w:eastAsia="宋体" w:hint="eastAsia"/>
          <w:b/>
          <w:lang w:eastAsia="zh-CN"/>
        </w:rPr>
        <w:t xml:space="preserve"> </w:t>
      </w:r>
      <w:r w:rsidRPr="00B5700D">
        <w:rPr>
          <w:rFonts w:eastAsia="宋体"/>
          <w:b/>
          <w:lang w:eastAsia="zh-CN"/>
        </w:rPr>
        <w:t>relative power of DL-PRS resource should be decided by RAN1</w:t>
      </w:r>
      <w:r>
        <w:rPr>
          <w:rFonts w:eastAsia="宋体" w:hint="eastAsia"/>
          <w:b/>
          <w:lang w:eastAsia="zh-CN"/>
        </w:rPr>
        <w:t xml:space="preserve"> (8/11)</w:t>
      </w:r>
      <w:r w:rsidRPr="00B5700D">
        <w:rPr>
          <w:rFonts w:eastAsia="宋体" w:hint="eastAsia"/>
          <w:b/>
          <w:lang w:eastAsia="zh-CN"/>
        </w:rPr>
        <w:t>.</w:t>
      </w:r>
    </w:p>
    <w:p w14:paraId="0C01652C" w14:textId="77777777" w:rsidR="008C385E" w:rsidRPr="00B5700D" w:rsidRDefault="008C385E" w:rsidP="008C385E">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23</w:t>
      </w:r>
      <w:r w:rsidRPr="00B5700D">
        <w:rPr>
          <w:rFonts w:hint="eastAsia"/>
          <w:b/>
          <w:lang w:eastAsia="zh-CN"/>
        </w:rPr>
        <w:t xml:space="preserve">: </w:t>
      </w:r>
      <w:r w:rsidRPr="00B5700D">
        <w:rPr>
          <w:rFonts w:eastAsia="宋体" w:hint="eastAsia"/>
          <w:b/>
          <w:lang w:eastAsia="zh-CN"/>
        </w:rPr>
        <w:t xml:space="preserve">RAN2 to agree </w:t>
      </w:r>
      <w:r>
        <w:rPr>
          <w:rFonts w:eastAsia="宋体" w:hint="eastAsia"/>
          <w:b/>
          <w:lang w:eastAsia="zh-CN"/>
        </w:rPr>
        <w:t>to e</w:t>
      </w:r>
      <w:r w:rsidRPr="00B5700D">
        <w:rPr>
          <w:rFonts w:eastAsia="宋体"/>
          <w:b/>
          <w:lang w:eastAsia="zh-CN"/>
        </w:rPr>
        <w:t xml:space="preserve">xtend the R16 IE </w:t>
      </w:r>
      <w:r w:rsidRPr="00795E79">
        <w:rPr>
          <w:rFonts w:eastAsia="宋体"/>
          <w:b/>
          <w:i/>
          <w:lang w:eastAsia="zh-CN"/>
        </w:rPr>
        <w:t>NR-DL-PRS-Resource-r16</w:t>
      </w:r>
      <w:r w:rsidRPr="00B5700D">
        <w:rPr>
          <w:rFonts w:eastAsia="宋体"/>
          <w:b/>
          <w:lang w:eastAsia="zh-CN"/>
        </w:rPr>
        <w:t xml:space="preserve"> to carry the R17 DL-PRS resource priority list information, with restrictions that it is only applied for DL-AOD positioning method</w:t>
      </w:r>
      <w:r>
        <w:rPr>
          <w:rFonts w:eastAsia="宋体" w:hint="eastAsia"/>
          <w:b/>
          <w:lang w:eastAsia="zh-CN"/>
        </w:rPr>
        <w:t xml:space="preserve"> (8/12)</w:t>
      </w:r>
      <w:r w:rsidRPr="00B5700D">
        <w:rPr>
          <w:rFonts w:eastAsia="宋体"/>
          <w:b/>
          <w:lang w:eastAsia="zh-CN"/>
        </w:rPr>
        <w:t>.</w:t>
      </w:r>
    </w:p>
    <w:p w14:paraId="1F02DFFF" w14:textId="77777777" w:rsidR="008C385E" w:rsidRPr="00B5700D" w:rsidRDefault="008C385E" w:rsidP="008C385E">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24</w:t>
      </w:r>
      <w:r w:rsidRPr="00B5700D">
        <w:rPr>
          <w:rFonts w:hint="eastAsia"/>
          <w:b/>
          <w:lang w:eastAsia="zh-CN"/>
        </w:rPr>
        <w:t xml:space="preserve">: </w:t>
      </w:r>
      <w:r w:rsidRPr="00B5700D">
        <w:rPr>
          <w:rFonts w:eastAsia="宋体" w:hint="eastAsia"/>
          <w:b/>
          <w:lang w:eastAsia="zh-CN"/>
        </w:rPr>
        <w:t xml:space="preserve">RAN2 to agree that it is up to RAN1 to decide whether </w:t>
      </w:r>
      <w:r w:rsidRPr="00B5700D">
        <w:rPr>
          <w:rFonts w:eastAsia="宋体"/>
          <w:b/>
          <w:lang w:eastAsia="zh-CN"/>
        </w:rPr>
        <w:t>further description of UE behaviour needed related to the measurements and/or reporting is needed related to the prioritization of DL-AOD reporting</w:t>
      </w:r>
      <w:r w:rsidRPr="00B5700D">
        <w:rPr>
          <w:rFonts w:eastAsia="宋体" w:hint="eastAsia"/>
          <w:b/>
          <w:lang w:eastAsia="zh-CN"/>
        </w:rPr>
        <w:t>.</w:t>
      </w:r>
    </w:p>
    <w:p w14:paraId="79F6E398" w14:textId="77777777" w:rsidR="00950B35" w:rsidRPr="00BF7FAB" w:rsidRDefault="00950B35" w:rsidP="00950B35">
      <w:pPr>
        <w:spacing w:line="240" w:lineRule="auto"/>
        <w:rPr>
          <w:rFonts w:eastAsiaTheme="minorEastAsia"/>
          <w:b/>
          <w:i/>
          <w:lang w:eastAsia="zh-CN"/>
        </w:rPr>
      </w:pPr>
      <w:r w:rsidRPr="00BF7FAB">
        <w:rPr>
          <w:rFonts w:ascii="Arial" w:eastAsia="宋体" w:hAnsi="Arial" w:hint="eastAsia"/>
          <w:i/>
          <w:sz w:val="28"/>
          <w:lang w:val="en-US" w:eastAsia="zh-CN"/>
        </w:rPr>
        <w:t>LOS/NLOS indicator</w:t>
      </w:r>
    </w:p>
    <w:p w14:paraId="6774BD92" w14:textId="2738D364" w:rsidR="008C385E" w:rsidRPr="00B5700D" w:rsidRDefault="008C385E" w:rsidP="008C385E">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25</w:t>
      </w:r>
      <w:r w:rsidRPr="00B5700D">
        <w:rPr>
          <w:rFonts w:hint="eastAsia"/>
          <w:b/>
          <w:lang w:eastAsia="zh-CN"/>
        </w:rPr>
        <w:t xml:space="preserve">: </w:t>
      </w:r>
      <w:r w:rsidRPr="00B5700D">
        <w:rPr>
          <w:rFonts w:eastAsia="宋体" w:hint="eastAsia"/>
          <w:b/>
          <w:lang w:eastAsia="zh-CN"/>
        </w:rPr>
        <w:t xml:space="preserve">RAN2 to </w:t>
      </w:r>
      <w:r>
        <w:rPr>
          <w:rFonts w:eastAsia="宋体" w:hint="eastAsia"/>
          <w:b/>
          <w:lang w:eastAsia="zh-CN"/>
        </w:rPr>
        <w:t>agree</w:t>
      </w:r>
      <w:r w:rsidRPr="00B5700D">
        <w:rPr>
          <w:rFonts w:eastAsia="宋体" w:hint="eastAsia"/>
          <w:b/>
          <w:lang w:eastAsia="zh-CN"/>
        </w:rPr>
        <w:t xml:space="preserve"> the </w:t>
      </w:r>
      <w:r w:rsidRPr="00B5700D">
        <w:rPr>
          <w:rFonts w:eastAsia="宋体"/>
          <w:b/>
          <w:lang w:eastAsia="zh-CN"/>
        </w:rPr>
        <w:t xml:space="preserve">LOS/NLOS indicator </w:t>
      </w:r>
      <w:r w:rsidRPr="00B83540">
        <w:rPr>
          <w:rFonts w:eastAsia="宋体"/>
          <w:b/>
          <w:lang w:eastAsia="zh-CN"/>
        </w:rPr>
        <w:t xml:space="preserve">associated with </w:t>
      </w:r>
      <w:r>
        <w:rPr>
          <w:rFonts w:eastAsia="宋体" w:hint="eastAsia"/>
          <w:b/>
          <w:lang w:eastAsia="zh-CN"/>
        </w:rPr>
        <w:t>UE</w:t>
      </w:r>
      <w:r w:rsidRPr="00B83540">
        <w:rPr>
          <w:rFonts w:eastAsia="宋体"/>
          <w:b/>
          <w:lang w:eastAsia="zh-CN"/>
        </w:rPr>
        <w:t xml:space="preserve"> measurement report</w:t>
      </w:r>
      <w:r>
        <w:rPr>
          <w:rFonts w:eastAsia="宋体" w:hint="eastAsia"/>
          <w:b/>
          <w:lang w:eastAsia="zh-CN"/>
        </w:rPr>
        <w:t xml:space="preserve"> and </w:t>
      </w:r>
      <w:r w:rsidRPr="00B83540">
        <w:rPr>
          <w:rFonts w:eastAsia="宋体"/>
          <w:b/>
          <w:lang w:eastAsia="zh-CN"/>
        </w:rPr>
        <w:t xml:space="preserve">associated </w:t>
      </w:r>
      <w:r>
        <w:rPr>
          <w:rFonts w:eastAsia="宋体" w:hint="eastAsia"/>
          <w:b/>
          <w:lang w:eastAsia="zh-CN"/>
        </w:rPr>
        <w:t xml:space="preserve">TRP and resource id (if there is) </w:t>
      </w:r>
      <w:r w:rsidRPr="00B83540">
        <w:rPr>
          <w:rFonts w:eastAsia="宋体"/>
          <w:b/>
          <w:lang w:eastAsia="zh-CN"/>
        </w:rPr>
        <w:t xml:space="preserve">in </w:t>
      </w:r>
      <w:r>
        <w:rPr>
          <w:rFonts w:eastAsia="宋体" w:hint="eastAsia"/>
          <w:b/>
          <w:lang w:eastAsia="zh-CN"/>
        </w:rPr>
        <w:t>each measurement report (10/12)</w:t>
      </w:r>
      <w:r w:rsidRPr="00B5700D">
        <w:rPr>
          <w:rFonts w:eastAsia="宋体" w:hint="eastAsia"/>
          <w:b/>
          <w:lang w:eastAsia="zh-CN"/>
        </w:rPr>
        <w:t>.</w:t>
      </w:r>
      <w:r>
        <w:rPr>
          <w:rFonts w:eastAsia="宋体" w:hint="eastAsia"/>
          <w:b/>
          <w:lang w:eastAsia="zh-CN"/>
        </w:rPr>
        <w:t xml:space="preserve"> FFS the </w:t>
      </w:r>
      <w:r w:rsidRPr="00B83540">
        <w:rPr>
          <w:rFonts w:eastAsia="宋体"/>
          <w:b/>
          <w:lang w:eastAsia="zh-CN"/>
        </w:rPr>
        <w:t xml:space="preserve">associated </w:t>
      </w:r>
      <w:r>
        <w:rPr>
          <w:rFonts w:eastAsia="宋体" w:hint="eastAsia"/>
          <w:b/>
          <w:lang w:eastAsia="zh-CN"/>
        </w:rPr>
        <w:t xml:space="preserve">resource id in </w:t>
      </w:r>
      <w:r>
        <w:rPr>
          <w:rFonts w:eastAsia="宋体"/>
          <w:b/>
          <w:lang w:eastAsia="zh-CN"/>
        </w:rPr>
        <w:t>additional</w:t>
      </w:r>
      <w:r>
        <w:rPr>
          <w:rFonts w:eastAsia="宋体" w:hint="eastAsia"/>
          <w:b/>
          <w:lang w:eastAsia="zh-CN"/>
        </w:rPr>
        <w:t xml:space="preserve"> path case.</w:t>
      </w:r>
    </w:p>
    <w:p w14:paraId="7C455996" w14:textId="77777777" w:rsidR="001F0A8D" w:rsidRDefault="001F0A8D" w:rsidP="0087356A">
      <w:pPr>
        <w:pStyle w:val="NO"/>
        <w:spacing w:before="240"/>
        <w:ind w:left="0" w:firstLine="0"/>
        <w:rPr>
          <w:rFonts w:eastAsia="宋体"/>
          <w:b/>
          <w:bCs/>
          <w:highlight w:val="yellow"/>
          <w:lang w:eastAsia="zh-CN"/>
        </w:rPr>
      </w:pPr>
    </w:p>
    <w:p w14:paraId="2DE5012B" w14:textId="34ED9B27" w:rsidR="0087356A" w:rsidRDefault="0087356A" w:rsidP="0087356A">
      <w:pPr>
        <w:pStyle w:val="NO"/>
        <w:spacing w:before="240"/>
        <w:ind w:left="0" w:firstLine="0"/>
        <w:rPr>
          <w:rFonts w:eastAsia="宋体"/>
          <w:b/>
          <w:bCs/>
          <w:lang w:eastAsia="zh-CN"/>
        </w:rPr>
      </w:pPr>
      <w:r w:rsidRPr="0087356A">
        <w:rPr>
          <w:rFonts w:eastAsia="宋体" w:hint="eastAsia"/>
          <w:b/>
          <w:bCs/>
          <w:highlight w:val="yellow"/>
          <w:lang w:eastAsia="zh-CN"/>
        </w:rPr>
        <w:t>Need further discussion:</w:t>
      </w:r>
    </w:p>
    <w:p w14:paraId="03F91E91" w14:textId="77777777" w:rsidR="00E10E4C" w:rsidRPr="008C385E" w:rsidRDefault="00E10E4C" w:rsidP="00E10E4C">
      <w:pPr>
        <w:pStyle w:val="3"/>
        <w:ind w:left="0" w:firstLine="0"/>
        <w:rPr>
          <w:rFonts w:eastAsia="宋体"/>
          <w:i/>
          <w:lang w:val="en-US" w:eastAsia="zh-CN"/>
        </w:rPr>
      </w:pPr>
      <w:r w:rsidRPr="008C385E">
        <w:rPr>
          <w:rFonts w:eastAsia="宋体"/>
          <w:i/>
          <w:lang w:val="en-US" w:eastAsia="zh-CN"/>
        </w:rPr>
        <w:t xml:space="preserve">UE Tx TEG association for </w:t>
      </w:r>
      <w:r w:rsidRPr="008C385E">
        <w:rPr>
          <w:rFonts w:eastAsia="宋体" w:hint="eastAsia"/>
          <w:i/>
          <w:lang w:val="en-US" w:eastAsia="zh-CN"/>
        </w:rPr>
        <w:t>UL-TDOA</w:t>
      </w:r>
      <w:r w:rsidRPr="008C385E">
        <w:rPr>
          <w:rFonts w:eastAsia="宋体"/>
          <w:i/>
          <w:lang w:val="en-US" w:eastAsia="zh-CN"/>
        </w:rPr>
        <w:t xml:space="preserve"> via </w:t>
      </w:r>
      <w:r w:rsidRPr="008C385E">
        <w:rPr>
          <w:rFonts w:eastAsia="宋体" w:hint="eastAsia"/>
          <w:i/>
          <w:lang w:val="en-US" w:eastAsia="zh-CN"/>
        </w:rPr>
        <w:t>RRC</w:t>
      </w:r>
    </w:p>
    <w:p w14:paraId="39303EDA" w14:textId="501203D1" w:rsidR="00E10E4C" w:rsidRPr="00905CF0" w:rsidRDefault="00E10E4C" w:rsidP="00E10E4C">
      <w:pPr>
        <w:rPr>
          <w:rFonts w:eastAsia="宋体"/>
          <w:b/>
          <w:iCs/>
          <w:lang w:val="en-US" w:eastAsia="zh-CN"/>
        </w:rPr>
      </w:pPr>
      <w:r w:rsidRPr="00B75B4A">
        <w:rPr>
          <w:rFonts w:eastAsia="宋体" w:hint="eastAsia"/>
          <w:b/>
          <w:lang w:val="en-US" w:eastAsia="zh-CN"/>
        </w:rPr>
        <w:t>Proposal</w:t>
      </w:r>
      <w:r w:rsidR="00724A26">
        <w:rPr>
          <w:rFonts w:eastAsia="宋体" w:hint="eastAsia"/>
          <w:b/>
          <w:lang w:val="en-US" w:eastAsia="zh-CN"/>
        </w:rPr>
        <w:t xml:space="preserve"> </w:t>
      </w:r>
      <w:r>
        <w:rPr>
          <w:rFonts w:eastAsia="宋体" w:hint="eastAsia"/>
          <w:b/>
          <w:lang w:val="en-US" w:eastAsia="zh-CN"/>
        </w:rPr>
        <w:t>3</w:t>
      </w:r>
      <w:r w:rsidRPr="00B75B4A">
        <w:rPr>
          <w:rFonts w:eastAsia="宋体" w:hint="eastAsia"/>
          <w:b/>
          <w:lang w:val="en-US" w:eastAsia="zh-CN"/>
        </w:rPr>
        <w:t xml:space="preserve">: </w:t>
      </w:r>
      <w:r>
        <w:rPr>
          <w:rFonts w:eastAsia="宋体" w:hint="eastAsia"/>
          <w:b/>
          <w:lang w:val="en-US" w:eastAsia="zh-CN"/>
        </w:rPr>
        <w:t xml:space="preserve">RAN2 to </w:t>
      </w:r>
      <w:r w:rsidR="001F0A8D">
        <w:rPr>
          <w:rFonts w:eastAsia="宋体" w:hint="eastAsia"/>
          <w:b/>
          <w:lang w:val="en-US" w:eastAsia="zh-CN"/>
        </w:rPr>
        <w:t>further discuss</w:t>
      </w:r>
      <w:r w:rsidR="001F0A8D" w:rsidRPr="008B3435">
        <w:rPr>
          <w:rFonts w:eastAsia="宋体" w:hint="eastAsia"/>
          <w:b/>
          <w:lang w:val="en-US" w:eastAsia="zh-CN"/>
        </w:rPr>
        <w:t xml:space="preserve"> </w:t>
      </w:r>
      <w:r>
        <w:rPr>
          <w:rFonts w:eastAsia="Times New Roman"/>
          <w:b/>
          <w:iCs/>
          <w:lang w:eastAsia="ja-JP"/>
        </w:rPr>
        <w:t>the configurable</w:t>
      </w:r>
      <w:r w:rsidRPr="00D16486">
        <w:t xml:space="preserve"> </w:t>
      </w:r>
      <w:r>
        <w:rPr>
          <w:rFonts w:eastAsia="宋体" w:hint="eastAsia"/>
          <w:b/>
          <w:iCs/>
          <w:lang w:eastAsia="zh-CN"/>
        </w:rPr>
        <w:t>intervals</w:t>
      </w:r>
      <w:r>
        <w:rPr>
          <w:rFonts w:eastAsia="Times New Roman"/>
          <w:b/>
          <w:iCs/>
          <w:lang w:eastAsia="ja-JP"/>
        </w:rPr>
        <w:t xml:space="preserve"> </w:t>
      </w:r>
      <w:r>
        <w:rPr>
          <w:rFonts w:eastAsia="Times New Roman" w:hint="eastAsia"/>
          <w:b/>
          <w:iCs/>
          <w:lang w:eastAsia="ja-JP"/>
        </w:rPr>
        <w:t xml:space="preserve">on </w:t>
      </w:r>
      <w:r>
        <w:rPr>
          <w:rFonts w:eastAsia="Times New Roman"/>
          <w:b/>
          <w:iCs/>
          <w:lang w:eastAsia="ja-JP"/>
        </w:rPr>
        <w:t xml:space="preserve">report </w:t>
      </w:r>
      <w:r>
        <w:rPr>
          <w:rFonts w:eastAsia="Times New Roman" w:hint="eastAsia"/>
          <w:b/>
          <w:iCs/>
          <w:lang w:eastAsia="ja-JP"/>
        </w:rPr>
        <w:t xml:space="preserve">of </w:t>
      </w:r>
      <w:r>
        <w:rPr>
          <w:rFonts w:eastAsia="Times New Roman"/>
          <w:b/>
          <w:iCs/>
          <w:lang w:eastAsia="ja-JP"/>
        </w:rPr>
        <w:t xml:space="preserve">association </w:t>
      </w:r>
      <w:r>
        <w:rPr>
          <w:rFonts w:eastAsia="宋体" w:hint="eastAsia"/>
          <w:b/>
          <w:iCs/>
          <w:lang w:eastAsia="zh-CN"/>
        </w:rPr>
        <w:t>of</w:t>
      </w:r>
      <w:r>
        <w:rPr>
          <w:rFonts w:eastAsia="Times New Roman"/>
          <w:b/>
          <w:iCs/>
          <w:lang w:eastAsia="ja-JP"/>
        </w:rPr>
        <w:t xml:space="preserve"> Tx</w:t>
      </w:r>
      <w:r>
        <w:rPr>
          <w:rFonts w:eastAsia="Times New Roman" w:hint="eastAsia"/>
          <w:b/>
          <w:iCs/>
          <w:lang w:eastAsia="ja-JP"/>
        </w:rPr>
        <w:t>TEG via RRC</w:t>
      </w:r>
      <w:r>
        <w:rPr>
          <w:rFonts w:eastAsia="宋体" w:hint="eastAsia"/>
          <w:b/>
          <w:iCs/>
          <w:lang w:eastAsia="zh-CN"/>
        </w:rPr>
        <w:t xml:space="preserve"> is </w:t>
      </w:r>
      <w:r>
        <w:rPr>
          <w:rFonts w:eastAsia="宋体"/>
          <w:b/>
          <w:lang w:eastAsia="zh-CN"/>
        </w:rPr>
        <w:t>ms120, ms240, ms480, ms640, ms1024, ms2048, ms5120, ms10240</w:t>
      </w:r>
      <w:r>
        <w:rPr>
          <w:rFonts w:eastAsia="宋体" w:hint="eastAsia"/>
          <w:b/>
          <w:lang w:eastAsia="zh-CN"/>
        </w:rPr>
        <w:t xml:space="preserve"> (7/12).</w:t>
      </w:r>
    </w:p>
    <w:p w14:paraId="7F31E348" w14:textId="5E2952F3" w:rsidR="00724FAF" w:rsidRPr="008B3435" w:rsidRDefault="00724FAF" w:rsidP="00724FAF">
      <w:pPr>
        <w:rPr>
          <w:rFonts w:eastAsia="宋体"/>
          <w:b/>
          <w:lang w:eastAsia="zh-CN"/>
        </w:rPr>
      </w:pPr>
      <w:r w:rsidRPr="008B3435">
        <w:rPr>
          <w:rFonts w:eastAsia="宋体" w:hint="eastAsia"/>
          <w:b/>
          <w:lang w:val="en-US" w:eastAsia="zh-CN"/>
        </w:rPr>
        <w:t>Proposal</w:t>
      </w:r>
      <w:r w:rsidR="00724A26">
        <w:rPr>
          <w:rFonts w:eastAsia="宋体" w:hint="eastAsia"/>
          <w:b/>
          <w:lang w:val="en-US" w:eastAsia="zh-CN"/>
        </w:rPr>
        <w:t xml:space="preserve"> </w:t>
      </w:r>
      <w:r w:rsidRPr="008B3435">
        <w:rPr>
          <w:rFonts w:eastAsia="宋体" w:hint="eastAsia"/>
          <w:b/>
          <w:lang w:val="en-US" w:eastAsia="zh-CN"/>
        </w:rPr>
        <w:t xml:space="preserve">4: RAN2 to </w:t>
      </w:r>
      <w:bookmarkStart w:id="839" w:name="OLE_LINK5"/>
      <w:bookmarkStart w:id="840" w:name="OLE_LINK6"/>
      <w:r>
        <w:rPr>
          <w:rFonts w:eastAsia="宋体" w:hint="eastAsia"/>
          <w:b/>
          <w:lang w:val="en-US" w:eastAsia="zh-CN"/>
        </w:rPr>
        <w:t>further discuss</w:t>
      </w:r>
      <w:r w:rsidRPr="008B3435">
        <w:rPr>
          <w:rFonts w:eastAsia="宋体" w:hint="eastAsia"/>
          <w:b/>
          <w:lang w:val="en-US" w:eastAsia="zh-CN"/>
        </w:rPr>
        <w:t xml:space="preserve"> </w:t>
      </w:r>
      <w:bookmarkEnd w:id="839"/>
      <w:bookmarkEnd w:id="840"/>
      <w:r w:rsidRPr="008B3435">
        <w:rPr>
          <w:rFonts w:eastAsia="宋体" w:hint="eastAsia"/>
          <w:b/>
          <w:lang w:eastAsia="zh-CN"/>
        </w:rPr>
        <w:t xml:space="preserve">the </w:t>
      </w:r>
      <w:r w:rsidRPr="008B3435">
        <w:rPr>
          <w:rFonts w:hint="eastAsia"/>
          <w:b/>
          <w:lang w:val="en-US" w:eastAsia="ja-JP"/>
        </w:rPr>
        <w:t>reportingAmount</w:t>
      </w:r>
      <w:r w:rsidRPr="008B3435">
        <w:rPr>
          <w:rFonts w:eastAsia="宋体" w:hint="eastAsia"/>
          <w:b/>
          <w:lang w:val="en-US" w:eastAsia="zh-CN"/>
        </w:rPr>
        <w:t xml:space="preserve"> as 1 for single request/response</w:t>
      </w:r>
      <w:r>
        <w:rPr>
          <w:rFonts w:eastAsia="宋体" w:hint="eastAsia"/>
          <w:b/>
          <w:lang w:val="en-US" w:eastAsia="zh-CN"/>
        </w:rPr>
        <w:t>, and</w:t>
      </w:r>
      <w:r w:rsidRPr="008B3435">
        <w:rPr>
          <w:rFonts w:eastAsia="宋体" w:hint="eastAsia"/>
          <w:b/>
          <w:lang w:val="en-US" w:eastAsia="zh-CN"/>
        </w:rPr>
        <w:t xml:space="preserve"> other value of </w:t>
      </w:r>
      <w:r w:rsidRPr="008B3435">
        <w:rPr>
          <w:rFonts w:eastAsia="宋体"/>
          <w:b/>
          <w:lang w:val="en-US" w:eastAsia="zh-CN"/>
        </w:rPr>
        <w:t>reportingAmount-r17</w:t>
      </w:r>
      <w:r w:rsidRPr="008B3435">
        <w:rPr>
          <w:rFonts w:eastAsia="宋体" w:hint="eastAsia"/>
          <w:b/>
          <w:lang w:val="en-US" w:eastAsia="zh-CN"/>
        </w:rPr>
        <w:t xml:space="preserve">: </w:t>
      </w:r>
      <w:r w:rsidRPr="008B3435">
        <w:rPr>
          <w:rFonts w:eastAsia="宋体"/>
          <w:b/>
          <w:lang w:val="en-US" w:eastAsia="zh-CN"/>
        </w:rPr>
        <w:t>r2, r4, r8, r16, r32, r64, infinity</w:t>
      </w:r>
      <w:r>
        <w:rPr>
          <w:rFonts w:eastAsia="宋体" w:hint="eastAsia"/>
          <w:b/>
          <w:lang w:val="en-US" w:eastAsia="zh-CN"/>
        </w:rPr>
        <w:t xml:space="preserve"> (6/12)</w:t>
      </w:r>
      <w:r w:rsidRPr="008B3435">
        <w:rPr>
          <w:rFonts w:eastAsia="宋体" w:hint="eastAsia"/>
          <w:b/>
          <w:lang w:val="en-US" w:eastAsia="zh-CN"/>
        </w:rPr>
        <w:t>.</w:t>
      </w:r>
    </w:p>
    <w:p w14:paraId="051E79B6" w14:textId="35318BEB" w:rsidR="00724FAF" w:rsidRPr="005F7F1C" w:rsidRDefault="00724FAF" w:rsidP="00724FAF">
      <w:pPr>
        <w:pStyle w:val="3"/>
        <w:rPr>
          <w:rFonts w:eastAsiaTheme="minorEastAsia"/>
          <w:i/>
          <w:iCs/>
          <w:lang w:eastAsia="zh-CN"/>
        </w:rPr>
      </w:pPr>
      <w:r w:rsidRPr="005F7F1C">
        <w:rPr>
          <w:i/>
        </w:rPr>
        <w:t xml:space="preserve">Support of </w:t>
      </w:r>
      <w:r w:rsidRPr="005F7F1C">
        <w:rPr>
          <w:i/>
          <w:iCs/>
        </w:rPr>
        <w:t xml:space="preserve">measurements </w:t>
      </w:r>
    </w:p>
    <w:p w14:paraId="7D2FE453" w14:textId="72600EF0" w:rsidR="00724FAF" w:rsidRPr="00D7319E" w:rsidRDefault="00724FAF" w:rsidP="00724FAF">
      <w:pPr>
        <w:tabs>
          <w:tab w:val="left" w:pos="775"/>
        </w:tabs>
        <w:rPr>
          <w:rFonts w:eastAsia="宋体"/>
          <w:b/>
          <w:lang w:val="en-US" w:eastAsia="zh-CN"/>
        </w:rPr>
      </w:pPr>
      <w:r w:rsidRPr="00D7319E">
        <w:rPr>
          <w:rFonts w:eastAsia="宋体" w:hint="eastAsia"/>
          <w:b/>
          <w:lang w:val="en-US" w:eastAsia="zh-CN"/>
        </w:rPr>
        <w:t>Proposal</w:t>
      </w:r>
      <w:r w:rsidR="00724A26">
        <w:rPr>
          <w:rFonts w:eastAsia="宋体" w:hint="eastAsia"/>
          <w:b/>
          <w:lang w:val="en-US" w:eastAsia="zh-CN"/>
        </w:rPr>
        <w:t xml:space="preserve"> </w:t>
      </w:r>
      <w:r w:rsidRPr="00D7319E">
        <w:rPr>
          <w:rFonts w:eastAsia="宋体" w:hint="eastAsia"/>
          <w:b/>
          <w:lang w:val="en-US" w:eastAsia="zh-CN"/>
        </w:rPr>
        <w:t xml:space="preserve">7: RAN2 to </w:t>
      </w:r>
      <w:r w:rsidRPr="00D7319E">
        <w:rPr>
          <w:rFonts w:eastAsia="宋体"/>
          <w:b/>
          <w:lang w:val="en-US" w:eastAsia="zh-CN"/>
        </w:rPr>
        <w:t>further</w:t>
      </w:r>
      <w:r w:rsidRPr="00D7319E">
        <w:rPr>
          <w:rFonts w:eastAsia="宋体" w:hint="eastAsia"/>
          <w:b/>
          <w:lang w:val="en-US" w:eastAsia="zh-CN"/>
        </w:rPr>
        <w:t xml:space="preserve"> discuss if restrict the </w:t>
      </w:r>
      <w:r w:rsidRPr="00D7319E">
        <w:rPr>
          <w:rFonts w:eastAsia="宋体"/>
          <w:b/>
          <w:lang w:val="en-US" w:eastAsia="zh-CN"/>
        </w:rPr>
        <w:t xml:space="preserve">PRS number per target TRP in a </w:t>
      </w:r>
      <w:r>
        <w:rPr>
          <w:rFonts w:eastAsia="宋体" w:hint="eastAsia"/>
          <w:b/>
          <w:lang w:val="en-US" w:eastAsia="zh-CN"/>
        </w:rPr>
        <w:t xml:space="preserve">UE </w:t>
      </w:r>
      <w:r w:rsidRPr="00D7319E">
        <w:rPr>
          <w:rFonts w:eastAsia="宋体"/>
          <w:b/>
          <w:lang w:val="en-US" w:eastAsia="zh-CN"/>
        </w:rPr>
        <w:t>measurement report</w:t>
      </w:r>
      <w:r w:rsidRPr="00D7319E">
        <w:rPr>
          <w:rFonts w:eastAsia="宋体" w:hint="eastAsia"/>
          <w:b/>
          <w:lang w:val="en-US" w:eastAsia="zh-CN"/>
        </w:rPr>
        <w:t xml:space="preserve"> (5/9).</w:t>
      </w:r>
    </w:p>
    <w:p w14:paraId="3BD9EF41" w14:textId="77777777" w:rsidR="00724FAF" w:rsidRPr="00145FAD" w:rsidRDefault="00724FAF" w:rsidP="00724FAF">
      <w:pPr>
        <w:spacing w:line="240" w:lineRule="auto"/>
        <w:rPr>
          <w:rFonts w:eastAsiaTheme="minorEastAsia"/>
          <w:b/>
          <w:i/>
          <w:lang w:eastAsia="zh-CN"/>
        </w:rPr>
      </w:pPr>
      <w:r w:rsidRPr="00145FAD">
        <w:rPr>
          <w:rFonts w:ascii="Arial" w:hAnsi="Arial"/>
          <w:i/>
          <w:sz w:val="32"/>
        </w:rPr>
        <w:t xml:space="preserve">Beam/Antanna information </w:t>
      </w:r>
      <w:r w:rsidRPr="00145FAD">
        <w:rPr>
          <w:rFonts w:ascii="Arial" w:eastAsiaTheme="minorEastAsia" w:hAnsi="Arial" w:hint="eastAsia"/>
          <w:i/>
          <w:sz w:val="32"/>
          <w:lang w:eastAsia="zh-CN"/>
        </w:rPr>
        <w:t xml:space="preserve">in </w:t>
      </w:r>
      <w:r w:rsidRPr="00145FAD">
        <w:rPr>
          <w:rFonts w:ascii="Arial" w:hAnsi="Arial"/>
          <w:i/>
          <w:sz w:val="32"/>
        </w:rPr>
        <w:t>DL-</w:t>
      </w:r>
      <w:r w:rsidRPr="00145FAD">
        <w:rPr>
          <w:rFonts w:ascii="Arial" w:hAnsi="Arial" w:cs="Arial"/>
          <w:i/>
          <w:sz w:val="32"/>
          <w:szCs w:val="36"/>
        </w:rPr>
        <w:t>AoD</w:t>
      </w:r>
      <w:r w:rsidRPr="00145FAD">
        <w:rPr>
          <w:rFonts w:ascii="Arial" w:hAnsi="Arial"/>
          <w:i/>
          <w:sz w:val="32"/>
        </w:rPr>
        <w:t xml:space="preserve"> </w:t>
      </w:r>
      <w:r w:rsidRPr="00145FAD">
        <w:rPr>
          <w:rFonts w:ascii="Arial" w:hAnsi="Arial" w:hint="eastAsia"/>
          <w:i/>
          <w:sz w:val="32"/>
        </w:rPr>
        <w:t>enhancement</w:t>
      </w:r>
    </w:p>
    <w:p w14:paraId="32BC5985" w14:textId="77777777" w:rsidR="00724FAF" w:rsidRPr="00B5700D" w:rsidRDefault="00724FAF" w:rsidP="00724FAF">
      <w:pPr>
        <w:spacing w:line="240" w:lineRule="auto"/>
        <w:rPr>
          <w:b/>
          <w:lang w:eastAsia="zh-CN"/>
        </w:rPr>
      </w:pPr>
      <w:r w:rsidRPr="00B5700D">
        <w:rPr>
          <w:b/>
          <w:lang w:eastAsia="zh-CN"/>
        </w:rPr>
        <w:t>P</w:t>
      </w:r>
      <w:r w:rsidRPr="00B5700D">
        <w:rPr>
          <w:rFonts w:hint="eastAsia"/>
          <w:b/>
          <w:lang w:eastAsia="zh-CN"/>
        </w:rPr>
        <w:t xml:space="preserve">roposal </w:t>
      </w:r>
      <w:r w:rsidRPr="00B5700D">
        <w:rPr>
          <w:b/>
          <w:lang w:eastAsia="zh-CN"/>
        </w:rPr>
        <w:t>1</w:t>
      </w:r>
      <w:r>
        <w:rPr>
          <w:rFonts w:eastAsia="宋体" w:hint="eastAsia"/>
          <w:b/>
          <w:lang w:eastAsia="zh-CN"/>
        </w:rPr>
        <w:t>0</w:t>
      </w:r>
      <w:r w:rsidRPr="00B5700D">
        <w:rPr>
          <w:rFonts w:hint="eastAsia"/>
          <w:b/>
          <w:lang w:eastAsia="zh-CN"/>
        </w:rPr>
        <w:t xml:space="preserve">: </w:t>
      </w:r>
      <w:r w:rsidRPr="00B5700D">
        <w:rPr>
          <w:rFonts w:eastAsia="宋体" w:hint="eastAsia"/>
          <w:b/>
          <w:lang w:eastAsia="zh-CN"/>
        </w:rPr>
        <w:t xml:space="preserve">RAN2 to further discuss whether a new </w:t>
      </w:r>
      <w:r w:rsidRPr="00B5700D">
        <w:rPr>
          <w:rFonts w:eastAsia="宋体"/>
          <w:b/>
          <w:lang w:eastAsia="zh-CN"/>
        </w:rPr>
        <w:t>R17 PosCalcAssistanceRequest</w:t>
      </w:r>
      <w:r w:rsidRPr="00B5700D">
        <w:rPr>
          <w:rFonts w:eastAsia="宋体" w:hint="eastAsia"/>
          <w:b/>
          <w:lang w:eastAsia="zh-CN"/>
        </w:rPr>
        <w:t xml:space="preserve"> for the positioning calculation related assistance information that can be requested by UE for UE-based </w:t>
      </w:r>
      <w:r w:rsidRPr="00B5700D">
        <w:rPr>
          <w:rFonts w:eastAsia="宋体"/>
          <w:b/>
          <w:lang w:eastAsia="zh-CN"/>
        </w:rPr>
        <w:t>positioning</w:t>
      </w:r>
      <w:r w:rsidRPr="00B5700D">
        <w:rPr>
          <w:rFonts w:eastAsia="宋体" w:hint="eastAsia"/>
          <w:b/>
          <w:lang w:eastAsia="zh-CN"/>
        </w:rPr>
        <w:t xml:space="preserve"> is needed</w:t>
      </w:r>
      <w:r>
        <w:rPr>
          <w:rFonts w:eastAsia="宋体" w:hint="eastAsia"/>
          <w:b/>
          <w:lang w:eastAsia="zh-CN"/>
        </w:rPr>
        <w:t xml:space="preserve"> (6/12)</w:t>
      </w:r>
      <w:r w:rsidRPr="00B5700D">
        <w:rPr>
          <w:b/>
          <w:lang w:eastAsia="zh-CN"/>
        </w:rPr>
        <w:t>.</w:t>
      </w:r>
    </w:p>
    <w:p w14:paraId="7EC31309" w14:textId="77777777" w:rsidR="00724FAF" w:rsidRDefault="00724FAF" w:rsidP="00724FAF">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11</w:t>
      </w:r>
      <w:r w:rsidRPr="00B5700D">
        <w:rPr>
          <w:rFonts w:hint="eastAsia"/>
          <w:b/>
          <w:lang w:eastAsia="zh-CN"/>
        </w:rPr>
        <w:t xml:space="preserve">: </w:t>
      </w:r>
      <w:r w:rsidRPr="00B5700D">
        <w:rPr>
          <w:rFonts w:eastAsia="宋体" w:hint="eastAsia"/>
          <w:b/>
          <w:lang w:eastAsia="zh-CN"/>
        </w:rPr>
        <w:t xml:space="preserve">If proposal </w:t>
      </w:r>
      <w:r>
        <w:rPr>
          <w:rFonts w:eastAsia="宋体" w:hint="eastAsia"/>
          <w:b/>
          <w:lang w:eastAsia="zh-CN"/>
        </w:rPr>
        <w:t>10</w:t>
      </w:r>
      <w:r w:rsidRPr="00B5700D">
        <w:rPr>
          <w:rFonts w:eastAsia="宋体" w:hint="eastAsia"/>
          <w:b/>
          <w:lang w:eastAsia="zh-CN"/>
        </w:rPr>
        <w:t xml:space="preserve"> is agreed, i.e., to introduce a new </w:t>
      </w:r>
      <w:r w:rsidRPr="00B5700D">
        <w:rPr>
          <w:rFonts w:eastAsia="宋体"/>
          <w:b/>
          <w:lang w:eastAsia="zh-CN"/>
        </w:rPr>
        <w:t>R17 PosCalcAssistanceRequest</w:t>
      </w:r>
      <w:r w:rsidRPr="00B5700D">
        <w:rPr>
          <w:rFonts w:eastAsia="宋体" w:hint="eastAsia"/>
          <w:b/>
          <w:lang w:eastAsia="zh-CN"/>
        </w:rPr>
        <w:t xml:space="preserve"> for the positioning calculation related assistance information that can be requested by UE for UE-based </w:t>
      </w:r>
      <w:r w:rsidRPr="00B5700D">
        <w:rPr>
          <w:rFonts w:eastAsia="宋体"/>
          <w:b/>
          <w:lang w:eastAsia="zh-CN"/>
        </w:rPr>
        <w:t>positioning</w:t>
      </w:r>
      <w:r w:rsidRPr="00B5700D">
        <w:rPr>
          <w:rFonts w:eastAsia="宋体" w:hint="eastAsia"/>
          <w:b/>
          <w:lang w:eastAsia="zh-CN"/>
        </w:rPr>
        <w:t xml:space="preserve">, RAN2 should </w:t>
      </w:r>
      <w:r w:rsidRPr="00B5700D">
        <w:rPr>
          <w:rFonts w:eastAsia="宋体" w:hint="eastAsia"/>
          <w:b/>
          <w:lang w:eastAsia="zh-CN"/>
        </w:rPr>
        <w:lastRenderedPageBreak/>
        <w:t xml:space="preserve">further discuss whether the R16 assistance info should be included within the newly introduced </w:t>
      </w:r>
      <w:r w:rsidRPr="00B5700D">
        <w:rPr>
          <w:rFonts w:eastAsia="宋体"/>
          <w:b/>
          <w:lang w:eastAsia="zh-CN"/>
        </w:rPr>
        <w:t>R17 PosCalcAssistanceRequest</w:t>
      </w:r>
      <w:r w:rsidRPr="00B5700D">
        <w:rPr>
          <w:rFonts w:eastAsia="宋体" w:hint="eastAsia"/>
          <w:b/>
          <w:lang w:eastAsia="zh-CN"/>
        </w:rPr>
        <w:t>.</w:t>
      </w:r>
    </w:p>
    <w:p w14:paraId="1CBE4AAA" w14:textId="77777777" w:rsidR="00724FAF" w:rsidRPr="00B5700D" w:rsidRDefault="00724FAF" w:rsidP="00724FAF">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12</w:t>
      </w:r>
      <w:r w:rsidRPr="00B5700D">
        <w:rPr>
          <w:rFonts w:hint="eastAsia"/>
          <w:b/>
          <w:lang w:eastAsia="zh-CN"/>
        </w:rPr>
        <w:t xml:space="preserve">: </w:t>
      </w:r>
      <w:r w:rsidRPr="00B5700D">
        <w:rPr>
          <w:rFonts w:eastAsia="宋体" w:hint="eastAsia"/>
          <w:b/>
          <w:lang w:eastAsia="zh-CN"/>
        </w:rPr>
        <w:t xml:space="preserve">If proposal </w:t>
      </w:r>
      <w:r>
        <w:rPr>
          <w:rFonts w:eastAsia="宋体" w:hint="eastAsia"/>
          <w:b/>
          <w:lang w:eastAsia="zh-CN"/>
        </w:rPr>
        <w:t>10</w:t>
      </w:r>
      <w:r w:rsidRPr="00B5700D">
        <w:rPr>
          <w:rFonts w:eastAsia="宋体" w:hint="eastAsia"/>
          <w:b/>
          <w:lang w:eastAsia="zh-CN"/>
        </w:rPr>
        <w:t xml:space="preserve"> is agreed, i.e., to introduce a new </w:t>
      </w:r>
      <w:r w:rsidRPr="00B5700D">
        <w:rPr>
          <w:rFonts w:eastAsia="宋体"/>
          <w:b/>
          <w:lang w:eastAsia="zh-CN"/>
        </w:rPr>
        <w:t>R17 PosCalcAssistanceRequest</w:t>
      </w:r>
      <w:r w:rsidRPr="00B5700D">
        <w:rPr>
          <w:rFonts w:eastAsia="宋体" w:hint="eastAsia"/>
          <w:b/>
          <w:lang w:eastAsia="zh-CN"/>
        </w:rPr>
        <w:t xml:space="preserve"> for the positioning calculation related assistance information that can be requested by UE for UE-based </w:t>
      </w:r>
      <w:r w:rsidRPr="00B5700D">
        <w:rPr>
          <w:rFonts w:eastAsia="宋体"/>
          <w:b/>
          <w:lang w:eastAsia="zh-CN"/>
        </w:rPr>
        <w:t>positioning</w:t>
      </w:r>
      <w:r w:rsidRPr="00B5700D">
        <w:rPr>
          <w:rFonts w:eastAsia="宋体" w:hint="eastAsia"/>
          <w:b/>
          <w:lang w:eastAsia="zh-CN"/>
        </w:rPr>
        <w:t xml:space="preserve">, RAN2 should further discuss whether </w:t>
      </w:r>
      <w:r w:rsidRPr="00B5700D">
        <w:rPr>
          <w:rFonts w:eastAsia="宋体"/>
          <w:b/>
          <w:lang w:eastAsia="zh-CN"/>
        </w:rPr>
        <w:t>R17 bit map/support indication for DL-TDOA and DL-AoD should be different</w:t>
      </w:r>
      <w:r w:rsidRPr="00B5700D">
        <w:rPr>
          <w:rFonts w:eastAsia="宋体" w:hint="eastAsia"/>
          <w:b/>
          <w:lang w:eastAsia="zh-CN"/>
        </w:rPr>
        <w:t xml:space="preserve"> within the </w:t>
      </w:r>
      <w:r w:rsidRPr="00B5700D">
        <w:rPr>
          <w:rFonts w:eastAsia="宋体"/>
          <w:b/>
          <w:lang w:eastAsia="zh-CN"/>
        </w:rPr>
        <w:t>R17 PosCalcAssistanceRequest</w:t>
      </w:r>
      <w:r w:rsidRPr="00B5700D">
        <w:rPr>
          <w:rFonts w:eastAsia="宋体" w:hint="eastAsia"/>
          <w:b/>
          <w:lang w:eastAsia="zh-CN"/>
        </w:rPr>
        <w:t>.</w:t>
      </w:r>
    </w:p>
    <w:p w14:paraId="4B43221D" w14:textId="77777777" w:rsidR="00724FAF" w:rsidRPr="00B5700D" w:rsidRDefault="00724FAF" w:rsidP="00724FAF">
      <w:pPr>
        <w:rPr>
          <w:rFonts w:eastAsia="宋体"/>
          <w:lang w:eastAsia="zh-CN"/>
        </w:rPr>
      </w:pPr>
      <w:r w:rsidRPr="00B5700D">
        <w:rPr>
          <w:b/>
          <w:lang w:eastAsia="zh-CN"/>
        </w:rPr>
        <w:t>P</w:t>
      </w:r>
      <w:r w:rsidRPr="00B5700D">
        <w:rPr>
          <w:rFonts w:hint="eastAsia"/>
          <w:b/>
          <w:lang w:eastAsia="zh-CN"/>
        </w:rPr>
        <w:t xml:space="preserve">roposal </w:t>
      </w:r>
      <w:r>
        <w:rPr>
          <w:rFonts w:eastAsia="宋体" w:hint="eastAsia"/>
          <w:b/>
          <w:lang w:eastAsia="zh-CN"/>
        </w:rPr>
        <w:t>13</w:t>
      </w:r>
      <w:r w:rsidRPr="00B5700D">
        <w:rPr>
          <w:rFonts w:hint="eastAsia"/>
          <w:b/>
          <w:lang w:eastAsia="zh-CN"/>
        </w:rPr>
        <w:t>:</w:t>
      </w:r>
      <w:r w:rsidRPr="00B5700D">
        <w:rPr>
          <w:rFonts w:eastAsia="宋体" w:hint="eastAsia"/>
          <w:b/>
          <w:lang w:eastAsia="zh-CN"/>
        </w:rPr>
        <w:t xml:space="preserve"> RAN2 to further discuss whether </w:t>
      </w:r>
      <w:r w:rsidRPr="00B5700D">
        <w:rPr>
          <w:rFonts w:eastAsia="宋体"/>
          <w:b/>
          <w:lang w:eastAsia="zh-CN"/>
        </w:rPr>
        <w:t>R17 bit map/support indication for DL-TDOA and DL-AoD should be different</w:t>
      </w:r>
      <w:r w:rsidRPr="00B5700D">
        <w:rPr>
          <w:rFonts w:eastAsia="宋体" w:hint="eastAsia"/>
          <w:b/>
          <w:lang w:eastAsia="zh-CN"/>
        </w:rPr>
        <w:t xml:space="preserve"> within the </w:t>
      </w:r>
      <w:r w:rsidRPr="00B5700D">
        <w:rPr>
          <w:rFonts w:eastAsia="宋体"/>
          <w:b/>
          <w:lang w:eastAsia="zh-CN"/>
        </w:rPr>
        <w:t>R17 PosCalcAssistanceSupport</w:t>
      </w:r>
      <w:r w:rsidRPr="00B5700D">
        <w:rPr>
          <w:rFonts w:eastAsia="宋体" w:hint="eastAsia"/>
          <w:b/>
          <w:lang w:eastAsia="zh-CN"/>
        </w:rPr>
        <w:t>.</w:t>
      </w:r>
    </w:p>
    <w:p w14:paraId="06CF0B6F" w14:textId="77777777" w:rsidR="00724FAF" w:rsidRPr="00B5700D" w:rsidRDefault="00724FAF" w:rsidP="00724FAF">
      <w:pPr>
        <w:spacing w:line="240" w:lineRule="auto"/>
        <w:rPr>
          <w:rFonts w:eastAsia="宋体"/>
          <w:b/>
          <w:lang w:eastAsia="zh-CN"/>
        </w:rPr>
      </w:pPr>
      <w:r w:rsidRPr="00B5700D">
        <w:rPr>
          <w:b/>
          <w:lang w:eastAsia="zh-CN"/>
        </w:rPr>
        <w:t>P</w:t>
      </w:r>
      <w:r w:rsidRPr="00B5700D">
        <w:rPr>
          <w:rFonts w:hint="eastAsia"/>
          <w:b/>
          <w:lang w:eastAsia="zh-CN"/>
        </w:rPr>
        <w:t xml:space="preserve">roposal </w:t>
      </w:r>
      <w:r>
        <w:rPr>
          <w:rFonts w:eastAsia="宋体" w:hint="eastAsia"/>
          <w:b/>
          <w:lang w:eastAsia="zh-CN"/>
        </w:rPr>
        <w:t>15</w:t>
      </w:r>
      <w:r w:rsidRPr="00B5700D">
        <w:rPr>
          <w:rFonts w:hint="eastAsia"/>
          <w:b/>
          <w:lang w:eastAsia="zh-CN"/>
        </w:rPr>
        <w:t xml:space="preserve">: </w:t>
      </w:r>
      <w:r w:rsidRPr="00B5700D">
        <w:rPr>
          <w:rFonts w:eastAsia="宋体" w:hint="eastAsia"/>
          <w:b/>
          <w:lang w:eastAsia="zh-CN"/>
        </w:rPr>
        <w:t xml:space="preserve">RAN2 to down-select between the following options on the angle information should be provided </w:t>
      </w:r>
      <w:r w:rsidRPr="00B5700D">
        <w:rPr>
          <w:rFonts w:eastAsia="宋体"/>
          <w:b/>
          <w:lang w:eastAsia="zh-CN"/>
        </w:rPr>
        <w:t>within the TRP beam/antenna information from LMF to UE</w:t>
      </w:r>
      <w:r w:rsidRPr="00B5700D">
        <w:rPr>
          <w:rFonts w:eastAsia="宋体" w:hint="eastAsia"/>
          <w:b/>
          <w:lang w:eastAsia="zh-CN"/>
        </w:rPr>
        <w:t>:</w:t>
      </w:r>
    </w:p>
    <w:p w14:paraId="4FF65ADE" w14:textId="77777777" w:rsidR="00724FAF" w:rsidRPr="00B5700D" w:rsidRDefault="00724FAF" w:rsidP="00724FAF">
      <w:pPr>
        <w:spacing w:line="240" w:lineRule="auto"/>
        <w:ind w:leftChars="300" w:left="1504" w:hangingChars="450" w:hanging="904"/>
        <w:rPr>
          <w:rFonts w:eastAsia="宋体"/>
          <w:lang w:eastAsia="zh-CN"/>
        </w:rPr>
      </w:pPr>
      <w:r w:rsidRPr="00B5700D">
        <w:rPr>
          <w:rFonts w:eastAsia="宋体"/>
          <w:b/>
          <w:lang w:eastAsia="zh-CN"/>
        </w:rPr>
        <w:t>O</w:t>
      </w:r>
      <w:r w:rsidRPr="00B5700D">
        <w:rPr>
          <w:rFonts w:eastAsia="宋体" w:hint="eastAsia"/>
          <w:b/>
          <w:lang w:eastAsia="zh-CN"/>
        </w:rPr>
        <w:t xml:space="preserve">ption a: </w:t>
      </w:r>
      <w:r w:rsidRPr="00B5700D">
        <w:rPr>
          <w:rFonts w:eastAsia="宋体"/>
          <w:b/>
          <w:lang w:eastAsia="zh-CN"/>
        </w:rPr>
        <w:t>both the azimuth and elevation within the TRP beam/antenna information from LMF to UE can be optional</w:t>
      </w:r>
      <w:r w:rsidRPr="00B5700D">
        <w:rPr>
          <w:rFonts w:eastAsia="宋体" w:hint="eastAsia"/>
          <w:b/>
          <w:lang w:eastAsia="zh-CN"/>
        </w:rPr>
        <w:t xml:space="preserve"> provided</w:t>
      </w:r>
      <w:r w:rsidRPr="00B5700D">
        <w:rPr>
          <w:rFonts w:eastAsia="宋体"/>
          <w:b/>
          <w:lang w:eastAsia="zh-CN"/>
        </w:rPr>
        <w:t>, but to ensure that at least one should be provided</w:t>
      </w:r>
      <w:r w:rsidRPr="00B5700D">
        <w:rPr>
          <w:rFonts w:eastAsia="宋体" w:hint="eastAsia"/>
          <w:b/>
          <w:lang w:eastAsia="zh-CN"/>
        </w:rPr>
        <w:t>;</w:t>
      </w:r>
      <w:r>
        <w:rPr>
          <w:rFonts w:eastAsia="宋体" w:hint="eastAsia"/>
          <w:b/>
          <w:lang w:eastAsia="zh-CN"/>
        </w:rPr>
        <w:t xml:space="preserve"> (6/12)</w:t>
      </w:r>
    </w:p>
    <w:p w14:paraId="3908E3AB" w14:textId="77777777" w:rsidR="00724FAF" w:rsidRPr="00B5700D" w:rsidRDefault="00724FAF" w:rsidP="00724FAF">
      <w:pPr>
        <w:spacing w:line="240" w:lineRule="auto"/>
        <w:ind w:leftChars="300" w:left="1504" w:hangingChars="450" w:hanging="904"/>
        <w:rPr>
          <w:rFonts w:eastAsia="宋体"/>
          <w:b/>
          <w:lang w:eastAsia="zh-CN"/>
        </w:rPr>
      </w:pPr>
      <w:r w:rsidRPr="00B5700D">
        <w:rPr>
          <w:rFonts w:eastAsia="宋体"/>
          <w:b/>
          <w:lang w:eastAsia="zh-CN"/>
        </w:rPr>
        <w:t>O</w:t>
      </w:r>
      <w:r w:rsidRPr="00B5700D">
        <w:rPr>
          <w:rFonts w:eastAsia="宋体" w:hint="eastAsia"/>
          <w:b/>
          <w:lang w:eastAsia="zh-CN"/>
        </w:rPr>
        <w:t xml:space="preserve">ption b: </w:t>
      </w:r>
      <w:r w:rsidRPr="00B5700D">
        <w:rPr>
          <w:rFonts w:eastAsia="宋体"/>
          <w:b/>
          <w:lang w:eastAsia="zh-CN"/>
        </w:rPr>
        <w:t>both the azimuth and elevation should be provided</w:t>
      </w:r>
      <w:r w:rsidRPr="00B5700D">
        <w:rPr>
          <w:rFonts w:eastAsia="宋体" w:hint="eastAsia"/>
          <w:b/>
          <w:lang w:eastAsia="zh-CN"/>
        </w:rPr>
        <w:t>;</w:t>
      </w:r>
      <w:r>
        <w:rPr>
          <w:rFonts w:eastAsia="宋体" w:hint="eastAsia"/>
          <w:b/>
          <w:lang w:eastAsia="zh-CN"/>
        </w:rPr>
        <w:t xml:space="preserve"> (5/12)</w:t>
      </w:r>
    </w:p>
    <w:p w14:paraId="2512FBFA" w14:textId="77777777" w:rsidR="00724FAF" w:rsidRPr="00B5700D" w:rsidRDefault="00724FAF" w:rsidP="00724FAF">
      <w:pPr>
        <w:spacing w:line="240" w:lineRule="auto"/>
        <w:ind w:leftChars="300" w:left="1504" w:hangingChars="450" w:hanging="904"/>
        <w:rPr>
          <w:rFonts w:eastAsia="宋体"/>
          <w:b/>
          <w:lang w:eastAsia="zh-CN"/>
        </w:rPr>
      </w:pPr>
      <w:r w:rsidRPr="00B5700D">
        <w:rPr>
          <w:rFonts w:eastAsia="宋体"/>
          <w:b/>
          <w:lang w:eastAsia="zh-CN"/>
        </w:rPr>
        <w:t>O</w:t>
      </w:r>
      <w:r w:rsidRPr="00B5700D">
        <w:rPr>
          <w:rFonts w:eastAsia="宋体" w:hint="eastAsia"/>
          <w:b/>
          <w:lang w:eastAsia="zh-CN"/>
        </w:rPr>
        <w:t>ption c: RAN2 to further check with RAN1 to decide.</w:t>
      </w:r>
      <w:r>
        <w:rPr>
          <w:rFonts w:eastAsia="宋体" w:hint="eastAsia"/>
          <w:b/>
          <w:lang w:eastAsia="zh-CN"/>
        </w:rPr>
        <w:t xml:space="preserve"> (1/12)</w:t>
      </w:r>
    </w:p>
    <w:bookmarkEnd w:id="835"/>
    <w:bookmarkEnd w:id="836"/>
    <w:p w14:paraId="35772547" w14:textId="77777777" w:rsidR="00CA0F5D" w:rsidRDefault="00CA0F5D">
      <w:pPr>
        <w:pStyle w:val="NO"/>
        <w:spacing w:before="240"/>
        <w:rPr>
          <w:rFonts w:eastAsia="宋体"/>
          <w:b/>
          <w:bCs/>
          <w:lang w:eastAsia="zh-CN"/>
        </w:rPr>
      </w:pPr>
    </w:p>
    <w:p w14:paraId="36DDD2D6" w14:textId="77777777" w:rsidR="00CA0F5D" w:rsidRDefault="00FB54D6">
      <w:pPr>
        <w:pStyle w:val="1"/>
        <w:rPr>
          <w:rFonts w:eastAsiaTheme="minorEastAsia"/>
          <w:lang w:eastAsia="zh-CN"/>
        </w:rPr>
      </w:pPr>
      <w:r>
        <w:rPr>
          <w:rFonts w:eastAsia="宋体" w:hint="eastAsia"/>
          <w:lang w:eastAsia="zh-CN"/>
        </w:rPr>
        <w:t>7</w:t>
      </w:r>
      <w:r>
        <w:rPr>
          <w:rFonts w:eastAsiaTheme="minorEastAsia" w:hint="eastAsia"/>
          <w:lang w:eastAsia="zh-CN"/>
        </w:rPr>
        <w:tab/>
      </w:r>
      <w:r>
        <w:rPr>
          <w:rFonts w:eastAsiaTheme="minorEastAsia"/>
          <w:lang w:eastAsia="zh-CN"/>
        </w:rPr>
        <w:t>Reference</w:t>
      </w:r>
    </w:p>
    <w:p w14:paraId="76EE1E80" w14:textId="77777777" w:rsidR="00CA0F5D" w:rsidRDefault="00FB54D6">
      <w:pPr>
        <w:pStyle w:val="aa"/>
        <w:numPr>
          <w:ilvl w:val="0"/>
          <w:numId w:val="29"/>
        </w:numPr>
        <w:spacing w:before="0"/>
        <w:rPr>
          <w:rFonts w:eastAsiaTheme="minorEastAsia"/>
          <w:lang w:eastAsia="zh-CN"/>
        </w:rPr>
      </w:pPr>
      <w:r>
        <w:rPr>
          <w:rFonts w:eastAsiaTheme="minorEastAsia"/>
          <w:lang w:eastAsia="zh-CN"/>
        </w:rPr>
        <w:t>R2-2200092</w:t>
      </w:r>
      <w:r>
        <w:rPr>
          <w:rFonts w:eastAsiaTheme="minorEastAsia"/>
          <w:lang w:eastAsia="zh-CN"/>
        </w:rPr>
        <w:tab/>
        <w:t>LS on the reporting of the Tx TEG association information (R1-2112968; contact: CATT)</w:t>
      </w:r>
      <w:r>
        <w:rPr>
          <w:rFonts w:eastAsiaTheme="minorEastAsia" w:hint="eastAsia"/>
          <w:lang w:eastAsia="zh-CN"/>
        </w:rPr>
        <w:t xml:space="preserve"> </w:t>
      </w:r>
      <w:r>
        <w:rPr>
          <w:rFonts w:eastAsiaTheme="minorEastAsia"/>
          <w:lang w:eastAsia="zh-CN"/>
        </w:rPr>
        <w:t>RAN1</w:t>
      </w:r>
      <w:r>
        <w:rPr>
          <w:rFonts w:eastAsiaTheme="minorEastAsia"/>
          <w:lang w:eastAsia="zh-CN"/>
        </w:rPr>
        <w:tab/>
        <w:t>LS in</w:t>
      </w:r>
      <w:r>
        <w:rPr>
          <w:rFonts w:eastAsiaTheme="minorEastAsia"/>
          <w:lang w:eastAsia="zh-CN"/>
        </w:rPr>
        <w:tab/>
        <w:t>Rel-17</w:t>
      </w:r>
      <w:r>
        <w:rPr>
          <w:rFonts w:eastAsiaTheme="minorEastAsia"/>
          <w:lang w:eastAsia="zh-CN"/>
        </w:rPr>
        <w:tab/>
        <w:t xml:space="preserve">NR_pos_enh-Core </w:t>
      </w:r>
      <w:r>
        <w:rPr>
          <w:rFonts w:eastAsiaTheme="minorEastAsia"/>
          <w:lang w:eastAsia="zh-CN"/>
        </w:rPr>
        <w:tab/>
        <w:t>To:RAN2, RAN4</w:t>
      </w:r>
      <w:r>
        <w:rPr>
          <w:rFonts w:eastAsiaTheme="minorEastAsia"/>
          <w:lang w:eastAsia="zh-CN"/>
        </w:rPr>
        <w:tab/>
        <w:t>Cc:RAN3</w:t>
      </w:r>
    </w:p>
    <w:p w14:paraId="28150EA3" w14:textId="77777777" w:rsidR="00CA0F5D" w:rsidRDefault="00FB54D6">
      <w:pPr>
        <w:pStyle w:val="aa"/>
        <w:numPr>
          <w:ilvl w:val="0"/>
          <w:numId w:val="29"/>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RAN1</w:t>
      </w:r>
      <w:r>
        <w:rPr>
          <w:rFonts w:eastAsia="宋体" w:hint="eastAsia"/>
          <w:lang w:eastAsia="zh-CN"/>
        </w:rPr>
        <w:t xml:space="preserve">  </w:t>
      </w:r>
      <w:r>
        <w:rPr>
          <w:rFonts w:eastAsiaTheme="minorEastAsia"/>
          <w:lang w:eastAsia="zh-CN"/>
        </w:rPr>
        <w:t>LS in</w:t>
      </w:r>
      <w:r>
        <w:rPr>
          <w:rFonts w:eastAsiaTheme="minorEastAsia"/>
          <w:lang w:eastAsia="zh-CN"/>
        </w:rPr>
        <w:tab/>
        <w:t>Rel-17</w:t>
      </w:r>
      <w:r>
        <w:rPr>
          <w:rFonts w:eastAsia="宋体" w:hint="eastAsia"/>
          <w:lang w:eastAsia="zh-CN"/>
        </w:rPr>
        <w:t xml:space="preserve">    </w:t>
      </w:r>
      <w:r>
        <w:rPr>
          <w:rFonts w:eastAsia="宋体"/>
          <w:lang w:eastAsia="zh-CN"/>
        </w:rPr>
        <w:t xml:space="preserve">NR_pos_enh, </w:t>
      </w:r>
      <w:r>
        <w:rPr>
          <w:rFonts w:eastAsiaTheme="minorEastAsia"/>
          <w:lang w:eastAsia="zh-CN"/>
        </w:rPr>
        <w:t>To:RAN2, RAN</w:t>
      </w:r>
      <w:r>
        <w:rPr>
          <w:rFonts w:eastAsia="宋体" w:hint="eastAsia"/>
          <w:lang w:eastAsia="zh-CN"/>
        </w:rPr>
        <w:t>3</w:t>
      </w:r>
      <w:r>
        <w:rPr>
          <w:rFonts w:eastAsiaTheme="minorEastAsia"/>
          <w:lang w:eastAsia="zh-CN"/>
        </w:rPr>
        <w:tab/>
        <w:t>Cc:RAN</w:t>
      </w:r>
      <w:r>
        <w:rPr>
          <w:rFonts w:eastAsia="宋体" w:hint="eastAsia"/>
          <w:lang w:eastAsia="zh-CN"/>
        </w:rPr>
        <w:t>4</w:t>
      </w:r>
    </w:p>
    <w:p w14:paraId="4ADF39B0" w14:textId="77777777" w:rsidR="00CA0F5D" w:rsidRDefault="00FB54D6">
      <w:pPr>
        <w:pStyle w:val="aa"/>
        <w:numPr>
          <w:ilvl w:val="0"/>
          <w:numId w:val="29"/>
        </w:numPr>
        <w:spacing w:before="0"/>
        <w:rPr>
          <w:rFonts w:eastAsiaTheme="minorEastAsia"/>
          <w:lang w:eastAsia="zh-CN"/>
        </w:rPr>
      </w:pPr>
      <w:bookmarkStart w:id="841" w:name="OLE_LINK11"/>
      <w:bookmarkStart w:id="842" w:name="OLE_LINK12"/>
      <w:r>
        <w:rPr>
          <w:rFonts w:eastAsiaTheme="minorEastAsia"/>
          <w:lang w:eastAsia="zh-CN"/>
        </w:rPr>
        <w:t>R2-2202005</w:t>
      </w:r>
      <w:r>
        <w:rPr>
          <w:rFonts w:eastAsia="宋体" w:hint="eastAsia"/>
          <w:lang w:eastAsia="zh-CN"/>
        </w:rPr>
        <w:t xml:space="preserve"> </w:t>
      </w:r>
      <w:bookmarkEnd w:id="841"/>
      <w:bookmarkEnd w:id="842"/>
      <w:r>
        <w:rPr>
          <w:rFonts w:eastAsia="宋体"/>
          <w:lang w:eastAsia="zh-CN"/>
        </w:rPr>
        <w:t>Report of email discussion [Post116bis-e][634][POS] Positioning open issues list (Intel)</w:t>
      </w:r>
      <w:r>
        <w:rPr>
          <w:rFonts w:eastAsia="宋体" w:hint="eastAsia"/>
          <w:lang w:eastAsia="zh-CN"/>
        </w:rPr>
        <w:t xml:space="preserve">  </w:t>
      </w:r>
      <w:r>
        <w:rPr>
          <w:rFonts w:eastAsia="宋体"/>
          <w:lang w:eastAsia="zh-CN"/>
        </w:rPr>
        <w:t>Intel Corporation</w:t>
      </w:r>
    </w:p>
    <w:p w14:paraId="70B4F0CC" w14:textId="77777777" w:rsidR="00CA0F5D" w:rsidRDefault="00FB54D6">
      <w:pPr>
        <w:pStyle w:val="aa"/>
        <w:numPr>
          <w:ilvl w:val="0"/>
          <w:numId w:val="29"/>
        </w:numPr>
        <w:spacing w:before="0"/>
        <w:rPr>
          <w:rFonts w:eastAsiaTheme="minorEastAsia"/>
          <w:lang w:eastAsia="zh-CN"/>
        </w:rPr>
      </w:pPr>
      <w:bookmarkStart w:id="843" w:name="OLE_LINK17"/>
      <w:bookmarkStart w:id="844" w:name="OLE_LINK16"/>
      <w:bookmarkStart w:id="845" w:name="OLE_LINK13"/>
      <w:r>
        <w:rPr>
          <w:rFonts w:eastAsiaTheme="minorEastAsia"/>
          <w:lang w:eastAsia="zh-CN"/>
        </w:rPr>
        <w:t>R2-2201722</w:t>
      </w:r>
      <w:r>
        <w:rPr>
          <w:rFonts w:eastAsia="宋体" w:hint="eastAsia"/>
          <w:lang w:eastAsia="zh-CN"/>
        </w:rPr>
        <w:t xml:space="preserve"> </w:t>
      </w:r>
      <w:bookmarkEnd w:id="843"/>
      <w:bookmarkEnd w:id="844"/>
      <w:bookmarkEnd w:id="845"/>
      <w:r>
        <w:rPr>
          <w:rFonts w:eastAsia="宋体"/>
          <w:lang w:eastAsia="zh-CN"/>
        </w:rPr>
        <w:t>Summary of [Post116bis-e][628][POS] 37.355 running CR (Qualcomm)</w:t>
      </w:r>
      <w:r>
        <w:rPr>
          <w:rFonts w:eastAsia="宋体" w:hint="eastAsia"/>
          <w:lang w:eastAsia="zh-CN"/>
        </w:rPr>
        <w:t xml:space="preserve"> </w:t>
      </w:r>
    </w:p>
    <w:p w14:paraId="6886B679" w14:textId="77777777" w:rsidR="00CA0F5D" w:rsidRDefault="00FB54D6">
      <w:pPr>
        <w:pStyle w:val="aa"/>
        <w:numPr>
          <w:ilvl w:val="0"/>
          <w:numId w:val="29"/>
        </w:numPr>
        <w:spacing w:before="0"/>
        <w:rPr>
          <w:rFonts w:eastAsiaTheme="minorEastAsia"/>
          <w:lang w:eastAsia="zh-CN"/>
        </w:rPr>
      </w:pPr>
      <w:r>
        <w:rPr>
          <w:rFonts w:eastAsiaTheme="minorEastAsia"/>
          <w:lang w:eastAsia="zh-CN"/>
        </w:rPr>
        <w:t>R2-2201723</w:t>
      </w:r>
      <w:r>
        <w:rPr>
          <w:rFonts w:eastAsia="宋体" w:hint="eastAsia"/>
          <w:lang w:eastAsia="zh-CN"/>
        </w:rPr>
        <w:t xml:space="preserve"> </w:t>
      </w:r>
      <w:r>
        <w:rPr>
          <w:rFonts w:eastAsia="宋体"/>
          <w:lang w:eastAsia="zh-CN"/>
        </w:rPr>
        <w:t>Running LPP CR for NR positioning enhancements</w:t>
      </w:r>
      <w:r>
        <w:rPr>
          <w:rFonts w:eastAsia="宋体" w:hint="eastAsia"/>
          <w:lang w:eastAsia="zh-CN"/>
        </w:rPr>
        <w:t xml:space="preserve">  </w:t>
      </w:r>
      <w:r>
        <w:rPr>
          <w:rFonts w:eastAsia="宋体"/>
          <w:lang w:eastAsia="zh-CN"/>
        </w:rPr>
        <w:t>draftCR</w:t>
      </w:r>
      <w:r>
        <w:rPr>
          <w:rFonts w:eastAsia="宋体" w:hint="eastAsia"/>
          <w:lang w:eastAsia="zh-CN"/>
        </w:rPr>
        <w:t xml:space="preserve"> </w:t>
      </w:r>
      <w:r>
        <w:rPr>
          <w:rFonts w:eastAsia="宋体"/>
          <w:lang w:eastAsia="zh-CN"/>
        </w:rPr>
        <w:t>Qualcomm Incorporated</w:t>
      </w:r>
    </w:p>
    <w:p w14:paraId="13131D3F" w14:textId="77777777" w:rsidR="00CA0F5D" w:rsidRDefault="00FB54D6">
      <w:pPr>
        <w:pStyle w:val="aa"/>
        <w:numPr>
          <w:ilvl w:val="0"/>
          <w:numId w:val="29"/>
        </w:numPr>
        <w:spacing w:before="0"/>
        <w:rPr>
          <w:rFonts w:eastAsiaTheme="minorEastAsia"/>
          <w:lang w:eastAsia="zh-CN"/>
        </w:rPr>
      </w:pPr>
      <w:r>
        <w:rPr>
          <w:rFonts w:eastAsiaTheme="minorEastAsia"/>
          <w:lang w:eastAsia="zh-CN"/>
        </w:rPr>
        <w:t>R2-2201768</w:t>
      </w:r>
      <w:r>
        <w:rPr>
          <w:rFonts w:eastAsiaTheme="minorEastAsia"/>
          <w:lang w:eastAsia="zh-CN"/>
        </w:rPr>
        <w:tab/>
        <w:t>Summary of [AT116bis-e][612][POS]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t>NR_pos_enh-Core</w:t>
      </w:r>
    </w:p>
    <w:p w14:paraId="5F55B2D5" w14:textId="77777777" w:rsidR="00CA0F5D" w:rsidRDefault="00FB54D6">
      <w:pPr>
        <w:pStyle w:val="aa"/>
        <w:numPr>
          <w:ilvl w:val="0"/>
          <w:numId w:val="29"/>
        </w:numPr>
        <w:spacing w:before="0"/>
        <w:rPr>
          <w:rFonts w:eastAsiaTheme="minorEastAsia"/>
          <w:lang w:eastAsia="zh-CN"/>
        </w:rPr>
      </w:pPr>
      <w:r>
        <w:rPr>
          <w:rFonts w:eastAsiaTheme="minorEastAsia"/>
          <w:lang w:eastAsia="zh-CN"/>
        </w:rPr>
        <w:t>R2-2200300</w:t>
      </w:r>
      <w:r>
        <w:rPr>
          <w:rFonts w:eastAsiaTheme="minorEastAsia"/>
          <w:lang w:eastAsia="zh-CN"/>
        </w:rPr>
        <w:tab/>
        <w:t>Discussion on LPP and RRC signaling impact of mitigating UE and TRP RxTx timing delays</w:t>
      </w:r>
      <w:r>
        <w:rPr>
          <w:rFonts w:eastAsiaTheme="minorEastAsia"/>
          <w:lang w:eastAsia="zh-CN"/>
        </w:rPr>
        <w:tab/>
        <w:t>CATT</w:t>
      </w:r>
      <w:r>
        <w:rPr>
          <w:rFonts w:eastAsiaTheme="minorEastAsia"/>
          <w:lang w:eastAsia="zh-CN"/>
        </w:rPr>
        <w:tab/>
        <w:t>discussion</w:t>
      </w:r>
      <w:r>
        <w:rPr>
          <w:rFonts w:eastAsiaTheme="minorEastAsia"/>
          <w:lang w:eastAsia="zh-CN"/>
        </w:rPr>
        <w:tab/>
        <w:t>Rel-17</w:t>
      </w:r>
      <w:r>
        <w:rPr>
          <w:rFonts w:eastAsiaTheme="minorEastAsia"/>
          <w:lang w:eastAsia="zh-CN"/>
        </w:rPr>
        <w:tab/>
        <w:t>NR_pos_enh-Core</w:t>
      </w:r>
    </w:p>
    <w:p w14:paraId="75BA7103" w14:textId="77777777" w:rsidR="00CA0F5D" w:rsidRDefault="00FB54D6">
      <w:pPr>
        <w:pStyle w:val="aa"/>
        <w:numPr>
          <w:ilvl w:val="0"/>
          <w:numId w:val="29"/>
        </w:numPr>
        <w:spacing w:before="0"/>
        <w:rPr>
          <w:rFonts w:eastAsiaTheme="minorEastAsia"/>
          <w:lang w:eastAsia="zh-CN"/>
        </w:rPr>
      </w:pPr>
      <w:r>
        <w:rPr>
          <w:rFonts w:eastAsiaTheme="minorEastAsia"/>
          <w:lang w:eastAsia="zh-CN"/>
        </w:rPr>
        <w:t>R2-2200330</w:t>
      </w:r>
      <w:r>
        <w:rPr>
          <w:rFonts w:eastAsiaTheme="minorEastAsia"/>
          <w:lang w:eastAsia="zh-CN"/>
        </w:rPr>
        <w:tab/>
        <w:t>Discussion on accuracy enhancements</w:t>
      </w:r>
      <w:r>
        <w:rPr>
          <w:rFonts w:eastAsiaTheme="minorEastAsia"/>
          <w:lang w:eastAsia="zh-CN"/>
        </w:rPr>
        <w:tab/>
        <w:t>vivo</w:t>
      </w:r>
      <w:r>
        <w:rPr>
          <w:rFonts w:eastAsiaTheme="minorEastAsia"/>
          <w:lang w:eastAsia="zh-CN"/>
        </w:rPr>
        <w:tab/>
        <w:t>discussion</w:t>
      </w:r>
      <w:r>
        <w:rPr>
          <w:rFonts w:eastAsiaTheme="minorEastAsia"/>
          <w:lang w:eastAsia="zh-CN"/>
        </w:rPr>
        <w:tab/>
        <w:t>Rel-17</w:t>
      </w:r>
      <w:r>
        <w:rPr>
          <w:rFonts w:eastAsiaTheme="minorEastAsia"/>
          <w:lang w:eastAsia="zh-CN"/>
        </w:rPr>
        <w:tab/>
        <w:t>NR_pos_enh-Core</w:t>
      </w:r>
    </w:p>
    <w:p w14:paraId="0C8E85EA" w14:textId="77777777" w:rsidR="00CA0F5D" w:rsidRDefault="00FB54D6">
      <w:pPr>
        <w:pStyle w:val="aa"/>
        <w:numPr>
          <w:ilvl w:val="0"/>
          <w:numId w:val="29"/>
        </w:numPr>
        <w:spacing w:before="0"/>
        <w:rPr>
          <w:rFonts w:eastAsiaTheme="minorEastAsia"/>
          <w:lang w:eastAsia="zh-CN"/>
        </w:rPr>
      </w:pPr>
      <w:r>
        <w:rPr>
          <w:rFonts w:eastAsiaTheme="minorEastAsia" w:hint="eastAsia"/>
          <w:lang w:eastAsia="zh-CN"/>
        </w:rPr>
        <w:t>3GPP TS</w:t>
      </w:r>
      <w:r>
        <w:rPr>
          <w:rFonts w:eastAsiaTheme="minorEastAsia"/>
          <w:lang w:eastAsia="zh-CN"/>
        </w:rPr>
        <w:t>38.305</w:t>
      </w:r>
      <w:r>
        <w:rPr>
          <w:rFonts w:eastAsiaTheme="minorEastAsia" w:hint="eastAsia"/>
          <w:lang w:eastAsia="zh-CN"/>
        </w:rPr>
        <w:t xml:space="preserve"> : </w:t>
      </w:r>
      <w:r>
        <w:rPr>
          <w:rFonts w:eastAsiaTheme="minorEastAsia"/>
          <w:lang w:eastAsia="zh-CN"/>
        </w:rPr>
        <w:t>“Stage 2 functional specification of</w:t>
      </w:r>
      <w:r>
        <w:rPr>
          <w:rFonts w:eastAsiaTheme="minorEastAsia" w:hint="eastAsia"/>
          <w:lang w:eastAsia="zh-CN"/>
        </w:rPr>
        <w:t xml:space="preserve"> </w:t>
      </w:r>
      <w:r>
        <w:rPr>
          <w:rFonts w:eastAsiaTheme="minorEastAsia"/>
          <w:lang w:eastAsia="zh-CN"/>
        </w:rPr>
        <w:t>User Equipment (UE) positioning in NG-RAN”</w:t>
      </w:r>
      <w:r>
        <w:rPr>
          <w:rFonts w:eastAsia="宋体" w:hint="eastAsia"/>
          <w:lang w:eastAsia="zh-CN"/>
        </w:rPr>
        <w:t xml:space="preserve"> V16.7.0</w:t>
      </w:r>
    </w:p>
    <w:p w14:paraId="52B4255E" w14:textId="77777777" w:rsidR="00CA0F5D" w:rsidRDefault="00FB54D6">
      <w:pPr>
        <w:pStyle w:val="aa"/>
        <w:numPr>
          <w:ilvl w:val="0"/>
          <w:numId w:val="29"/>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w:t>
      </w:r>
      <w:r>
        <w:rPr>
          <w:rFonts w:eastAsia="宋体" w:hint="eastAsia"/>
          <w:lang w:eastAsia="zh-CN"/>
        </w:rPr>
        <w:t>8</w:t>
      </w:r>
      <w:r>
        <w:rPr>
          <w:rFonts w:eastAsiaTheme="minorEastAsia"/>
          <w:lang w:eastAsia="zh-CN"/>
        </w:rPr>
        <w:t>.</w:t>
      </w:r>
      <w:r>
        <w:rPr>
          <w:rFonts w:eastAsia="宋体" w:hint="eastAsia"/>
          <w:lang w:eastAsia="zh-CN"/>
        </w:rPr>
        <w:t>331</w:t>
      </w:r>
      <w:r>
        <w:rPr>
          <w:rFonts w:eastAsiaTheme="minorEastAsia"/>
          <w:lang w:eastAsia="zh-CN"/>
        </w:rPr>
        <w:t>:</w:t>
      </w:r>
      <w:r>
        <w:rPr>
          <w:rFonts w:eastAsiaTheme="minorEastAsia" w:hint="eastAsia"/>
          <w:lang w:eastAsia="zh-CN"/>
        </w:rPr>
        <w:t xml:space="preserve"> </w:t>
      </w:r>
      <w:r>
        <w:rPr>
          <w:rFonts w:eastAsia="宋体"/>
          <w:lang w:eastAsia="zh-CN"/>
        </w:rPr>
        <w:t>“</w:t>
      </w:r>
      <w:r>
        <w:rPr>
          <w:rFonts w:eastAsiaTheme="minorEastAsia"/>
          <w:lang w:eastAsia="zh-CN"/>
        </w:rPr>
        <w:t>Radio Resource Control (RRC) protocol specification(Release 16)</w:t>
      </w:r>
      <w:r>
        <w:rPr>
          <w:rFonts w:eastAsia="宋体"/>
          <w:lang w:eastAsia="zh-CN"/>
        </w:rPr>
        <w:t>”</w:t>
      </w:r>
      <w:r>
        <w:rPr>
          <w:rFonts w:eastAsia="宋体" w:hint="eastAsia"/>
          <w:lang w:eastAsia="zh-CN"/>
        </w:rPr>
        <w:t>. V16.7.0</w:t>
      </w:r>
    </w:p>
    <w:p w14:paraId="640A6C4D" w14:textId="77777777" w:rsidR="00CA0F5D" w:rsidRPr="00F062EF" w:rsidRDefault="00FB54D6">
      <w:pPr>
        <w:pStyle w:val="aa"/>
        <w:numPr>
          <w:ilvl w:val="0"/>
          <w:numId w:val="29"/>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TS37.355:</w:t>
      </w:r>
      <w:r>
        <w:rPr>
          <w:rFonts w:eastAsiaTheme="minorEastAsia" w:hint="eastAsia"/>
          <w:lang w:eastAsia="zh-CN"/>
        </w:rPr>
        <w:t xml:space="preserve"> </w:t>
      </w:r>
      <w:r>
        <w:rPr>
          <w:rFonts w:eastAsiaTheme="minorEastAsia"/>
          <w:lang w:eastAsia="zh-CN"/>
        </w:rPr>
        <w:t>“LTE Positioning Protocol (LPP)”.</w:t>
      </w:r>
      <w:r>
        <w:rPr>
          <w:rFonts w:eastAsia="宋体" w:hint="eastAsia"/>
          <w:lang w:eastAsia="zh-CN"/>
        </w:rPr>
        <w:t xml:space="preserve"> V16.7.0</w:t>
      </w:r>
    </w:p>
    <w:p w14:paraId="28A5EB6E" w14:textId="5CD8FC64" w:rsidR="00F062EF" w:rsidRDefault="00F062EF" w:rsidP="00F062EF">
      <w:pPr>
        <w:pStyle w:val="aa"/>
        <w:numPr>
          <w:ilvl w:val="0"/>
          <w:numId w:val="29"/>
        </w:numPr>
        <w:spacing w:before="0"/>
        <w:rPr>
          <w:rFonts w:eastAsiaTheme="minorEastAsia"/>
          <w:lang w:eastAsia="zh-CN"/>
        </w:rPr>
      </w:pPr>
      <w:r>
        <w:rPr>
          <w:rFonts w:eastAsia="宋体" w:hint="eastAsia"/>
          <w:lang w:eastAsia="zh-CN"/>
        </w:rPr>
        <w:t>3GPP TS 38.214</w:t>
      </w:r>
      <w:r>
        <w:rPr>
          <w:rFonts w:eastAsia="宋体"/>
          <w:lang w:eastAsia="zh-CN"/>
        </w:rPr>
        <w:t>: “</w:t>
      </w:r>
      <w:r w:rsidRPr="00F062EF">
        <w:rPr>
          <w:rFonts w:eastAsia="宋体"/>
          <w:lang w:eastAsia="zh-CN"/>
        </w:rPr>
        <w:t>Physical layer procedures for data</w:t>
      </w:r>
      <w:r>
        <w:rPr>
          <w:rFonts w:eastAsia="宋体"/>
          <w:lang w:eastAsia="zh-CN"/>
        </w:rPr>
        <w:t>”</w:t>
      </w:r>
      <w:r>
        <w:rPr>
          <w:rFonts w:eastAsia="宋体" w:hint="eastAsia"/>
          <w:lang w:eastAsia="zh-CN"/>
        </w:rPr>
        <w:t>. V17.0.0</w:t>
      </w:r>
    </w:p>
    <w:p w14:paraId="7EE9A80D" w14:textId="77777777" w:rsidR="00CA0F5D" w:rsidRDefault="00FB54D6">
      <w:pPr>
        <w:pStyle w:val="1"/>
        <w:rPr>
          <w:rFonts w:eastAsia="宋体"/>
          <w:lang w:eastAsia="zh-CN"/>
        </w:rPr>
      </w:pPr>
      <w:r>
        <w:rPr>
          <w:rFonts w:eastAsia="宋体" w:hint="eastAsia"/>
          <w:lang w:eastAsia="zh-CN"/>
        </w:rPr>
        <w:t>8</w:t>
      </w:r>
      <w:r>
        <w:rPr>
          <w:rFonts w:eastAsiaTheme="minorEastAsia" w:hint="eastAsia"/>
          <w:lang w:eastAsia="zh-CN"/>
        </w:rPr>
        <w:tab/>
      </w:r>
      <w:r>
        <w:rPr>
          <w:rFonts w:eastAsia="宋体" w:hint="eastAsia"/>
          <w:lang w:eastAsia="zh-CN"/>
        </w:rPr>
        <w:t>Annex</w:t>
      </w:r>
    </w:p>
    <w:p w14:paraId="27BCCF13" w14:textId="6D25D5CD" w:rsidR="009B7456" w:rsidRPr="009B7456" w:rsidRDefault="009B7456" w:rsidP="009B7456">
      <w:pPr>
        <w:rPr>
          <w:rFonts w:eastAsia="宋体"/>
          <w:lang w:eastAsia="zh-CN"/>
        </w:rPr>
      </w:pPr>
      <w:r>
        <w:rPr>
          <w:rFonts w:eastAsia="宋体" w:hint="eastAsia"/>
          <w:lang w:eastAsia="zh-CN"/>
        </w:rPr>
        <w:t>-------</w:t>
      </w:r>
      <w:r>
        <w:rPr>
          <w:rFonts w:eastAsia="宋体"/>
          <w:lang w:eastAsia="zh-CN"/>
        </w:rPr>
        <w:t>Start</w:t>
      </w:r>
      <w:r>
        <w:rPr>
          <w:rFonts w:eastAsia="宋体" w:hint="eastAsia"/>
          <w:lang w:eastAsia="zh-CN"/>
        </w:rPr>
        <w:t xml:space="preserve"> of TP on </w:t>
      </w:r>
      <w:r w:rsidRPr="009B7456">
        <w:rPr>
          <w:rFonts w:eastAsia="宋体"/>
          <w:lang w:eastAsia="zh-CN"/>
        </w:rPr>
        <w:t>SRS-TEG association reporting</w:t>
      </w:r>
      <w:r>
        <w:rPr>
          <w:rFonts w:eastAsia="宋体" w:hint="eastAsia"/>
          <w:lang w:eastAsia="zh-CN"/>
        </w:rPr>
        <w:t xml:space="preserve"> in TS 37.355---------------------------------------------------------------</w:t>
      </w:r>
    </w:p>
    <w:p w14:paraId="0FB65881" w14:textId="77777777" w:rsidR="009B7456" w:rsidRDefault="009B7456" w:rsidP="009B7456">
      <w:pPr>
        <w:pStyle w:val="PL"/>
        <w:shd w:val="clear" w:color="auto" w:fill="E6E6E6"/>
        <w:spacing w:after="0" w:line="240" w:lineRule="auto"/>
        <w:rPr>
          <w:snapToGrid w:val="0"/>
        </w:rPr>
      </w:pPr>
      <w:r>
        <w:rPr>
          <w:snapToGrid w:val="0"/>
        </w:rPr>
        <w:t>NR-Multi-RTT-SignalMeasurementInformation-r16 ::= SEQUENCE {</w:t>
      </w:r>
    </w:p>
    <w:p w14:paraId="616E07AE" w14:textId="77777777" w:rsidR="009B7456" w:rsidRDefault="009B7456" w:rsidP="009B7456">
      <w:pPr>
        <w:pStyle w:val="PL"/>
        <w:shd w:val="clear" w:color="auto" w:fill="E6E6E6"/>
        <w:spacing w:after="0" w:line="240" w:lineRule="auto"/>
        <w:rPr>
          <w:snapToGrid w:val="0"/>
        </w:rPr>
      </w:pPr>
      <w:r>
        <w:rPr>
          <w:snapToGrid w:val="0"/>
        </w:rPr>
        <w:tab/>
        <w:t>nr-Multi-RTT-MeasList-r16</w:t>
      </w:r>
      <w:r>
        <w:rPr>
          <w:snapToGrid w:val="0"/>
        </w:rPr>
        <w:tab/>
      </w:r>
      <w:r>
        <w:rPr>
          <w:snapToGrid w:val="0"/>
        </w:rPr>
        <w:tab/>
        <w:t>NR-Multi-RTT-MeasList-r16,</w:t>
      </w:r>
    </w:p>
    <w:p w14:paraId="55298E9A" w14:textId="77777777" w:rsidR="009B7456" w:rsidRDefault="009B7456" w:rsidP="009B7456">
      <w:pPr>
        <w:pStyle w:val="PL"/>
        <w:shd w:val="clear" w:color="auto" w:fill="E6E6E6"/>
        <w:spacing w:after="0" w:line="240" w:lineRule="auto"/>
        <w:rPr>
          <w:snapToGrid w:val="0"/>
        </w:rPr>
      </w:pPr>
      <w:r>
        <w:rPr>
          <w:snapToGrid w:val="0"/>
        </w:rPr>
        <w:tab/>
      </w:r>
      <w:r w:rsidRPr="00A94714">
        <w:rPr>
          <w:snapToGrid w:val="0"/>
          <w:lang w:val="sv-SE"/>
        </w:rPr>
        <w:t>nr-NTA-Offset-r16</w:t>
      </w:r>
      <w:r w:rsidRPr="00A94714">
        <w:rPr>
          <w:snapToGrid w:val="0"/>
          <w:lang w:val="sv-SE"/>
        </w:rPr>
        <w:tab/>
      </w:r>
      <w:r w:rsidRPr="00A94714">
        <w:rPr>
          <w:snapToGrid w:val="0"/>
          <w:lang w:val="sv-SE"/>
        </w:rPr>
        <w:tab/>
      </w:r>
      <w:r w:rsidRPr="00A94714">
        <w:rPr>
          <w:snapToGrid w:val="0"/>
          <w:lang w:val="sv-SE"/>
        </w:rPr>
        <w:tab/>
      </w:r>
      <w:r w:rsidRPr="00A94714">
        <w:rPr>
          <w:snapToGrid w:val="0"/>
          <w:lang w:val="sv-SE"/>
        </w:rPr>
        <w:tab/>
        <w:t>ENUMERATED { nTA1, nTA2, nTA3, nTA4, ... }</w:t>
      </w:r>
      <w:r w:rsidRPr="00A94714">
        <w:rPr>
          <w:snapToGrid w:val="0"/>
          <w:lang w:val="sv-SE"/>
        </w:rPr>
        <w:tab/>
      </w:r>
      <w:r w:rsidRPr="00A94714">
        <w:rPr>
          <w:snapToGrid w:val="0"/>
          <w:lang w:val="sv-SE"/>
        </w:rPr>
        <w:tab/>
      </w:r>
      <w:r>
        <w:rPr>
          <w:snapToGrid w:val="0"/>
        </w:rPr>
        <w:t>OPTIONAL,</w:t>
      </w:r>
    </w:p>
    <w:p w14:paraId="36509578" w14:textId="77777777" w:rsidR="009B7456" w:rsidRPr="003C247B" w:rsidRDefault="009B7456" w:rsidP="009B7456">
      <w:pPr>
        <w:pStyle w:val="PL"/>
        <w:shd w:val="clear" w:color="auto" w:fill="E6E6E6"/>
        <w:spacing w:after="0" w:line="240" w:lineRule="auto"/>
        <w:rPr>
          <w:ins w:id="846" w:author="CATT" w:date="2022-02-15T10:38:00Z"/>
          <w:snapToGrid w:val="0"/>
        </w:rPr>
      </w:pPr>
      <w:r>
        <w:rPr>
          <w:snapToGrid w:val="0"/>
        </w:rPr>
        <w:tab/>
        <w:t>...</w:t>
      </w:r>
      <w:ins w:id="847" w:author="CATT" w:date="2022-02-15T10:38:00Z">
        <w:r w:rsidRPr="003C247B">
          <w:rPr>
            <w:snapToGrid w:val="0"/>
          </w:rPr>
          <w:t>,</w:t>
        </w:r>
      </w:ins>
    </w:p>
    <w:p w14:paraId="4C82E92C" w14:textId="77777777" w:rsidR="009B7456" w:rsidRPr="003C247B" w:rsidRDefault="009B7456" w:rsidP="009B7456">
      <w:pPr>
        <w:pStyle w:val="PL"/>
        <w:shd w:val="clear" w:color="auto" w:fill="E6E6E6"/>
        <w:spacing w:after="0" w:line="240" w:lineRule="auto"/>
        <w:rPr>
          <w:ins w:id="848" w:author="CATT" w:date="2022-02-15T10:38:00Z"/>
          <w:snapToGrid w:val="0"/>
        </w:rPr>
      </w:pPr>
      <w:ins w:id="849" w:author="CATT" w:date="2022-02-15T10:38:00Z">
        <w:r w:rsidRPr="003C247B">
          <w:rPr>
            <w:snapToGrid w:val="0"/>
          </w:rPr>
          <w:tab/>
          <w:t>[[</w:t>
        </w:r>
      </w:ins>
    </w:p>
    <w:p w14:paraId="553808E3" w14:textId="77777777" w:rsidR="009B7456" w:rsidRPr="003C247B" w:rsidRDefault="009B7456" w:rsidP="009B7456">
      <w:pPr>
        <w:pStyle w:val="PL"/>
        <w:shd w:val="clear" w:color="auto" w:fill="E6E6E6"/>
        <w:spacing w:after="0" w:line="240" w:lineRule="auto"/>
        <w:rPr>
          <w:ins w:id="850" w:author="CATT" w:date="2022-02-15T10:38:00Z"/>
          <w:snapToGrid w:val="0"/>
        </w:rPr>
      </w:pPr>
      <w:ins w:id="851" w:author="CATT" w:date="2022-02-15T10:38:00Z">
        <w:r w:rsidRPr="003C247B">
          <w:rPr>
            <w:snapToGrid w:val="0"/>
          </w:rPr>
          <w:lastRenderedPageBreak/>
          <w:tab/>
          <w:t>nr-SRS-TxTEG-Set-r17</w:t>
        </w:r>
        <w:r w:rsidRPr="003C247B">
          <w:rPr>
            <w:snapToGrid w:val="0"/>
          </w:rPr>
          <w:tab/>
        </w:r>
        <w:r w:rsidRPr="003C247B">
          <w:rPr>
            <w:snapToGrid w:val="0"/>
          </w:rPr>
          <w:tab/>
        </w:r>
        <w:r w:rsidRPr="003C247B">
          <w:rPr>
            <w:snapToGrid w:val="0"/>
          </w:rPr>
          <w:tab/>
          <w:t xml:space="preserve">SEQUENCE (SIZE(1..maxTxTEG-Sets-r17)) OF </w:t>
        </w:r>
      </w:ins>
    </w:p>
    <w:p w14:paraId="61B9C661" w14:textId="77777777" w:rsidR="009B7456" w:rsidRPr="003C247B" w:rsidRDefault="009B7456" w:rsidP="009B7456">
      <w:pPr>
        <w:pStyle w:val="PL"/>
        <w:shd w:val="clear" w:color="auto" w:fill="E6E6E6"/>
        <w:spacing w:after="0" w:line="240" w:lineRule="auto"/>
        <w:rPr>
          <w:ins w:id="852" w:author="CATT" w:date="2022-02-15T10:38:00Z"/>
          <w:snapToGrid w:val="0"/>
        </w:rPr>
      </w:pPr>
      <w:ins w:id="853" w:author="CATT" w:date="2022-02-15T10:38:00Z">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t>NR-SRS-TxTEG-Element-r17</w:t>
        </w:r>
        <w:r w:rsidRPr="003C247B">
          <w:rPr>
            <w:snapToGrid w:val="0"/>
          </w:rPr>
          <w:tab/>
        </w:r>
        <w:r w:rsidRPr="003C247B">
          <w:rPr>
            <w:snapToGrid w:val="0"/>
          </w:rPr>
          <w:tab/>
        </w:r>
        <w:r w:rsidRPr="003C247B">
          <w:rPr>
            <w:snapToGrid w:val="0"/>
          </w:rPr>
          <w:tab/>
        </w:r>
        <w:r w:rsidRPr="003C247B">
          <w:rPr>
            <w:snapToGrid w:val="0"/>
          </w:rPr>
          <w:tab/>
        </w:r>
        <w:r w:rsidRPr="003C247B">
          <w:rPr>
            <w:snapToGrid w:val="0"/>
          </w:rPr>
          <w:tab/>
          <w:t>OPTIONAL</w:t>
        </w:r>
      </w:ins>
    </w:p>
    <w:p w14:paraId="2EFC4FE1" w14:textId="77777777" w:rsidR="009B7456" w:rsidRDefault="009B7456" w:rsidP="009B7456">
      <w:pPr>
        <w:pStyle w:val="PL"/>
        <w:shd w:val="clear" w:color="auto" w:fill="E6E6E6"/>
        <w:spacing w:after="0" w:line="240" w:lineRule="auto"/>
        <w:rPr>
          <w:snapToGrid w:val="0"/>
        </w:rPr>
      </w:pPr>
      <w:ins w:id="854" w:author="CATT" w:date="2022-02-15T10:38:00Z">
        <w:r w:rsidRPr="003C247B">
          <w:rPr>
            <w:snapToGrid w:val="0"/>
          </w:rPr>
          <w:tab/>
          <w:t>]]</w:t>
        </w:r>
      </w:ins>
    </w:p>
    <w:p w14:paraId="20914002" w14:textId="77777777" w:rsidR="009B7456" w:rsidRDefault="009B7456" w:rsidP="009B7456">
      <w:pPr>
        <w:pStyle w:val="PL"/>
        <w:shd w:val="clear" w:color="auto" w:fill="E6E6E6"/>
        <w:spacing w:after="0" w:line="240" w:lineRule="auto"/>
        <w:rPr>
          <w:rFonts w:eastAsia="宋体"/>
          <w:snapToGrid w:val="0"/>
          <w:lang w:eastAsia="zh-CN"/>
        </w:rPr>
      </w:pPr>
      <w:r>
        <w:rPr>
          <w:snapToGrid w:val="0"/>
        </w:rPr>
        <w:t>}</w:t>
      </w:r>
    </w:p>
    <w:p w14:paraId="7F515B53" w14:textId="77777777" w:rsidR="009B7456" w:rsidRPr="00A57F4C" w:rsidRDefault="009B7456" w:rsidP="009B7456">
      <w:pPr>
        <w:pStyle w:val="PL"/>
        <w:shd w:val="clear" w:color="auto" w:fill="E6E6E6"/>
        <w:spacing w:after="0" w:line="240" w:lineRule="auto"/>
        <w:rPr>
          <w:rFonts w:eastAsia="宋体"/>
          <w:snapToGrid w:val="0"/>
          <w:lang w:eastAsia="zh-CN"/>
        </w:rPr>
      </w:pPr>
    </w:p>
    <w:p w14:paraId="6F296DBE" w14:textId="77777777" w:rsidR="009B7456" w:rsidRPr="00A57F4C" w:rsidRDefault="009B7456" w:rsidP="009B7456">
      <w:pPr>
        <w:pStyle w:val="PL"/>
        <w:shd w:val="clear" w:color="auto" w:fill="E6E6E6"/>
        <w:spacing w:after="0" w:line="240" w:lineRule="auto"/>
        <w:rPr>
          <w:ins w:id="855" w:author="CATT" w:date="2022-02-15T10:39:00Z"/>
          <w:rFonts w:eastAsia="宋体"/>
          <w:snapToGrid w:val="0"/>
          <w:lang w:eastAsia="zh-CN"/>
        </w:rPr>
      </w:pPr>
      <w:ins w:id="856" w:author="CATT" w:date="2022-02-15T10:39:00Z">
        <w:r w:rsidRPr="00A57F4C">
          <w:rPr>
            <w:rFonts w:eastAsia="宋体"/>
            <w:snapToGrid w:val="0"/>
            <w:lang w:eastAsia="zh-CN"/>
          </w:rPr>
          <w:t>NR-SRS-TxTEG-Element-r17 ::= SEQUENCE {</w:t>
        </w:r>
      </w:ins>
    </w:p>
    <w:p w14:paraId="23641620" w14:textId="77777777" w:rsidR="009B7456" w:rsidRPr="00A57F4C" w:rsidRDefault="009B7456" w:rsidP="009B7456">
      <w:pPr>
        <w:pStyle w:val="PL"/>
        <w:shd w:val="clear" w:color="auto" w:fill="E6E6E6"/>
        <w:spacing w:after="0" w:line="240" w:lineRule="auto"/>
        <w:rPr>
          <w:ins w:id="857" w:author="CATT" w:date="2022-02-15T10:39:00Z"/>
          <w:rFonts w:eastAsia="宋体"/>
          <w:snapToGrid w:val="0"/>
          <w:lang w:eastAsia="zh-CN"/>
        </w:rPr>
      </w:pPr>
      <w:ins w:id="858" w:author="CATT" w:date="2022-02-15T10:39:00Z">
        <w:r w:rsidRPr="00A57F4C">
          <w:rPr>
            <w:rFonts w:eastAsia="宋体"/>
            <w:snapToGrid w:val="0"/>
            <w:lang w:eastAsia="zh-CN"/>
          </w:rPr>
          <w:tab/>
        </w:r>
        <w:r w:rsidRPr="00851E72">
          <w:rPr>
            <w:rFonts w:eastAsia="宋体"/>
            <w:snapToGrid w:val="0"/>
            <w:lang w:eastAsia="zh-CN"/>
          </w:rPr>
          <w:t>nr-TimeStamp-r17</w:t>
        </w:r>
        <w:r w:rsidRPr="00851E72">
          <w:rPr>
            <w:rFonts w:eastAsia="宋体"/>
            <w:snapToGrid w:val="0"/>
            <w:lang w:eastAsia="zh-CN"/>
          </w:rPr>
          <w:tab/>
        </w:r>
        <w:r w:rsidRPr="00851E72">
          <w:rPr>
            <w:rFonts w:eastAsia="宋体"/>
            <w:snapToGrid w:val="0"/>
            <w:lang w:eastAsia="zh-CN"/>
          </w:rPr>
          <w:tab/>
        </w:r>
        <w:r w:rsidRPr="00851E72">
          <w:rPr>
            <w:rFonts w:eastAsia="宋体"/>
            <w:snapToGrid w:val="0"/>
            <w:lang w:eastAsia="zh-CN"/>
          </w:rPr>
          <w:tab/>
        </w:r>
        <w:r w:rsidRPr="00851E72">
          <w:rPr>
            <w:rFonts w:eastAsia="宋体"/>
            <w:snapToGrid w:val="0"/>
            <w:lang w:eastAsia="zh-CN"/>
          </w:rPr>
          <w:tab/>
          <w:t>NR-TimeStamp-r16</w:t>
        </w:r>
        <w:r w:rsidRPr="00851E72">
          <w:rPr>
            <w:rFonts w:eastAsia="宋体"/>
            <w:snapToGrid w:val="0"/>
            <w:lang w:eastAsia="zh-CN"/>
          </w:rPr>
          <w:tab/>
        </w:r>
        <w:r w:rsidRPr="00851E72">
          <w:rPr>
            <w:rFonts w:eastAsia="宋体"/>
            <w:snapToGrid w:val="0"/>
            <w:lang w:eastAsia="zh-CN"/>
          </w:rPr>
          <w:tab/>
          <w:t>OPTIONAL,</w:t>
        </w:r>
        <w:r w:rsidRPr="00851E72">
          <w:rPr>
            <w:rFonts w:eastAsia="宋体"/>
            <w:snapToGrid w:val="0"/>
            <w:lang w:eastAsia="zh-CN"/>
          </w:rPr>
          <w:tab/>
          <w:t>-- Need OP</w:t>
        </w:r>
      </w:ins>
    </w:p>
    <w:p w14:paraId="51B18617" w14:textId="77777777" w:rsidR="009B7456" w:rsidRPr="00A57F4C" w:rsidRDefault="009B7456" w:rsidP="009B7456">
      <w:pPr>
        <w:pStyle w:val="PL"/>
        <w:shd w:val="clear" w:color="auto" w:fill="E6E6E6"/>
        <w:spacing w:after="0" w:line="240" w:lineRule="auto"/>
        <w:rPr>
          <w:ins w:id="859" w:author="CATT" w:date="2022-02-15T10:39:00Z"/>
          <w:rFonts w:eastAsia="宋体"/>
          <w:snapToGrid w:val="0"/>
          <w:lang w:eastAsia="zh-CN"/>
        </w:rPr>
      </w:pPr>
      <w:ins w:id="860" w:author="CATT" w:date="2022-02-15T10:39:00Z">
        <w:r w:rsidRPr="00A57F4C">
          <w:rPr>
            <w:rFonts w:eastAsia="宋体"/>
            <w:snapToGrid w:val="0"/>
            <w:lang w:eastAsia="zh-CN"/>
          </w:rPr>
          <w:tab/>
          <w:t>nr-UE-Tx-TEG-ID-r17</w:t>
        </w:r>
        <w:r w:rsidRPr="00A57F4C">
          <w:rPr>
            <w:rFonts w:eastAsia="宋体"/>
            <w:snapToGrid w:val="0"/>
            <w:lang w:eastAsia="zh-CN"/>
          </w:rPr>
          <w:tab/>
        </w:r>
        <w:r w:rsidRPr="00A57F4C">
          <w:rPr>
            <w:rFonts w:eastAsia="宋体"/>
            <w:snapToGrid w:val="0"/>
            <w:lang w:eastAsia="zh-CN"/>
          </w:rPr>
          <w:tab/>
        </w:r>
        <w:r w:rsidRPr="00A57F4C">
          <w:rPr>
            <w:rFonts w:eastAsia="宋体"/>
            <w:snapToGrid w:val="0"/>
            <w:lang w:eastAsia="zh-CN"/>
          </w:rPr>
          <w:tab/>
        </w:r>
        <w:r w:rsidRPr="00A57F4C">
          <w:rPr>
            <w:rFonts w:eastAsia="宋体"/>
            <w:snapToGrid w:val="0"/>
            <w:lang w:eastAsia="zh-CN"/>
          </w:rPr>
          <w:tab/>
          <w:t>INTEGER (0..maxNumOfTxTEGs-1-r17),</w:t>
        </w:r>
      </w:ins>
    </w:p>
    <w:p w14:paraId="2272109A" w14:textId="77777777" w:rsidR="009B7456" w:rsidRPr="00A57F4C" w:rsidRDefault="009B7456" w:rsidP="009B7456">
      <w:pPr>
        <w:pStyle w:val="PL"/>
        <w:shd w:val="clear" w:color="auto" w:fill="E6E6E6"/>
        <w:spacing w:after="0" w:line="240" w:lineRule="auto"/>
        <w:rPr>
          <w:ins w:id="861" w:author="CATT" w:date="2022-02-15T10:39:00Z"/>
          <w:rFonts w:eastAsia="宋体"/>
          <w:snapToGrid w:val="0"/>
          <w:lang w:eastAsia="zh-CN"/>
        </w:rPr>
      </w:pPr>
      <w:ins w:id="862" w:author="CATT" w:date="2022-02-15T10:39:00Z">
        <w:r w:rsidRPr="00A57F4C">
          <w:rPr>
            <w:rFonts w:eastAsia="宋体"/>
            <w:snapToGrid w:val="0"/>
            <w:lang w:eastAsia="zh-CN"/>
          </w:rPr>
          <w:tab/>
        </w:r>
        <w:r w:rsidRPr="00AA4E94">
          <w:rPr>
            <w:rFonts w:eastAsia="宋体"/>
            <w:snapToGrid w:val="0"/>
            <w:lang w:eastAsia="zh-CN"/>
          </w:rPr>
          <w:t>srs-PosResourceSetId-r17</w:t>
        </w:r>
        <w:r w:rsidRPr="00AA4E94">
          <w:rPr>
            <w:rFonts w:eastAsia="宋体"/>
            <w:snapToGrid w:val="0"/>
            <w:lang w:eastAsia="zh-CN"/>
          </w:rPr>
          <w:tab/>
        </w:r>
        <w:r w:rsidRPr="00AA4E94">
          <w:rPr>
            <w:rFonts w:eastAsia="宋体"/>
            <w:snapToGrid w:val="0"/>
            <w:lang w:eastAsia="zh-CN"/>
          </w:rPr>
          <w:tab/>
          <w:t>INTEGER (0..15)</w:t>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t>OPTIONAL,</w:t>
        </w:r>
      </w:ins>
    </w:p>
    <w:p w14:paraId="0CF39B2C" w14:textId="77777777" w:rsidR="009B7456" w:rsidRPr="00AA4E94" w:rsidRDefault="009B7456" w:rsidP="009B7456">
      <w:pPr>
        <w:pStyle w:val="PL"/>
        <w:shd w:val="clear" w:color="auto" w:fill="E6E6E6"/>
        <w:spacing w:after="0" w:line="240" w:lineRule="auto"/>
        <w:rPr>
          <w:ins w:id="863" w:author="CATT" w:date="2022-02-15T10:39:00Z"/>
          <w:rFonts w:eastAsia="宋体"/>
          <w:snapToGrid w:val="0"/>
          <w:lang w:eastAsia="zh-CN"/>
        </w:rPr>
      </w:pPr>
      <w:ins w:id="864" w:author="CATT" w:date="2022-02-15T10:39:00Z">
        <w:r w:rsidRPr="00A57F4C">
          <w:rPr>
            <w:rFonts w:eastAsia="宋体"/>
            <w:snapToGrid w:val="0"/>
            <w:lang w:eastAsia="zh-CN"/>
          </w:rPr>
          <w:tab/>
        </w:r>
        <w:r w:rsidRPr="00AA4E94">
          <w:rPr>
            <w:rFonts w:eastAsia="宋体"/>
            <w:snapToGrid w:val="0"/>
            <w:lang w:eastAsia="zh-CN"/>
          </w:rPr>
          <w:t>srs-PosResourceId-r17</w:t>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t>SEQUENCE (SIZE (1..maxNumOfPosSRSResourcesPerTxTEG-r17)) OF</w:t>
        </w:r>
      </w:ins>
    </w:p>
    <w:p w14:paraId="78949570" w14:textId="77777777" w:rsidR="009B7456" w:rsidRPr="00A57F4C" w:rsidRDefault="009B7456" w:rsidP="009B7456">
      <w:pPr>
        <w:pStyle w:val="PL"/>
        <w:shd w:val="clear" w:color="auto" w:fill="E6E6E6"/>
        <w:spacing w:after="0" w:line="240" w:lineRule="auto"/>
        <w:rPr>
          <w:ins w:id="865" w:author="CATT" w:date="2022-02-15T10:39:00Z"/>
          <w:rFonts w:eastAsia="宋体"/>
          <w:snapToGrid w:val="0"/>
          <w:lang w:eastAsia="zh-CN"/>
        </w:rPr>
      </w:pPr>
      <w:ins w:id="866" w:author="CATT" w:date="2022-02-15T10:39:00Z">
        <w:r w:rsidRPr="00AA4E94">
          <w:rPr>
            <w:rFonts w:eastAsia="宋体"/>
            <w:snapToGrid w:val="0"/>
            <w:lang w:eastAsia="zh-CN"/>
          </w:rPr>
          <w:t xml:space="preserve"> </w:t>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r>
        <w:r w:rsidRPr="00AA4E94">
          <w:rPr>
            <w:rFonts w:eastAsia="宋体"/>
            <w:snapToGrid w:val="0"/>
            <w:lang w:eastAsia="zh-CN"/>
          </w:rPr>
          <w:tab/>
          <w:t>INTEGER (0..63),</w:t>
        </w:r>
      </w:ins>
    </w:p>
    <w:p w14:paraId="7735DB33" w14:textId="77777777" w:rsidR="009B7456" w:rsidRDefault="009B7456" w:rsidP="009B7456">
      <w:pPr>
        <w:pStyle w:val="PL"/>
        <w:shd w:val="clear" w:color="auto" w:fill="E6E6E6"/>
        <w:spacing w:after="0" w:line="240" w:lineRule="auto"/>
        <w:rPr>
          <w:ins w:id="867" w:author="CATT" w:date="2022-02-15T10:42:00Z"/>
          <w:rFonts w:eastAsia="宋体"/>
          <w:snapToGrid w:val="0"/>
          <w:lang w:eastAsia="zh-CN"/>
        </w:rPr>
      </w:pPr>
      <w:ins w:id="868" w:author="CATT" w:date="2022-02-15T10:39:00Z">
        <w:r w:rsidRPr="00A57F4C">
          <w:rPr>
            <w:rFonts w:eastAsia="宋体"/>
            <w:snapToGrid w:val="0"/>
            <w:lang w:eastAsia="zh-CN"/>
          </w:rPr>
          <w:tab/>
          <w:t>...</w:t>
        </w:r>
      </w:ins>
    </w:p>
    <w:p w14:paraId="68273AEC" w14:textId="77777777" w:rsidR="009B7456" w:rsidRPr="00A57F4C" w:rsidRDefault="009B7456" w:rsidP="009B7456">
      <w:pPr>
        <w:pStyle w:val="PL"/>
        <w:shd w:val="clear" w:color="auto" w:fill="E6E6E6"/>
        <w:spacing w:after="0" w:line="240" w:lineRule="auto"/>
        <w:rPr>
          <w:rFonts w:eastAsia="宋体"/>
          <w:snapToGrid w:val="0"/>
          <w:lang w:eastAsia="zh-CN"/>
        </w:rPr>
      </w:pPr>
      <w:ins w:id="869" w:author="CATT" w:date="2022-02-15T10:42:00Z">
        <w:r>
          <w:rPr>
            <w:rFonts w:eastAsia="宋体" w:hint="eastAsia"/>
            <w:snapToGrid w:val="0"/>
            <w:lang w:eastAsia="zh-CN"/>
          </w:rPr>
          <w:t>}</w:t>
        </w:r>
      </w:ins>
    </w:p>
    <w:p w14:paraId="440C5244" w14:textId="77777777" w:rsidR="009B7456" w:rsidRDefault="009B7456" w:rsidP="009B7456">
      <w:pPr>
        <w:rPr>
          <w:rFonts w:eastAsia="宋体"/>
          <w:lang w:eastAsia="zh-CN"/>
        </w:rPr>
      </w:pPr>
    </w:p>
    <w:p w14:paraId="6A42AE17" w14:textId="197198C6" w:rsidR="009B7456" w:rsidRPr="009B7456" w:rsidRDefault="009B7456" w:rsidP="009B7456">
      <w:pPr>
        <w:rPr>
          <w:rFonts w:eastAsia="宋体"/>
          <w:lang w:eastAsia="zh-CN"/>
        </w:rPr>
      </w:pPr>
      <w:r>
        <w:rPr>
          <w:rFonts w:eastAsia="宋体" w:hint="eastAsia"/>
          <w:lang w:eastAsia="zh-CN"/>
        </w:rPr>
        <w:t xml:space="preserve">-------End of TP on </w:t>
      </w:r>
      <w:r w:rsidRPr="009B7456">
        <w:rPr>
          <w:rFonts w:eastAsia="宋体"/>
          <w:lang w:eastAsia="zh-CN"/>
        </w:rPr>
        <w:t>SRS-TEG association reporting</w:t>
      </w:r>
      <w:r>
        <w:rPr>
          <w:rFonts w:eastAsia="宋体" w:hint="eastAsia"/>
          <w:lang w:eastAsia="zh-CN"/>
        </w:rPr>
        <w:t xml:space="preserve"> in TS 37.355---------------------------------------------------------------</w:t>
      </w:r>
    </w:p>
    <w:p w14:paraId="64E0F202" w14:textId="0500EDFB" w:rsidR="00CA0F5D" w:rsidRDefault="00CA0F5D">
      <w:pPr>
        <w:rPr>
          <w:rFonts w:eastAsia="宋体"/>
          <w:lang w:eastAsia="zh-CN"/>
        </w:rPr>
      </w:pPr>
    </w:p>
    <w:p w14:paraId="00DFC24D" w14:textId="545E1B5B" w:rsidR="00145CA4" w:rsidRPr="009B7456" w:rsidRDefault="00145CA4" w:rsidP="00145CA4">
      <w:pPr>
        <w:rPr>
          <w:rFonts w:eastAsia="宋体"/>
          <w:lang w:eastAsia="zh-CN"/>
        </w:rPr>
      </w:pPr>
      <w:r>
        <w:rPr>
          <w:rFonts w:eastAsia="宋体" w:hint="eastAsia"/>
          <w:lang w:eastAsia="zh-CN"/>
        </w:rPr>
        <w:t>-------</w:t>
      </w:r>
      <w:r>
        <w:rPr>
          <w:rFonts w:eastAsia="宋体"/>
          <w:lang w:eastAsia="zh-CN"/>
        </w:rPr>
        <w:t>Start</w:t>
      </w:r>
      <w:r>
        <w:rPr>
          <w:rFonts w:eastAsia="宋体" w:hint="eastAsia"/>
          <w:lang w:eastAsia="zh-CN"/>
        </w:rPr>
        <w:t xml:space="preserve"> of TP on </w:t>
      </w:r>
      <w:r w:rsidRPr="009B7456">
        <w:rPr>
          <w:rFonts w:eastAsia="宋体"/>
          <w:lang w:eastAsia="zh-CN"/>
        </w:rPr>
        <w:t>SRS-TEG association reporting</w:t>
      </w:r>
      <w:r>
        <w:rPr>
          <w:rFonts w:eastAsia="宋体" w:hint="eastAsia"/>
          <w:lang w:eastAsia="zh-CN"/>
        </w:rPr>
        <w:t xml:space="preserve"> in TS 38.331---------------------------------------------------------------</w:t>
      </w:r>
    </w:p>
    <w:p w14:paraId="6FD1C117"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70" w:author="CATT" w:date="2022-01-10T14:03:00Z"/>
          <w:rFonts w:ascii="Courier New" w:eastAsia="Times New Roman" w:hAnsi="Courier New"/>
          <w:sz w:val="16"/>
          <w:lang w:eastAsia="en-GB"/>
        </w:rPr>
      </w:pPr>
      <w:ins w:id="871" w:author="CATT" w:date="2022-01-10T14:03:00Z">
        <w:r>
          <w:rPr>
            <w:rFonts w:ascii="Courier New" w:eastAsia="Times New Roman" w:hAnsi="Courier New"/>
            <w:sz w:val="16"/>
            <w:lang w:eastAsia="en-GB"/>
          </w:rPr>
          <w:t>UE-TxTEG-Report-v17xy-IEs</w:t>
        </w:r>
        <w:r>
          <w:rPr>
            <w:rFonts w:ascii="Courier New" w:eastAsia="等线" w:hAnsi="Courier New" w:hint="eastAsia"/>
            <w:sz w:val="16"/>
            <w:lang w:eastAsia="zh-CN"/>
          </w:rPr>
          <w:t xml:space="preserve"> </w:t>
        </w:r>
        <w:r>
          <w:rPr>
            <w:rFonts w:ascii="Courier New" w:eastAsia="Times New Roman" w:hAnsi="Courier New"/>
            <w:sz w:val="16"/>
            <w:lang w:eastAsia="en-GB"/>
          </w:rPr>
          <w:t>::=</w:t>
        </w:r>
      </w:ins>
      <w:ins w:id="872" w:author="CATT" w:date="2022-01-11T14:26:00Z">
        <w:r>
          <w:rPr>
            <w:rFonts w:ascii="Courier New" w:eastAsia="宋体" w:hAnsi="Courier New" w:hint="eastAsia"/>
            <w:sz w:val="16"/>
            <w:lang w:eastAsia="zh-CN"/>
          </w:rPr>
          <w:t xml:space="preserve">        </w:t>
        </w:r>
      </w:ins>
      <w:ins w:id="873" w:author="CATT" w:date="2022-01-10T14:03:00Z">
        <w:r>
          <w:rPr>
            <w:rFonts w:ascii="Courier New" w:eastAsia="Times New Roman" w:hAnsi="Courier New"/>
            <w:sz w:val="16"/>
            <w:lang w:eastAsia="en-GB"/>
          </w:rPr>
          <w:t>SEQUENCE {</w:t>
        </w:r>
      </w:ins>
    </w:p>
    <w:p w14:paraId="5CE98597"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74" w:author="CATT" w:date="2022-01-10T14:03:00Z"/>
          <w:rFonts w:ascii="Courier New" w:eastAsia="等线" w:hAnsi="Courier New"/>
          <w:sz w:val="16"/>
          <w:lang w:eastAsia="zh-CN"/>
        </w:rPr>
      </w:pPr>
      <w:ins w:id="875" w:author="CATT" w:date="2022-01-10T14:03:00Z">
        <w:r>
          <w:rPr>
            <w:rFonts w:ascii="Courier New" w:eastAsia="Times New Roman" w:hAnsi="Courier New"/>
            <w:sz w:val="16"/>
            <w:lang w:eastAsia="en-GB"/>
          </w:rPr>
          <w:t xml:space="preserve">    </w:t>
        </w:r>
        <w:r>
          <w:rPr>
            <w:rFonts w:ascii="Courier New" w:eastAsia="等线" w:hAnsi="Courier New" w:hint="eastAsia"/>
            <w:sz w:val="16"/>
            <w:lang w:eastAsia="zh-CN"/>
          </w:rPr>
          <w:t>ue</w:t>
        </w:r>
      </w:ins>
      <w:ins w:id="876" w:author="CATT" w:date="2022-01-10T14:13:00Z">
        <w:r>
          <w:rPr>
            <w:rFonts w:ascii="Courier New" w:eastAsia="等线" w:hAnsi="Courier New" w:hint="eastAsia"/>
            <w:sz w:val="16"/>
            <w:lang w:eastAsia="zh-CN"/>
          </w:rPr>
          <w:t>-</w:t>
        </w:r>
      </w:ins>
      <w:ins w:id="877" w:author="CATT" w:date="2022-01-10T14:03: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UL-TDOA-r17</w:t>
        </w:r>
      </w:ins>
      <w:ins w:id="878" w:author="CATT" w:date="2022-01-11T14:26:00Z">
        <w:r>
          <w:rPr>
            <w:rFonts w:ascii="Courier New" w:eastAsia="等线" w:hAnsi="Courier New" w:hint="eastAsia"/>
            <w:sz w:val="16"/>
            <w:lang w:eastAsia="zh-CN"/>
          </w:rPr>
          <w:t xml:space="preserve">                </w:t>
        </w:r>
      </w:ins>
      <w:ins w:id="879" w:author="CATT" w:date="2022-01-10T14:03:00Z">
        <w:r>
          <w:rPr>
            <w:rFonts w:ascii="Courier New" w:eastAsia="等线" w:hAnsi="Courier New" w:hint="eastAsia"/>
            <w:sz w:val="16"/>
            <w:lang w:eastAsia="zh-CN"/>
          </w:rPr>
          <w:t>UE</w:t>
        </w:r>
      </w:ins>
      <w:ins w:id="880" w:author="CATT" w:date="2022-01-10T14:13:00Z">
        <w:r>
          <w:rPr>
            <w:rFonts w:ascii="Courier New" w:eastAsia="等线" w:hAnsi="Courier New" w:hint="eastAsia"/>
            <w:sz w:val="16"/>
            <w:lang w:eastAsia="zh-CN"/>
          </w:rPr>
          <w:t>-</w:t>
        </w:r>
      </w:ins>
      <w:ins w:id="881" w:author="CATT" w:date="2022-01-10T14:03: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UL-TDOA-r17</w:t>
        </w:r>
      </w:ins>
      <w:ins w:id="882" w:author="CATT" w:date="2022-01-11T14:26:00Z">
        <w:r>
          <w:rPr>
            <w:rFonts w:ascii="Courier New" w:eastAsia="宋体" w:hAnsi="Courier New" w:hint="eastAsia"/>
            <w:sz w:val="16"/>
            <w:lang w:eastAsia="zh-CN"/>
          </w:rPr>
          <w:t xml:space="preserve">             </w:t>
        </w:r>
      </w:ins>
      <w:ins w:id="883" w:author="CATT" w:date="2022-01-10T14:03:00Z">
        <w:r>
          <w:rPr>
            <w:rFonts w:ascii="Courier New" w:eastAsia="等线" w:hAnsi="Courier New" w:hint="eastAsia"/>
            <w:sz w:val="16"/>
            <w:lang w:eastAsia="zh-CN"/>
          </w:rPr>
          <w:t xml:space="preserve">   </w:t>
        </w:r>
        <w:r>
          <w:rPr>
            <w:rFonts w:ascii="Courier New" w:eastAsia="Times New Roman" w:hAnsi="Courier New"/>
            <w:sz w:val="16"/>
            <w:lang w:eastAsia="en-GB"/>
          </w:rPr>
          <w:t>OPTIONAL,</w:t>
        </w:r>
      </w:ins>
    </w:p>
    <w:p w14:paraId="05B6E3D3"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84" w:author="CATT" w:date="2022-01-10T14:03:00Z"/>
          <w:rFonts w:ascii="Courier New" w:eastAsia="Times New Roman" w:hAnsi="Courier New"/>
          <w:sz w:val="16"/>
          <w:lang w:eastAsia="en-GB"/>
        </w:rPr>
      </w:pPr>
      <w:ins w:id="885" w:author="CATT" w:date="2022-01-10T14:03:00Z">
        <w:r>
          <w:rPr>
            <w:rFonts w:ascii="Courier New" w:eastAsia="Times New Roman" w:hAnsi="Courier New"/>
            <w:sz w:val="16"/>
            <w:lang w:eastAsia="en-GB"/>
          </w:rPr>
          <w:t xml:space="preserve">    nonCriticalExtension              </w:t>
        </w:r>
      </w:ins>
      <w:ins w:id="886" w:author="CATT" w:date="2022-01-11T14:33:00Z">
        <w:r>
          <w:rPr>
            <w:rFonts w:ascii="Courier New" w:eastAsia="等线" w:hAnsi="Courier New" w:hint="eastAsia"/>
            <w:sz w:val="16"/>
            <w:lang w:eastAsia="zh-CN"/>
          </w:rPr>
          <w:t xml:space="preserve">  </w:t>
        </w:r>
      </w:ins>
      <w:ins w:id="887" w:author="CATT" w:date="2022-01-10T14:03:00Z">
        <w:r>
          <w:rPr>
            <w:rFonts w:ascii="Courier New" w:eastAsia="Times New Roman" w:hAnsi="Courier New"/>
            <w:sz w:val="16"/>
            <w:lang w:eastAsia="en-GB"/>
          </w:rPr>
          <w:t xml:space="preserve">SEQUENCE {}                    </w:t>
        </w:r>
      </w:ins>
      <w:ins w:id="888" w:author="CATT" w:date="2022-01-11T14:27:00Z">
        <w:r>
          <w:rPr>
            <w:rFonts w:ascii="Courier New" w:eastAsia="宋体" w:hAnsi="Courier New" w:hint="eastAsia"/>
            <w:sz w:val="16"/>
            <w:lang w:eastAsia="zh-CN"/>
          </w:rPr>
          <w:t xml:space="preserve">     </w:t>
        </w:r>
      </w:ins>
      <w:ins w:id="889" w:author="CATT" w:date="2022-01-10T14:03:00Z">
        <w:r>
          <w:rPr>
            <w:rFonts w:ascii="Courier New" w:eastAsia="Times New Roman" w:hAnsi="Courier New"/>
            <w:sz w:val="16"/>
            <w:lang w:eastAsia="en-GB"/>
          </w:rPr>
          <w:t>OPTIONAL</w:t>
        </w:r>
      </w:ins>
    </w:p>
    <w:p w14:paraId="544ED3B1"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90" w:author="CATT" w:date="2022-01-10T14:03:00Z"/>
          <w:rFonts w:ascii="Courier New" w:eastAsia="等线" w:hAnsi="Courier New"/>
          <w:sz w:val="16"/>
          <w:lang w:eastAsia="zh-CN"/>
        </w:rPr>
      </w:pPr>
      <w:ins w:id="891" w:author="CATT" w:date="2022-01-10T14:03:00Z">
        <w:r>
          <w:rPr>
            <w:rFonts w:ascii="Courier New" w:eastAsia="Times New Roman" w:hAnsi="Courier New"/>
            <w:sz w:val="16"/>
            <w:lang w:eastAsia="en-GB"/>
          </w:rPr>
          <w:t>}</w:t>
        </w:r>
      </w:ins>
    </w:p>
    <w:p w14:paraId="6F1C166C"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892" w:author="CATT" w:date="2022-01-10T14:19:00Z"/>
          <w:rFonts w:ascii="Courier New" w:eastAsia="等线" w:hAnsi="Courier New"/>
          <w:sz w:val="16"/>
          <w:lang w:eastAsia="zh-CN"/>
        </w:rPr>
      </w:pPr>
    </w:p>
    <w:p w14:paraId="2395275F"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93" w:author="CATT" w:date="2022-01-06T14:28:00Z"/>
          <w:rFonts w:ascii="Courier New" w:eastAsia="等线" w:hAnsi="Courier New"/>
          <w:sz w:val="16"/>
          <w:lang w:eastAsia="zh-CN"/>
        </w:rPr>
      </w:pPr>
    </w:p>
    <w:p w14:paraId="2C141DD6"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94" w:author="CATT" w:date="2022-01-05T20:06:00Z"/>
          <w:rFonts w:ascii="Courier New" w:eastAsia="等线" w:hAnsi="Courier New"/>
          <w:sz w:val="16"/>
          <w:lang w:eastAsia="zh-CN"/>
        </w:rPr>
      </w:pPr>
      <w:ins w:id="895" w:author="CATT" w:date="2022-01-05T20:06:00Z">
        <w:r>
          <w:rPr>
            <w:rFonts w:ascii="Courier New" w:eastAsia="等线" w:hAnsi="Courier New" w:hint="eastAsia"/>
            <w:sz w:val="16"/>
            <w:lang w:eastAsia="zh-CN"/>
          </w:rPr>
          <w:t>UE</w:t>
        </w:r>
      </w:ins>
      <w:ins w:id="896" w:author="CATT" w:date="2022-01-10T14:13:00Z">
        <w:r>
          <w:rPr>
            <w:rFonts w:ascii="Courier New" w:eastAsia="等线" w:hAnsi="Courier New" w:hint="eastAsia"/>
            <w:sz w:val="16"/>
            <w:lang w:eastAsia="zh-CN"/>
          </w:rPr>
          <w:t>-</w:t>
        </w:r>
      </w:ins>
      <w:ins w:id="897" w:author="CATT" w:date="2022-01-05T20:06:00Z">
        <w:r>
          <w:rPr>
            <w:rFonts w:ascii="Courier New" w:eastAsia="等线" w:hAnsi="Courier New" w:hint="eastAsia"/>
            <w:sz w:val="16"/>
            <w:lang w:eastAsia="zh-CN"/>
          </w:rPr>
          <w:t>TxTEG</w:t>
        </w:r>
        <w:r>
          <w:rPr>
            <w:rFonts w:ascii="Courier New" w:eastAsia="Times New Roman" w:hAnsi="Courier New"/>
            <w:sz w:val="16"/>
            <w:lang w:eastAsia="en-GB"/>
          </w:rPr>
          <w:t>-</w:t>
        </w:r>
        <w:r>
          <w:rPr>
            <w:rFonts w:ascii="Courier New" w:eastAsia="等线" w:hAnsi="Courier New" w:hint="eastAsia"/>
            <w:sz w:val="16"/>
            <w:lang w:eastAsia="zh-CN"/>
          </w:rPr>
          <w:t xml:space="preserve">UL-TDOA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1AC968AC"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98" w:author="CATT" w:date="2022-01-05T20:06:00Z"/>
          <w:rFonts w:ascii="Courier New" w:eastAsia="等线" w:hAnsi="Courier New"/>
          <w:color w:val="808080"/>
          <w:sz w:val="16"/>
          <w:lang w:eastAsia="zh-CN"/>
        </w:rPr>
      </w:pPr>
      <w:ins w:id="899" w:author="CATT" w:date="2022-01-05T20:06:00Z">
        <w:r>
          <w:rPr>
            <w:rFonts w:ascii="Courier New" w:eastAsia="Yu Mincho" w:hAnsi="Courier New" w:hint="eastAsia"/>
            <w:sz w:val="16"/>
            <w:lang w:eastAsia="zh-CN"/>
          </w:rPr>
          <w:tab/>
        </w:r>
      </w:ins>
      <w:ins w:id="900" w:author="CATT" w:date="2022-01-10T14:14:00Z">
        <w:r>
          <w:rPr>
            <w:rFonts w:ascii="Courier New" w:eastAsia="等线" w:hAnsi="Courier New" w:hint="eastAsia"/>
            <w:sz w:val="16"/>
            <w:lang w:eastAsia="zh-CN"/>
          </w:rPr>
          <w:t>u</w:t>
        </w:r>
      </w:ins>
      <w:ins w:id="901" w:author="CATT" w:date="2022-01-05T20:06:00Z">
        <w:r>
          <w:rPr>
            <w:rFonts w:ascii="Courier New" w:eastAsia="Yu Mincho" w:hAnsi="Courier New" w:hint="eastAsia"/>
            <w:sz w:val="16"/>
            <w:lang w:eastAsia="zh-CN"/>
          </w:rPr>
          <w:t>e</w:t>
        </w:r>
      </w:ins>
      <w:ins w:id="902" w:author="CATT" w:date="2022-01-10T14:14:00Z">
        <w:r>
          <w:rPr>
            <w:rFonts w:ascii="Courier New" w:eastAsia="等线" w:hAnsi="Courier New" w:hint="eastAsia"/>
            <w:sz w:val="16"/>
            <w:lang w:eastAsia="zh-CN"/>
          </w:rPr>
          <w:t>-</w:t>
        </w:r>
      </w:ins>
      <w:ins w:id="903" w:author="CATT" w:date="2022-01-05T20:06:00Z">
        <w:r>
          <w:rPr>
            <w:rFonts w:ascii="Courier New" w:eastAsia="Yu Mincho" w:hAnsi="Courier New" w:hint="eastAsia"/>
            <w:sz w:val="16"/>
            <w:lang w:eastAsia="zh-CN"/>
          </w:rPr>
          <w:t>TxTEG</w:t>
        </w:r>
      </w:ins>
      <w:ins w:id="904" w:author="CATT" w:date="2022-01-10T14:14:00Z">
        <w:r>
          <w:rPr>
            <w:rFonts w:ascii="Courier New" w:eastAsia="等线" w:hAnsi="Courier New" w:hint="eastAsia"/>
            <w:sz w:val="16"/>
            <w:lang w:eastAsia="zh-CN"/>
          </w:rPr>
          <w:t>-</w:t>
        </w:r>
      </w:ins>
      <w:ins w:id="905" w:author="CATT" w:date="2022-01-05T20:06:00Z">
        <w:r>
          <w:rPr>
            <w:rFonts w:ascii="Courier New" w:eastAsia="Times New Roman" w:hAnsi="Courier New"/>
            <w:sz w:val="16"/>
            <w:lang w:eastAsia="en-GB"/>
          </w:rPr>
          <w:t>List-r1</w:t>
        </w:r>
        <w:r>
          <w:rPr>
            <w:rFonts w:ascii="Courier New" w:eastAsia="Yu Mincho" w:hAnsi="Courier New" w:hint="eastAsia"/>
            <w:sz w:val="16"/>
            <w:lang w:eastAsia="zh-CN"/>
          </w:rPr>
          <w:t>7</w:t>
        </w:r>
        <w:r>
          <w:rPr>
            <w:rFonts w:ascii="Courier New" w:eastAsia="Times New Roman" w:hAnsi="Courier New"/>
            <w:sz w:val="16"/>
            <w:lang w:eastAsia="en-GB"/>
          </w:rPr>
          <w:t xml:space="preserve">      </w:t>
        </w:r>
        <w:r>
          <w:rPr>
            <w:rFonts w:ascii="Courier New" w:eastAsia="Yu Mincho" w:hAnsi="Courier New" w:hint="eastAsia"/>
            <w:sz w:val="16"/>
            <w:lang w:eastAsia="zh-CN"/>
          </w:rPr>
          <w:tab/>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Times New Roman" w:hAnsi="Courier New"/>
            <w:sz w:val="16"/>
            <w:lang w:eastAsia="en-GB"/>
          </w:rPr>
          <w:t>))</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r>
          <w:rPr>
            <w:rFonts w:ascii="Courier New" w:eastAsia="Yu Mincho" w:hAnsi="Courier New" w:hint="eastAsia"/>
            <w:sz w:val="16"/>
            <w:lang w:eastAsia="zh-CN"/>
          </w:rPr>
          <w:t>UE</w:t>
        </w:r>
      </w:ins>
      <w:ins w:id="906" w:author="CATT" w:date="2022-01-10T14:14:00Z">
        <w:r>
          <w:rPr>
            <w:rFonts w:ascii="Courier New" w:eastAsia="等线" w:hAnsi="Courier New" w:hint="eastAsia"/>
            <w:sz w:val="16"/>
            <w:lang w:eastAsia="zh-CN"/>
          </w:rPr>
          <w:t>-</w:t>
        </w:r>
      </w:ins>
      <w:ins w:id="907" w:author="CATT" w:date="2022-01-05T20:06:00Z">
        <w:r>
          <w:rPr>
            <w:rFonts w:ascii="Courier New" w:eastAsia="Yu Mincho" w:hAnsi="Courier New" w:hint="eastAsia"/>
            <w:sz w:val="16"/>
            <w:lang w:eastAsia="zh-CN"/>
          </w:rPr>
          <w:t>TxTEG</w:t>
        </w:r>
        <w:r>
          <w:rPr>
            <w:rFonts w:ascii="Courier New" w:eastAsia="Times New Roman" w:hAnsi="Courier New"/>
            <w:sz w:val="16"/>
            <w:lang w:eastAsia="en-GB"/>
          </w:rPr>
          <w:t>-r1</w:t>
        </w:r>
        <w:r>
          <w:rPr>
            <w:rFonts w:ascii="Courier New" w:eastAsia="Yu Mincho" w:hAnsi="Courier New" w:hint="eastAsia"/>
            <w:sz w:val="16"/>
            <w:lang w:eastAsia="zh-CN"/>
          </w:rPr>
          <w:t>7-IEs</w:t>
        </w:r>
      </w:ins>
    </w:p>
    <w:p w14:paraId="3BC13E5D"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08" w:author="CATT" w:date="2022-01-05T20:06:00Z"/>
          <w:rFonts w:ascii="Courier New" w:eastAsia="Times New Roman" w:hAnsi="Courier New"/>
          <w:sz w:val="16"/>
          <w:lang w:eastAsia="en-GB"/>
        </w:rPr>
      </w:pPr>
      <w:ins w:id="909" w:author="CATT" w:date="2022-01-05T20:06:00Z">
        <w:r>
          <w:rPr>
            <w:rFonts w:ascii="Courier New" w:eastAsia="Times New Roman" w:hAnsi="Courier New"/>
            <w:sz w:val="16"/>
            <w:lang w:eastAsia="en-GB"/>
          </w:rPr>
          <w:t>}</w:t>
        </w:r>
      </w:ins>
    </w:p>
    <w:p w14:paraId="7F82523E"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10" w:author="CATT" w:date="2022-01-05T20:08:00Z"/>
          <w:rFonts w:ascii="Courier New" w:eastAsia="等线" w:hAnsi="Courier New"/>
          <w:sz w:val="16"/>
          <w:lang w:eastAsia="zh-CN"/>
        </w:rPr>
      </w:pPr>
    </w:p>
    <w:p w14:paraId="459A1A45"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11" w:author="CATT" w:date="2022-01-05T20:08:00Z"/>
          <w:rFonts w:ascii="Courier New" w:eastAsia="等线" w:hAnsi="Courier New"/>
          <w:sz w:val="16"/>
          <w:lang w:eastAsia="zh-CN"/>
        </w:rPr>
      </w:pPr>
      <w:ins w:id="912" w:author="CATT" w:date="2022-01-05T20:08:00Z">
        <w:r>
          <w:rPr>
            <w:rFonts w:ascii="Courier New" w:eastAsia="等线" w:hAnsi="Courier New" w:hint="eastAsia"/>
            <w:sz w:val="16"/>
            <w:lang w:eastAsia="zh-CN"/>
          </w:rPr>
          <w:t>----------Editor Notes:</w:t>
        </w:r>
        <w:r>
          <w:rPr>
            <w:rFonts w:ascii="Courier New" w:eastAsia="Times New Roman" w:hAnsi="Courier New"/>
            <w:sz w:val="16"/>
            <w:lang w:eastAsia="en-GB"/>
          </w:rPr>
          <w:t xml:space="preserve">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等线" w:hAnsi="Courier New" w:hint="eastAsia"/>
            <w:color w:val="FF0000"/>
            <w:sz w:val="16"/>
            <w:lang w:eastAsia="zh-CN"/>
          </w:rPr>
          <w:t xml:space="preserve"> </w:t>
        </w:r>
      </w:ins>
      <w:ins w:id="913" w:author="CATT" w:date="2022-02-07T16:15:00Z">
        <w:r>
          <w:rPr>
            <w:rFonts w:ascii="Courier New" w:eastAsia="宋体" w:hAnsi="Courier New" w:hint="eastAsia"/>
            <w:color w:val="FF0000"/>
            <w:sz w:val="16"/>
            <w:lang w:eastAsia="zh-CN"/>
          </w:rPr>
          <w:t>depend on the configurable period</w:t>
        </w:r>
        <w:r>
          <w:rPr>
            <w:rFonts w:ascii="Courier New" w:eastAsia="等线" w:hAnsi="Courier New" w:hint="eastAsia"/>
            <w:color w:val="FF0000"/>
            <w:sz w:val="16"/>
            <w:lang w:eastAsia="zh-CN"/>
          </w:rPr>
          <w:t xml:space="preserve"> and </w:t>
        </w:r>
      </w:ins>
      <w:ins w:id="914" w:author="CATT" w:date="2022-01-05T20:08:00Z">
        <w:r>
          <w:rPr>
            <w:rFonts w:ascii="Courier New" w:eastAsia="等线" w:hAnsi="Courier New" w:hint="eastAsia"/>
            <w:color w:val="FF0000"/>
            <w:sz w:val="16"/>
            <w:lang w:eastAsia="zh-CN"/>
          </w:rPr>
          <w:t>should be discussed by RAN2.</w:t>
        </w:r>
      </w:ins>
    </w:p>
    <w:p w14:paraId="43EEABBF"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15" w:author="CATT" w:date="2022-01-05T20:06:00Z"/>
          <w:rFonts w:ascii="Courier New" w:eastAsia="等线" w:hAnsi="Courier New"/>
          <w:sz w:val="16"/>
          <w:lang w:eastAsia="zh-CN"/>
        </w:rPr>
      </w:pPr>
    </w:p>
    <w:p w14:paraId="363FA0B2"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16" w:author="CATT" w:date="2022-01-05T20:06:00Z"/>
          <w:rFonts w:ascii="Courier New" w:eastAsia="Yu Mincho" w:hAnsi="Courier New"/>
          <w:sz w:val="16"/>
          <w:lang w:eastAsia="zh-CN"/>
        </w:rPr>
      </w:pPr>
      <w:ins w:id="917" w:author="CATT" w:date="2022-01-05T20:06:00Z">
        <w:r>
          <w:rPr>
            <w:rFonts w:ascii="Courier New" w:eastAsia="Yu Mincho" w:hAnsi="Courier New" w:hint="eastAsia"/>
            <w:sz w:val="16"/>
            <w:lang w:eastAsia="zh-CN"/>
          </w:rPr>
          <w:t>UE</w:t>
        </w:r>
      </w:ins>
      <w:ins w:id="918" w:author="CATT" w:date="2022-01-10T14:14:00Z">
        <w:r>
          <w:rPr>
            <w:rFonts w:ascii="Courier New" w:eastAsia="等线" w:hAnsi="Courier New" w:hint="eastAsia"/>
            <w:sz w:val="16"/>
            <w:lang w:eastAsia="zh-CN"/>
          </w:rPr>
          <w:t>-</w:t>
        </w:r>
      </w:ins>
      <w:ins w:id="919" w:author="CATT" w:date="2022-01-05T20:06:00Z">
        <w:r>
          <w:rPr>
            <w:rFonts w:ascii="Courier New" w:eastAsia="Yu Mincho" w:hAnsi="Courier New" w:hint="eastAsia"/>
            <w:sz w:val="16"/>
            <w:lang w:eastAsia="zh-CN"/>
          </w:rPr>
          <w:t>TxTEG-</w:t>
        </w:r>
        <w:r>
          <w:rPr>
            <w:rFonts w:ascii="Courier New" w:eastAsia="等线" w:hAnsi="Courier New" w:hint="eastAsia"/>
            <w:sz w:val="16"/>
            <w:lang w:eastAsia="zh-CN"/>
          </w:rPr>
          <w:t>r17-</w:t>
        </w:r>
        <w:r>
          <w:rPr>
            <w:rFonts w:ascii="Courier New" w:eastAsia="Yu Mincho" w:hAnsi="Courier New" w:hint="eastAsia"/>
            <w:sz w:val="16"/>
            <w:lang w:eastAsia="zh-CN"/>
          </w:rPr>
          <w:t xml:space="preserve">IEs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Yu Mincho" w:hAnsi="Courier New" w:hint="eastAsia"/>
            <w:sz w:val="16"/>
            <w:lang w:eastAsia="zh-CN"/>
          </w:rPr>
          <w:t>{</w:t>
        </w:r>
      </w:ins>
    </w:p>
    <w:p w14:paraId="42048C21"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20" w:author="CATT" w:date="2022-01-05T20:06:00Z"/>
          <w:rFonts w:ascii="Courier New" w:eastAsia="宋体" w:hAnsi="Courier New"/>
          <w:snapToGrid w:val="0"/>
          <w:sz w:val="16"/>
          <w:lang w:eastAsia="zh-CN"/>
        </w:rPr>
      </w:pPr>
      <w:ins w:id="921"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ins>
      <w:ins w:id="922" w:author="CATT" w:date="2022-01-11T14:33:00Z">
        <w:r>
          <w:rPr>
            <w:rFonts w:ascii="Courier New" w:eastAsia="宋体" w:hAnsi="Courier New" w:hint="eastAsia"/>
            <w:snapToGrid w:val="0"/>
            <w:sz w:val="16"/>
            <w:lang w:eastAsia="zh-CN"/>
          </w:rPr>
          <w:t xml:space="preserve">                    </w:t>
        </w:r>
      </w:ins>
      <w:ins w:id="923" w:author="CATT" w:date="2022-01-11T14:34:00Z">
        <w:r>
          <w:rPr>
            <w:rFonts w:ascii="Courier New" w:eastAsia="宋体" w:hAnsi="Courier New" w:hint="eastAsia"/>
            <w:snapToGrid w:val="0"/>
            <w:sz w:val="16"/>
            <w:lang w:eastAsia="zh-CN"/>
          </w:rPr>
          <w:t xml:space="preserve">    </w:t>
        </w:r>
      </w:ins>
      <w:ins w:id="924" w:author="CATT" w:date="2022-01-05T20:06:00Z">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ins>
      <w:ins w:id="925" w:author="CATT" w:date="2022-02-07T22:44:00Z">
        <w:r>
          <w:rPr>
            <w:rFonts w:ascii="Courier New" w:eastAsia="等线" w:hAnsi="Courier New" w:hint="eastAsia"/>
            <w:snapToGrid w:val="0"/>
            <w:sz w:val="16"/>
            <w:lang w:eastAsia="zh-CN"/>
          </w:rPr>
          <w:t xml:space="preserve"> </w:t>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hint="eastAsia"/>
            <w:snapToGrid w:val="0"/>
            <w:sz w:val="16"/>
            <w:lang w:eastAsia="zh-CN"/>
          </w:rPr>
          <w:tab/>
        </w:r>
        <w:r>
          <w:rPr>
            <w:rFonts w:ascii="Courier New" w:eastAsia="等线" w:hAnsi="Courier New"/>
            <w:sz w:val="16"/>
            <w:lang w:eastAsia="zh-CN"/>
          </w:rPr>
          <w:t>OPTIONAL,</w:t>
        </w:r>
      </w:ins>
    </w:p>
    <w:p w14:paraId="4380A20F"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26" w:author="CATT" w:date="2022-01-05T20:06:00Z"/>
          <w:rFonts w:ascii="Courier New" w:eastAsia="Times New Roman" w:hAnsi="Courier New"/>
          <w:snapToGrid w:val="0"/>
          <w:sz w:val="16"/>
          <w:lang w:eastAsia="zh-CN"/>
        </w:rPr>
      </w:pPr>
      <w:ins w:id="927" w:author="CATT" w:date="2022-01-05T20:06:00Z">
        <w:r>
          <w:rPr>
            <w:rFonts w:ascii="Courier New" w:eastAsia="Times New Roman" w:hAnsi="Courier New"/>
            <w:sz w:val="16"/>
            <w:lang w:eastAsia="en-GB"/>
          </w:rPr>
          <w:t xml:space="preserve">    ueTxTEG-ID</w:t>
        </w:r>
        <w:r>
          <w:rPr>
            <w:rFonts w:ascii="Courier New" w:eastAsia="Yu Mincho" w:hAnsi="Courier New" w:hint="eastAsia"/>
            <w:sz w:val="16"/>
            <w:lang w:eastAsia="zh-CN"/>
          </w:rPr>
          <w:t>-r17</w:t>
        </w:r>
      </w:ins>
      <w:ins w:id="928" w:author="CATT" w:date="2022-01-11T14:33:00Z">
        <w:r>
          <w:rPr>
            <w:rFonts w:ascii="Courier New" w:eastAsia="宋体" w:hAnsi="Courier New" w:hint="eastAsia"/>
            <w:sz w:val="16"/>
            <w:lang w:eastAsia="zh-CN"/>
          </w:rPr>
          <w:t xml:space="preserve">                          </w:t>
        </w:r>
      </w:ins>
      <w:ins w:id="929" w:author="CATT" w:date="2022-01-05T20:06:00Z">
        <w:r>
          <w:rPr>
            <w:rFonts w:ascii="Courier New" w:eastAsia="Times New Roman" w:hAnsi="Courier New"/>
            <w:snapToGrid w:val="0"/>
            <w:sz w:val="16"/>
            <w:lang w:eastAsia="en-GB"/>
          </w:rPr>
          <w:t>INTEGER (0</w:t>
        </w:r>
        <w:r>
          <w:rPr>
            <w:rFonts w:ascii="Courier New" w:eastAsia="Times New Roman" w:hAnsi="Courier New"/>
            <w:sz w:val="16"/>
            <w:lang w:eastAsia="en-GB"/>
          </w:rPr>
          <w:t>..</w:t>
        </w:r>
        <w:r>
          <w:rPr>
            <w:rFonts w:ascii="Courier New" w:eastAsia="Times New Roman" w:hAnsi="Courier New" w:hint="eastAsia"/>
            <w:color w:val="FF0000"/>
            <w:sz w:val="16"/>
            <w:lang w:eastAsia="zh-CN"/>
          </w:rPr>
          <w:t xml:space="preserve"> </w:t>
        </w:r>
        <w:r>
          <w:rPr>
            <w:rFonts w:ascii="Courier New" w:eastAsia="Times New Roman" w:hAnsi="Courier New"/>
            <w:sz w:val="16"/>
            <w:lang w:eastAsia="en-GB"/>
          </w:rPr>
          <w:t>maxNumOfUE-TxTEG</w:t>
        </w:r>
        <w:r>
          <w:rPr>
            <w:rFonts w:ascii="Courier New" w:eastAsia="Times New Roman" w:hAnsi="Courier New" w:hint="eastAsia"/>
            <w:color w:val="FF0000"/>
            <w:sz w:val="16"/>
            <w:lang w:eastAsia="zh-CN"/>
          </w:rPr>
          <w:t>-1-r17</w:t>
        </w:r>
        <w:r>
          <w:rPr>
            <w:rFonts w:ascii="Courier New" w:eastAsia="Times New Roman" w:hAnsi="Courier New"/>
            <w:snapToGrid w:val="0"/>
            <w:sz w:val="16"/>
            <w:lang w:eastAsia="en-GB"/>
          </w:rPr>
          <w:t>),</w:t>
        </w:r>
      </w:ins>
    </w:p>
    <w:p w14:paraId="38D5EBA5" w14:textId="77777777" w:rsidR="00145CA4" w:rsidRPr="00A57F4C" w:rsidRDefault="00145CA4" w:rsidP="00145CA4">
      <w:pPr>
        <w:pStyle w:val="PL"/>
        <w:shd w:val="clear" w:color="auto" w:fill="E6E6E6"/>
        <w:spacing w:after="0" w:line="240" w:lineRule="auto"/>
        <w:rPr>
          <w:ins w:id="930" w:author="CATT" w:date="2022-02-15T10:39:00Z"/>
          <w:rFonts w:eastAsia="宋体"/>
          <w:snapToGrid w:val="0"/>
          <w:lang w:eastAsia="zh-CN"/>
        </w:rPr>
      </w:pPr>
      <w:ins w:id="931" w:author="CATT" w:date="2022-02-15T10:39:00Z">
        <w:r w:rsidRPr="00A57F4C">
          <w:rPr>
            <w:rFonts w:eastAsia="宋体"/>
            <w:snapToGrid w:val="0"/>
            <w:lang w:eastAsia="zh-CN"/>
          </w:rPr>
          <w:tab/>
        </w:r>
        <w:r w:rsidRPr="00C9209E">
          <w:rPr>
            <w:rFonts w:eastAsia="宋体"/>
            <w:snapToGrid w:val="0"/>
            <w:highlight w:val="yellow"/>
            <w:lang w:eastAsia="zh-CN"/>
          </w:rPr>
          <w:t>srs-PosResourceSetId-r17</w:t>
        </w:r>
        <w:r w:rsidRPr="00C9209E">
          <w:rPr>
            <w:rFonts w:eastAsia="宋体"/>
            <w:snapToGrid w:val="0"/>
            <w:highlight w:val="yellow"/>
            <w:lang w:eastAsia="zh-CN"/>
          </w:rPr>
          <w:tab/>
        </w:r>
        <w:r w:rsidRPr="00C9209E">
          <w:rPr>
            <w:rFonts w:eastAsia="宋体"/>
            <w:snapToGrid w:val="0"/>
            <w:highlight w:val="yellow"/>
            <w:lang w:eastAsia="zh-CN"/>
          </w:rPr>
          <w:tab/>
          <w:t>INTEGER (0..15)</w:t>
        </w:r>
        <w:r w:rsidRPr="00C9209E">
          <w:rPr>
            <w:rFonts w:eastAsia="宋体"/>
            <w:snapToGrid w:val="0"/>
            <w:highlight w:val="yellow"/>
            <w:lang w:eastAsia="zh-CN"/>
          </w:rPr>
          <w:tab/>
        </w:r>
        <w:r w:rsidRPr="00C9209E">
          <w:rPr>
            <w:rFonts w:eastAsia="宋体"/>
            <w:snapToGrid w:val="0"/>
            <w:highlight w:val="yellow"/>
            <w:lang w:eastAsia="zh-CN"/>
          </w:rPr>
          <w:tab/>
        </w:r>
        <w:r w:rsidRPr="00C9209E">
          <w:rPr>
            <w:rFonts w:eastAsia="宋体"/>
            <w:snapToGrid w:val="0"/>
            <w:highlight w:val="yellow"/>
            <w:lang w:eastAsia="zh-CN"/>
          </w:rPr>
          <w:tab/>
        </w:r>
        <w:r w:rsidRPr="00C9209E">
          <w:rPr>
            <w:rFonts w:eastAsia="宋体"/>
            <w:snapToGrid w:val="0"/>
            <w:highlight w:val="yellow"/>
            <w:lang w:eastAsia="zh-CN"/>
          </w:rPr>
          <w:tab/>
        </w:r>
        <w:r w:rsidRPr="00C9209E">
          <w:rPr>
            <w:rFonts w:eastAsia="宋体"/>
            <w:snapToGrid w:val="0"/>
            <w:highlight w:val="yellow"/>
            <w:lang w:eastAsia="zh-CN"/>
          </w:rPr>
          <w:tab/>
        </w:r>
        <w:r w:rsidRPr="00C9209E">
          <w:rPr>
            <w:rFonts w:eastAsia="宋体"/>
            <w:snapToGrid w:val="0"/>
            <w:highlight w:val="yellow"/>
            <w:lang w:eastAsia="zh-CN"/>
          </w:rPr>
          <w:tab/>
        </w:r>
        <w:r w:rsidRPr="00C9209E">
          <w:rPr>
            <w:rFonts w:eastAsia="宋体"/>
            <w:snapToGrid w:val="0"/>
            <w:highlight w:val="yellow"/>
            <w:lang w:eastAsia="zh-CN"/>
          </w:rPr>
          <w:tab/>
          <w:t>OPTIONAL,</w:t>
        </w:r>
      </w:ins>
    </w:p>
    <w:p w14:paraId="01BDFCC0" w14:textId="77777777" w:rsidR="00145CA4" w:rsidRPr="000B4453" w:rsidRDefault="00145CA4" w:rsidP="00145CA4">
      <w:pPr>
        <w:pStyle w:val="PL"/>
        <w:shd w:val="clear" w:color="auto" w:fill="E6E6E6"/>
        <w:spacing w:after="0" w:line="240" w:lineRule="auto"/>
        <w:rPr>
          <w:ins w:id="932" w:author="CATT" w:date="2022-02-15T10:39:00Z"/>
          <w:rFonts w:eastAsia="宋体"/>
          <w:snapToGrid w:val="0"/>
          <w:highlight w:val="yellow"/>
          <w:lang w:eastAsia="zh-CN"/>
        </w:rPr>
      </w:pPr>
      <w:ins w:id="933" w:author="CATT" w:date="2022-02-15T10:39:00Z">
        <w:r w:rsidRPr="00A57F4C">
          <w:rPr>
            <w:rFonts w:eastAsia="宋体"/>
            <w:snapToGrid w:val="0"/>
            <w:lang w:eastAsia="zh-CN"/>
          </w:rPr>
          <w:tab/>
        </w:r>
        <w:r w:rsidRPr="000B4453">
          <w:rPr>
            <w:rFonts w:eastAsia="宋体"/>
            <w:snapToGrid w:val="0"/>
            <w:highlight w:val="yellow"/>
            <w:lang w:eastAsia="zh-CN"/>
          </w:rPr>
          <w:t>srs-PosResourceId-r17</w:t>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t>SEQUENCE (SIZE (1..maxNumOfPosSRSResourcesPerTxTEG-r17)) OF</w:t>
        </w:r>
      </w:ins>
    </w:p>
    <w:p w14:paraId="70960320" w14:textId="77777777" w:rsidR="00145CA4" w:rsidRDefault="00145CA4" w:rsidP="00145CA4">
      <w:pPr>
        <w:pStyle w:val="PL"/>
        <w:shd w:val="clear" w:color="auto" w:fill="E6E6E6"/>
        <w:spacing w:after="0" w:line="240" w:lineRule="auto"/>
        <w:rPr>
          <w:ins w:id="934" w:author="CATT" w:date="2022-01-05T20:06:00Z"/>
          <w:rFonts w:eastAsia="等线"/>
          <w:lang w:eastAsia="zh-CN"/>
        </w:rPr>
      </w:pPr>
      <w:ins w:id="935" w:author="CATT" w:date="2022-02-15T10:39:00Z">
        <w:r w:rsidRPr="000B4453">
          <w:rPr>
            <w:rFonts w:eastAsia="宋体"/>
            <w:snapToGrid w:val="0"/>
            <w:highlight w:val="yellow"/>
            <w:lang w:eastAsia="zh-CN"/>
          </w:rPr>
          <w:t xml:space="preserve"> </w:t>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r>
        <w:r w:rsidRPr="000B4453">
          <w:rPr>
            <w:rFonts w:eastAsia="宋体"/>
            <w:snapToGrid w:val="0"/>
            <w:highlight w:val="yellow"/>
            <w:lang w:eastAsia="zh-CN"/>
          </w:rPr>
          <w:tab/>
          <w:t>INTEGER (0..63),</w:t>
        </w:r>
      </w:ins>
    </w:p>
    <w:p w14:paraId="4602D75E"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36" w:author="CATT" w:date="2022-01-05T20:06:00Z"/>
          <w:rFonts w:ascii="Courier New" w:eastAsia="等线" w:hAnsi="Courier New"/>
          <w:sz w:val="16"/>
          <w:lang w:eastAsia="zh-CN"/>
        </w:rPr>
      </w:pPr>
      <w:ins w:id="937" w:author="CATT" w:date="2022-01-05T20:06:00Z">
        <w:r>
          <w:rPr>
            <w:rFonts w:ascii="Courier New" w:eastAsia="Times New Roman" w:hAnsi="Courier New"/>
            <w:sz w:val="16"/>
            <w:lang w:eastAsia="en-GB"/>
          </w:rPr>
          <w:t xml:space="preserve">    </w:t>
        </w:r>
        <w:r>
          <w:rPr>
            <w:rFonts w:ascii="Courier New" w:eastAsia="Times New Roman" w:hAnsi="Courier New"/>
            <w:sz w:val="16"/>
            <w:lang w:eastAsia="zh-CN"/>
          </w:rPr>
          <w:t>...</w:t>
        </w:r>
      </w:ins>
    </w:p>
    <w:p w14:paraId="760CFB66"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38" w:author="CATT" w:date="2022-01-05T20:06:00Z"/>
          <w:rFonts w:ascii="Courier New" w:eastAsia="等线" w:hAnsi="Courier New"/>
          <w:sz w:val="16"/>
          <w:lang w:eastAsia="zh-CN"/>
        </w:rPr>
      </w:pPr>
      <w:ins w:id="939" w:author="CATT" w:date="2022-01-05T20:06:00Z">
        <w:r>
          <w:rPr>
            <w:rFonts w:ascii="Courier New" w:eastAsia="等线" w:hAnsi="Courier New" w:hint="eastAsia"/>
            <w:sz w:val="16"/>
            <w:lang w:eastAsia="zh-CN"/>
          </w:rPr>
          <w:t>}</w:t>
        </w:r>
      </w:ins>
    </w:p>
    <w:p w14:paraId="6B15787B"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40" w:author="CATT" w:date="2022-01-05T20:06:00Z"/>
          <w:rFonts w:ascii="Courier New" w:eastAsia="Times New Roman" w:hAnsi="Courier New"/>
          <w:sz w:val="16"/>
          <w:lang w:eastAsia="en-GB"/>
        </w:rPr>
      </w:pPr>
    </w:p>
    <w:p w14:paraId="31BBED43"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41" w:author="CATT" w:date="2022-01-06T13:34:00Z"/>
          <w:rFonts w:ascii="Courier New" w:eastAsia="等线" w:hAnsi="Courier New"/>
          <w:sz w:val="16"/>
          <w:lang w:eastAsia="zh-CN"/>
        </w:rPr>
      </w:pPr>
      <w:ins w:id="942" w:author="CATT" w:date="2022-01-06T13:34:00Z">
        <w:r>
          <w:rPr>
            <w:rFonts w:ascii="Courier New" w:eastAsia="宋体" w:hAnsi="Courier New" w:hint="eastAsia"/>
            <w:sz w:val="16"/>
            <w:lang w:eastAsia="zh-CN"/>
          </w:rPr>
          <w:t>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等线" w:hAnsi="Courier New" w:hint="eastAsia"/>
            <w:color w:val="FF0000"/>
            <w:sz w:val="16"/>
            <w:lang w:eastAsia="zh-CN"/>
          </w:rPr>
          <w:t xml:space="preserve"> </w:t>
        </w:r>
      </w:ins>
      <w:ins w:id="943" w:author="CATT" w:date="2022-01-11T14:35:00Z">
        <w:r>
          <w:rPr>
            <w:rFonts w:ascii="Courier New" w:eastAsia="等线" w:hAnsi="Courier New" w:hint="eastAsia"/>
            <w:color w:val="FF0000"/>
            <w:sz w:val="16"/>
            <w:lang w:eastAsia="zh-CN"/>
          </w:rPr>
          <w:t>:</w:t>
        </w:r>
      </w:ins>
      <w:ins w:id="944" w:author="CATT" w:date="2022-01-06T13:34:00Z">
        <w:r>
          <w:rPr>
            <w:rFonts w:ascii="Courier New" w:eastAsia="等线" w:hAnsi="Courier New" w:hint="eastAsia"/>
            <w:color w:val="FF0000"/>
            <w:sz w:val="16"/>
            <w:lang w:eastAsia="zh-CN"/>
          </w:rPr>
          <w:t xml:space="preserve">:= </w:t>
        </w:r>
      </w:ins>
      <w:ins w:id="945" w:author="CATT" w:date="2022-01-11T14:35:00Z">
        <w:r>
          <w:rPr>
            <w:rFonts w:ascii="Courier New" w:eastAsia="等线" w:hAnsi="Courier New" w:hint="eastAsia"/>
            <w:color w:val="FF0000"/>
            <w:sz w:val="16"/>
            <w:lang w:eastAsia="zh-CN"/>
          </w:rPr>
          <w:t xml:space="preserve">           </w:t>
        </w:r>
      </w:ins>
      <w:ins w:id="946" w:author="CATT" w:date="2022-01-06T13:34:00Z">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ins>
      <w:ins w:id="947" w:author="CATT" w:date="2022-01-08T17:33:00Z">
        <w:r>
          <w:rPr>
            <w:rFonts w:ascii="Courier New" w:eastAsia="等线" w:hAnsi="Courier New" w:hint="eastAsia"/>
            <w:sz w:val="16"/>
            <w:lang w:eastAsia="zh-CN"/>
          </w:rPr>
          <w:t>FFS</w:t>
        </w:r>
      </w:ins>
    </w:p>
    <w:p w14:paraId="1189F072"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48" w:author="CATT" w:date="2022-01-05T20:06:00Z"/>
          <w:rFonts w:ascii="Courier New" w:eastAsia="宋体" w:hAnsi="Courier New"/>
          <w:sz w:val="16"/>
          <w:lang w:eastAsia="zh-CN"/>
        </w:rPr>
      </w:pPr>
    </w:p>
    <w:p w14:paraId="73D9F55E"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49" w:author="CATT" w:date="2022-01-05T20:06:00Z"/>
          <w:rFonts w:ascii="Courier New" w:eastAsia="Times New Roman" w:hAnsi="Courier New"/>
          <w:sz w:val="16"/>
          <w:lang w:eastAsia="en-GB"/>
        </w:rPr>
      </w:pPr>
      <w:ins w:id="950" w:author="CATT" w:date="2022-01-05T20:06:00Z">
        <w:r>
          <w:rPr>
            <w:rFonts w:ascii="Courier New" w:eastAsia="Times New Roman" w:hAnsi="Courier New"/>
            <w:snapToGrid w:val="0"/>
            <w:sz w:val="16"/>
            <w:lang w:eastAsia="en-GB"/>
          </w:rPr>
          <w:t>NR-TimeStamp-r1</w:t>
        </w:r>
        <w:r>
          <w:rPr>
            <w:rFonts w:ascii="Courier New" w:eastAsia="等线" w:hAnsi="Courier New" w:hint="eastAsia"/>
            <w:snapToGrid w:val="0"/>
            <w:sz w:val="16"/>
            <w:lang w:eastAsia="zh-CN"/>
          </w:rPr>
          <w:t>7</w:t>
        </w:r>
        <w:r>
          <w:rPr>
            <w:rFonts w:ascii="Courier New" w:eastAsia="Times New Roman" w:hAnsi="Courier New"/>
            <w:snapToGrid w:val="0"/>
            <w:sz w:val="16"/>
            <w:lang w:eastAsia="en-GB"/>
          </w:rPr>
          <w:t xml:space="preserve"> </w:t>
        </w:r>
        <w:r>
          <w:rPr>
            <w:rFonts w:ascii="Courier New" w:eastAsia="Times New Roman" w:hAnsi="Courier New"/>
            <w:sz w:val="16"/>
            <w:lang w:eastAsia="en-GB"/>
          </w:rPr>
          <w:t>::= SEQUENCE {</w:t>
        </w:r>
      </w:ins>
    </w:p>
    <w:p w14:paraId="0BA6FA95" w14:textId="77777777" w:rsidR="00145CA4" w:rsidRPr="00A9471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51" w:author="CATT" w:date="2022-01-05T20:06:00Z"/>
          <w:rFonts w:ascii="Courier New" w:eastAsia="Times New Roman" w:hAnsi="Courier New"/>
          <w:sz w:val="16"/>
          <w:lang w:val="sv-SE" w:eastAsia="en-GB"/>
        </w:rPr>
      </w:pPr>
      <w:ins w:id="952" w:author="CATT" w:date="2022-01-05T20:06:00Z">
        <w:r>
          <w:rPr>
            <w:rFonts w:ascii="Courier New" w:eastAsia="Times New Roman" w:hAnsi="Courier New"/>
            <w:sz w:val="16"/>
            <w:lang w:eastAsia="en-GB"/>
          </w:rPr>
          <w:t xml:space="preserve">    </w:t>
        </w:r>
        <w:r w:rsidRPr="00A94714">
          <w:rPr>
            <w:rFonts w:ascii="Courier New" w:eastAsia="Times New Roman" w:hAnsi="Courier New"/>
            <w:sz w:val="16"/>
            <w:lang w:val="sv-SE" w:eastAsia="en-GB"/>
          </w:rPr>
          <w:t>nr-SFN-r1</w:t>
        </w:r>
        <w:r w:rsidRPr="00A94714">
          <w:rPr>
            <w:rFonts w:ascii="Courier New" w:eastAsia="等线" w:hAnsi="Courier New" w:hint="eastAsia"/>
            <w:sz w:val="16"/>
            <w:lang w:val="sv-SE" w:eastAsia="zh-CN"/>
          </w:rPr>
          <w:t>7</w:t>
        </w:r>
      </w:ins>
      <w:ins w:id="953" w:author="CATT" w:date="2022-01-11T14:36:00Z">
        <w:r w:rsidRPr="00A94714">
          <w:rPr>
            <w:rFonts w:ascii="Courier New" w:eastAsia="宋体" w:hAnsi="Courier New" w:hint="eastAsia"/>
            <w:sz w:val="16"/>
            <w:lang w:val="sv-SE" w:eastAsia="zh-CN"/>
          </w:rPr>
          <w:t xml:space="preserve">           </w:t>
        </w:r>
      </w:ins>
      <w:ins w:id="954" w:author="CATT" w:date="2022-01-05T20:06:00Z">
        <w:r w:rsidRPr="00A94714">
          <w:rPr>
            <w:rFonts w:ascii="Courier New" w:eastAsia="Times New Roman" w:hAnsi="Courier New"/>
            <w:snapToGrid w:val="0"/>
            <w:sz w:val="16"/>
            <w:lang w:val="sv-SE" w:eastAsia="en-GB"/>
          </w:rPr>
          <w:t>INTEGER (0..1023),</w:t>
        </w:r>
      </w:ins>
    </w:p>
    <w:p w14:paraId="1FE7DB1B" w14:textId="77777777" w:rsidR="00145CA4" w:rsidRPr="00A9471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55" w:author="CATT" w:date="2022-01-05T20:06:00Z"/>
          <w:rFonts w:ascii="Courier New" w:eastAsia="Times New Roman" w:hAnsi="Courier New"/>
          <w:snapToGrid w:val="0"/>
          <w:sz w:val="16"/>
          <w:lang w:val="sv-SE" w:eastAsia="en-GB"/>
        </w:rPr>
      </w:pPr>
      <w:ins w:id="956" w:author="CATT" w:date="2022-01-05T20:06:00Z">
        <w:r w:rsidRPr="00A94714">
          <w:rPr>
            <w:rFonts w:ascii="Courier New" w:eastAsia="Times New Roman" w:hAnsi="Courier New"/>
            <w:sz w:val="16"/>
            <w:lang w:val="sv-SE" w:eastAsia="en-GB"/>
          </w:rPr>
          <w:t xml:space="preserve">    </w:t>
        </w:r>
        <w:r w:rsidRPr="00A94714">
          <w:rPr>
            <w:rFonts w:ascii="Courier New" w:eastAsia="Times New Roman" w:hAnsi="Courier New"/>
            <w:snapToGrid w:val="0"/>
            <w:sz w:val="16"/>
            <w:lang w:val="sv-SE" w:eastAsia="en-GB"/>
          </w:rPr>
          <w:t>nr-Slot-r1</w:t>
        </w:r>
        <w:r w:rsidRPr="00A94714">
          <w:rPr>
            <w:rFonts w:ascii="Courier New" w:eastAsia="等线" w:hAnsi="Courier New" w:hint="eastAsia"/>
            <w:snapToGrid w:val="0"/>
            <w:sz w:val="16"/>
            <w:lang w:val="sv-SE" w:eastAsia="zh-CN"/>
          </w:rPr>
          <w:t>7</w:t>
        </w:r>
        <w:r w:rsidRPr="00A94714">
          <w:rPr>
            <w:rFonts w:ascii="Courier New" w:eastAsia="Times New Roman" w:hAnsi="Courier New"/>
            <w:snapToGrid w:val="0"/>
            <w:sz w:val="16"/>
            <w:lang w:val="sv-SE" w:eastAsia="en-GB"/>
          </w:rPr>
          <w:t xml:space="preserve"> </w:t>
        </w:r>
      </w:ins>
      <w:ins w:id="957" w:author="CATT" w:date="2022-01-11T14:36:00Z">
        <w:r w:rsidRPr="00A94714">
          <w:rPr>
            <w:rFonts w:ascii="Courier New" w:eastAsia="宋体" w:hAnsi="Courier New" w:hint="eastAsia"/>
            <w:snapToGrid w:val="0"/>
            <w:sz w:val="16"/>
            <w:lang w:val="sv-SE" w:eastAsia="zh-CN"/>
          </w:rPr>
          <w:t xml:space="preserve">         </w:t>
        </w:r>
      </w:ins>
      <w:ins w:id="958" w:author="CATT" w:date="2022-01-05T20:06:00Z">
        <w:r w:rsidRPr="00A94714">
          <w:rPr>
            <w:rFonts w:ascii="Courier New" w:eastAsia="Times New Roman" w:hAnsi="Courier New"/>
            <w:snapToGrid w:val="0"/>
            <w:sz w:val="16"/>
            <w:lang w:val="sv-SE" w:eastAsia="en-GB"/>
          </w:rPr>
          <w:t>CHOICE {</w:t>
        </w:r>
      </w:ins>
    </w:p>
    <w:p w14:paraId="1CCD5E65"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59" w:author="CATT" w:date="2022-01-05T20:06:00Z"/>
          <w:rFonts w:ascii="Courier New" w:eastAsia="Times New Roman" w:hAnsi="Courier New"/>
          <w:snapToGrid w:val="0"/>
          <w:sz w:val="16"/>
          <w:lang w:val="de-DE" w:eastAsia="en-GB"/>
        </w:rPr>
      </w:pPr>
      <w:ins w:id="960" w:author="CATT" w:date="2022-01-05T20:06:00Z">
        <w:r w:rsidRPr="00A94714">
          <w:rPr>
            <w:rFonts w:ascii="Courier New" w:eastAsia="Times New Roman" w:hAnsi="Courier New"/>
            <w:sz w:val="16"/>
            <w:lang w:val="sv-SE" w:eastAsia="en-GB"/>
          </w:rPr>
          <w:t xml:space="preserve">        </w:t>
        </w:r>
        <w:r>
          <w:rPr>
            <w:rFonts w:ascii="Courier New" w:eastAsia="Times New Roman" w:hAnsi="Courier New"/>
            <w:snapToGrid w:val="0"/>
            <w:sz w:val="16"/>
            <w:lang w:val="de-DE" w:eastAsia="en-GB"/>
          </w:rPr>
          <w:t>scs15-r1</w:t>
        </w:r>
      </w:ins>
      <w:ins w:id="961" w:author="CATT" w:date="2022-01-11T15:30:00Z">
        <w:r>
          <w:rPr>
            <w:rFonts w:ascii="Courier New" w:eastAsia="宋体" w:hAnsi="Courier New" w:hint="eastAsia"/>
            <w:snapToGrid w:val="0"/>
            <w:sz w:val="16"/>
            <w:lang w:val="de-DE" w:eastAsia="zh-CN"/>
          </w:rPr>
          <w:t>7</w:t>
        </w:r>
      </w:ins>
      <w:ins w:id="962" w:author="CATT" w:date="2022-01-11T14:37:00Z">
        <w:r>
          <w:rPr>
            <w:rFonts w:ascii="Courier New" w:eastAsia="宋体" w:hAnsi="Courier New" w:hint="eastAsia"/>
            <w:snapToGrid w:val="0"/>
            <w:sz w:val="16"/>
            <w:lang w:val="de-DE" w:eastAsia="zh-CN"/>
          </w:rPr>
          <w:t xml:space="preserve">            </w:t>
        </w:r>
      </w:ins>
      <w:ins w:id="963" w:author="CATT" w:date="2022-01-05T20:06:00Z">
        <w:r>
          <w:rPr>
            <w:rFonts w:ascii="Courier New" w:eastAsia="Times New Roman" w:hAnsi="Courier New"/>
            <w:snapToGrid w:val="0"/>
            <w:sz w:val="16"/>
            <w:lang w:val="de-DE" w:eastAsia="en-GB"/>
          </w:rPr>
          <w:t>INTEGER (0..9),</w:t>
        </w:r>
      </w:ins>
    </w:p>
    <w:p w14:paraId="0DAB1C64"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64" w:author="CATT" w:date="2022-01-05T20:06:00Z"/>
          <w:rFonts w:ascii="Courier New" w:eastAsia="Times New Roman" w:hAnsi="Courier New"/>
          <w:sz w:val="16"/>
          <w:lang w:val="de-DE" w:eastAsia="en-GB"/>
        </w:rPr>
      </w:pPr>
      <w:ins w:id="965"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scs30-r1</w:t>
        </w:r>
      </w:ins>
      <w:ins w:id="966" w:author="CATT" w:date="2022-01-11T15:30:00Z">
        <w:r>
          <w:rPr>
            <w:rFonts w:ascii="Courier New" w:eastAsia="宋体" w:hAnsi="Courier New" w:hint="eastAsia"/>
            <w:snapToGrid w:val="0"/>
            <w:sz w:val="16"/>
            <w:lang w:val="de-DE" w:eastAsia="zh-CN"/>
          </w:rPr>
          <w:t>7</w:t>
        </w:r>
      </w:ins>
      <w:ins w:id="967" w:author="CATT" w:date="2022-01-11T14:37:00Z">
        <w:r>
          <w:rPr>
            <w:rFonts w:ascii="Courier New" w:eastAsia="宋体" w:hAnsi="Courier New" w:hint="eastAsia"/>
            <w:snapToGrid w:val="0"/>
            <w:sz w:val="16"/>
            <w:lang w:val="de-DE" w:eastAsia="zh-CN"/>
          </w:rPr>
          <w:t xml:space="preserve">            </w:t>
        </w:r>
      </w:ins>
      <w:ins w:id="968" w:author="CATT" w:date="2022-01-05T20:06:00Z">
        <w:r>
          <w:rPr>
            <w:rFonts w:ascii="Courier New" w:eastAsia="Times New Roman" w:hAnsi="Courier New"/>
            <w:snapToGrid w:val="0"/>
            <w:sz w:val="16"/>
            <w:lang w:val="de-DE" w:eastAsia="en-GB"/>
          </w:rPr>
          <w:t>INTEGER (0..19),</w:t>
        </w:r>
      </w:ins>
    </w:p>
    <w:p w14:paraId="786CD7AE"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69" w:author="CATT" w:date="2022-01-05T20:06:00Z"/>
          <w:rFonts w:ascii="Courier New" w:eastAsia="Times New Roman" w:hAnsi="Courier New"/>
          <w:snapToGrid w:val="0"/>
          <w:sz w:val="16"/>
          <w:lang w:val="de-DE" w:eastAsia="en-GB"/>
        </w:rPr>
      </w:pPr>
      <w:ins w:id="970"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scs60-r1</w:t>
        </w:r>
      </w:ins>
      <w:ins w:id="971" w:author="CATT" w:date="2022-01-11T15:30:00Z">
        <w:r>
          <w:rPr>
            <w:rFonts w:ascii="Courier New" w:eastAsia="宋体" w:hAnsi="Courier New" w:hint="eastAsia"/>
            <w:snapToGrid w:val="0"/>
            <w:sz w:val="16"/>
            <w:lang w:val="de-DE" w:eastAsia="zh-CN"/>
          </w:rPr>
          <w:t>7</w:t>
        </w:r>
      </w:ins>
      <w:ins w:id="972" w:author="CATT" w:date="2022-01-11T14:37:00Z">
        <w:r>
          <w:rPr>
            <w:rFonts w:ascii="Courier New" w:eastAsia="宋体" w:hAnsi="Courier New" w:hint="eastAsia"/>
            <w:snapToGrid w:val="0"/>
            <w:sz w:val="16"/>
            <w:lang w:val="de-DE" w:eastAsia="zh-CN"/>
          </w:rPr>
          <w:t xml:space="preserve">            </w:t>
        </w:r>
      </w:ins>
      <w:ins w:id="973" w:author="CATT" w:date="2022-01-05T20:06:00Z">
        <w:r>
          <w:rPr>
            <w:rFonts w:ascii="Courier New" w:eastAsia="Times New Roman" w:hAnsi="Courier New"/>
            <w:snapToGrid w:val="0"/>
            <w:sz w:val="16"/>
            <w:lang w:val="de-DE" w:eastAsia="en-GB"/>
          </w:rPr>
          <w:t>INTEGER (0..39),</w:t>
        </w:r>
      </w:ins>
    </w:p>
    <w:p w14:paraId="029B26A0"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74" w:author="CATT" w:date="2022-01-05T20:06:00Z"/>
          <w:rFonts w:ascii="Courier New" w:eastAsia="Times New Roman" w:hAnsi="Courier New"/>
          <w:snapToGrid w:val="0"/>
          <w:sz w:val="16"/>
          <w:lang w:val="de-DE" w:eastAsia="en-GB"/>
        </w:rPr>
      </w:pPr>
      <w:ins w:id="975"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scs120-r1</w:t>
        </w:r>
      </w:ins>
      <w:ins w:id="976" w:author="CATT" w:date="2022-01-11T15:30:00Z">
        <w:r>
          <w:rPr>
            <w:rFonts w:ascii="Courier New" w:eastAsia="宋体" w:hAnsi="Courier New" w:hint="eastAsia"/>
            <w:snapToGrid w:val="0"/>
            <w:sz w:val="16"/>
            <w:lang w:val="de-DE" w:eastAsia="zh-CN"/>
          </w:rPr>
          <w:t>7</w:t>
        </w:r>
      </w:ins>
      <w:ins w:id="977" w:author="CATT" w:date="2022-01-11T14:37:00Z">
        <w:r>
          <w:rPr>
            <w:rFonts w:ascii="Courier New" w:eastAsia="宋体" w:hAnsi="Courier New" w:hint="eastAsia"/>
            <w:snapToGrid w:val="0"/>
            <w:sz w:val="16"/>
            <w:lang w:val="de-DE" w:eastAsia="zh-CN"/>
          </w:rPr>
          <w:t xml:space="preserve">           </w:t>
        </w:r>
      </w:ins>
      <w:ins w:id="978" w:author="CATT" w:date="2022-01-05T20:06:00Z">
        <w:r>
          <w:rPr>
            <w:rFonts w:ascii="Courier New" w:eastAsia="Times New Roman" w:hAnsi="Courier New"/>
            <w:snapToGrid w:val="0"/>
            <w:sz w:val="16"/>
            <w:lang w:val="de-DE" w:eastAsia="en-GB"/>
          </w:rPr>
          <w:t>INTEGER (0..79)</w:t>
        </w:r>
      </w:ins>
    </w:p>
    <w:p w14:paraId="152577B5"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79" w:author="CATT" w:date="2022-01-05T20:06:00Z"/>
          <w:rFonts w:ascii="Courier New" w:eastAsia="Times New Roman" w:hAnsi="Courier New"/>
          <w:sz w:val="16"/>
          <w:lang w:eastAsia="en-GB"/>
        </w:rPr>
      </w:pPr>
      <w:ins w:id="980"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eastAsia="en-GB"/>
          </w:rPr>
          <w:t>},</w:t>
        </w:r>
      </w:ins>
    </w:p>
    <w:p w14:paraId="596E1B58"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81" w:author="CATT" w:date="2022-01-05T20:06:00Z"/>
          <w:rFonts w:ascii="Courier New" w:eastAsia="Times New Roman" w:hAnsi="Courier New"/>
          <w:snapToGrid w:val="0"/>
          <w:sz w:val="16"/>
          <w:lang w:eastAsia="en-GB"/>
        </w:rPr>
      </w:pPr>
      <w:ins w:id="982"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w:t>
        </w:r>
      </w:ins>
    </w:p>
    <w:p w14:paraId="701BDF79"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83" w:author="CATT" w:date="2022-01-05T20:06:00Z"/>
          <w:rFonts w:ascii="Courier New" w:eastAsia="Times New Roman" w:hAnsi="Courier New"/>
          <w:sz w:val="16"/>
          <w:lang w:eastAsia="en-GB"/>
        </w:rPr>
      </w:pPr>
      <w:ins w:id="984" w:author="CATT" w:date="2022-01-05T20:06:00Z">
        <w:r>
          <w:rPr>
            <w:rFonts w:ascii="Courier New" w:eastAsia="Times New Roman" w:hAnsi="Courier New"/>
            <w:sz w:val="16"/>
            <w:lang w:eastAsia="en-GB"/>
          </w:rPr>
          <w:t>}</w:t>
        </w:r>
      </w:ins>
    </w:p>
    <w:p w14:paraId="7859235C"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85" w:author="CATT" w:date="2022-01-08T17:31:00Z"/>
          <w:rFonts w:ascii="Courier New" w:eastAsia="等线" w:hAnsi="Courier New"/>
          <w:sz w:val="16"/>
          <w:lang w:eastAsia="zh-CN"/>
        </w:rPr>
      </w:pPr>
    </w:p>
    <w:p w14:paraId="0EAE6AC0" w14:textId="77777777" w:rsidR="00145CA4" w:rsidRDefault="00145CA4" w:rsidP="00145C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86" w:author="CATT" w:date="2022-01-05T20:06:00Z"/>
          <w:rFonts w:ascii="Courier New" w:eastAsia="等线" w:hAnsi="Courier New"/>
          <w:sz w:val="16"/>
          <w:lang w:eastAsia="zh-CN"/>
        </w:rPr>
      </w:pPr>
      <w:ins w:id="987" w:author="CATT" w:date="2022-01-08T17:31:00Z">
        <w:r>
          <w:rPr>
            <w:rFonts w:ascii="Courier New" w:eastAsia="等线" w:hAnsi="Courier New"/>
            <w:sz w:val="16"/>
            <w:lang w:eastAsia="zh-CN"/>
          </w:rPr>
          <w:t>maxNumOfUE-TxTEG-1-r17</w:t>
        </w:r>
      </w:ins>
      <w:ins w:id="988" w:author="CATT" w:date="2022-01-11T15:05:00Z">
        <w:r>
          <w:rPr>
            <w:rFonts w:ascii="Courier New" w:eastAsia="等线" w:hAnsi="Courier New" w:hint="eastAsia"/>
            <w:sz w:val="16"/>
            <w:lang w:eastAsia="zh-CN"/>
          </w:rPr>
          <w:t xml:space="preserve">            </w:t>
        </w:r>
      </w:ins>
      <w:ins w:id="989" w:author="CATT" w:date="2022-01-08T17:31:00Z">
        <w:r>
          <w:rPr>
            <w:rFonts w:ascii="Courier New" w:eastAsia="Times New Roman" w:hAnsi="Courier New"/>
            <w:sz w:val="16"/>
            <w:lang w:eastAsia="en-GB"/>
          </w:rPr>
          <w:t xml:space="preserve">INTEGER ::= </w:t>
        </w:r>
        <w:r>
          <w:rPr>
            <w:rFonts w:ascii="Courier New" w:eastAsia="等线" w:hAnsi="Courier New" w:hint="eastAsia"/>
            <w:sz w:val="16"/>
            <w:lang w:eastAsia="zh-CN"/>
          </w:rPr>
          <w:t>7</w:t>
        </w:r>
      </w:ins>
    </w:p>
    <w:p w14:paraId="6AF150D5" w14:textId="5A0F1E1C" w:rsidR="00EA1803" w:rsidRPr="009B7456" w:rsidRDefault="00EA1803" w:rsidP="00EA1803">
      <w:pPr>
        <w:rPr>
          <w:rFonts w:eastAsia="宋体"/>
          <w:lang w:eastAsia="zh-CN"/>
        </w:rPr>
      </w:pPr>
      <w:r>
        <w:rPr>
          <w:rFonts w:eastAsia="宋体" w:hint="eastAsia"/>
          <w:lang w:eastAsia="zh-CN"/>
        </w:rPr>
        <w:t xml:space="preserve">-------End of TP on </w:t>
      </w:r>
      <w:r w:rsidRPr="009B7456">
        <w:rPr>
          <w:rFonts w:eastAsia="宋体"/>
          <w:lang w:eastAsia="zh-CN"/>
        </w:rPr>
        <w:t>SRS-TEG association reporting</w:t>
      </w:r>
      <w:r>
        <w:rPr>
          <w:rFonts w:eastAsia="宋体" w:hint="eastAsia"/>
          <w:lang w:eastAsia="zh-CN"/>
        </w:rPr>
        <w:t xml:space="preserve"> in TS 38.331---------------------------------------------------------------</w:t>
      </w:r>
    </w:p>
    <w:p w14:paraId="230F76A2" w14:textId="77777777" w:rsidR="00145CA4" w:rsidRDefault="00145CA4">
      <w:pPr>
        <w:rPr>
          <w:rFonts w:eastAsia="宋体"/>
          <w:lang w:eastAsia="zh-CN"/>
        </w:rPr>
      </w:pPr>
    </w:p>
    <w:p w14:paraId="20A7C6E6" w14:textId="126E07C0" w:rsidR="00D05139" w:rsidRPr="009B7456" w:rsidRDefault="00D05139" w:rsidP="00D05139">
      <w:pPr>
        <w:rPr>
          <w:rFonts w:eastAsia="宋体"/>
          <w:lang w:eastAsia="zh-CN"/>
        </w:rPr>
      </w:pPr>
      <w:r>
        <w:rPr>
          <w:rFonts w:eastAsia="宋体" w:hint="eastAsia"/>
          <w:lang w:eastAsia="zh-CN"/>
        </w:rPr>
        <w:t>-------</w:t>
      </w:r>
      <w:r>
        <w:rPr>
          <w:rFonts w:eastAsia="宋体"/>
          <w:lang w:eastAsia="zh-CN"/>
        </w:rPr>
        <w:t>Start</w:t>
      </w:r>
      <w:r>
        <w:rPr>
          <w:rFonts w:eastAsia="宋体" w:hint="eastAsia"/>
          <w:lang w:eastAsia="zh-CN"/>
        </w:rPr>
        <w:t xml:space="preserve"> of </w:t>
      </w:r>
      <w:r w:rsidRPr="00D05139">
        <w:rPr>
          <w:rFonts w:eastAsia="宋体"/>
          <w:lang w:eastAsia="zh-CN"/>
        </w:rPr>
        <w:t xml:space="preserve">TP </w:t>
      </w:r>
      <w:r>
        <w:rPr>
          <w:rFonts w:eastAsia="宋体" w:hint="eastAsia"/>
          <w:lang w:eastAsia="zh-CN"/>
        </w:rPr>
        <w:t>on</w:t>
      </w:r>
      <w:r w:rsidRPr="00D05139">
        <w:rPr>
          <w:rFonts w:eastAsia="宋体"/>
          <w:lang w:eastAsia="zh-CN"/>
        </w:rPr>
        <w:t xml:space="preserve"> NR-DL-PRS-TRP-TEG-Info for broadcast</w:t>
      </w:r>
      <w:r w:rsidRPr="00D05139">
        <w:rPr>
          <w:rFonts w:eastAsia="宋体" w:hint="eastAsia"/>
          <w:lang w:eastAsia="zh-CN"/>
        </w:rPr>
        <w:t xml:space="preserve"> </w:t>
      </w:r>
      <w:r>
        <w:rPr>
          <w:rFonts w:eastAsia="宋体" w:hint="eastAsia"/>
          <w:lang w:eastAsia="zh-CN"/>
        </w:rPr>
        <w:t>in TS 37.355--------------------------------------------------</w:t>
      </w:r>
    </w:p>
    <w:p w14:paraId="73F31AC1" w14:textId="77777777" w:rsidR="00D05139" w:rsidRDefault="00D05139" w:rsidP="00D05139">
      <w:pPr>
        <w:keepLines/>
        <w:spacing w:line="240" w:lineRule="auto"/>
        <w:rPr>
          <w:ins w:id="990" w:author="Sven Fischer" w:date="2022-01-06T10:45:00Z"/>
          <w:rFonts w:ascii="Arial" w:eastAsia="Times New Roman" w:hAnsi="Arial"/>
          <w:sz w:val="24"/>
          <w:lang w:eastAsia="ja-JP"/>
        </w:rPr>
      </w:pPr>
      <w:ins w:id="991" w:author="Sven Fischer" w:date="2022-01-06T10:45: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NR-</w:t>
        </w:r>
        <w:r>
          <w:rPr>
            <w:rFonts w:ascii="Arial" w:eastAsia="Times New Roman" w:hAnsi="Arial" w:cs="Arial"/>
            <w:i/>
            <w:iCs/>
            <w:sz w:val="24"/>
            <w:szCs w:val="24"/>
          </w:rPr>
          <w:t>DL</w:t>
        </w:r>
        <w:r>
          <w:rPr>
            <w:rFonts w:ascii="Arial" w:eastAsia="Times New Roman" w:hAnsi="Arial"/>
            <w:i/>
            <w:sz w:val="24"/>
            <w:lang w:eastAsia="ja-JP"/>
          </w:rPr>
          <w:t>-PRS-TRP-TEG-Info</w:t>
        </w:r>
      </w:ins>
    </w:p>
    <w:p w14:paraId="50565B9E" w14:textId="77777777" w:rsidR="00D05139" w:rsidRDefault="00D05139" w:rsidP="00D05139">
      <w:pPr>
        <w:keepLines/>
        <w:spacing w:line="240" w:lineRule="auto"/>
        <w:rPr>
          <w:ins w:id="992" w:author="Sven Fischer" w:date="2022-01-06T10:45:00Z"/>
          <w:rFonts w:eastAsia="Times New Roman"/>
        </w:rPr>
      </w:pPr>
      <w:ins w:id="993" w:author="Sven Fischer" w:date="2022-01-06T10:45:00Z">
        <w:r>
          <w:rPr>
            <w:rFonts w:eastAsia="Times New Roman"/>
          </w:rPr>
          <w:t xml:space="preserve">The IE </w:t>
        </w:r>
        <w:r>
          <w:rPr>
            <w:rFonts w:eastAsia="Times New Roman"/>
            <w:i/>
            <w:iCs/>
          </w:rPr>
          <w:t xml:space="preserve">NR-DL-PRS-TRP-TEG-Info </w:t>
        </w:r>
        <w:r>
          <w:rPr>
            <w:rFonts w:eastAsia="Times New Roman"/>
          </w:rPr>
          <w:t xml:space="preserve">is used by the location server to provide </w:t>
        </w:r>
        <w:r>
          <w:rPr>
            <w:rFonts w:eastAsia="Times New Roman"/>
            <w:lang w:eastAsia="zh-CN"/>
          </w:rPr>
          <w:t>the association information of DL-PRS Resources with TRP Tx TEGs</w:t>
        </w:r>
        <w:r>
          <w:rPr>
            <w:rFonts w:eastAsia="Times New Roman"/>
          </w:rPr>
          <w:t>.</w:t>
        </w:r>
      </w:ins>
    </w:p>
    <w:p w14:paraId="1C059FD5"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4" w:author="Sven Fischer" w:date="2022-01-06T10:45:00Z"/>
          <w:rFonts w:ascii="Courier New" w:eastAsia="Times New Roman" w:hAnsi="Courier New"/>
          <w:sz w:val="16"/>
        </w:rPr>
      </w:pPr>
      <w:ins w:id="995" w:author="Sven Fischer" w:date="2022-01-06T10:45:00Z">
        <w:r>
          <w:rPr>
            <w:rFonts w:ascii="Courier New" w:eastAsia="Times New Roman" w:hAnsi="Courier New"/>
            <w:sz w:val="16"/>
          </w:rPr>
          <w:t>-- ASN1START</w:t>
        </w:r>
      </w:ins>
    </w:p>
    <w:p w14:paraId="1ED16348"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6" w:author="Sven Fischer" w:date="2022-01-06T10:45:00Z"/>
          <w:rFonts w:ascii="Courier New" w:eastAsia="Times New Roman" w:hAnsi="Courier New"/>
          <w:sz w:val="16"/>
        </w:rPr>
      </w:pPr>
    </w:p>
    <w:p w14:paraId="61DA7DC6"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7" w:author="Sven Fischer" w:date="2022-01-06T10:45:00Z"/>
          <w:rFonts w:ascii="Courier New" w:eastAsia="Times New Roman" w:hAnsi="Courier New"/>
          <w:sz w:val="16"/>
        </w:rPr>
      </w:pPr>
      <w:ins w:id="998" w:author="Sven Fischer" w:date="2022-01-06T10:45:00Z">
        <w:r>
          <w:rPr>
            <w:rFonts w:ascii="Courier New" w:eastAsia="Times New Roman" w:hAnsi="Courier New"/>
            <w:sz w:val="16"/>
          </w:rPr>
          <w:t>NR-DL-PRS-TRP-TEG-Info-r17 ::= SEQUENCE (SIZE (1..nrMaxFreqLayers-r16)) OF</w:t>
        </w:r>
      </w:ins>
    </w:p>
    <w:p w14:paraId="1617ECC0"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9" w:author="Sven Fischer" w:date="2022-01-06T10:45:00Z"/>
          <w:rFonts w:ascii="Courier New" w:eastAsia="Times New Roman" w:hAnsi="Courier New"/>
          <w:sz w:val="16"/>
        </w:rPr>
      </w:pPr>
      <w:ins w:id="1000"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NR-DL-PRS-TRP-TEG-InfoPerFreqLayer-r17</w:t>
        </w:r>
      </w:ins>
    </w:p>
    <w:p w14:paraId="2EE230BB"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1" w:author="Sven Fischer" w:date="2022-01-06T10:45:00Z"/>
          <w:rFonts w:ascii="Courier New" w:eastAsia="Times New Roman" w:hAnsi="Courier New"/>
          <w:sz w:val="16"/>
        </w:rPr>
      </w:pPr>
    </w:p>
    <w:p w14:paraId="36744B81"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2" w:author="Sven Fischer" w:date="2022-01-06T10:45:00Z"/>
          <w:rFonts w:ascii="Courier New" w:eastAsia="Times New Roman" w:hAnsi="Courier New"/>
          <w:sz w:val="16"/>
        </w:rPr>
      </w:pPr>
      <w:ins w:id="1003" w:author="Sven Fischer" w:date="2022-01-06T10:45:00Z">
        <w:r>
          <w:rPr>
            <w:rFonts w:ascii="Courier New" w:eastAsia="Times New Roman" w:hAnsi="Courier New"/>
            <w:sz w:val="16"/>
          </w:rPr>
          <w:t>NR-DL-PRS-TRP-TEG-InfoPerFreqLayer-r17 ::= SEQUENCE (SIZE (1..nrMaxTRPsPerFreq-r16)) OF</w:t>
        </w:r>
      </w:ins>
    </w:p>
    <w:p w14:paraId="268157FA"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4" w:author="Sven Fischer" w:date="2022-01-06T10:45:00Z"/>
          <w:rFonts w:ascii="Courier New" w:eastAsia="Times New Roman" w:hAnsi="Courier New"/>
          <w:sz w:val="16"/>
        </w:rPr>
      </w:pPr>
      <w:ins w:id="1005" w:author="Sven Fischer" w:date="2022-01-06T10:45:00Z">
        <w:r>
          <w:rPr>
            <w:rFonts w:ascii="Courier New" w:eastAsia="Times New Roman" w:hAnsi="Courier New"/>
            <w:sz w:val="16"/>
          </w:rPr>
          <w:lastRenderedPageBreak/>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NR-DL-PRS-TRP-TEG-InfoPerTRP-r17</w:t>
        </w:r>
      </w:ins>
    </w:p>
    <w:p w14:paraId="4B18C991"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6" w:author="Sven Fischer" w:date="2022-01-06T10:45:00Z"/>
          <w:rFonts w:ascii="Courier New" w:eastAsia="Times New Roman" w:hAnsi="Courier New"/>
          <w:sz w:val="16"/>
        </w:rPr>
      </w:pPr>
    </w:p>
    <w:p w14:paraId="10F99EEA"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7" w:author="Sven Fischer" w:date="2022-01-06T10:45:00Z"/>
          <w:rFonts w:ascii="Courier New" w:eastAsia="Times New Roman" w:hAnsi="Courier New"/>
          <w:sz w:val="16"/>
        </w:rPr>
      </w:pPr>
      <w:ins w:id="1008" w:author="Sven Fischer" w:date="2022-01-06T10:45:00Z">
        <w:r>
          <w:rPr>
            <w:rFonts w:ascii="Courier New" w:eastAsia="Times New Roman" w:hAnsi="Courier New"/>
            <w:sz w:val="16"/>
          </w:rPr>
          <w:t>NR-DL-PRS-TRP-TEG-InfoPerTRP-r17 ::= SEQUENCE {</w:t>
        </w:r>
      </w:ins>
    </w:p>
    <w:p w14:paraId="53522550" w14:textId="77777777" w:rsidR="00D05139" w:rsidRPr="00A94714"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9" w:author="Sven Fischer" w:date="2022-01-06T10:45:00Z"/>
          <w:rFonts w:ascii="Courier New" w:eastAsia="Times New Roman" w:hAnsi="Courier New"/>
          <w:snapToGrid w:val="0"/>
          <w:sz w:val="16"/>
          <w:lang w:val="sv-SE" w:eastAsia="ja-JP"/>
        </w:rPr>
      </w:pPr>
      <w:ins w:id="1010" w:author="Sven Fischer" w:date="2022-01-06T10:45:00Z">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ins>
    </w:p>
    <w:p w14:paraId="116E51A5"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1" w:author="Sven Fischer" w:date="2022-01-06T10:45:00Z"/>
          <w:rFonts w:ascii="Courier New" w:eastAsia="Times New Roman" w:hAnsi="Courier New"/>
          <w:snapToGrid w:val="0"/>
          <w:sz w:val="16"/>
        </w:rPr>
      </w:pPr>
      <w:ins w:id="1012" w:author="Sven Fischer" w:date="2022-01-06T10:45:00Z">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503EE9C7"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3" w:author="Sven Fischer" w:date="2022-01-06T10:45:00Z"/>
          <w:rFonts w:ascii="Courier New" w:eastAsia="Times New Roman" w:hAnsi="Courier New"/>
          <w:snapToGrid w:val="0"/>
          <w:sz w:val="16"/>
        </w:rPr>
      </w:pPr>
      <w:ins w:id="1014" w:author="Sven Fischer" w:date="2022-01-06T10:45:00Z">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189B5209"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5" w:author="Sven Fischer" w:date="2022-01-06T10:45:00Z"/>
          <w:rFonts w:ascii="Courier New" w:eastAsia="Times New Roman" w:hAnsi="Courier New"/>
          <w:snapToGrid w:val="0"/>
          <w:sz w:val="16"/>
        </w:rPr>
      </w:pPr>
      <w:ins w:id="1016" w:author="Sven Fischer" w:date="2022-01-06T10:45:00Z">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19A6D579"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7" w:author="Sven Fischer" w:date="2022-01-06T10:45:00Z"/>
          <w:rFonts w:ascii="Courier New" w:eastAsia="Times New Roman" w:hAnsi="Courier New"/>
          <w:sz w:val="16"/>
        </w:rPr>
      </w:pPr>
      <w:ins w:id="1018" w:author="Sven Fischer" w:date="2022-01-06T10:45:00Z">
        <w:r>
          <w:rPr>
            <w:rFonts w:ascii="Courier New" w:eastAsia="Times New Roman" w:hAnsi="Courier New"/>
            <w:sz w:val="16"/>
          </w:rPr>
          <w:tab/>
          <w:t>dl-PRS-TEG-InfoSet-r17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SEQUENCE (SIZE(1..</w:t>
        </w:r>
        <w:r>
          <w:rPr>
            <w:rFonts w:ascii="Courier New" w:eastAsia="Times New Roman" w:hAnsi="Courier New"/>
            <w:snapToGrid w:val="0"/>
            <w:sz w:val="16"/>
          </w:rPr>
          <w:t>nrMaxSetsPerTrpPerFreqLayer-r16</w:t>
        </w:r>
        <w:r>
          <w:rPr>
            <w:rFonts w:ascii="Courier New" w:eastAsia="Times New Roman" w:hAnsi="Courier New"/>
            <w:sz w:val="16"/>
          </w:rPr>
          <w:t>)) OF</w:t>
        </w:r>
      </w:ins>
    </w:p>
    <w:p w14:paraId="30585142"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9" w:author="Sven Fischer" w:date="2022-01-06T10:45:00Z"/>
          <w:rFonts w:ascii="Courier New" w:eastAsia="Times New Roman" w:hAnsi="Courier New"/>
          <w:sz w:val="16"/>
        </w:rPr>
      </w:pPr>
      <w:ins w:id="1020"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DL-PRS-TEG-InfoPerResource-r17,</w:t>
        </w:r>
      </w:ins>
    </w:p>
    <w:p w14:paraId="473223B3"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1" w:author="Sven Fischer" w:date="2022-01-06T10:45:00Z"/>
          <w:rFonts w:ascii="Courier New" w:eastAsia="Times New Roman" w:hAnsi="Courier New"/>
          <w:sz w:val="16"/>
        </w:rPr>
      </w:pPr>
      <w:ins w:id="1022" w:author="Sven Fischer" w:date="2022-01-06T10:45:00Z">
        <w:r>
          <w:rPr>
            <w:rFonts w:ascii="Courier New" w:eastAsia="Times New Roman" w:hAnsi="Courier New"/>
            <w:sz w:val="16"/>
          </w:rPr>
          <w:tab/>
          <w:t>...</w:t>
        </w:r>
      </w:ins>
    </w:p>
    <w:p w14:paraId="699051E2"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3" w:author="Sven Fischer" w:date="2022-01-06T10:45:00Z"/>
          <w:rFonts w:ascii="Courier New" w:eastAsia="Times New Roman" w:hAnsi="Courier New"/>
          <w:sz w:val="16"/>
        </w:rPr>
      </w:pPr>
      <w:ins w:id="1024" w:author="Sven Fischer" w:date="2022-01-06T10:45:00Z">
        <w:r>
          <w:rPr>
            <w:rFonts w:ascii="Courier New" w:eastAsia="Times New Roman" w:hAnsi="Courier New"/>
            <w:sz w:val="16"/>
          </w:rPr>
          <w:t>}</w:t>
        </w:r>
      </w:ins>
    </w:p>
    <w:p w14:paraId="60A22C5B"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5" w:author="Sven Fischer" w:date="2022-01-06T10:45:00Z"/>
          <w:rFonts w:ascii="Courier New" w:eastAsia="Times New Roman" w:hAnsi="Courier New"/>
          <w:sz w:val="16"/>
        </w:rPr>
      </w:pPr>
    </w:p>
    <w:p w14:paraId="488C966B"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6" w:author="Sven Fischer" w:date="2022-01-06T10:45:00Z"/>
          <w:rFonts w:ascii="Courier New" w:eastAsia="Times New Roman" w:hAnsi="Courier New"/>
          <w:sz w:val="16"/>
        </w:rPr>
      </w:pPr>
      <w:ins w:id="1027" w:author="Sven Fischer" w:date="2022-01-06T10:45:00Z">
        <w:r>
          <w:rPr>
            <w:rFonts w:ascii="Courier New" w:eastAsia="Times New Roman" w:hAnsi="Courier New"/>
            <w:sz w:val="16"/>
          </w:rPr>
          <w:t>DL-PRS-TEG-InfoPerResource-r17 ::= SEQUENCE (SIZE(1..</w:t>
        </w:r>
        <w:r>
          <w:rPr>
            <w:rFonts w:ascii="Courier New" w:eastAsia="Times New Roman" w:hAnsi="Courier New"/>
            <w:snapToGrid w:val="0"/>
            <w:sz w:val="16"/>
          </w:rPr>
          <w:t>nrMaxResourcesPerSet-r16</w:t>
        </w:r>
        <w:r>
          <w:rPr>
            <w:rFonts w:ascii="Courier New" w:eastAsia="Times New Roman" w:hAnsi="Courier New"/>
            <w:sz w:val="16"/>
          </w:rPr>
          <w:t>)) OF</w:t>
        </w:r>
      </w:ins>
    </w:p>
    <w:p w14:paraId="54736E45"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8" w:author="Sven Fischer" w:date="2022-01-06T10:45:00Z"/>
          <w:rFonts w:ascii="Courier New" w:eastAsia="Times New Roman" w:hAnsi="Courier New"/>
          <w:sz w:val="16"/>
        </w:rPr>
      </w:pPr>
      <w:ins w:id="1029"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DL-PRS-TEG-InfoElement-r17</w:t>
        </w:r>
      </w:ins>
    </w:p>
    <w:p w14:paraId="6B5A4061"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0" w:author="Sven Fischer" w:date="2022-01-06T10:45:00Z"/>
          <w:rFonts w:ascii="Courier New" w:eastAsia="Times New Roman" w:hAnsi="Courier New"/>
          <w:sz w:val="16"/>
        </w:rPr>
      </w:pPr>
    </w:p>
    <w:p w14:paraId="0064B7FD"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1" w:author="Sven Fischer" w:date="2022-01-06T10:45:00Z"/>
          <w:rFonts w:ascii="Courier New" w:eastAsia="Times New Roman" w:hAnsi="Courier New"/>
          <w:sz w:val="16"/>
        </w:rPr>
      </w:pPr>
      <w:ins w:id="1032" w:author="Sven Fischer" w:date="2022-01-06T10:45:00Z">
        <w:r>
          <w:rPr>
            <w:rFonts w:ascii="Courier New" w:eastAsia="Times New Roman" w:hAnsi="Courier New"/>
            <w:sz w:val="16"/>
          </w:rPr>
          <w:t>DL-PRS-TEG-InfoElement-r17 ::= SEQUENCE {</w:t>
        </w:r>
      </w:ins>
    </w:p>
    <w:p w14:paraId="32F303DB"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3" w:author="Sven Fischer" w:date="2022-01-06T10:45:00Z"/>
          <w:rFonts w:ascii="Courier New" w:eastAsia="Times New Roman" w:hAnsi="Courier New"/>
          <w:sz w:val="16"/>
        </w:rPr>
      </w:pPr>
      <w:ins w:id="1034" w:author="Sven Fischer" w:date="2022-01-06T10:45:00Z">
        <w:r>
          <w:rPr>
            <w:rFonts w:ascii="Courier New" w:eastAsia="Times New Roman" w:hAnsi="Courier New"/>
            <w:sz w:val="16"/>
          </w:rPr>
          <w:tab/>
          <w:t>dl-prs-trp-Tx-TEG-ID-r17</w:t>
        </w:r>
        <w:r>
          <w:rPr>
            <w:rFonts w:ascii="Courier New" w:eastAsia="Times New Roman" w:hAnsi="Courier New"/>
            <w:sz w:val="16"/>
          </w:rPr>
          <w:tab/>
        </w:r>
        <w:r>
          <w:rPr>
            <w:rFonts w:ascii="Courier New" w:eastAsia="Times New Roman" w:hAnsi="Courier New"/>
            <w:sz w:val="16"/>
          </w:rPr>
          <w:tab/>
          <w:t>INTEGER (0..</w:t>
        </w:r>
        <w:r>
          <w:rPr>
            <w:rFonts w:ascii="Courier New" w:eastAsia="Times New Roman" w:hAnsi="Courier New"/>
            <w:snapToGrid w:val="0"/>
            <w:sz w:val="16"/>
          </w:rPr>
          <w:t>maxNumOfgNB-TxTEGs-1-r17),</w:t>
        </w:r>
      </w:ins>
    </w:p>
    <w:p w14:paraId="2FE7C313"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5" w:author="Sven Fischer" w:date="2022-01-06T10:45:00Z"/>
          <w:rFonts w:ascii="Courier New" w:eastAsia="Times New Roman" w:hAnsi="Courier New"/>
          <w:sz w:val="16"/>
        </w:rPr>
      </w:pPr>
      <w:ins w:id="1036" w:author="Sven Fischer" w:date="2022-01-06T10:45:00Z">
        <w:r>
          <w:rPr>
            <w:rFonts w:ascii="Courier New" w:eastAsia="Times New Roman" w:hAnsi="Courier New"/>
            <w:sz w:val="16"/>
          </w:rPr>
          <w:tab/>
          <w:t>...</w:t>
        </w:r>
      </w:ins>
    </w:p>
    <w:p w14:paraId="693381F2"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7" w:author="Sven Fischer" w:date="2022-01-06T10:45:00Z"/>
          <w:rFonts w:ascii="Courier New" w:eastAsia="Times New Roman" w:hAnsi="Courier New"/>
          <w:sz w:val="16"/>
        </w:rPr>
      </w:pPr>
      <w:ins w:id="1038" w:author="Sven Fischer" w:date="2022-01-06T10:45:00Z">
        <w:r>
          <w:rPr>
            <w:rFonts w:ascii="Courier New" w:eastAsia="Times New Roman" w:hAnsi="Courier New"/>
            <w:sz w:val="16"/>
          </w:rPr>
          <w:t>}</w:t>
        </w:r>
      </w:ins>
    </w:p>
    <w:p w14:paraId="780D1D24"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9" w:author="Sven Fischer" w:date="2022-01-06T10:45:00Z"/>
          <w:rFonts w:ascii="Courier New" w:eastAsia="Times New Roman" w:hAnsi="Courier New"/>
          <w:sz w:val="16"/>
        </w:rPr>
      </w:pPr>
    </w:p>
    <w:p w14:paraId="2A23F46D" w14:textId="77777777" w:rsidR="00D05139" w:rsidRDefault="00D05139" w:rsidP="00D051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0" w:author="Sven Fischer" w:date="2022-01-06T10:45:00Z"/>
          <w:rFonts w:ascii="Courier New" w:eastAsia="Times New Roman" w:hAnsi="Courier New"/>
          <w:sz w:val="16"/>
        </w:rPr>
      </w:pPr>
      <w:ins w:id="1041" w:author="Sven Fischer" w:date="2022-01-06T10:45:00Z">
        <w:r>
          <w:rPr>
            <w:rFonts w:ascii="Courier New" w:eastAsia="Times New Roman" w:hAnsi="Courier New"/>
            <w:sz w:val="16"/>
          </w:rPr>
          <w:t>-- ASN1STOP</w:t>
        </w:r>
      </w:ins>
    </w:p>
    <w:p w14:paraId="4064C74C" w14:textId="77777777" w:rsidR="00D05139" w:rsidRDefault="00D05139" w:rsidP="00D05139">
      <w:pPr>
        <w:rPr>
          <w:ins w:id="1042" w:author="Sven Fischer" w:date="2022-01-06T10:45: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05139" w14:paraId="7D193D85" w14:textId="77777777" w:rsidTr="00E2230C">
        <w:trPr>
          <w:ins w:id="1043" w:author="Sven Fischer" w:date="2022-01-06T10:45:00Z"/>
        </w:trPr>
        <w:tc>
          <w:tcPr>
            <w:tcW w:w="9639" w:type="dxa"/>
          </w:tcPr>
          <w:p w14:paraId="753E964F" w14:textId="77777777" w:rsidR="00D05139" w:rsidRDefault="00D05139" w:rsidP="00E2230C">
            <w:pPr>
              <w:pStyle w:val="TAH"/>
              <w:keepNext w:val="0"/>
              <w:keepLines w:val="0"/>
              <w:widowControl w:val="0"/>
              <w:rPr>
                <w:ins w:id="1044" w:author="Sven Fischer" w:date="2022-01-06T10:45:00Z"/>
              </w:rPr>
            </w:pPr>
            <w:ins w:id="1045" w:author="Sven Fischer" w:date="2022-01-06T10:45:00Z">
              <w:r>
                <w:rPr>
                  <w:i/>
                </w:rPr>
                <w:t>NR-DL-PRS-TRP-TEG-Info</w:t>
              </w:r>
              <w:r>
                <w:t xml:space="preserve"> </w:t>
              </w:r>
              <w:r>
                <w:rPr>
                  <w:iCs/>
                </w:rPr>
                <w:t>field descriptions</w:t>
              </w:r>
            </w:ins>
          </w:p>
        </w:tc>
      </w:tr>
      <w:tr w:rsidR="00D05139" w14:paraId="49ACE69C" w14:textId="77777777" w:rsidTr="00E2230C">
        <w:trPr>
          <w:ins w:id="1046" w:author="Sven Fischer" w:date="2022-01-06T10:45:00Z"/>
        </w:trPr>
        <w:tc>
          <w:tcPr>
            <w:tcW w:w="9639" w:type="dxa"/>
          </w:tcPr>
          <w:p w14:paraId="4C5A1C04" w14:textId="77777777" w:rsidR="00D05139" w:rsidRDefault="00D05139" w:rsidP="00E2230C">
            <w:pPr>
              <w:pStyle w:val="TAL"/>
              <w:rPr>
                <w:ins w:id="1047" w:author="Sven Fischer" w:date="2022-01-06T10:45:00Z"/>
                <w:b/>
                <w:bCs/>
                <w:i/>
                <w:iCs/>
                <w:lang w:eastAsia="ja-JP"/>
              </w:rPr>
            </w:pPr>
            <w:ins w:id="1048" w:author="Sven Fischer" w:date="2022-01-06T10:45:00Z">
              <w:r>
                <w:rPr>
                  <w:b/>
                  <w:bCs/>
                  <w:i/>
                  <w:iCs/>
                </w:rPr>
                <w:t>dl-PRS-ID</w:t>
              </w:r>
            </w:ins>
          </w:p>
          <w:p w14:paraId="37F1934E" w14:textId="77777777" w:rsidR="00D05139" w:rsidRDefault="00D05139" w:rsidP="00E2230C">
            <w:pPr>
              <w:pStyle w:val="TAL"/>
              <w:rPr>
                <w:ins w:id="1049" w:author="Sven Fischer" w:date="2022-01-06T10:45:00Z"/>
              </w:rPr>
            </w:pPr>
            <w:ins w:id="1050" w:author="Sven Fischer" w:date="2022-01-06T10:45:00Z">
              <w:r>
                <w:t>This field specifies the DL-PRS ID of the TRP for which the TRP Tx TEG information is provided.</w:t>
              </w:r>
            </w:ins>
          </w:p>
        </w:tc>
      </w:tr>
      <w:tr w:rsidR="00D05139" w14:paraId="7607ECE3" w14:textId="77777777" w:rsidTr="00E2230C">
        <w:trPr>
          <w:ins w:id="1051" w:author="Sven Fischer" w:date="2022-01-06T10:45:00Z"/>
        </w:trPr>
        <w:tc>
          <w:tcPr>
            <w:tcW w:w="9639" w:type="dxa"/>
          </w:tcPr>
          <w:p w14:paraId="0917CF42" w14:textId="77777777" w:rsidR="00D05139" w:rsidRDefault="00D05139" w:rsidP="00E2230C">
            <w:pPr>
              <w:pStyle w:val="TAL"/>
              <w:rPr>
                <w:ins w:id="1052" w:author="Sven Fischer" w:date="2022-01-06T10:45:00Z"/>
                <w:b/>
                <w:bCs/>
                <w:i/>
                <w:iCs/>
                <w:lang w:eastAsia="ja-JP"/>
              </w:rPr>
            </w:pPr>
            <w:ins w:id="1053" w:author="Sven Fischer" w:date="2022-01-06T10:45:00Z">
              <w:r>
                <w:rPr>
                  <w:b/>
                  <w:bCs/>
                  <w:i/>
                  <w:iCs/>
                </w:rPr>
                <w:t>nr-PhysCellID</w:t>
              </w:r>
            </w:ins>
          </w:p>
          <w:p w14:paraId="7176CF9F" w14:textId="77777777" w:rsidR="00D05139" w:rsidRDefault="00D05139" w:rsidP="00E2230C">
            <w:pPr>
              <w:pStyle w:val="TAL"/>
              <w:rPr>
                <w:ins w:id="1054" w:author="Sven Fischer" w:date="2022-01-06T10:45:00Z"/>
                <w:rFonts w:cs="Arial"/>
                <w:bCs/>
                <w:iCs/>
                <w:snapToGrid w:val="0"/>
                <w:szCs w:val="18"/>
              </w:rPr>
            </w:pPr>
            <w:ins w:id="1055" w:author="Sven Fischer" w:date="2022-01-06T10:45:00Z">
              <w:r>
                <w:t>This field specifies the physical Cell-ID of the TRP for which the TRP Tx TEG information is provided, as defined in TS 38.331 [35].</w:t>
              </w:r>
            </w:ins>
          </w:p>
        </w:tc>
      </w:tr>
      <w:tr w:rsidR="00D05139" w14:paraId="2DE799A0" w14:textId="77777777" w:rsidTr="00E2230C">
        <w:trPr>
          <w:ins w:id="1056" w:author="Sven Fischer" w:date="2022-01-06T10:45:00Z"/>
        </w:trPr>
        <w:tc>
          <w:tcPr>
            <w:tcW w:w="9639" w:type="dxa"/>
          </w:tcPr>
          <w:p w14:paraId="2917B07C" w14:textId="77777777" w:rsidR="00D05139" w:rsidRDefault="00D05139" w:rsidP="00E2230C">
            <w:pPr>
              <w:pStyle w:val="TAL"/>
              <w:rPr>
                <w:ins w:id="1057" w:author="Sven Fischer" w:date="2022-01-06T10:45:00Z"/>
                <w:b/>
                <w:bCs/>
                <w:i/>
                <w:iCs/>
                <w:lang w:eastAsia="ja-JP"/>
              </w:rPr>
            </w:pPr>
            <w:ins w:id="1058" w:author="Sven Fischer" w:date="2022-01-06T10:45:00Z">
              <w:r>
                <w:rPr>
                  <w:b/>
                  <w:bCs/>
                  <w:i/>
                  <w:iCs/>
                </w:rPr>
                <w:t>nr-CellGlobalID</w:t>
              </w:r>
            </w:ins>
          </w:p>
          <w:p w14:paraId="0CDA4DCE" w14:textId="77777777" w:rsidR="00D05139" w:rsidRDefault="00D05139" w:rsidP="00E2230C">
            <w:pPr>
              <w:pStyle w:val="TAL"/>
              <w:rPr>
                <w:ins w:id="1059" w:author="Sven Fischer" w:date="2022-01-06T10:45:00Z"/>
                <w:rFonts w:cs="Arial"/>
                <w:bCs/>
                <w:iCs/>
                <w:snapToGrid w:val="0"/>
                <w:szCs w:val="18"/>
              </w:rPr>
            </w:pPr>
            <w:ins w:id="1060" w:author="Sven Fischer" w:date="2022-01-06T10:45:00Z">
              <w:r>
                <w:t>This field specifies the NCGI, the globally unique identity of a cell in NR, of the TRP for which the TRP Tx TEG information is provided, as defined in TS 38.331 [35].</w:t>
              </w:r>
            </w:ins>
          </w:p>
        </w:tc>
      </w:tr>
      <w:tr w:rsidR="00D05139" w14:paraId="29694AE5" w14:textId="77777777" w:rsidTr="00E2230C">
        <w:trPr>
          <w:ins w:id="1061" w:author="Sven Fischer" w:date="2022-01-06T10:45:00Z"/>
        </w:trPr>
        <w:tc>
          <w:tcPr>
            <w:tcW w:w="9639" w:type="dxa"/>
          </w:tcPr>
          <w:p w14:paraId="28FD5509" w14:textId="77777777" w:rsidR="00D05139" w:rsidRDefault="00D05139" w:rsidP="00E2230C">
            <w:pPr>
              <w:pStyle w:val="TAL"/>
              <w:rPr>
                <w:ins w:id="1062" w:author="Sven Fischer" w:date="2022-01-06T10:45:00Z"/>
                <w:b/>
                <w:bCs/>
                <w:i/>
                <w:iCs/>
                <w:lang w:eastAsia="ja-JP"/>
              </w:rPr>
            </w:pPr>
            <w:ins w:id="1063" w:author="Sven Fischer" w:date="2022-01-06T10:45:00Z">
              <w:r>
                <w:rPr>
                  <w:b/>
                  <w:bCs/>
                  <w:i/>
                  <w:iCs/>
                </w:rPr>
                <w:t>nr-ARFCN</w:t>
              </w:r>
            </w:ins>
          </w:p>
          <w:p w14:paraId="19B3FFCE" w14:textId="77777777" w:rsidR="00D05139" w:rsidRDefault="00D05139" w:rsidP="00E2230C">
            <w:pPr>
              <w:pStyle w:val="TAL"/>
              <w:rPr>
                <w:ins w:id="1064" w:author="Sven Fischer" w:date="2022-01-06T10:45:00Z"/>
                <w:rFonts w:cs="Arial"/>
                <w:bCs/>
                <w:iCs/>
                <w:snapToGrid w:val="0"/>
                <w:szCs w:val="18"/>
              </w:rPr>
            </w:pPr>
            <w:ins w:id="1065" w:author="Sven Fischer" w:date="2022-01-06T10:45:00Z">
              <w:r>
                <w:t xml:space="preserve">This field specifies the NR-ARFCN of the </w:t>
              </w:r>
              <w:r>
                <w:rPr>
                  <w:snapToGrid w:val="0"/>
                </w:rPr>
                <w:t xml:space="preserve">TRP's CD-SSB (as defined in TS 38.300 [47]) corresponding to </w:t>
              </w:r>
              <w:r>
                <w:rPr>
                  <w:i/>
                  <w:iCs/>
                  <w:snapToGrid w:val="0"/>
                </w:rPr>
                <w:t>nr-PhysCellID</w:t>
              </w:r>
              <w:r>
                <w:rPr>
                  <w:snapToGrid w:val="0"/>
                </w:rPr>
                <w:t>.</w:t>
              </w:r>
            </w:ins>
          </w:p>
        </w:tc>
      </w:tr>
      <w:tr w:rsidR="00D05139" w14:paraId="3DAC008F" w14:textId="77777777" w:rsidTr="00E2230C">
        <w:trPr>
          <w:ins w:id="1066" w:author="Sven Fischer" w:date="2022-01-06T10:45:00Z"/>
        </w:trPr>
        <w:tc>
          <w:tcPr>
            <w:tcW w:w="9639" w:type="dxa"/>
          </w:tcPr>
          <w:p w14:paraId="476AEA7D" w14:textId="77777777" w:rsidR="00D05139" w:rsidRDefault="00D05139" w:rsidP="00E2230C">
            <w:pPr>
              <w:pStyle w:val="TAL"/>
              <w:rPr>
                <w:ins w:id="1067" w:author="Sven Fischer" w:date="2022-01-06T10:45:00Z"/>
                <w:b/>
                <w:bCs/>
                <w:i/>
                <w:iCs/>
              </w:rPr>
            </w:pPr>
            <w:ins w:id="1068" w:author="Sven Fischer" w:date="2022-01-06T10:45:00Z">
              <w:r>
                <w:rPr>
                  <w:b/>
                  <w:bCs/>
                  <w:i/>
                  <w:iCs/>
                </w:rPr>
                <w:t>dl-PRS-TEG-InfoSet</w:t>
              </w:r>
            </w:ins>
          </w:p>
          <w:p w14:paraId="6BB29932" w14:textId="77777777" w:rsidR="00D05139" w:rsidRDefault="00D05139" w:rsidP="00E2230C">
            <w:pPr>
              <w:pStyle w:val="TAL"/>
              <w:rPr>
                <w:ins w:id="1069" w:author="Sven Fischer" w:date="2022-01-06T10:45:00Z"/>
              </w:rPr>
            </w:pPr>
            <w:ins w:id="1070" w:author="Sven Fischer" w:date="2022-01-06T10:45:00Z">
              <w:r>
                <w:t>This field specifies the TRP Tx TEG ID associated with the transmissions of each DL-PRS Resource of the TRP.</w:t>
              </w:r>
            </w:ins>
            <w:ins w:id="1071" w:author="CATT" w:date="2022-02-09T22:09:00Z">
              <w:r>
                <w:rPr>
                  <w:rFonts w:eastAsia="宋体" w:hint="eastAsia"/>
                  <w:lang w:eastAsia="zh-CN"/>
                </w:rPr>
                <w:t xml:space="preserve"> </w:t>
              </w:r>
            </w:ins>
            <w:ins w:id="1072" w:author="CATT" w:date="2022-02-16T13:22:00Z">
              <w:r w:rsidRPr="009F1672">
                <w:rPr>
                  <w:rFonts w:eastAsia="宋体"/>
                  <w:lang w:eastAsia="zh-CN"/>
                </w:rPr>
                <w:t xml:space="preserve">The </w:t>
              </w:r>
              <w:r w:rsidRPr="002D0822">
                <w:rPr>
                  <w:rFonts w:eastAsia="宋体"/>
                  <w:lang w:eastAsia="zh-CN"/>
                </w:rPr>
                <w:t>dl-</w:t>
              </w:r>
              <w:r>
                <w:rPr>
                  <w:rFonts w:eastAsia="宋体"/>
                  <w:lang w:eastAsia="zh-CN"/>
                </w:rPr>
                <w:t>PRS</w:t>
              </w:r>
              <w:r w:rsidRPr="002D0822">
                <w:rPr>
                  <w:rFonts w:eastAsia="宋体"/>
                  <w:lang w:eastAsia="zh-CN"/>
                </w:rPr>
                <w:t>-</w:t>
              </w:r>
              <w:r>
                <w:rPr>
                  <w:rFonts w:eastAsia="宋体"/>
                  <w:lang w:eastAsia="zh-CN"/>
                </w:rPr>
                <w:t>TRP</w:t>
              </w:r>
              <w:r w:rsidRPr="002D0822">
                <w:rPr>
                  <w:rFonts w:eastAsia="宋体"/>
                  <w:lang w:eastAsia="zh-CN"/>
                </w:rPr>
                <w:t>-Tx-TEG-ID</w:t>
              </w:r>
              <w:r>
                <w:rPr>
                  <w:rFonts w:eastAsia="宋体"/>
                  <w:lang w:eastAsia="zh-CN"/>
                </w:rPr>
                <w:t xml:space="preserve"> </w:t>
              </w:r>
              <w:r w:rsidRPr="009F1672">
                <w:rPr>
                  <w:rFonts w:eastAsia="宋体"/>
                  <w:lang w:eastAsia="zh-CN"/>
                </w:rPr>
                <w:t xml:space="preserve">in </w:t>
              </w:r>
              <w:r w:rsidRPr="00752F33">
                <w:rPr>
                  <w:rFonts w:eastAsia="宋体"/>
                  <w:lang w:eastAsia="zh-CN"/>
                </w:rPr>
                <w:t>dl-PRS-TEG-InfoSet</w:t>
              </w:r>
              <w:r w:rsidRPr="009F1672">
                <w:rPr>
                  <w:rFonts w:eastAsia="宋体"/>
                  <w:lang w:eastAsia="zh-CN"/>
                </w:rPr>
                <w:t xml:space="preserve"> is associated with the </w:t>
              </w:r>
              <w:r w:rsidRPr="0050520F">
                <w:rPr>
                  <w:rFonts w:eastAsia="宋体"/>
                  <w:lang w:eastAsia="zh-CN"/>
                </w:rPr>
                <w:t>nr-DL-PRS-ResourceID</w:t>
              </w:r>
              <w:r w:rsidRPr="009F1672">
                <w:rPr>
                  <w:rFonts w:eastAsia="宋体"/>
                  <w:lang w:eastAsia="zh-CN"/>
                </w:rPr>
                <w:t xml:space="preserve"> of NR-DL-PRS-Info </w:t>
              </w:r>
              <w:r>
                <w:rPr>
                  <w:rFonts w:eastAsia="宋体"/>
                  <w:lang w:eastAsia="zh-CN"/>
                </w:rPr>
                <w:t>using the same structure and order</w:t>
              </w:r>
            </w:ins>
            <w:ins w:id="1073" w:author="CATT" w:date="2022-02-09T22:09:00Z">
              <w:r>
                <w:rPr>
                  <w:rFonts w:eastAsia="宋体" w:hint="eastAsia"/>
                  <w:lang w:val="en-US" w:eastAsia="zh-CN"/>
                </w:rPr>
                <w:t>.</w:t>
              </w:r>
            </w:ins>
          </w:p>
        </w:tc>
      </w:tr>
    </w:tbl>
    <w:p w14:paraId="0A9E4F49" w14:textId="77777777" w:rsidR="00D05139" w:rsidRDefault="00D05139" w:rsidP="00D05139">
      <w:pPr>
        <w:rPr>
          <w:rFonts w:eastAsiaTheme="minorEastAsia"/>
          <w:lang w:eastAsia="zh-CN"/>
        </w:rPr>
      </w:pPr>
    </w:p>
    <w:p w14:paraId="3ED279E9" w14:textId="5E3C6641" w:rsidR="00166565" w:rsidRPr="009B7456" w:rsidRDefault="00166565" w:rsidP="00166565">
      <w:pPr>
        <w:rPr>
          <w:rFonts w:eastAsia="宋体"/>
          <w:lang w:eastAsia="zh-CN"/>
        </w:rPr>
      </w:pPr>
      <w:r>
        <w:rPr>
          <w:rFonts w:eastAsia="宋体" w:hint="eastAsia"/>
          <w:lang w:eastAsia="zh-CN"/>
        </w:rPr>
        <w:t xml:space="preserve">-------End of </w:t>
      </w:r>
      <w:r w:rsidRPr="00D05139">
        <w:rPr>
          <w:rFonts w:eastAsia="宋体"/>
          <w:lang w:eastAsia="zh-CN"/>
        </w:rPr>
        <w:t xml:space="preserve">TP </w:t>
      </w:r>
      <w:r>
        <w:rPr>
          <w:rFonts w:eastAsia="宋体" w:hint="eastAsia"/>
          <w:lang w:eastAsia="zh-CN"/>
        </w:rPr>
        <w:t>on</w:t>
      </w:r>
      <w:r w:rsidRPr="00D05139">
        <w:rPr>
          <w:rFonts w:eastAsia="宋体"/>
          <w:lang w:eastAsia="zh-CN"/>
        </w:rPr>
        <w:t xml:space="preserve"> NR-DL-PRS-TRP-TEG-Info for broadcast</w:t>
      </w:r>
      <w:r w:rsidRPr="00D05139">
        <w:rPr>
          <w:rFonts w:eastAsia="宋体" w:hint="eastAsia"/>
          <w:lang w:eastAsia="zh-CN"/>
        </w:rPr>
        <w:t xml:space="preserve"> </w:t>
      </w:r>
      <w:r>
        <w:rPr>
          <w:rFonts w:eastAsia="宋体" w:hint="eastAsia"/>
          <w:lang w:eastAsia="zh-CN"/>
        </w:rPr>
        <w:t>in TS 37.355--------------------------------------------------</w:t>
      </w:r>
    </w:p>
    <w:p w14:paraId="093BB527" w14:textId="77777777" w:rsidR="00BE0043" w:rsidRDefault="00BE0043" w:rsidP="00BE0043">
      <w:pPr>
        <w:rPr>
          <w:rFonts w:eastAsia="宋体"/>
          <w:lang w:eastAsia="zh-CN"/>
        </w:rPr>
      </w:pPr>
    </w:p>
    <w:p w14:paraId="52A1411B" w14:textId="77777777" w:rsidR="00BE0043" w:rsidRDefault="00BE0043" w:rsidP="00BE0043">
      <w:pPr>
        <w:rPr>
          <w:rFonts w:eastAsia="宋体"/>
          <w:lang w:eastAsia="zh-CN"/>
        </w:rPr>
      </w:pPr>
    </w:p>
    <w:p w14:paraId="0F4B7B88" w14:textId="77777777" w:rsidR="00BE0043" w:rsidRDefault="00BE0043" w:rsidP="00BE0043">
      <w:pPr>
        <w:rPr>
          <w:rFonts w:eastAsia="宋体"/>
          <w:lang w:eastAsia="zh-CN"/>
        </w:rPr>
      </w:pPr>
    </w:p>
    <w:p w14:paraId="7210CAA9" w14:textId="3E00B81B" w:rsidR="00BE0043" w:rsidRPr="009B7456" w:rsidRDefault="00BE0043" w:rsidP="00BE0043">
      <w:pPr>
        <w:rPr>
          <w:rFonts w:eastAsia="宋体"/>
          <w:lang w:eastAsia="zh-CN"/>
        </w:rPr>
      </w:pPr>
      <w:r>
        <w:rPr>
          <w:rFonts w:eastAsia="宋体" w:hint="eastAsia"/>
          <w:lang w:eastAsia="zh-CN"/>
        </w:rPr>
        <w:t>-------</w:t>
      </w:r>
      <w:r>
        <w:rPr>
          <w:rFonts w:eastAsia="宋体"/>
          <w:lang w:eastAsia="zh-CN"/>
        </w:rPr>
        <w:t>Start</w:t>
      </w:r>
      <w:r>
        <w:rPr>
          <w:rFonts w:eastAsia="宋体" w:hint="eastAsia"/>
          <w:lang w:eastAsia="zh-CN"/>
        </w:rPr>
        <w:t xml:space="preserve"> of </w:t>
      </w:r>
      <w:r w:rsidRPr="00D05139">
        <w:rPr>
          <w:rFonts w:eastAsia="宋体"/>
          <w:lang w:eastAsia="zh-CN"/>
        </w:rPr>
        <w:t xml:space="preserve">TP </w:t>
      </w:r>
      <w:r>
        <w:rPr>
          <w:rFonts w:eastAsia="宋体" w:hint="eastAsia"/>
          <w:lang w:eastAsia="zh-CN"/>
        </w:rPr>
        <w:t>on</w:t>
      </w:r>
      <w:r w:rsidRPr="00D05139">
        <w:rPr>
          <w:rFonts w:eastAsia="宋体"/>
          <w:lang w:eastAsia="zh-CN"/>
        </w:rPr>
        <w:t xml:space="preserve"> </w:t>
      </w:r>
      <w:r>
        <w:rPr>
          <w:iCs/>
        </w:rPr>
        <w:t>RSTD measurements from different DL PRS resources per UE Rx TEG</w:t>
      </w:r>
      <w:r w:rsidRPr="00D05139">
        <w:rPr>
          <w:rFonts w:eastAsia="宋体" w:hint="eastAsia"/>
          <w:lang w:eastAsia="zh-CN"/>
        </w:rPr>
        <w:t xml:space="preserve"> </w:t>
      </w:r>
      <w:r>
        <w:rPr>
          <w:rFonts w:eastAsia="宋体" w:hint="eastAsia"/>
          <w:lang w:eastAsia="zh-CN"/>
        </w:rPr>
        <w:t>in TS 37.355----------------</w:t>
      </w:r>
    </w:p>
    <w:p w14:paraId="505BD2D8"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NR-DL-TDOA-MeasList-r16 ::= SEQUENCE (SIZE(1..</w:t>
      </w:r>
      <w:r>
        <w:rPr>
          <w:rFonts w:ascii="Courier New" w:eastAsia="Times New Roman" w:hAnsi="Courier New"/>
          <w:sz w:val="16"/>
        </w:rPr>
        <w:t>nrMaxTRPs-r16</w:t>
      </w:r>
      <w:r>
        <w:rPr>
          <w:rFonts w:ascii="Courier New" w:eastAsia="Times New Roman" w:hAnsi="Courier New"/>
          <w:snapToGrid w:val="0"/>
          <w:sz w:val="16"/>
        </w:rPr>
        <w:t>)) OF NR-DL-TDOA-MeasElement-r16</w:t>
      </w:r>
    </w:p>
    <w:p w14:paraId="6DB4841B"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413CDF44"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NR-DL-TDOA-MeasElement-r16 ::= SEQUENCE {</w:t>
      </w:r>
    </w:p>
    <w:p w14:paraId="574E1D47" w14:textId="77777777" w:rsidR="00BE0043" w:rsidRPr="00A94714"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eastAsia="ja-JP"/>
        </w:rPr>
      </w:pPr>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p>
    <w:p w14:paraId="6AC60402"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994AB0D"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6772E1F8"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3D53D58A"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r>
        <w:rPr>
          <w:rFonts w:ascii="Courier New" w:eastAsia="Times New Roman" w:hAnsi="Courier New"/>
          <w:snapToGrid w:val="0"/>
          <w:sz w:val="16"/>
        </w:rPr>
        <w:t>,</w:t>
      </w:r>
    </w:p>
    <w:p w14:paraId="5433DEEE"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64FC3B75"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3B81E008"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nr-RSTD-r16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p>
    <w:p w14:paraId="007C554C" w14:textId="77777777" w:rsidR="00BE0043" w:rsidRPr="00A94714"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sidRPr="00A94714">
        <w:rPr>
          <w:rFonts w:ascii="Courier New" w:eastAsia="Times New Roman" w:hAnsi="Courier New"/>
          <w:snapToGrid w:val="0"/>
          <w:sz w:val="16"/>
          <w:lang w:val="sv-SE"/>
        </w:rPr>
        <w:t>k0-r16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w:t>
      </w:r>
      <w:r w:rsidRPr="00A94714">
        <w:rPr>
          <w:rFonts w:ascii="Courier New" w:eastAsia="Times New Roman" w:hAnsi="Courier New"/>
          <w:sz w:val="16"/>
          <w:lang w:val="sv-SE"/>
        </w:rPr>
        <w:t>..</w:t>
      </w:r>
      <w:r w:rsidRPr="00A94714">
        <w:rPr>
          <w:rFonts w:ascii="Courier New" w:eastAsia="Times New Roman" w:hAnsi="Courier New"/>
          <w:snapToGrid w:val="0"/>
          <w:sz w:val="16"/>
          <w:lang w:val="sv-SE"/>
        </w:rPr>
        <w:t>1970049),</w:t>
      </w:r>
    </w:p>
    <w:p w14:paraId="3CE0F58A"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Pr>
          <w:rFonts w:ascii="Courier New" w:eastAsia="Times New Roman" w:hAnsi="Courier New"/>
          <w:snapToGrid w:val="0"/>
          <w:sz w:val="16"/>
          <w:lang w:val="de-DE"/>
        </w:rPr>
        <w:t>k1-r16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985025),</w:t>
      </w:r>
    </w:p>
    <w:p w14:paraId="1D387A11"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k2-r16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bCs/>
          <w:snapToGrid w:val="0"/>
          <w:sz w:val="16"/>
          <w:lang w:val="de-DE"/>
        </w:rPr>
        <w:t>492513</w:t>
      </w:r>
      <w:r>
        <w:rPr>
          <w:rFonts w:ascii="Courier New" w:eastAsia="Times New Roman" w:hAnsi="Courier New"/>
          <w:snapToGrid w:val="0"/>
          <w:sz w:val="16"/>
          <w:lang w:val="de-DE"/>
        </w:rPr>
        <w:t>),</w:t>
      </w:r>
    </w:p>
    <w:p w14:paraId="1AAF8F55"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k3-r16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246257),</w:t>
      </w:r>
    </w:p>
    <w:p w14:paraId="5C1A6959"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k4-r16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123129),</w:t>
      </w:r>
    </w:p>
    <w:p w14:paraId="7C486162" w14:textId="77777777" w:rsidR="00BE0043" w:rsidRPr="00A94714"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sidRPr="00A94714">
        <w:rPr>
          <w:rFonts w:ascii="Courier New" w:eastAsia="Times New Roman" w:hAnsi="Courier New"/>
          <w:snapToGrid w:val="0"/>
          <w:sz w:val="16"/>
          <w:lang w:val="sv-SE"/>
        </w:rPr>
        <w:t>k5-r16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w:t>
      </w:r>
      <w:r w:rsidRPr="00A94714">
        <w:rPr>
          <w:rFonts w:ascii="Courier New" w:eastAsia="Times New Roman" w:hAnsi="Courier New"/>
          <w:sz w:val="16"/>
          <w:lang w:val="sv-SE"/>
        </w:rPr>
        <w:t>..</w:t>
      </w:r>
      <w:r w:rsidRPr="00A94714">
        <w:rPr>
          <w:rFonts w:ascii="Courier New" w:eastAsia="Times New Roman" w:hAnsi="Courier New"/>
          <w:snapToGrid w:val="0"/>
          <w:sz w:val="16"/>
          <w:lang w:val="sv-SE"/>
        </w:rPr>
        <w:t>61565),</w:t>
      </w:r>
    </w:p>
    <w:p w14:paraId="7FCCD593" w14:textId="77777777" w:rsidR="00BE0043" w:rsidRPr="00A94714"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rPr>
      </w:pP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w:t>
      </w:r>
    </w:p>
    <w:p w14:paraId="702A54AC"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w:t>
      </w:r>
    </w:p>
    <w:p w14:paraId="22FF3675"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lastRenderedPageBreak/>
        <w:tab/>
        <w:t>nr-AdditionalPathList-r16</w:t>
      </w:r>
      <w:r>
        <w:rPr>
          <w:rFonts w:ascii="Courier New" w:eastAsia="Times New Roman" w:hAnsi="Courier New"/>
          <w:snapToGrid w:val="0"/>
          <w:sz w:val="16"/>
        </w:rPr>
        <w:tab/>
      </w: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33D8F69A"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25795274"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3A5D042F"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nr-DL-TDOA-AdditionalMeasurements-r16</w:t>
      </w:r>
    </w:p>
    <w:p w14:paraId="1D7642F6"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NR-DL-TDOA-AdditionalMeasurements-r16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5CF3A092"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74" w:author="Sven Fischer" w:date="2022-01-06T11:00:00Z"/>
          <w:rFonts w:ascii="Courier New" w:eastAsia="Times New Roman" w:hAnsi="Courier New"/>
          <w:snapToGrid w:val="0"/>
          <w:sz w:val="16"/>
        </w:rPr>
      </w:pPr>
      <w:ins w:id="1075" w:author="Sven Fischer" w:date="2022-01-06T11:00:00Z">
        <w:r>
          <w:rPr>
            <w:rFonts w:ascii="Courier New" w:eastAsia="Times New Roman" w:hAnsi="Courier New"/>
            <w:snapToGrid w:val="0"/>
            <w:sz w:val="16"/>
          </w:rPr>
          <w:tab/>
          <w:t>...,</w:t>
        </w:r>
      </w:ins>
    </w:p>
    <w:p w14:paraId="0963ECA4"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76" w:author="Sven Fischer" w:date="2022-01-06T11:00:00Z"/>
          <w:rFonts w:ascii="Courier New" w:eastAsia="Times New Roman" w:hAnsi="Courier New"/>
          <w:snapToGrid w:val="0"/>
          <w:sz w:val="16"/>
        </w:rPr>
      </w:pPr>
      <w:ins w:id="1077" w:author="Sven Fischer" w:date="2022-01-06T11:00:00Z">
        <w:r>
          <w:rPr>
            <w:rFonts w:ascii="Courier New" w:eastAsia="Times New Roman" w:hAnsi="Courier New"/>
            <w:snapToGrid w:val="0"/>
            <w:sz w:val="16"/>
          </w:rPr>
          <w:tab/>
          <w:t>[[</w:t>
        </w:r>
      </w:ins>
    </w:p>
    <w:p w14:paraId="5979FCC2"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78" w:author="Sven Fischer" w:date="2022-01-06T11:00:00Z"/>
          <w:rFonts w:ascii="Courier New" w:eastAsia="Times New Roman" w:hAnsi="Courier New"/>
          <w:snapToGrid w:val="0"/>
          <w:sz w:val="16"/>
        </w:rPr>
      </w:pPr>
      <w:ins w:id="1079" w:author="Sven Fischer" w:date="2022-01-06T11:00:00Z">
        <w:r>
          <w:rPr>
            <w:rFonts w:ascii="Courier New" w:eastAsia="Times New Roman" w:hAnsi="Courier New"/>
            <w:snapToGrid w:val="0"/>
            <w:sz w:val="16"/>
          </w:rPr>
          <w:tab/>
        </w:r>
        <w:r>
          <w:rPr>
            <w:rFonts w:ascii="Courier New" w:eastAsia="Times New Roman" w:hAnsi="Courier New"/>
            <w:snapToGrid w:val="0"/>
            <w:sz w:val="16"/>
            <w:highlight w:val="yellow"/>
          </w:rPr>
          <w:t>nr-UE-Rx-TEG-ID-r17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INTEGER (0..maxNumOfRxTEGs-1-r17)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37E28C9F"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80" w:author="Sven Fischer" w:date="2022-01-06T11:00:00Z"/>
          <w:rFonts w:ascii="Courier New" w:eastAsia="Times New Roman" w:hAnsi="Courier New"/>
          <w:snapToGrid w:val="0"/>
          <w:color w:val="EEECE1" w:themeColor="background2"/>
          <w:sz w:val="16"/>
        </w:rPr>
      </w:pPr>
      <w:ins w:id="1081" w:author="Sven Fischer" w:date="2022-01-06T11:00:00Z">
        <w:r>
          <w:rPr>
            <w:rFonts w:ascii="Courier New" w:eastAsia="Times New Roman" w:hAnsi="Courier New"/>
            <w:snapToGrid w:val="0"/>
            <w:color w:val="EEECE1" w:themeColor="background2"/>
            <w:sz w:val="16"/>
          </w:rPr>
          <w:tab/>
          <w:t>nr-DL-PRS-FirstPathRSRP</w:t>
        </w:r>
        <w:r>
          <w:rPr>
            <w:rFonts w:ascii="Courier New" w:eastAsia="Times New Roman" w:hAnsi="Courier New"/>
            <w:color w:val="EEECE1" w:themeColor="background2"/>
            <w:sz w:val="16"/>
          </w:rPr>
          <w:t>-Result-r17</w:t>
        </w:r>
        <w:r>
          <w:rPr>
            <w:rFonts w:ascii="Courier New" w:eastAsia="Times New Roman" w:hAnsi="Courier New"/>
            <w:color w:val="EEECE1" w:themeColor="background2"/>
            <w:sz w:val="16"/>
          </w:rPr>
          <w:tab/>
          <w:t>INTEGER (0..FFS)</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OPTIONAL,</w:t>
        </w:r>
      </w:ins>
    </w:p>
    <w:p w14:paraId="09398A0E"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82" w:author="Sven Fischer" w:date="2022-01-06T11:00:00Z"/>
          <w:rFonts w:ascii="Courier New" w:eastAsia="Times New Roman" w:hAnsi="Courier New"/>
          <w:color w:val="EEECE1" w:themeColor="background2"/>
          <w:sz w:val="16"/>
        </w:rPr>
      </w:pPr>
      <w:ins w:id="1083" w:author="Sven Fischer" w:date="2022-01-06T11:00:00Z">
        <w:r>
          <w:rPr>
            <w:rFonts w:ascii="Courier New" w:eastAsia="Times New Roman" w:hAnsi="Courier New"/>
            <w:snapToGrid w:val="0"/>
            <w:color w:val="EEECE1" w:themeColor="background2"/>
            <w:sz w:val="16"/>
          </w:rPr>
          <w:tab/>
          <w:t>nr-</w:t>
        </w:r>
        <w:r>
          <w:rPr>
            <w:rFonts w:ascii="Courier New" w:eastAsia="Times New Roman" w:hAnsi="Courier New"/>
            <w:color w:val="EEECE1" w:themeColor="background2"/>
            <w:sz w:val="16"/>
          </w:rPr>
          <w:t>los-nlos-Indicator-r17</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LOS-NLOS-Indicator-r17</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OPTIONAL,</w:t>
        </w:r>
      </w:ins>
    </w:p>
    <w:p w14:paraId="7F71E9D6"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84" w:author="Sven Fischer" w:date="2022-01-06T11:00:00Z"/>
          <w:rFonts w:ascii="Courier New" w:eastAsia="Times New Roman" w:hAnsi="Courier New"/>
          <w:snapToGrid w:val="0"/>
          <w:color w:val="EEECE1" w:themeColor="background2"/>
          <w:sz w:val="16"/>
        </w:rPr>
      </w:pPr>
      <w:ins w:id="1085" w:author="Sven Fischer" w:date="2022-01-06T11:00:00Z">
        <w:r>
          <w:rPr>
            <w:rFonts w:ascii="Courier New" w:eastAsia="Times New Roman" w:hAnsi="Courier New"/>
            <w:color w:val="EEECE1" w:themeColor="background2"/>
            <w:sz w:val="16"/>
          </w:rPr>
          <w:tab/>
        </w:r>
        <w:r>
          <w:rPr>
            <w:rFonts w:ascii="Courier New" w:eastAsia="Times New Roman" w:hAnsi="Courier New"/>
            <w:snapToGrid w:val="0"/>
            <w:color w:val="EEECE1" w:themeColor="background2"/>
            <w:sz w:val="16"/>
          </w:rPr>
          <w:t>nr-AdditionalPathListExt-r17</w:t>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t>NR-AdditionalPathListExt-r17</w:t>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t>OPTIONAL,</w:t>
        </w:r>
      </w:ins>
    </w:p>
    <w:p w14:paraId="5024C422"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86" w:author="Sven Fischer" w:date="2022-01-06T11:00:00Z"/>
          <w:rFonts w:ascii="Courier New" w:eastAsia="Times New Roman" w:hAnsi="Courier New"/>
          <w:snapToGrid w:val="0"/>
          <w:sz w:val="16"/>
          <w:highlight w:val="yellow"/>
        </w:rPr>
      </w:pPr>
      <w:ins w:id="1087" w:author="Sven Fischer" w:date="2022-01-06T11:00:00Z">
        <w:r>
          <w:rPr>
            <w:rFonts w:ascii="Courier New" w:eastAsia="Times New Roman" w:hAnsi="Courier New"/>
            <w:snapToGrid w:val="0"/>
            <w:sz w:val="16"/>
          </w:rPr>
          <w:tab/>
        </w:r>
        <w:r>
          <w:rPr>
            <w:rFonts w:ascii="Courier New" w:eastAsia="Times New Roman" w:hAnsi="Courier New"/>
            <w:snapToGrid w:val="0"/>
            <w:sz w:val="16"/>
            <w:highlight w:val="yellow"/>
          </w:rPr>
          <w:t>nr-DL-TDOA-AdditionalMeasurementsExt-r17</w:t>
        </w:r>
      </w:ins>
    </w:p>
    <w:p w14:paraId="2D851CE7"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88" w:author="Sven Fischer" w:date="2022-01-06T11:00:00Z"/>
          <w:rFonts w:ascii="Courier New" w:eastAsia="Times New Roman" w:hAnsi="Courier New"/>
          <w:snapToGrid w:val="0"/>
          <w:sz w:val="16"/>
        </w:rPr>
      </w:pPr>
      <w:ins w:id="1089" w:author="Sven Fischer" w:date="2022-01-06T11:00:00Z">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NR-DL-TDOA-AdditionalMeasurementsExt-r17</w:t>
        </w:r>
        <w:r>
          <w:rPr>
            <w:rFonts w:ascii="Courier New" w:eastAsia="Times New Roman" w:hAnsi="Courier New"/>
            <w:snapToGrid w:val="0"/>
            <w:sz w:val="16"/>
            <w:highlight w:val="yellow"/>
          </w:rPr>
          <w:tab/>
          <w:t>OPTIONAL</w:t>
        </w:r>
      </w:ins>
    </w:p>
    <w:p w14:paraId="66B28782"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6A056BE7"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6D096969"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1D1DE1F3"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NR-DL-TDOA-AdditionalMeasurements-r16 ::= SEQUENCE (SIZE (1..3)) OF</w:t>
      </w:r>
    </w:p>
    <w:p w14:paraId="1E71E40C"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0" w:author="Sven Fischer" w:date="2022-01-06T11:00:00Z"/>
          <w:rFonts w:ascii="Courier New" w:eastAsia="Times New Roman" w:hAnsi="Courier New"/>
          <w:snapToGrid w:val="0"/>
          <w:sz w:val="16"/>
        </w:rPr>
      </w:pPr>
      <w:ins w:id="1091" w:author="Sven Fischer" w:date="2022-01-06T11:00: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ins>
      <w:r>
        <w:rPr>
          <w:rFonts w:ascii="Courier New" w:eastAsia="Times New Roman" w:hAnsi="Courier New"/>
          <w:snapToGrid w:val="0"/>
          <w:sz w:val="16"/>
        </w:rPr>
        <w:t>NR-DL-TDOA-AdditionalMeasurementElement-r16</w:t>
      </w:r>
    </w:p>
    <w:p w14:paraId="12465FC0"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2" w:author="Sven Fischer" w:date="2022-01-06T11:00:00Z"/>
          <w:rFonts w:ascii="Courier New" w:eastAsia="Times New Roman" w:hAnsi="Courier New"/>
          <w:snapToGrid w:val="0"/>
          <w:sz w:val="16"/>
        </w:rPr>
      </w:pPr>
    </w:p>
    <w:p w14:paraId="30D415DA"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3" w:author="Sven Fischer" w:date="2022-01-06T11:00:00Z"/>
          <w:rFonts w:ascii="Courier New" w:eastAsia="Times New Roman" w:hAnsi="Courier New"/>
          <w:snapToGrid w:val="0"/>
          <w:sz w:val="16"/>
          <w:highlight w:val="yellow"/>
        </w:rPr>
      </w:pPr>
      <w:ins w:id="1094" w:author="Sven Fischer" w:date="2022-01-06T11:00:00Z">
        <w:r>
          <w:rPr>
            <w:rFonts w:ascii="Courier New" w:eastAsia="Times New Roman" w:hAnsi="Courier New"/>
            <w:snapToGrid w:val="0"/>
            <w:sz w:val="16"/>
            <w:highlight w:val="yellow"/>
          </w:rPr>
          <w:t>NR-DL-TDOA-AdditionalMeasurementsExt-r17 ::= SEQUENCE (SIZE (1..maxAddMeasTDOA-r17)) OF</w:t>
        </w:r>
      </w:ins>
    </w:p>
    <w:p w14:paraId="53572283"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5" w:author="Sven Fischer" w:date="2022-01-06T11:00:00Z"/>
          <w:rFonts w:ascii="Courier New" w:eastAsia="Times New Roman" w:hAnsi="Courier New"/>
          <w:snapToGrid w:val="0"/>
          <w:sz w:val="16"/>
        </w:rPr>
      </w:pPr>
      <w:ins w:id="1096" w:author="Sven Fischer" w:date="2022-01-06T11:00:00Z">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NR-DL-TDOA-AdditionalMeasurementElement-r16</w:t>
        </w:r>
      </w:ins>
    </w:p>
    <w:p w14:paraId="50D3DF05"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6B1F9E14"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3700483F"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NR-DL-TDOA-AdditionalMeasurementElement-r16 ::= SEQUENCE {</w:t>
      </w:r>
    </w:p>
    <w:p w14:paraId="20E070C8"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r>
        <w:rPr>
          <w:rFonts w:ascii="Courier New" w:eastAsia="Times New Roman" w:hAnsi="Courier New"/>
          <w:snapToGrid w:val="0"/>
          <w:sz w:val="16"/>
        </w:rPr>
        <w:t>,</w:t>
      </w:r>
    </w:p>
    <w:p w14:paraId="5D535E9A"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626131C1"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45BEA3F6"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nr-RSTD-ResultDiff-r16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p>
    <w:p w14:paraId="3DA4EEF5"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k0-r16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8191),</w:t>
      </w:r>
    </w:p>
    <w:p w14:paraId="7B6FF7A1"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k1-r16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4095),</w:t>
      </w:r>
    </w:p>
    <w:p w14:paraId="117BD866"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k2-r16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bCs/>
          <w:snapToGrid w:val="0"/>
          <w:sz w:val="16"/>
          <w:lang w:val="de-DE"/>
        </w:rPr>
        <w:t>2047</w:t>
      </w:r>
      <w:r>
        <w:rPr>
          <w:rFonts w:ascii="Courier New" w:eastAsia="Times New Roman" w:hAnsi="Courier New"/>
          <w:snapToGrid w:val="0"/>
          <w:sz w:val="16"/>
          <w:lang w:val="de-DE"/>
        </w:rPr>
        <w:t>),</w:t>
      </w:r>
    </w:p>
    <w:p w14:paraId="57296CBD"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k3-r16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1023),</w:t>
      </w:r>
    </w:p>
    <w:p w14:paraId="6B3D6487"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k4-r16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511),</w:t>
      </w:r>
    </w:p>
    <w:p w14:paraId="2D466F07"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k5-r16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255),</w:t>
      </w:r>
    </w:p>
    <w:p w14:paraId="021E2D3F"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p>
    <w:p w14:paraId="5ABA8B39"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417BF289"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4B1440AB"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nr-DL-PRS-RSRP-ResultDiff-r16</w:t>
      </w:r>
      <w:r>
        <w:rPr>
          <w:rFonts w:ascii="Courier New" w:eastAsia="Times New Roman" w:hAnsi="Courier New"/>
          <w:snapToGrid w:val="0"/>
          <w:sz w:val="16"/>
        </w:rPr>
        <w:tab/>
        <w:t>INTEGER (0</w:t>
      </w:r>
      <w:r>
        <w:rPr>
          <w:rFonts w:ascii="Courier New" w:eastAsia="Times New Roman" w:hAnsi="Courier New"/>
          <w:sz w:val="16"/>
        </w:rPr>
        <w:t>..</w:t>
      </w:r>
      <w:r>
        <w:rPr>
          <w:rFonts w:ascii="Courier New" w:eastAsia="Times New Roman" w:hAnsi="Courier New"/>
          <w:snapToGrid w:val="0"/>
          <w:sz w:val="16"/>
        </w:rPr>
        <w:t>61)</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6301C439"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55D1B252"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7" w:author="Sven Fischer" w:date="2022-01-06T11:01:00Z"/>
          <w:rFonts w:ascii="Courier New" w:eastAsia="Times New Roman" w:hAnsi="Courier New"/>
          <w:snapToGrid w:val="0"/>
          <w:sz w:val="16"/>
        </w:rPr>
      </w:pPr>
      <w:ins w:id="1098" w:author="Sven Fischer" w:date="2022-01-06T11:01:00Z">
        <w:r>
          <w:rPr>
            <w:rFonts w:ascii="Courier New" w:eastAsia="Times New Roman" w:hAnsi="Courier New"/>
            <w:snapToGrid w:val="0"/>
            <w:sz w:val="16"/>
          </w:rPr>
          <w:tab/>
        </w:r>
      </w:ins>
      <w:r>
        <w:rPr>
          <w:rFonts w:ascii="Courier New" w:eastAsia="Times New Roman" w:hAnsi="Courier New"/>
          <w:snapToGrid w:val="0"/>
          <w:sz w:val="16"/>
        </w:rPr>
        <w:t>...</w:t>
      </w:r>
      <w:ins w:id="1099" w:author="Sven Fischer" w:date="2022-01-06T11:01:00Z">
        <w:r>
          <w:rPr>
            <w:rFonts w:ascii="Courier New" w:eastAsia="Times New Roman" w:hAnsi="Courier New"/>
            <w:snapToGrid w:val="0"/>
            <w:sz w:val="16"/>
          </w:rPr>
          <w:t>,</w:t>
        </w:r>
      </w:ins>
    </w:p>
    <w:p w14:paraId="68B2D80A"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00" w:author="Sven Fischer" w:date="2022-01-06T11:01:00Z"/>
          <w:rFonts w:ascii="Courier New" w:eastAsia="Times New Roman" w:hAnsi="Courier New"/>
          <w:snapToGrid w:val="0"/>
          <w:sz w:val="16"/>
        </w:rPr>
      </w:pPr>
      <w:ins w:id="1101" w:author="Sven Fischer" w:date="2022-01-06T11:01:00Z">
        <w:r>
          <w:rPr>
            <w:rFonts w:ascii="Courier New" w:eastAsia="Times New Roman" w:hAnsi="Courier New"/>
            <w:snapToGrid w:val="0"/>
            <w:sz w:val="16"/>
          </w:rPr>
          <w:tab/>
          <w:t>[[</w:t>
        </w:r>
      </w:ins>
    </w:p>
    <w:p w14:paraId="3016F92F"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02" w:author="Sven Fischer" w:date="2022-01-06T11:01:00Z"/>
          <w:rFonts w:ascii="Courier New" w:eastAsia="Times New Roman" w:hAnsi="Courier New"/>
          <w:snapToGrid w:val="0"/>
          <w:sz w:val="16"/>
        </w:rPr>
      </w:pPr>
      <w:ins w:id="1103" w:author="Sven Fischer" w:date="2022-01-06T11:01:00Z">
        <w:r>
          <w:rPr>
            <w:rFonts w:ascii="Courier New" w:eastAsia="Times New Roman" w:hAnsi="Courier New"/>
            <w:snapToGrid w:val="0"/>
            <w:sz w:val="16"/>
          </w:rPr>
          <w:tab/>
        </w:r>
        <w:r>
          <w:rPr>
            <w:rFonts w:ascii="Courier New" w:eastAsia="Times New Roman" w:hAnsi="Courier New"/>
            <w:snapToGrid w:val="0"/>
            <w:sz w:val="16"/>
            <w:highlight w:val="yellow"/>
          </w:rPr>
          <w:t>nr-UE-Rx-TEG-ID-r17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INTEGER (0..maxNumOfRxTEGs-1-r17)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7C625C15"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04" w:author="Sven Fischer" w:date="2022-01-06T11:01:00Z"/>
          <w:rFonts w:ascii="Courier New" w:eastAsia="Times New Roman" w:hAnsi="Courier New"/>
          <w:sz w:val="16"/>
        </w:rPr>
      </w:pPr>
      <w:ins w:id="1105" w:author="Sven Fischer" w:date="2022-01-06T11:01:00Z">
        <w:r>
          <w:rPr>
            <w:rFonts w:ascii="Courier New" w:eastAsia="Times New Roman" w:hAnsi="Courier New"/>
            <w:snapToGrid w:val="0"/>
            <w:sz w:val="16"/>
          </w:rPr>
          <w:tab/>
          <w:t>nr-DL-PRS-FirstPathRSRP</w:t>
        </w:r>
        <w:r>
          <w:rPr>
            <w:rFonts w:ascii="Courier New" w:eastAsia="Times New Roman" w:hAnsi="Courier New"/>
            <w:sz w:val="16"/>
          </w:rPr>
          <w:t>-ResultDiff-r17</w:t>
        </w:r>
      </w:ins>
    </w:p>
    <w:p w14:paraId="647393ED"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06" w:author="Sven Fischer" w:date="2022-01-06T11:01:00Z"/>
          <w:rFonts w:ascii="Courier New" w:eastAsia="Times New Roman" w:hAnsi="Courier New"/>
          <w:snapToGrid w:val="0"/>
          <w:sz w:val="16"/>
        </w:rPr>
      </w:pPr>
      <w:ins w:id="1107" w:author="Sven Fischer" w:date="2022-01-06T11:01: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40FEE681"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08" w:author="Sven Fischer" w:date="2022-01-06T11:01:00Z"/>
          <w:rFonts w:ascii="Courier New" w:eastAsia="Times New Roman" w:hAnsi="Courier New"/>
          <w:sz w:val="16"/>
        </w:rPr>
      </w:pPr>
      <w:ins w:id="1109" w:author="Sven Fischer" w:date="2022-01-06T11:01: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0DDDC2ED"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10" w:author="Sven Fischer" w:date="2022-01-06T11:01:00Z"/>
          <w:rFonts w:ascii="Courier New" w:eastAsia="Times New Roman" w:hAnsi="Courier New"/>
          <w:snapToGrid w:val="0"/>
          <w:sz w:val="16"/>
        </w:rPr>
      </w:pPr>
      <w:ins w:id="1111" w:author="Sven Fischer" w:date="2022-01-06T11:01: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0F8BAC55"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7C5EEF20"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61088BF2"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1FED9D5B" w14:textId="77777777" w:rsidR="00BE0043" w:rsidRDefault="00BE0043" w:rsidP="00BE00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79BA68BF" w14:textId="47ABD505" w:rsidR="00BE0043" w:rsidRDefault="00BE0043" w:rsidP="00BE0043">
      <w:pPr>
        <w:pStyle w:val="Recommend-1"/>
        <w:numPr>
          <w:ilvl w:val="0"/>
          <w:numId w:val="0"/>
        </w:numPr>
        <w:spacing w:before="240"/>
        <w:ind w:left="360" w:hanging="360"/>
        <w:rPr>
          <w:lang w:val="en-GB"/>
        </w:rPr>
      </w:pPr>
      <w:r>
        <w:t>T</w:t>
      </w:r>
      <w:r>
        <w:rPr>
          <w:rFonts w:hint="eastAsia"/>
        </w:rPr>
        <w:t xml:space="preserve">he description of </w:t>
      </w:r>
      <w:r>
        <w:rPr>
          <w:i/>
        </w:rPr>
        <w:t>nr-UE-Rx-TEG-ID</w:t>
      </w:r>
      <w:r>
        <w:rPr>
          <w:rFonts w:hint="eastAsi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BE0043" w14:paraId="110C8A2A" w14:textId="77777777" w:rsidTr="00E2230C">
        <w:trPr>
          <w:cantSplit/>
        </w:trPr>
        <w:tc>
          <w:tcPr>
            <w:tcW w:w="9639" w:type="dxa"/>
          </w:tcPr>
          <w:p w14:paraId="7F516C88" w14:textId="77777777" w:rsidR="00BE0043" w:rsidRDefault="00BE0043" w:rsidP="00E2230C">
            <w:pPr>
              <w:pStyle w:val="TAL"/>
              <w:keepNext w:val="0"/>
              <w:keepLines w:val="0"/>
              <w:widowControl w:val="0"/>
              <w:rPr>
                <w:ins w:id="1112" w:author="CATT" w:date="2022-02-07T21:10:00Z"/>
                <w:b/>
                <w:bCs/>
                <w:i/>
                <w:iCs/>
                <w:snapToGrid w:val="0"/>
              </w:rPr>
            </w:pPr>
            <w:ins w:id="1113" w:author="CATT" w:date="2022-02-07T21:10:00Z">
              <w:r>
                <w:rPr>
                  <w:b/>
                  <w:bCs/>
                  <w:i/>
                  <w:iCs/>
                  <w:snapToGrid w:val="0"/>
                </w:rPr>
                <w:t>nr-UE-Rx-TEG-ID</w:t>
              </w:r>
            </w:ins>
          </w:p>
          <w:p w14:paraId="71BD9510" w14:textId="77777777" w:rsidR="00BE0043" w:rsidRDefault="00BE0043" w:rsidP="00E2230C">
            <w:pPr>
              <w:pStyle w:val="TAL"/>
              <w:keepNext w:val="0"/>
              <w:keepLines w:val="0"/>
              <w:widowControl w:val="0"/>
              <w:rPr>
                <w:rFonts w:eastAsia="宋体"/>
                <w:lang w:eastAsia="zh-CN"/>
              </w:rPr>
            </w:pPr>
            <w:ins w:id="1114" w:author="CATT" w:date="2022-02-07T21:10:00Z">
              <w:r>
                <w:t xml:space="preserve">This field provides the ID of the UE </w:t>
              </w:r>
            </w:ins>
            <w:ins w:id="1115" w:author="CATT" w:date="2022-02-07T21:11:00Z">
              <w:r>
                <w:rPr>
                  <w:rFonts w:eastAsia="宋体" w:hint="eastAsia"/>
                  <w:lang w:eastAsia="zh-CN"/>
                </w:rPr>
                <w:t xml:space="preserve">Rx </w:t>
              </w:r>
            </w:ins>
            <w:ins w:id="1116" w:author="CATT" w:date="2022-02-07T21:10:00Z">
              <w:r>
                <w:t xml:space="preserve">TEG associated with the </w:t>
              </w:r>
              <w:r>
                <w:rPr>
                  <w:snapToGrid w:val="0"/>
                </w:rPr>
                <w:t xml:space="preserve">TOA measurement. </w:t>
              </w:r>
              <w:r>
                <w:rPr>
                  <w:lang w:eastAsia="zh-CN"/>
                </w:rPr>
                <w:t xml:space="preserve">Note, the TOA measurement refers to the TOA of this neighbour TRP or the reference TRP, as applicable, used to determine the </w:t>
              </w:r>
              <w:r>
                <w:rPr>
                  <w:i/>
                  <w:iCs/>
                  <w:snapToGrid w:val="0"/>
                </w:rPr>
                <w:t>nr-RSTD</w:t>
              </w:r>
              <w:r>
                <w:rPr>
                  <w:snapToGrid w:val="0"/>
                </w:rPr>
                <w:t xml:space="preserve"> or </w:t>
              </w:r>
              <w:r>
                <w:rPr>
                  <w:i/>
                  <w:iCs/>
                  <w:snapToGrid w:val="0"/>
                </w:rPr>
                <w:t>nr-RSTD-ResultDiff</w:t>
              </w:r>
              <w:r>
                <w:rPr>
                  <w:snapToGrid w:val="0"/>
                </w:rPr>
                <w:t>.</w:t>
              </w:r>
            </w:ins>
            <w:ins w:id="1117" w:author="CATT" w:date="2022-02-07T21:12:00Z">
              <w:r>
                <w:rPr>
                  <w:rFonts w:eastAsia="宋体" w:hint="eastAsia"/>
                  <w:snapToGrid w:val="0"/>
                  <w:lang w:eastAsia="zh-CN"/>
                </w:rPr>
                <w:t xml:space="preserve"> </w:t>
              </w:r>
              <w:r>
                <w:rPr>
                  <w:rFonts w:eastAsia="宋体" w:hint="eastAsia"/>
                  <w:lang w:eastAsia="zh-CN"/>
                </w:rPr>
                <w:t xml:space="preserve">When LMF request </w:t>
              </w:r>
              <w:r>
                <w:rPr>
                  <w:rFonts w:eastAsia="宋体"/>
                  <w:lang w:eastAsia="zh-CN"/>
                </w:rPr>
                <w:t>different UE Rx TEGs for RSTD measurements</w:t>
              </w:r>
              <w:r>
                <w:rPr>
                  <w:rFonts w:eastAsia="宋体" w:hint="eastAsia"/>
                  <w:lang w:eastAsia="zh-CN"/>
                </w:rPr>
                <w:t>, the m</w:t>
              </w:r>
              <w:r>
                <w:rPr>
                  <w:rFonts w:eastAsia="宋体"/>
                  <w:lang w:eastAsia="zh-CN"/>
                </w:rPr>
                <w:t xml:space="preserve">aximum number of reported RSTD measurements </w:t>
              </w:r>
            </w:ins>
            <w:ins w:id="1118" w:author="CATT" w:date="2022-02-16T13:24:00Z">
              <w:r w:rsidRPr="00FA4F64">
                <w:rPr>
                  <w:lang w:val="en-US"/>
                </w:rPr>
                <w:t xml:space="preserve">associated with </w:t>
              </w:r>
            </w:ins>
            <w:ins w:id="1119" w:author="CATT" w:date="2022-02-07T21:12:00Z">
              <w:r>
                <w:rPr>
                  <w:rFonts w:eastAsia="宋体"/>
                  <w:lang w:eastAsia="zh-CN"/>
                </w:rPr>
                <w:t>different DL PRS resources per UE Rx TEG per target TRP</w:t>
              </w:r>
              <w:r>
                <w:rPr>
                  <w:rFonts w:eastAsia="宋体" w:hint="eastAsia"/>
                  <w:lang w:eastAsia="zh-CN"/>
                </w:rPr>
                <w:t xml:space="preserve"> is 4.</w:t>
              </w:r>
            </w:ins>
          </w:p>
        </w:tc>
      </w:tr>
    </w:tbl>
    <w:p w14:paraId="56121E75" w14:textId="0AF3E6DB" w:rsidR="00B26F23" w:rsidRPr="009B7456" w:rsidRDefault="00B26F23" w:rsidP="00B26F23">
      <w:pPr>
        <w:rPr>
          <w:rFonts w:eastAsia="宋体"/>
          <w:lang w:eastAsia="zh-CN"/>
        </w:rPr>
      </w:pPr>
      <w:r>
        <w:rPr>
          <w:rFonts w:eastAsia="宋体" w:hint="eastAsia"/>
          <w:lang w:eastAsia="zh-CN"/>
        </w:rPr>
        <w:t xml:space="preserve">-------End of </w:t>
      </w:r>
      <w:r w:rsidRPr="00D05139">
        <w:rPr>
          <w:rFonts w:eastAsia="宋体"/>
          <w:lang w:eastAsia="zh-CN"/>
        </w:rPr>
        <w:t xml:space="preserve">TP </w:t>
      </w:r>
      <w:r>
        <w:rPr>
          <w:rFonts w:eastAsia="宋体" w:hint="eastAsia"/>
          <w:lang w:eastAsia="zh-CN"/>
        </w:rPr>
        <w:t>on</w:t>
      </w:r>
      <w:r w:rsidRPr="00D05139">
        <w:rPr>
          <w:rFonts w:eastAsia="宋体"/>
          <w:lang w:eastAsia="zh-CN"/>
        </w:rPr>
        <w:t xml:space="preserve"> </w:t>
      </w:r>
      <w:r>
        <w:rPr>
          <w:iCs/>
        </w:rPr>
        <w:t>RSTD measurements from different DL PRS resources per UE Rx TEG</w:t>
      </w:r>
      <w:r w:rsidRPr="00D05139">
        <w:rPr>
          <w:rFonts w:eastAsia="宋体" w:hint="eastAsia"/>
          <w:lang w:eastAsia="zh-CN"/>
        </w:rPr>
        <w:t xml:space="preserve"> </w:t>
      </w:r>
      <w:r>
        <w:rPr>
          <w:rFonts w:eastAsia="宋体" w:hint="eastAsia"/>
          <w:lang w:eastAsia="zh-CN"/>
        </w:rPr>
        <w:t>in TS 37.355----------------</w:t>
      </w:r>
    </w:p>
    <w:p w14:paraId="2335571E" w14:textId="77777777" w:rsidR="00BE0043" w:rsidRDefault="00BE0043">
      <w:pPr>
        <w:rPr>
          <w:rFonts w:eastAsia="宋体"/>
          <w:lang w:eastAsia="zh-CN"/>
        </w:rPr>
      </w:pPr>
    </w:p>
    <w:p w14:paraId="6692EE8D" w14:textId="7BCA964E" w:rsidR="000514F6" w:rsidRPr="009B7456" w:rsidRDefault="000514F6" w:rsidP="000514F6">
      <w:pPr>
        <w:rPr>
          <w:rFonts w:eastAsia="宋体"/>
          <w:lang w:eastAsia="zh-CN"/>
        </w:rPr>
      </w:pPr>
      <w:r>
        <w:rPr>
          <w:rFonts w:eastAsia="宋体" w:hint="eastAsia"/>
          <w:lang w:eastAsia="zh-CN"/>
        </w:rPr>
        <w:t xml:space="preserve">-------Start of </w:t>
      </w:r>
      <w:r w:rsidRPr="00D05139">
        <w:rPr>
          <w:rFonts w:eastAsia="宋体"/>
          <w:lang w:eastAsia="zh-CN"/>
        </w:rPr>
        <w:t xml:space="preserve">TP </w:t>
      </w:r>
      <w:r>
        <w:rPr>
          <w:rFonts w:eastAsia="宋体" w:hint="eastAsia"/>
          <w:lang w:eastAsia="zh-CN"/>
        </w:rPr>
        <w:t>on</w:t>
      </w:r>
      <w:r w:rsidRPr="00D05139">
        <w:rPr>
          <w:rFonts w:eastAsia="宋体"/>
          <w:lang w:eastAsia="zh-CN"/>
        </w:rPr>
        <w:t xml:space="preserve"> </w:t>
      </w:r>
      <w:r w:rsidRPr="000514F6">
        <w:rPr>
          <w:iCs/>
        </w:rPr>
        <w:t>UE Rx-Tx time difference measurements obtained from different DL PRS resources per UE Rx TEG/ RxTx TEG</w:t>
      </w:r>
      <w:r>
        <w:rPr>
          <w:rFonts w:eastAsia="宋体" w:hint="eastAsia"/>
          <w:iCs/>
          <w:lang w:eastAsia="zh-CN"/>
        </w:rPr>
        <w:t xml:space="preserve"> </w:t>
      </w:r>
      <w:r>
        <w:rPr>
          <w:rFonts w:eastAsia="宋体" w:hint="eastAsia"/>
          <w:lang w:eastAsia="zh-CN"/>
        </w:rPr>
        <w:t>in TS 37.355----------------</w:t>
      </w:r>
    </w:p>
    <w:p w14:paraId="29E352B5"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NR-Multi-RTT-MeasList-r16 ::= SEQUENCE (SIZE(1..</w:t>
      </w:r>
      <w:r>
        <w:rPr>
          <w:rFonts w:ascii="Courier New" w:eastAsia="Times New Roman" w:hAnsi="Courier New"/>
          <w:sz w:val="16"/>
        </w:rPr>
        <w:t>nrMaxTRPs-r16</w:t>
      </w:r>
      <w:r>
        <w:rPr>
          <w:rFonts w:ascii="Courier New" w:eastAsia="Times New Roman" w:hAnsi="Courier New"/>
          <w:snapToGrid w:val="0"/>
          <w:sz w:val="16"/>
        </w:rPr>
        <w:t>)) OF NR-Multi-RTT-MeasElement-r16</w:t>
      </w:r>
    </w:p>
    <w:p w14:paraId="10E8B356"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4A34ABF4"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NR-Multi-RTT-MeasElement-r16 ::= SEQUENCE {</w:t>
      </w:r>
    </w:p>
    <w:p w14:paraId="61B594F1" w14:textId="77777777" w:rsidR="000514F6" w:rsidRPr="00A94714"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eastAsia="ja-JP"/>
        </w:rPr>
      </w:pPr>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p>
    <w:p w14:paraId="0E1FD192"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5B796B7"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1F1DF207"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5ADAC0A5"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151D6C6F"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4D5A6C8"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lastRenderedPageBreak/>
        <w:tab/>
        <w:t>nr-UE</w:t>
      </w:r>
      <w:r>
        <w:rPr>
          <w:rFonts w:ascii="Courier New" w:eastAsia="Times New Roman" w:hAnsi="Courier New"/>
          <w:sz w:val="16"/>
        </w:rPr>
        <w:t>-RxTxTimeDiff-r16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CHOICE {</w:t>
      </w:r>
    </w:p>
    <w:p w14:paraId="336C12EF"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(0..1970049),</w:t>
      </w:r>
    </w:p>
    <w:p w14:paraId="541F3137"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(0..985025),</w:t>
      </w:r>
    </w:p>
    <w:p w14:paraId="4BAFF561"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492513</w:t>
      </w:r>
      <w:r>
        <w:rPr>
          <w:rFonts w:ascii="Courier New" w:eastAsia="Times New Roman" w:hAnsi="Courier New"/>
          <w:sz w:val="16"/>
          <w:lang w:val="de-DE"/>
        </w:rPr>
        <w:t>),</w:t>
      </w:r>
    </w:p>
    <w:p w14:paraId="38656161"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(0..246257),</w:t>
      </w:r>
    </w:p>
    <w:p w14:paraId="2455A998"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(0..123129),</w:t>
      </w:r>
    </w:p>
    <w:p w14:paraId="05580084"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(0..61565),</w:t>
      </w:r>
    </w:p>
    <w:p w14:paraId="1C1888B2"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7440C5BD"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73EEE2E3"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E8308A4"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73EF3DE3"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3C262427"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(0..126)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1E45BB38"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nr-Multi-RTT-AdditionalMeasurements-r16</w:t>
      </w:r>
    </w:p>
    <w:p w14:paraId="742C1F05"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5BAEEE30"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20" w:author="Sven Fischer" w:date="2022-01-06T11:28:00Z"/>
          <w:rFonts w:ascii="Courier New" w:eastAsia="Times New Roman" w:hAnsi="Courier New"/>
          <w:snapToGrid w:val="0"/>
          <w:sz w:val="16"/>
        </w:rPr>
      </w:pPr>
      <w:ins w:id="1121" w:author="Sven Fischer" w:date="2022-01-06T11:28:00Z">
        <w:r>
          <w:rPr>
            <w:rFonts w:ascii="Courier New" w:eastAsia="Times New Roman" w:hAnsi="Courier New"/>
            <w:snapToGrid w:val="0"/>
            <w:sz w:val="16"/>
          </w:rPr>
          <w:tab/>
          <w:t>...,</w:t>
        </w:r>
      </w:ins>
    </w:p>
    <w:p w14:paraId="60F48C84"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22" w:author="Sven Fischer" w:date="2022-01-06T11:28:00Z"/>
          <w:rFonts w:ascii="Courier New" w:eastAsia="Times New Roman" w:hAnsi="Courier New"/>
          <w:snapToGrid w:val="0"/>
          <w:sz w:val="16"/>
        </w:rPr>
      </w:pPr>
      <w:ins w:id="1123" w:author="Sven Fischer" w:date="2022-01-06T11:28:00Z">
        <w:r>
          <w:rPr>
            <w:rFonts w:ascii="Courier New" w:eastAsia="Times New Roman" w:hAnsi="Courier New"/>
            <w:snapToGrid w:val="0"/>
            <w:sz w:val="16"/>
          </w:rPr>
          <w:tab/>
          <w:t>[[</w:t>
        </w:r>
      </w:ins>
    </w:p>
    <w:p w14:paraId="20BF7F11"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24" w:author="Sven Fischer" w:date="2022-01-06T11:28:00Z"/>
          <w:rFonts w:ascii="Courier New" w:eastAsia="Times New Roman" w:hAnsi="Courier New"/>
          <w:snapToGrid w:val="0"/>
          <w:sz w:val="16"/>
        </w:rPr>
      </w:pPr>
      <w:ins w:id="1125" w:author="Sven Fischer" w:date="2022-01-06T11:28:00Z">
        <w:r>
          <w:rPr>
            <w:rFonts w:ascii="Courier New" w:eastAsia="Times New Roman" w:hAnsi="Courier New"/>
            <w:snapToGrid w:val="0"/>
            <w:sz w:val="16"/>
          </w:rPr>
          <w:tab/>
        </w:r>
        <w:r>
          <w:rPr>
            <w:rFonts w:ascii="Courier New" w:eastAsia="Times New Roman" w:hAnsi="Courier New"/>
            <w:snapToGrid w:val="0"/>
            <w:sz w:val="16"/>
            <w:highlight w:val="yellow"/>
          </w:rPr>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6D7A8438"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26" w:author="Sven Fischer" w:date="2022-01-06T11:28:00Z"/>
          <w:rFonts w:ascii="Courier New" w:eastAsia="Times New Roman" w:hAnsi="Courier New"/>
          <w:snapToGrid w:val="0"/>
          <w:sz w:val="16"/>
        </w:rPr>
      </w:pPr>
      <w:ins w:id="1127" w:author="Sven Fischer" w:date="2022-01-06T11:28:00Z">
        <w:r>
          <w:rPr>
            <w:rFonts w:ascii="Courier New" w:eastAsia="Times New Roman" w:hAnsi="Courier New"/>
            <w:snapToGrid w:val="0"/>
            <w:sz w:val="16"/>
          </w:rPr>
          <w:tab/>
          <w:t>nr-DL-PRS-FirstPathRSRP</w:t>
        </w:r>
        <w:r>
          <w:rPr>
            <w:rFonts w:ascii="Courier New" w:eastAsia="Times New Roman" w:hAnsi="Courier New"/>
            <w:sz w:val="16"/>
          </w:rPr>
          <w:t>-Result-r17</w:t>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102F3868"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28" w:author="Sven Fischer" w:date="2022-01-06T11:28:00Z"/>
          <w:rFonts w:ascii="Courier New" w:eastAsia="Times New Roman" w:hAnsi="Courier New"/>
          <w:sz w:val="16"/>
        </w:rPr>
      </w:pPr>
      <w:ins w:id="1129" w:author="Sven Fischer" w:date="2022-01-06T11:28: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7E939C02"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0" w:author="Sven Fischer" w:date="2022-01-06T11:28:00Z"/>
          <w:rFonts w:ascii="Courier New" w:eastAsia="Times New Roman" w:hAnsi="Courier New"/>
          <w:snapToGrid w:val="0"/>
          <w:sz w:val="16"/>
        </w:rPr>
      </w:pPr>
      <w:ins w:id="1131" w:author="Sven Fischer" w:date="2022-01-06T11:28: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7FD4FBB3"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2" w:author="Sven Fischer" w:date="2022-01-06T11:28:00Z"/>
          <w:rFonts w:ascii="Courier New" w:eastAsia="Times New Roman" w:hAnsi="Courier New"/>
          <w:sz w:val="16"/>
          <w:highlight w:val="yellow"/>
        </w:rPr>
      </w:pPr>
      <w:ins w:id="1133" w:author="Sven Fischer" w:date="2022-01-06T11:28:00Z">
        <w:r>
          <w:rPr>
            <w:rFonts w:ascii="Courier New" w:eastAsia="Times New Roman" w:hAnsi="Courier New"/>
            <w:sz w:val="16"/>
          </w:rPr>
          <w:tab/>
        </w:r>
        <w:r>
          <w:rPr>
            <w:rFonts w:ascii="Courier New" w:eastAsia="Times New Roman" w:hAnsi="Courier New"/>
            <w:sz w:val="16"/>
            <w:highlight w:val="yellow"/>
          </w:rPr>
          <w:t>nr-Multi-RTT-AdditionalMeasurementsExt-r17</w:t>
        </w:r>
      </w:ins>
    </w:p>
    <w:p w14:paraId="28C8EF59"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4" w:author="Sven Fischer" w:date="2022-01-06T11:28:00Z"/>
          <w:rFonts w:ascii="Courier New" w:eastAsia="Times New Roman" w:hAnsi="Courier New"/>
          <w:sz w:val="16"/>
        </w:rPr>
      </w:pPr>
      <w:ins w:id="1135" w:author="Sven Fischer" w:date="2022-01-06T11:28:00Z">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t>NR-Multi-RTT-AdditionalMeasurementsExt-r17</w:t>
        </w:r>
        <w:r>
          <w:rPr>
            <w:rFonts w:ascii="Courier New" w:eastAsia="Times New Roman" w:hAnsi="Courier New"/>
            <w:sz w:val="16"/>
            <w:highlight w:val="yellow"/>
          </w:rPr>
          <w:tab/>
          <w:t>OPTIONAL</w:t>
        </w:r>
      </w:ins>
    </w:p>
    <w:p w14:paraId="3F9303C5"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06047FA0"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75A0D58B"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362D2D15"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z w:val="16"/>
        </w:rPr>
        <w:t xml:space="preserve">NR-Multi-RTT-AdditionalMeasurements-r16 ::= SEQUENCE </w:t>
      </w:r>
      <w:r>
        <w:rPr>
          <w:rFonts w:ascii="Courier New" w:eastAsia="Times New Roman" w:hAnsi="Courier New"/>
          <w:snapToGrid w:val="0"/>
          <w:sz w:val="16"/>
        </w:rPr>
        <w:t>(SIZE (1..3)) OF</w:t>
      </w:r>
    </w:p>
    <w:p w14:paraId="7E275491"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6" w:author="Sven Fischer" w:date="2022-01-06T11:28:00Z"/>
          <w:rFonts w:ascii="Courier New" w:eastAsia="Times New Roman" w:hAnsi="Courier New"/>
          <w:sz w:val="16"/>
        </w:rPr>
      </w:pPr>
      <w:ins w:id="1137" w:author="Sven Fischer" w:date="2022-01-06T11:2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r>
        <w:rPr>
          <w:rFonts w:ascii="Courier New" w:eastAsia="Times New Roman" w:hAnsi="Courier New"/>
          <w:sz w:val="16"/>
        </w:rPr>
        <w:t>NR-Multi-RTT-AdditionalMeasurementElement-r16</w:t>
      </w:r>
    </w:p>
    <w:p w14:paraId="45E44BFE"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8" w:author="Sven Fischer" w:date="2022-01-06T11:28:00Z"/>
          <w:rFonts w:ascii="Courier New" w:eastAsia="Times New Roman" w:hAnsi="Courier New"/>
          <w:sz w:val="16"/>
        </w:rPr>
      </w:pPr>
    </w:p>
    <w:p w14:paraId="624418C7"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9" w:author="Sven Fischer" w:date="2022-01-06T11:28:00Z"/>
          <w:rFonts w:ascii="Courier New" w:eastAsia="Times New Roman" w:hAnsi="Courier New"/>
          <w:snapToGrid w:val="0"/>
          <w:sz w:val="16"/>
        </w:rPr>
      </w:pPr>
      <w:ins w:id="1140" w:author="Sven Fischer" w:date="2022-01-06T11:28:00Z">
        <w:r>
          <w:rPr>
            <w:rFonts w:ascii="Courier New" w:eastAsia="Times New Roman" w:hAnsi="Courier New"/>
            <w:sz w:val="16"/>
          </w:rPr>
          <w:t xml:space="preserve">NR-Multi-RTT-AdditionalMeasurementsExt-r17 ::= SEQUENCE </w:t>
        </w:r>
        <w:r>
          <w:rPr>
            <w:rFonts w:ascii="Courier New" w:eastAsia="Times New Roman" w:hAnsi="Courier New"/>
            <w:snapToGrid w:val="0"/>
            <w:sz w:val="16"/>
          </w:rPr>
          <w:t>(SIZE (1..maxAddMeasRTT-r17)) OF</w:t>
        </w:r>
      </w:ins>
    </w:p>
    <w:p w14:paraId="69776B66"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NR-Multi-RTT-AdditionalMeasurementElement-r16</w:t>
      </w:r>
    </w:p>
    <w:p w14:paraId="2560117B"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718B64F6"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NR-Multi-RTT-Additional</w:t>
      </w:r>
      <w:r>
        <w:rPr>
          <w:rFonts w:ascii="Courier New" w:eastAsia="Times New Roman" w:hAnsi="Courier New"/>
          <w:sz w:val="16"/>
        </w:rPr>
        <w:t>MeasurementElement</w:t>
      </w:r>
      <w:r>
        <w:rPr>
          <w:rFonts w:ascii="Courier New" w:eastAsia="Times New Roman" w:hAnsi="Courier New"/>
          <w:snapToGrid w:val="0"/>
          <w:sz w:val="16"/>
        </w:rPr>
        <w:t>-r16 ::= SEQUENCE {</w:t>
      </w:r>
    </w:p>
    <w:p w14:paraId="0BAD23F0"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0C485754"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 xml:space="preserve">NR-DL-PRS-ResourceSetID-r16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4E4ADA47"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-ResultDiff-r16</w:t>
      </w:r>
      <w:r>
        <w:rPr>
          <w:rFonts w:ascii="Courier New" w:eastAsia="Times New Roman" w:hAnsi="Courier New"/>
          <w:sz w:val="16"/>
        </w:rPr>
        <w:tab/>
      </w:r>
      <w:r>
        <w:rPr>
          <w:rFonts w:ascii="Courier New" w:eastAsia="Times New Roman" w:hAnsi="Courier New"/>
          <w:sz w:val="16"/>
        </w:rPr>
        <w:tab/>
        <w:t>INTEGER (0..61)</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8A4A871"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-RxTxTimeDiffAdditional-r16</w:t>
      </w:r>
      <w:r>
        <w:rPr>
          <w:rFonts w:ascii="Courier New" w:eastAsia="Times New Roman" w:hAnsi="Courier New"/>
          <w:sz w:val="16"/>
        </w:rPr>
        <w:tab/>
        <w:t>CHOICE {</w:t>
      </w:r>
    </w:p>
    <w:p w14:paraId="4FDEB7F0"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(0..8191),</w:t>
      </w:r>
    </w:p>
    <w:p w14:paraId="2E435791"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(0..4095),</w:t>
      </w:r>
    </w:p>
    <w:p w14:paraId="6883264C"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2047</w:t>
      </w:r>
      <w:r>
        <w:rPr>
          <w:rFonts w:ascii="Courier New" w:eastAsia="Times New Roman" w:hAnsi="Courier New"/>
          <w:sz w:val="16"/>
          <w:lang w:val="de-DE"/>
        </w:rPr>
        <w:t>),</w:t>
      </w:r>
    </w:p>
    <w:p w14:paraId="0A611C89"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(0..1023),</w:t>
      </w:r>
    </w:p>
    <w:p w14:paraId="4A906EF6"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(0..511),</w:t>
      </w:r>
    </w:p>
    <w:p w14:paraId="21FDC03D"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(0..255),</w:t>
      </w:r>
    </w:p>
    <w:p w14:paraId="1EC4BB14"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7C49BCB6" w14:textId="77777777" w:rsidR="000514F6" w:rsidRDefault="000514F6" w:rsidP="000514F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33D99924"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NR-TimingQuality-r16,</w:t>
      </w:r>
    </w:p>
    <w:p w14:paraId="3DD4B9B1"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4E49D4F"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7173A9A7"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41" w:author="Sven Fischer" w:date="2022-01-06T11:28:00Z"/>
          <w:rFonts w:ascii="Courier New" w:eastAsia="Times New Roman" w:hAnsi="Courier New"/>
          <w:snapToGrid w:val="0"/>
          <w:sz w:val="16"/>
        </w:rPr>
      </w:pPr>
      <w:ins w:id="1142" w:author="Sven Fischer" w:date="2022-01-06T11:28:00Z">
        <w:r>
          <w:rPr>
            <w:rFonts w:ascii="Courier New" w:eastAsia="Times New Roman" w:hAnsi="Courier New"/>
            <w:snapToGrid w:val="0"/>
            <w:sz w:val="16"/>
          </w:rPr>
          <w:tab/>
          <w:t>...,</w:t>
        </w:r>
      </w:ins>
    </w:p>
    <w:p w14:paraId="7D405038"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43" w:author="Sven Fischer" w:date="2022-01-06T11:28:00Z"/>
          <w:rFonts w:ascii="Courier New" w:eastAsia="Times New Roman" w:hAnsi="Courier New"/>
          <w:snapToGrid w:val="0"/>
          <w:sz w:val="16"/>
        </w:rPr>
      </w:pPr>
      <w:ins w:id="1144" w:author="Sven Fischer" w:date="2022-01-06T11:28:00Z">
        <w:r>
          <w:rPr>
            <w:rFonts w:ascii="Courier New" w:eastAsia="Times New Roman" w:hAnsi="Courier New"/>
            <w:snapToGrid w:val="0"/>
            <w:sz w:val="16"/>
          </w:rPr>
          <w:tab/>
          <w:t>[[</w:t>
        </w:r>
      </w:ins>
    </w:p>
    <w:p w14:paraId="27526B68"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45" w:author="Sven Fischer" w:date="2022-01-06T11:28:00Z"/>
          <w:rFonts w:ascii="Courier New" w:eastAsia="Times New Roman" w:hAnsi="Courier New"/>
          <w:snapToGrid w:val="0"/>
          <w:sz w:val="16"/>
        </w:rPr>
      </w:pPr>
      <w:ins w:id="1146" w:author="Sven Fischer" w:date="2022-01-06T11:28:00Z">
        <w:r>
          <w:rPr>
            <w:rFonts w:ascii="Courier New" w:eastAsia="Times New Roman" w:hAnsi="Courier New"/>
            <w:snapToGrid w:val="0"/>
            <w:sz w:val="16"/>
          </w:rPr>
          <w:tab/>
        </w:r>
        <w:r>
          <w:rPr>
            <w:rFonts w:ascii="Courier New" w:eastAsia="Times New Roman" w:hAnsi="Courier New"/>
            <w:snapToGrid w:val="0"/>
            <w:sz w:val="16"/>
            <w:highlight w:val="yellow"/>
          </w:rPr>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1FEF4063"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47" w:author="Sven Fischer" w:date="2022-01-06T11:28:00Z"/>
          <w:rFonts w:ascii="Courier New" w:eastAsia="Times New Roman" w:hAnsi="Courier New"/>
          <w:sz w:val="16"/>
        </w:rPr>
      </w:pPr>
      <w:ins w:id="1148" w:author="Sven Fischer" w:date="2022-01-06T11:28:00Z">
        <w:r>
          <w:rPr>
            <w:rFonts w:ascii="Courier New" w:eastAsia="Times New Roman" w:hAnsi="Courier New"/>
            <w:snapToGrid w:val="0"/>
            <w:sz w:val="16"/>
          </w:rPr>
          <w:tab/>
          <w:t>nr-DL-PRS-FirstPathRSRP</w:t>
        </w:r>
        <w:r>
          <w:rPr>
            <w:rFonts w:ascii="Courier New" w:eastAsia="Times New Roman" w:hAnsi="Courier New"/>
            <w:sz w:val="16"/>
          </w:rPr>
          <w:t>-ResultDiff-r17</w:t>
        </w:r>
      </w:ins>
    </w:p>
    <w:p w14:paraId="3885D402"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49" w:author="Sven Fischer" w:date="2022-01-06T11:28:00Z"/>
          <w:rFonts w:ascii="Courier New" w:eastAsia="Times New Roman" w:hAnsi="Courier New"/>
          <w:sz w:val="16"/>
        </w:rPr>
      </w:pPr>
      <w:ins w:id="1150" w:author="Sven Fischer" w:date="2022-01-06T11:2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INTEGER (0..FFS)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0123137E"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51" w:author="Sven Fischer" w:date="2022-01-06T11:28:00Z"/>
          <w:rFonts w:ascii="Courier New" w:eastAsia="Times New Roman" w:hAnsi="Courier New"/>
          <w:sz w:val="16"/>
        </w:rPr>
      </w:pPr>
      <w:ins w:id="1152" w:author="Sven Fischer" w:date="2022-01-06T11:28: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39AF762E"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53" w:author="Sven Fischer" w:date="2022-01-06T11:28:00Z"/>
          <w:rFonts w:ascii="Courier New" w:eastAsia="Times New Roman" w:hAnsi="Courier New"/>
          <w:snapToGrid w:val="0"/>
          <w:sz w:val="16"/>
        </w:rPr>
      </w:pPr>
      <w:ins w:id="1154" w:author="Sven Fischer" w:date="2022-01-06T11:28: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r>
          <w:rPr>
            <w:rFonts w:ascii="Courier New" w:eastAsia="Times New Roman" w:hAnsi="Courier New"/>
            <w:snapToGrid w:val="0"/>
            <w:sz w:val="16"/>
          </w:rPr>
          <w:tab/>
          <w:t>NR-AdditionalPathListExt-r17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1B559F67"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3ED0E572"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55" w:author="Sven Fischer" w:date="2022-01-06T11:29:00Z"/>
          <w:rFonts w:ascii="Courier New" w:eastAsia="Times New Roman" w:hAnsi="Courier New"/>
          <w:snapToGrid w:val="0"/>
          <w:sz w:val="16"/>
        </w:rPr>
      </w:pPr>
      <w:ins w:id="1156" w:author="Sven Fischer" w:date="2022-01-06T11:29:00Z">
        <w:r>
          <w:rPr>
            <w:rFonts w:ascii="Courier New" w:eastAsia="Times New Roman" w:hAnsi="Courier New"/>
            <w:snapToGrid w:val="0"/>
            <w:sz w:val="16"/>
          </w:rPr>
          <w:t>}</w:t>
        </w:r>
      </w:ins>
    </w:p>
    <w:p w14:paraId="6EFF14A3"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57" w:author="Sven Fischer" w:date="2022-01-06T11:29:00Z"/>
          <w:rFonts w:ascii="Courier New" w:eastAsia="Times New Roman" w:hAnsi="Courier New"/>
          <w:snapToGrid w:val="0"/>
          <w:sz w:val="16"/>
        </w:rPr>
      </w:pPr>
    </w:p>
    <w:p w14:paraId="4AC7A355"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58" w:author="Sven Fischer" w:date="2022-01-06T11:29:00Z"/>
          <w:rFonts w:ascii="Courier New" w:eastAsia="Times New Roman" w:hAnsi="Courier New"/>
          <w:snapToGrid w:val="0"/>
          <w:sz w:val="16"/>
        </w:rPr>
      </w:pPr>
      <w:ins w:id="1159" w:author="Sven Fischer" w:date="2022-01-06T11:29:00Z">
        <w:r>
          <w:rPr>
            <w:rFonts w:ascii="Courier New" w:eastAsia="Times New Roman" w:hAnsi="Courier New"/>
            <w:snapToGrid w:val="0"/>
            <w:sz w:val="16"/>
            <w:highlight w:val="yellow"/>
          </w:rPr>
          <w:t>NR-UE-RxTx-TEG-Info-r17 ::= SEQUENCE {</w:t>
        </w:r>
      </w:ins>
    </w:p>
    <w:p w14:paraId="67D1BFEE"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60" w:author="Sven Fischer" w:date="2022-01-06T11:29:00Z"/>
          <w:rFonts w:ascii="Courier New" w:eastAsia="Times New Roman" w:hAnsi="Courier New"/>
          <w:snapToGrid w:val="0"/>
          <w:sz w:val="16"/>
        </w:rPr>
      </w:pPr>
      <w:ins w:id="1161" w:author="Sven Fischer" w:date="2022-01-06T11:29:00Z">
        <w:r>
          <w:rPr>
            <w:rFonts w:ascii="Courier New" w:eastAsia="Times New Roman" w:hAnsi="Courier New"/>
            <w:snapToGrid w:val="0"/>
            <w:sz w:val="16"/>
          </w:rPr>
          <w:tab/>
          <w:t>nr-ue-RxTx-TEG-r17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ins>
    </w:p>
    <w:p w14:paraId="74BCF54F"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62" w:author="Sven Fischer" w:date="2022-01-06T11:29:00Z"/>
          <w:rFonts w:ascii="Courier New" w:eastAsia="Times New Roman" w:hAnsi="Courier New"/>
          <w:snapToGrid w:val="0"/>
          <w:sz w:val="16"/>
        </w:rPr>
      </w:pPr>
      <w:ins w:id="1163"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case1-r17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101BCE77"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64" w:author="Sven Fischer" w:date="2022-01-06T11:29:00Z"/>
          <w:rFonts w:ascii="Courier New" w:eastAsia="Times New Roman" w:hAnsi="Courier New"/>
          <w:snapToGrid w:val="0"/>
          <w:sz w:val="16"/>
        </w:rPr>
      </w:pPr>
      <w:ins w:id="1165"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nr-UE-RxTx-TEG-ID-r17</w:t>
        </w:r>
        <w:r>
          <w:rPr>
            <w:rFonts w:ascii="Courier New" w:eastAsia="Times New Roman" w:hAnsi="Courier New"/>
            <w:snapToGrid w:val="0"/>
            <w:sz w:val="16"/>
          </w:rPr>
          <w:tab/>
          <w:t>INTEGER (0..maxNumOfRxTxTEGs-1-r17)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15CC5AF6"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66" w:author="Sven Fischer" w:date="2022-01-06T11:29:00Z"/>
          <w:rFonts w:ascii="Courier New" w:eastAsia="Times New Roman" w:hAnsi="Courier New"/>
          <w:snapToGrid w:val="0"/>
          <w:sz w:val="16"/>
        </w:rPr>
      </w:pPr>
      <w:ins w:id="1167"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case2-r17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5BCA5DE4"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68" w:author="Sven Fischer" w:date="2022-01-06T11:29:00Z"/>
          <w:rFonts w:ascii="Courier New" w:eastAsia="Times New Roman" w:hAnsi="Courier New"/>
          <w:snapToGrid w:val="0"/>
          <w:sz w:val="16"/>
        </w:rPr>
      </w:pPr>
      <w:ins w:id="1169"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nr-UE-RxTx-TEG-ID-r17</w:t>
        </w:r>
        <w:r>
          <w:rPr>
            <w:rFonts w:ascii="Courier New" w:eastAsia="Times New Roman" w:hAnsi="Courier New"/>
            <w:snapToGrid w:val="0"/>
            <w:sz w:val="16"/>
          </w:rPr>
          <w:tab/>
          <w:t>INTEGER (0..maxNumOfRxTxTEGs-1-r17),</w:t>
        </w:r>
      </w:ins>
    </w:p>
    <w:p w14:paraId="7D80DB73"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70" w:author="Sven Fischer" w:date="2022-01-06T11:29:00Z"/>
          <w:rFonts w:ascii="Courier New" w:eastAsia="Times New Roman" w:hAnsi="Courier New"/>
          <w:snapToGrid w:val="0"/>
          <w:sz w:val="16"/>
        </w:rPr>
      </w:pPr>
      <w:ins w:id="1171"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ins>
    </w:p>
    <w:p w14:paraId="536FD2FF"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72" w:author="Sven Fischer" w:date="2022-01-06T11:29:00Z"/>
          <w:rFonts w:ascii="Courier New" w:eastAsia="Times New Roman" w:hAnsi="Courier New"/>
          <w:snapToGrid w:val="0"/>
          <w:sz w:val="16"/>
        </w:rPr>
      </w:pPr>
      <w:ins w:id="1173"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case3-r17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03FE6306" w14:textId="77777777" w:rsidR="000514F6" w:rsidRPr="00A94714"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74" w:author="Sven Fischer" w:date="2022-01-06T11:29:00Z"/>
          <w:rFonts w:ascii="Courier New" w:eastAsia="Times New Roman" w:hAnsi="Courier New"/>
          <w:snapToGrid w:val="0"/>
          <w:sz w:val="16"/>
          <w:lang w:val="sv-SE"/>
        </w:rPr>
      </w:pPr>
      <w:ins w:id="1175"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sidRPr="00A94714">
          <w:rPr>
            <w:rFonts w:ascii="Courier New" w:eastAsia="Times New Roman" w:hAnsi="Courier New"/>
            <w:snapToGrid w:val="0"/>
            <w:sz w:val="16"/>
            <w:lang w:val="sv-SE"/>
          </w:rPr>
          <w:t>nr-UE-Rx-TEG-ID-r17</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(0..maxNumOfRxTEGs-1-r17),</w:t>
        </w:r>
      </w:ins>
    </w:p>
    <w:p w14:paraId="51297D40"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76" w:author="Sven Fischer" w:date="2022-01-06T11:29:00Z"/>
          <w:rFonts w:ascii="Courier New" w:eastAsia="Times New Roman" w:hAnsi="Courier New"/>
          <w:snapToGrid w:val="0"/>
          <w:sz w:val="16"/>
          <w:lang w:val="de-DE"/>
        </w:rPr>
      </w:pPr>
      <w:ins w:id="1177" w:author="Sven Fischer" w:date="2022-01-06T11:29:00Z">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Pr>
            <w:rFonts w:ascii="Courier New" w:eastAsia="Times New Roman" w:hAnsi="Courier New"/>
            <w:snapToGrid w:val="0"/>
            <w:sz w:val="16"/>
            <w:lang w:val="de-DE"/>
          </w:rPr>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w:t>
        </w:r>
      </w:ins>
    </w:p>
    <w:p w14:paraId="3FB6D033"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78" w:author="Sven Fischer" w:date="2022-01-06T11:29:00Z"/>
          <w:rFonts w:ascii="Courier New" w:eastAsia="Times New Roman" w:hAnsi="Courier New"/>
          <w:snapToGrid w:val="0"/>
          <w:sz w:val="16"/>
        </w:rPr>
      </w:pPr>
      <w:ins w:id="1179"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635E0719"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80" w:author="Sven Fischer" w:date="2022-01-06T11:29:00Z"/>
          <w:rFonts w:ascii="Courier New" w:eastAsia="Times New Roman" w:hAnsi="Courier New"/>
          <w:snapToGrid w:val="0"/>
          <w:sz w:val="16"/>
        </w:rPr>
      </w:pPr>
      <w:ins w:id="1181"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29432A5E"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heme="minorEastAsia" w:hAnsi="Courier New"/>
          <w:snapToGrid w:val="0"/>
          <w:sz w:val="16"/>
          <w:lang w:eastAsia="zh-CN"/>
        </w:rPr>
      </w:pPr>
      <w:ins w:id="1182" w:author="Sven Fischer" w:date="2022-01-06T11:29:00Z">
        <w:r>
          <w:rPr>
            <w:rFonts w:ascii="Courier New" w:eastAsia="Times New Roman" w:hAnsi="Courier New"/>
            <w:snapToGrid w:val="0"/>
            <w:sz w:val="16"/>
          </w:rPr>
          <w:tab/>
          <w:t>...</w:t>
        </w:r>
      </w:ins>
    </w:p>
    <w:p w14:paraId="10BD1B4A" w14:textId="77777777" w:rsidR="000514F6" w:rsidRPr="0084712A"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heme="minorEastAsia" w:hAnsi="Courier New"/>
          <w:snapToGrid w:val="0"/>
          <w:sz w:val="16"/>
          <w:lang w:eastAsia="zh-CN"/>
        </w:rPr>
      </w:pPr>
      <w:r>
        <w:rPr>
          <w:rFonts w:ascii="Courier New" w:eastAsiaTheme="minorEastAsia" w:hAnsi="Courier New" w:hint="eastAsia"/>
          <w:snapToGrid w:val="0"/>
          <w:sz w:val="16"/>
          <w:lang w:eastAsia="zh-CN"/>
        </w:rPr>
        <w:t>}</w:t>
      </w:r>
    </w:p>
    <w:p w14:paraId="41CC8FC5"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5FB440A5" w14:textId="77777777" w:rsidR="000514F6" w:rsidRDefault="000514F6" w:rsidP="000514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2120F01B" w14:textId="77777777" w:rsidR="000514F6" w:rsidRDefault="000514F6" w:rsidP="000514F6">
      <w:pPr>
        <w:pStyle w:val="Recommend-1"/>
        <w:numPr>
          <w:ilvl w:val="0"/>
          <w:numId w:val="0"/>
        </w:numPr>
        <w:ind w:left="360" w:hanging="360"/>
        <w:rPr>
          <w:iCs/>
          <w:lang w:val="en-GB"/>
        </w:rPr>
      </w:pPr>
    </w:p>
    <w:p w14:paraId="07A80072" w14:textId="0B9D4809" w:rsidR="000514F6" w:rsidRDefault="000514F6" w:rsidP="000514F6">
      <w:pPr>
        <w:pStyle w:val="Recommend-1"/>
        <w:numPr>
          <w:ilvl w:val="0"/>
          <w:numId w:val="0"/>
        </w:numPr>
        <w:ind w:left="360" w:hanging="360"/>
        <w:rPr>
          <w:lang w:val="en-GB"/>
        </w:rPr>
      </w:pPr>
      <w:r>
        <w:lastRenderedPageBreak/>
        <w:t>T</w:t>
      </w:r>
      <w:r>
        <w:rPr>
          <w:rFonts w:hint="eastAsia"/>
        </w:rPr>
        <w:t xml:space="preserve">he description of </w:t>
      </w:r>
      <w:r>
        <w:rPr>
          <w:i/>
        </w:rPr>
        <w:t>nr-UE-RxTx-TEG-Info</w:t>
      </w:r>
      <w:r>
        <w:rPr>
          <w:rFonts w:hint="eastAsi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7A3A8D" w14:paraId="18F0198E" w14:textId="77777777" w:rsidTr="00E2230C">
        <w:trPr>
          <w:cantSplit/>
          <w:ins w:id="1183" w:author="CATT" w:date="2022-02-16T16:11:00Z"/>
        </w:trPr>
        <w:tc>
          <w:tcPr>
            <w:tcW w:w="9639" w:type="dxa"/>
          </w:tcPr>
          <w:p w14:paraId="0286FB90" w14:textId="77777777" w:rsidR="007A3A8D" w:rsidRDefault="007A3A8D" w:rsidP="00E2230C">
            <w:pPr>
              <w:pStyle w:val="TAL"/>
              <w:keepNext w:val="0"/>
              <w:keepLines w:val="0"/>
              <w:widowControl w:val="0"/>
              <w:rPr>
                <w:ins w:id="1184" w:author="CATT" w:date="2022-02-16T16:11:00Z"/>
                <w:b/>
                <w:bCs/>
                <w:i/>
                <w:iCs/>
                <w:snapToGrid w:val="0"/>
              </w:rPr>
            </w:pPr>
            <w:ins w:id="1185" w:author="CATT" w:date="2022-02-16T16:11:00Z">
              <w:r>
                <w:rPr>
                  <w:b/>
                  <w:bCs/>
                  <w:i/>
                  <w:iCs/>
                  <w:snapToGrid w:val="0"/>
                </w:rPr>
                <w:t>nr-UE-RxTx-TEG-Info</w:t>
              </w:r>
            </w:ins>
          </w:p>
          <w:p w14:paraId="0F6D7F2F" w14:textId="77777777" w:rsidR="007A3A8D" w:rsidRDefault="007A3A8D" w:rsidP="00E2230C">
            <w:pPr>
              <w:pStyle w:val="TAL"/>
              <w:keepNext w:val="0"/>
              <w:keepLines w:val="0"/>
              <w:widowControl w:val="0"/>
              <w:rPr>
                <w:ins w:id="1186" w:author="CATT" w:date="2022-02-16T16:11:00Z"/>
                <w:snapToGrid w:val="0"/>
              </w:rPr>
            </w:pPr>
            <w:ins w:id="1187" w:author="CATT" w:date="2022-02-16T16:11:00Z">
              <w:r>
                <w:rPr>
                  <w:snapToGrid w:val="0"/>
                </w:rPr>
                <w:t xml:space="preserve">This field provides the ID(s) of the UE TEG </w:t>
              </w:r>
              <w:r>
                <w:t>associated with</w:t>
              </w:r>
              <w:r>
                <w:rPr>
                  <w:snapToGrid w:val="0"/>
                </w:rPr>
                <w:t xml:space="preserve"> the </w:t>
              </w:r>
              <w:r>
                <w:rPr>
                  <w:bCs/>
                  <w:i/>
                </w:rPr>
                <w:t xml:space="preserve">nr-UE-RxTxTimeDiff </w:t>
              </w:r>
              <w:r>
                <w:rPr>
                  <w:bCs/>
                  <w:iCs/>
                </w:rPr>
                <w:t>or</w:t>
              </w:r>
              <w:r>
                <w:rPr>
                  <w:b/>
                  <w:i/>
                </w:rPr>
                <w:t xml:space="preserve"> </w:t>
              </w:r>
              <w:r>
                <w:rPr>
                  <w:i/>
                  <w:iCs/>
                  <w:snapToGrid w:val="0"/>
                </w:rPr>
                <w:t>nr-UE</w:t>
              </w:r>
              <w:r>
                <w:rPr>
                  <w:i/>
                  <w:iCs/>
                </w:rPr>
                <w:t>-RxTxTimeDiffAdditional</w:t>
              </w:r>
              <w:r>
                <w:rPr>
                  <w:i/>
                  <w:iCs/>
                  <w:snapToGrid w:val="0"/>
                </w:rPr>
                <w:t xml:space="preserve"> </w:t>
              </w:r>
              <w:r>
                <w:rPr>
                  <w:snapToGrid w:val="0"/>
                </w:rPr>
                <w:t>measurement and comprises the following subfields:</w:t>
              </w:r>
            </w:ins>
          </w:p>
          <w:p w14:paraId="76B4E692" w14:textId="02DDE23E" w:rsidR="007A3A8D" w:rsidRDefault="007A3A8D" w:rsidP="00E2230C">
            <w:pPr>
              <w:pStyle w:val="B1"/>
              <w:spacing w:after="0"/>
              <w:rPr>
                <w:ins w:id="1188" w:author="CATT" w:date="2022-02-16T16:11:00Z"/>
                <w:rFonts w:ascii="Arial" w:hAnsi="Arial" w:cs="Arial"/>
                <w:snapToGrid w:val="0"/>
                <w:sz w:val="18"/>
                <w:szCs w:val="18"/>
              </w:rPr>
            </w:pPr>
            <w:ins w:id="1189" w:author="CATT" w:date="2022-02-16T16:11:00Z">
              <w:r>
                <w:rPr>
                  <w:rFonts w:ascii="Arial" w:hAnsi="Arial" w:cs="Arial"/>
                  <w:sz w:val="18"/>
                  <w:szCs w:val="18"/>
                </w:rPr>
                <w:t>-</w:t>
              </w:r>
              <w:r>
                <w:rPr>
                  <w:rFonts w:ascii="Arial" w:hAnsi="Arial" w:cs="Arial"/>
                  <w:snapToGrid w:val="0"/>
                  <w:sz w:val="18"/>
                  <w:szCs w:val="18"/>
                </w:rPr>
                <w:tab/>
              </w:r>
              <w:r>
                <w:rPr>
                  <w:rFonts w:ascii="Arial" w:hAnsi="Arial" w:cs="Arial"/>
                  <w:b/>
                  <w:i/>
                  <w:snapToGrid w:val="0"/>
                  <w:sz w:val="18"/>
                  <w:szCs w:val="18"/>
                </w:rPr>
                <w:t>nr-ue-RxTx-TEG</w:t>
              </w:r>
              <w:r>
                <w:rPr>
                  <w:rFonts w:ascii="Arial" w:hAnsi="Arial" w:cs="Arial"/>
                  <w:snapToGrid w:val="0"/>
                  <w:sz w:val="18"/>
                  <w:szCs w:val="18"/>
                </w:rPr>
                <w:t xml:space="preserve"> specifies the IDs of the UE TEGs and can include one of the following combinations of TEG IDs:</w:t>
              </w:r>
            </w:ins>
          </w:p>
          <w:p w14:paraId="14FE5E3C" w14:textId="77777777" w:rsidR="007A3A8D" w:rsidRDefault="007A3A8D" w:rsidP="00E2230C">
            <w:pPr>
              <w:pStyle w:val="B2"/>
              <w:spacing w:after="0"/>
              <w:rPr>
                <w:ins w:id="1190" w:author="CATT" w:date="2022-02-16T16:11:00Z"/>
                <w:rFonts w:ascii="Arial" w:eastAsia="宋体" w:hAnsi="Arial" w:cs="Arial"/>
                <w:sz w:val="18"/>
                <w:szCs w:val="18"/>
              </w:rPr>
            </w:pPr>
            <w:ins w:id="1191" w:author="CATT" w:date="2022-02-16T16:11:00Z">
              <w:r>
                <w:rPr>
                  <w:rFonts w:ascii="Arial" w:eastAsia="宋体" w:hAnsi="Arial" w:cs="Arial"/>
                  <w:sz w:val="18"/>
                  <w:szCs w:val="18"/>
                </w:rPr>
                <w:t>-</w:t>
              </w:r>
              <w:r>
                <w:rPr>
                  <w:rFonts w:ascii="Arial" w:eastAsia="宋体" w:hAnsi="Arial" w:cs="Arial"/>
                  <w:sz w:val="18"/>
                  <w:szCs w:val="18"/>
                </w:rPr>
                <w:tab/>
              </w:r>
              <w:r>
                <w:rPr>
                  <w:rFonts w:ascii="Arial" w:eastAsia="宋体" w:hAnsi="Arial" w:cs="Arial"/>
                  <w:b/>
                  <w:bCs/>
                  <w:i/>
                  <w:iCs/>
                  <w:sz w:val="18"/>
                  <w:szCs w:val="18"/>
                </w:rPr>
                <w:t>case1</w:t>
              </w:r>
              <w:r>
                <w:rPr>
                  <w:rFonts w:ascii="Arial" w:eastAsia="宋体" w:hAnsi="Arial" w:cs="Arial"/>
                  <w:sz w:val="18"/>
                  <w:szCs w:val="18"/>
                </w:rPr>
                <w:t xml:space="preserve"> provides the UE RxTx TEG ID;</w:t>
              </w:r>
            </w:ins>
          </w:p>
          <w:p w14:paraId="7D71EC8C" w14:textId="77777777" w:rsidR="007A3A8D" w:rsidRDefault="007A3A8D" w:rsidP="00E2230C">
            <w:pPr>
              <w:pStyle w:val="B2"/>
              <w:spacing w:after="0"/>
              <w:rPr>
                <w:ins w:id="1192" w:author="CATT" w:date="2022-02-16T16:11:00Z"/>
                <w:rFonts w:ascii="Arial" w:eastAsia="宋体" w:hAnsi="Arial" w:cs="Arial"/>
                <w:sz w:val="18"/>
                <w:szCs w:val="18"/>
              </w:rPr>
            </w:pPr>
            <w:ins w:id="1193" w:author="CATT" w:date="2022-02-16T16:11:00Z">
              <w:r>
                <w:rPr>
                  <w:rFonts w:ascii="Arial" w:eastAsia="宋体" w:hAnsi="Arial" w:cs="Arial"/>
                  <w:sz w:val="18"/>
                  <w:szCs w:val="18"/>
                </w:rPr>
                <w:t>-</w:t>
              </w:r>
              <w:r>
                <w:rPr>
                  <w:rFonts w:ascii="Arial" w:hAnsi="Arial" w:cs="Arial"/>
                  <w:sz w:val="18"/>
                  <w:szCs w:val="18"/>
                </w:rPr>
                <w:t xml:space="preserve"> </w:t>
              </w:r>
              <w:r>
                <w:rPr>
                  <w:rFonts w:ascii="Arial" w:eastAsia="宋体" w:hAnsi="Arial" w:cs="Arial"/>
                  <w:sz w:val="18"/>
                  <w:szCs w:val="18"/>
                </w:rPr>
                <w:tab/>
              </w:r>
              <w:r>
                <w:rPr>
                  <w:rFonts w:ascii="Arial" w:eastAsia="宋体" w:hAnsi="Arial" w:cs="Arial"/>
                  <w:b/>
                  <w:bCs/>
                  <w:i/>
                  <w:iCs/>
                  <w:sz w:val="18"/>
                  <w:szCs w:val="18"/>
                </w:rPr>
                <w:t>case2</w:t>
              </w:r>
              <w:r>
                <w:rPr>
                  <w:rFonts w:ascii="Arial" w:eastAsia="宋体" w:hAnsi="Arial" w:cs="Arial"/>
                  <w:sz w:val="18"/>
                  <w:szCs w:val="18"/>
                </w:rPr>
                <w:t xml:space="preserve"> provides the UE RxTx TEG ID together with the UE Tx TEG ID;</w:t>
              </w:r>
            </w:ins>
          </w:p>
          <w:p w14:paraId="168CC560" w14:textId="77777777" w:rsidR="007A3A8D" w:rsidRDefault="007A3A8D" w:rsidP="00E2230C">
            <w:pPr>
              <w:pStyle w:val="B2"/>
              <w:spacing w:after="0"/>
              <w:rPr>
                <w:ins w:id="1194" w:author="CATT" w:date="2022-02-16T16:11:00Z"/>
                <w:rFonts w:ascii="Arial" w:hAnsi="Arial" w:cs="Arial"/>
                <w:sz w:val="18"/>
                <w:szCs w:val="18"/>
                <w:lang w:eastAsia="zh-CN"/>
              </w:rPr>
            </w:pPr>
            <w:ins w:id="1195" w:author="CATT" w:date="2022-02-16T16:11:00Z">
              <w:r>
                <w:rPr>
                  <w:rFonts w:ascii="Arial" w:eastAsia="宋体" w:hAnsi="Arial" w:cs="Arial"/>
                  <w:sz w:val="18"/>
                  <w:szCs w:val="18"/>
                </w:rPr>
                <w:t>-</w:t>
              </w:r>
              <w:r>
                <w:rPr>
                  <w:rFonts w:ascii="Arial" w:hAnsi="Arial" w:cs="Arial"/>
                  <w:sz w:val="18"/>
                  <w:szCs w:val="18"/>
                </w:rPr>
                <w:t xml:space="preserve"> </w:t>
              </w:r>
              <w:r>
                <w:rPr>
                  <w:rFonts w:ascii="Arial" w:eastAsia="宋体" w:hAnsi="Arial" w:cs="Arial"/>
                  <w:sz w:val="18"/>
                  <w:szCs w:val="18"/>
                </w:rPr>
                <w:tab/>
              </w:r>
              <w:r>
                <w:rPr>
                  <w:rFonts w:ascii="Arial" w:hAnsi="Arial" w:cs="Arial"/>
                  <w:b/>
                  <w:bCs/>
                  <w:i/>
                  <w:iCs/>
                  <w:sz w:val="18"/>
                  <w:szCs w:val="18"/>
                  <w:lang w:eastAsia="zh-CN"/>
                </w:rPr>
                <w:t>case3</w:t>
              </w:r>
              <w:r>
                <w:rPr>
                  <w:rFonts w:ascii="Arial" w:hAnsi="Arial" w:cs="Arial"/>
                  <w:sz w:val="18"/>
                  <w:szCs w:val="18"/>
                  <w:lang w:eastAsia="zh-CN"/>
                </w:rPr>
                <w:t xml:space="preserve"> provides the UE Rx TEG ID together with the UE Tx TEG ID;</w:t>
              </w:r>
            </w:ins>
          </w:p>
          <w:p w14:paraId="317CB9C9" w14:textId="77777777" w:rsidR="007A3A8D" w:rsidRDefault="007A3A8D" w:rsidP="00E2230C">
            <w:pPr>
              <w:pStyle w:val="B2"/>
              <w:spacing w:after="0"/>
              <w:ind w:left="633" w:firstLine="0"/>
              <w:rPr>
                <w:ins w:id="1196" w:author="CATT" w:date="2022-02-16T16:11:00Z"/>
                <w:rFonts w:ascii="Arial" w:eastAsia="宋体" w:hAnsi="Arial" w:cs="Arial"/>
                <w:sz w:val="18"/>
                <w:szCs w:val="18"/>
              </w:rPr>
            </w:pPr>
            <w:ins w:id="1197" w:author="CATT" w:date="2022-02-16T16:11:00Z">
              <w:r>
                <w:rPr>
                  <w:rFonts w:ascii="Arial" w:eastAsia="宋体" w:hAnsi="Arial" w:cs="Arial"/>
                  <w:sz w:val="18"/>
                  <w:szCs w:val="18"/>
                </w:rPr>
                <w:t>where the Rx TEG is used to receive the DL-PRS, the Tx TEG is used to transmit the UL SRS for Positioning, and the RxTx TEG is associated with a {DL-PRS Resource, UL SRS for Positioning Resource} pair.</w:t>
              </w:r>
            </w:ins>
          </w:p>
        </w:tc>
      </w:tr>
    </w:tbl>
    <w:p w14:paraId="3905ADA5" w14:textId="77777777" w:rsidR="000514F6" w:rsidRDefault="000514F6">
      <w:pPr>
        <w:rPr>
          <w:rFonts w:eastAsia="宋体"/>
          <w:lang w:eastAsia="zh-CN"/>
        </w:rPr>
      </w:pPr>
    </w:p>
    <w:p w14:paraId="4D482A9E" w14:textId="069E80A3" w:rsidR="00AA1C51" w:rsidRPr="009B7456" w:rsidRDefault="00AA1C51" w:rsidP="00AA1C51">
      <w:pPr>
        <w:rPr>
          <w:rFonts w:eastAsia="宋体"/>
          <w:lang w:eastAsia="zh-CN"/>
        </w:rPr>
      </w:pPr>
      <w:r>
        <w:rPr>
          <w:rFonts w:eastAsia="宋体" w:hint="eastAsia"/>
          <w:lang w:eastAsia="zh-CN"/>
        </w:rPr>
        <w:t xml:space="preserve">-------End of </w:t>
      </w:r>
      <w:r w:rsidRPr="00D05139">
        <w:rPr>
          <w:rFonts w:eastAsia="宋体"/>
          <w:lang w:eastAsia="zh-CN"/>
        </w:rPr>
        <w:t xml:space="preserve">TP </w:t>
      </w:r>
      <w:r>
        <w:rPr>
          <w:rFonts w:eastAsia="宋体" w:hint="eastAsia"/>
          <w:lang w:eastAsia="zh-CN"/>
        </w:rPr>
        <w:t>on</w:t>
      </w:r>
      <w:r w:rsidRPr="00D05139">
        <w:rPr>
          <w:rFonts w:eastAsia="宋体"/>
          <w:lang w:eastAsia="zh-CN"/>
        </w:rPr>
        <w:t xml:space="preserve"> </w:t>
      </w:r>
      <w:r w:rsidRPr="000514F6">
        <w:rPr>
          <w:iCs/>
        </w:rPr>
        <w:t>UE Rx-Tx time difference measurements obtained from different DL PRS resources per UE Rx TEG/ RxTx TEG</w:t>
      </w:r>
      <w:r>
        <w:rPr>
          <w:rFonts w:eastAsia="宋体" w:hint="eastAsia"/>
          <w:iCs/>
          <w:lang w:eastAsia="zh-CN"/>
        </w:rPr>
        <w:t xml:space="preserve"> </w:t>
      </w:r>
      <w:r>
        <w:rPr>
          <w:rFonts w:eastAsia="宋体" w:hint="eastAsia"/>
          <w:lang w:eastAsia="zh-CN"/>
        </w:rPr>
        <w:t>in TS 37.355----------------</w:t>
      </w:r>
    </w:p>
    <w:p w14:paraId="037226D3" w14:textId="77777777" w:rsidR="00AA1C51" w:rsidRDefault="00AA1C51">
      <w:pPr>
        <w:rPr>
          <w:rFonts w:eastAsia="宋体"/>
          <w:lang w:eastAsia="zh-CN"/>
        </w:rPr>
      </w:pPr>
    </w:p>
    <w:sectPr w:rsidR="00AA1C51">
      <w:footerReference w:type="default" r:id="rId1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655FC" w14:textId="77777777" w:rsidR="007F7135" w:rsidRDefault="007F7135">
      <w:pPr>
        <w:spacing w:after="0" w:line="240" w:lineRule="auto"/>
      </w:pPr>
      <w:r>
        <w:separator/>
      </w:r>
    </w:p>
  </w:endnote>
  <w:endnote w:type="continuationSeparator" w:id="0">
    <w:p w14:paraId="253F02D9" w14:textId="77777777" w:rsidR="007F7135" w:rsidRDefault="007F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LineDraw">
    <w:altName w:val="Courier New"/>
    <w:charset w:val="02"/>
    <w:family w:val="modern"/>
    <w:pitch w:val="fixed"/>
  </w:font>
  <w:font w:name="等线">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4DCA" w14:textId="77777777" w:rsidR="007F7135" w:rsidRDefault="007F7135">
    <w:pPr>
      <w:pStyle w:val="ae"/>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720CD" w14:textId="77777777" w:rsidR="007F7135" w:rsidRDefault="007F7135">
      <w:pPr>
        <w:spacing w:after="0" w:line="240" w:lineRule="auto"/>
      </w:pPr>
      <w:r>
        <w:separator/>
      </w:r>
    </w:p>
  </w:footnote>
  <w:footnote w:type="continuationSeparator" w:id="0">
    <w:p w14:paraId="41D5E514" w14:textId="77777777" w:rsidR="007F7135" w:rsidRDefault="007F7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BL"/>
      <w:lvlText w:val="*"/>
      <w:lvlJc w:val="left"/>
    </w:lvl>
  </w:abstractNum>
  <w:abstractNum w:abstractNumId="1">
    <w:nsid w:val="0902450C"/>
    <w:multiLevelType w:val="hybridMultilevel"/>
    <w:tmpl w:val="732C042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0CEE36A2"/>
    <w:multiLevelType w:val="multilevel"/>
    <w:tmpl w:val="0CEE36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0F0FDA"/>
    <w:multiLevelType w:val="multilevel"/>
    <w:tmpl w:val="120F0FD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BD2118"/>
    <w:multiLevelType w:val="multilevel"/>
    <w:tmpl w:val="12BD211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63D4E9A"/>
    <w:multiLevelType w:val="multilevel"/>
    <w:tmpl w:val="163D4E9A"/>
    <w:lvl w:ilvl="0">
      <w:start w:val="4"/>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A4F07B1"/>
    <w:multiLevelType w:val="multilevel"/>
    <w:tmpl w:val="1A4F07B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C84183"/>
    <w:multiLevelType w:val="multilevel"/>
    <w:tmpl w:val="24C841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7E82231"/>
    <w:multiLevelType w:val="multilevel"/>
    <w:tmpl w:val="27E8223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9177DB"/>
    <w:multiLevelType w:val="multilevel"/>
    <w:tmpl w:val="289177DB"/>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DF01A1D"/>
    <w:multiLevelType w:val="multilevel"/>
    <w:tmpl w:val="2DF01A1D"/>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5BD4F80"/>
    <w:multiLevelType w:val="multilevel"/>
    <w:tmpl w:val="35BD4F8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01D4A60"/>
    <w:multiLevelType w:val="hybridMultilevel"/>
    <w:tmpl w:val="B93E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1192F79"/>
    <w:multiLevelType w:val="multilevel"/>
    <w:tmpl w:val="41192F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54C262D4"/>
    <w:multiLevelType w:val="multilevel"/>
    <w:tmpl w:val="54C262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C7366B7"/>
    <w:multiLevelType w:val="multilevel"/>
    <w:tmpl w:val="5C7366B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694E196B"/>
    <w:multiLevelType w:val="multilevel"/>
    <w:tmpl w:val="694E19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7AF37FC7"/>
    <w:multiLevelType w:val="multilevel"/>
    <w:tmpl w:val="7AF37F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abstractNum w:abstractNumId="32">
    <w:nsid w:val="7E1F3406"/>
    <w:multiLevelType w:val="multilevel"/>
    <w:tmpl w:val="7E1F3406"/>
    <w:lvl w:ilvl="0">
      <w:start w:val="3"/>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20"/>
  </w:num>
  <w:num w:numId="3">
    <w:abstractNumId w:val="5"/>
  </w:num>
  <w:num w:numId="4">
    <w:abstractNumId w:val="31"/>
  </w:num>
  <w:num w:numId="5">
    <w:abstractNumId w:val="17"/>
  </w:num>
  <w:num w:numId="6">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abstractNumId w:val="30"/>
  </w:num>
  <w:num w:numId="8">
    <w:abstractNumId w:val="26"/>
  </w:num>
  <w:num w:numId="9">
    <w:abstractNumId w:val="8"/>
  </w:num>
  <w:num w:numId="10">
    <w:abstractNumId w:val="19"/>
  </w:num>
  <w:num w:numId="11">
    <w:abstractNumId w:val="2"/>
  </w:num>
  <w:num w:numId="12">
    <w:abstractNumId w:val="11"/>
  </w:num>
  <w:num w:numId="13">
    <w:abstractNumId w:val="9"/>
  </w:num>
  <w:num w:numId="14">
    <w:abstractNumId w:val="4"/>
  </w:num>
  <w:num w:numId="15">
    <w:abstractNumId w:val="6"/>
  </w:num>
  <w:num w:numId="16">
    <w:abstractNumId w:val="32"/>
  </w:num>
  <w:num w:numId="17">
    <w:abstractNumId w:val="23"/>
  </w:num>
  <w:num w:numId="18">
    <w:abstractNumId w:val="18"/>
  </w:num>
  <w:num w:numId="19">
    <w:abstractNumId w:val="10"/>
  </w:num>
  <w:num w:numId="20">
    <w:abstractNumId w:val="25"/>
  </w:num>
  <w:num w:numId="21">
    <w:abstractNumId w:val="21"/>
  </w:num>
  <w:num w:numId="22">
    <w:abstractNumId w:val="24"/>
  </w:num>
  <w:num w:numId="23">
    <w:abstractNumId w:val="28"/>
  </w:num>
  <w:num w:numId="24">
    <w:abstractNumId w:val="3"/>
  </w:num>
  <w:num w:numId="25">
    <w:abstractNumId w:val="7"/>
  </w:num>
  <w:num w:numId="26">
    <w:abstractNumId w:val="13"/>
  </w:num>
  <w:num w:numId="27">
    <w:abstractNumId w:val="16"/>
  </w:num>
  <w:num w:numId="28">
    <w:abstractNumId w:val="29"/>
  </w:num>
  <w:num w:numId="29">
    <w:abstractNumId w:val="22"/>
  </w:num>
  <w:num w:numId="30">
    <w:abstractNumId w:val="1"/>
  </w:num>
  <w:num w:numId="31">
    <w:abstractNumId w:val="15"/>
  </w:num>
  <w:num w:numId="32">
    <w:abstractNumId w:val="31"/>
  </w:num>
  <w:num w:numId="33">
    <w:abstractNumId w:val="14"/>
  </w:num>
  <w:num w:numId="3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2">
    <w15:presenceInfo w15:providerId="None" w15:userId="Apple 2"/>
  </w15:person>
  <w15:person w15:author="CATT">
    <w15:presenceInfo w15:providerId="None" w15:userId="CATT"/>
  </w15:person>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2MDc1tjQ2NzYzNzBQ0lEKTi0uzszPAykwrAUAluPEwiwAAAA="/>
  </w:docVars>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1A31"/>
    <w:rsid w:val="00012918"/>
    <w:rsid w:val="00013031"/>
    <w:rsid w:val="00013194"/>
    <w:rsid w:val="00013659"/>
    <w:rsid w:val="00014309"/>
    <w:rsid w:val="00016161"/>
    <w:rsid w:val="0001630E"/>
    <w:rsid w:val="00016502"/>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F9A"/>
    <w:rsid w:val="000261F0"/>
    <w:rsid w:val="000264E1"/>
    <w:rsid w:val="00026C7F"/>
    <w:rsid w:val="000272B7"/>
    <w:rsid w:val="00027DCF"/>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941"/>
    <w:rsid w:val="00045A43"/>
    <w:rsid w:val="00045BA4"/>
    <w:rsid w:val="00045CB9"/>
    <w:rsid w:val="00045D4E"/>
    <w:rsid w:val="00045D73"/>
    <w:rsid w:val="000460F1"/>
    <w:rsid w:val="000465B1"/>
    <w:rsid w:val="000477E5"/>
    <w:rsid w:val="00047942"/>
    <w:rsid w:val="00050215"/>
    <w:rsid w:val="000506FF"/>
    <w:rsid w:val="00050AF7"/>
    <w:rsid w:val="000514F6"/>
    <w:rsid w:val="00051FB2"/>
    <w:rsid w:val="00052455"/>
    <w:rsid w:val="000529A4"/>
    <w:rsid w:val="00053EC6"/>
    <w:rsid w:val="000540D1"/>
    <w:rsid w:val="00054194"/>
    <w:rsid w:val="000541D8"/>
    <w:rsid w:val="000543E9"/>
    <w:rsid w:val="000555C5"/>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5FE9"/>
    <w:rsid w:val="00066E93"/>
    <w:rsid w:val="00067C26"/>
    <w:rsid w:val="00067D6E"/>
    <w:rsid w:val="0007080D"/>
    <w:rsid w:val="00070A75"/>
    <w:rsid w:val="00071033"/>
    <w:rsid w:val="000710D8"/>
    <w:rsid w:val="00071DEC"/>
    <w:rsid w:val="00071F7A"/>
    <w:rsid w:val="0007257F"/>
    <w:rsid w:val="00072A24"/>
    <w:rsid w:val="00072B1C"/>
    <w:rsid w:val="00072E82"/>
    <w:rsid w:val="000733EA"/>
    <w:rsid w:val="0007371F"/>
    <w:rsid w:val="00074996"/>
    <w:rsid w:val="00075849"/>
    <w:rsid w:val="00075BF6"/>
    <w:rsid w:val="00077A59"/>
    <w:rsid w:val="00080264"/>
    <w:rsid w:val="0008035C"/>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1719"/>
    <w:rsid w:val="000A1822"/>
    <w:rsid w:val="000A215E"/>
    <w:rsid w:val="000A2BB5"/>
    <w:rsid w:val="000A2C36"/>
    <w:rsid w:val="000A43E9"/>
    <w:rsid w:val="000A454D"/>
    <w:rsid w:val="000A45B4"/>
    <w:rsid w:val="000A4B8E"/>
    <w:rsid w:val="000A4D85"/>
    <w:rsid w:val="000A4FC0"/>
    <w:rsid w:val="000A520E"/>
    <w:rsid w:val="000A6394"/>
    <w:rsid w:val="000A6F0B"/>
    <w:rsid w:val="000A70D4"/>
    <w:rsid w:val="000A7667"/>
    <w:rsid w:val="000A7BC5"/>
    <w:rsid w:val="000B02EC"/>
    <w:rsid w:val="000B0C39"/>
    <w:rsid w:val="000B18DD"/>
    <w:rsid w:val="000B18F7"/>
    <w:rsid w:val="000B2913"/>
    <w:rsid w:val="000B296D"/>
    <w:rsid w:val="000B2A24"/>
    <w:rsid w:val="000B2A74"/>
    <w:rsid w:val="000B333C"/>
    <w:rsid w:val="000B3CB9"/>
    <w:rsid w:val="000B4453"/>
    <w:rsid w:val="000B454C"/>
    <w:rsid w:val="000B4815"/>
    <w:rsid w:val="000B4D6A"/>
    <w:rsid w:val="000B4F44"/>
    <w:rsid w:val="000B54EA"/>
    <w:rsid w:val="000B6C5D"/>
    <w:rsid w:val="000B728B"/>
    <w:rsid w:val="000B7DEE"/>
    <w:rsid w:val="000C038A"/>
    <w:rsid w:val="000C0547"/>
    <w:rsid w:val="000C085B"/>
    <w:rsid w:val="000C0E9D"/>
    <w:rsid w:val="000C1393"/>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15CC"/>
    <w:rsid w:val="000D24AD"/>
    <w:rsid w:val="000D255C"/>
    <w:rsid w:val="000D2835"/>
    <w:rsid w:val="000D359B"/>
    <w:rsid w:val="000D4238"/>
    <w:rsid w:val="000D4358"/>
    <w:rsid w:val="000D481D"/>
    <w:rsid w:val="000D57D6"/>
    <w:rsid w:val="000D614D"/>
    <w:rsid w:val="000D659B"/>
    <w:rsid w:val="000D72D2"/>
    <w:rsid w:val="000D75C6"/>
    <w:rsid w:val="000D76BB"/>
    <w:rsid w:val="000E0471"/>
    <w:rsid w:val="000E0979"/>
    <w:rsid w:val="000E15AD"/>
    <w:rsid w:val="000E233A"/>
    <w:rsid w:val="000E3094"/>
    <w:rsid w:val="000E3618"/>
    <w:rsid w:val="000E411A"/>
    <w:rsid w:val="000E43E7"/>
    <w:rsid w:val="000E45DD"/>
    <w:rsid w:val="000E48C9"/>
    <w:rsid w:val="000E4B97"/>
    <w:rsid w:val="000E5098"/>
    <w:rsid w:val="000E5838"/>
    <w:rsid w:val="000E5C43"/>
    <w:rsid w:val="000E60A0"/>
    <w:rsid w:val="000E60D3"/>
    <w:rsid w:val="000E6D51"/>
    <w:rsid w:val="000E7B97"/>
    <w:rsid w:val="000F0344"/>
    <w:rsid w:val="000F0783"/>
    <w:rsid w:val="000F2123"/>
    <w:rsid w:val="000F22E4"/>
    <w:rsid w:val="000F2CE8"/>
    <w:rsid w:val="000F30F6"/>
    <w:rsid w:val="000F3478"/>
    <w:rsid w:val="000F39E5"/>
    <w:rsid w:val="000F460C"/>
    <w:rsid w:val="000F4FD7"/>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0F20"/>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2ACC"/>
    <w:rsid w:val="001335DC"/>
    <w:rsid w:val="001342B0"/>
    <w:rsid w:val="0013497B"/>
    <w:rsid w:val="001358DF"/>
    <w:rsid w:val="00135901"/>
    <w:rsid w:val="00135CEA"/>
    <w:rsid w:val="00135D88"/>
    <w:rsid w:val="001363DF"/>
    <w:rsid w:val="00136BFC"/>
    <w:rsid w:val="00136C3A"/>
    <w:rsid w:val="00136E84"/>
    <w:rsid w:val="0013714B"/>
    <w:rsid w:val="001374F8"/>
    <w:rsid w:val="00137690"/>
    <w:rsid w:val="00137769"/>
    <w:rsid w:val="00137786"/>
    <w:rsid w:val="00137A00"/>
    <w:rsid w:val="0014005E"/>
    <w:rsid w:val="00140383"/>
    <w:rsid w:val="00140597"/>
    <w:rsid w:val="00140740"/>
    <w:rsid w:val="001408ED"/>
    <w:rsid w:val="001417C6"/>
    <w:rsid w:val="00141DAF"/>
    <w:rsid w:val="00142303"/>
    <w:rsid w:val="00142918"/>
    <w:rsid w:val="00142B9E"/>
    <w:rsid w:val="00142E1F"/>
    <w:rsid w:val="0014350F"/>
    <w:rsid w:val="00143788"/>
    <w:rsid w:val="00143ACB"/>
    <w:rsid w:val="00143DF6"/>
    <w:rsid w:val="001445D8"/>
    <w:rsid w:val="00144E0D"/>
    <w:rsid w:val="00144EC2"/>
    <w:rsid w:val="001456CE"/>
    <w:rsid w:val="0014589B"/>
    <w:rsid w:val="00145B94"/>
    <w:rsid w:val="00145CA4"/>
    <w:rsid w:val="00145D43"/>
    <w:rsid w:val="00145FAD"/>
    <w:rsid w:val="001471E1"/>
    <w:rsid w:val="00147715"/>
    <w:rsid w:val="00147A85"/>
    <w:rsid w:val="001503C2"/>
    <w:rsid w:val="0015048F"/>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72D"/>
    <w:rsid w:val="00162927"/>
    <w:rsid w:val="00162DA4"/>
    <w:rsid w:val="00162F31"/>
    <w:rsid w:val="001630A8"/>
    <w:rsid w:val="00163242"/>
    <w:rsid w:val="001640C5"/>
    <w:rsid w:val="00164191"/>
    <w:rsid w:val="0016531A"/>
    <w:rsid w:val="001654F0"/>
    <w:rsid w:val="001657DA"/>
    <w:rsid w:val="00165D13"/>
    <w:rsid w:val="00166565"/>
    <w:rsid w:val="00166ACF"/>
    <w:rsid w:val="001672BC"/>
    <w:rsid w:val="001672EC"/>
    <w:rsid w:val="0016746E"/>
    <w:rsid w:val="00167498"/>
    <w:rsid w:val="001702F3"/>
    <w:rsid w:val="00170C0F"/>
    <w:rsid w:val="00171253"/>
    <w:rsid w:val="001714ED"/>
    <w:rsid w:val="00171D5A"/>
    <w:rsid w:val="00172DFA"/>
    <w:rsid w:val="00173152"/>
    <w:rsid w:val="0017456C"/>
    <w:rsid w:val="00174C93"/>
    <w:rsid w:val="00174FC8"/>
    <w:rsid w:val="00175399"/>
    <w:rsid w:val="001754EF"/>
    <w:rsid w:val="001756C3"/>
    <w:rsid w:val="001756F8"/>
    <w:rsid w:val="00175990"/>
    <w:rsid w:val="001768DF"/>
    <w:rsid w:val="00176D88"/>
    <w:rsid w:val="00176F29"/>
    <w:rsid w:val="00176F55"/>
    <w:rsid w:val="001772C3"/>
    <w:rsid w:val="0017774E"/>
    <w:rsid w:val="00177F2E"/>
    <w:rsid w:val="0018005D"/>
    <w:rsid w:val="00180818"/>
    <w:rsid w:val="00180CCC"/>
    <w:rsid w:val="00180ED1"/>
    <w:rsid w:val="0018112E"/>
    <w:rsid w:val="001820AF"/>
    <w:rsid w:val="0018216D"/>
    <w:rsid w:val="001821C0"/>
    <w:rsid w:val="001822AB"/>
    <w:rsid w:val="00183004"/>
    <w:rsid w:val="0018336F"/>
    <w:rsid w:val="00183519"/>
    <w:rsid w:val="001842AE"/>
    <w:rsid w:val="001842F8"/>
    <w:rsid w:val="00184543"/>
    <w:rsid w:val="00184A03"/>
    <w:rsid w:val="00184A4A"/>
    <w:rsid w:val="001852DE"/>
    <w:rsid w:val="001852EA"/>
    <w:rsid w:val="001852FB"/>
    <w:rsid w:val="00185610"/>
    <w:rsid w:val="00185ABE"/>
    <w:rsid w:val="00185B19"/>
    <w:rsid w:val="00185F60"/>
    <w:rsid w:val="00186FAC"/>
    <w:rsid w:val="001874DC"/>
    <w:rsid w:val="00191BFA"/>
    <w:rsid w:val="0019227E"/>
    <w:rsid w:val="00192696"/>
    <w:rsid w:val="00192877"/>
    <w:rsid w:val="00192A88"/>
    <w:rsid w:val="00192C46"/>
    <w:rsid w:val="00192CD6"/>
    <w:rsid w:val="00193511"/>
    <w:rsid w:val="00193561"/>
    <w:rsid w:val="00193F34"/>
    <w:rsid w:val="00193FAF"/>
    <w:rsid w:val="001947C0"/>
    <w:rsid w:val="00194B8C"/>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101D"/>
    <w:rsid w:val="001B1D4A"/>
    <w:rsid w:val="001B2143"/>
    <w:rsid w:val="001B24B7"/>
    <w:rsid w:val="001B273C"/>
    <w:rsid w:val="001B2996"/>
    <w:rsid w:val="001B29E5"/>
    <w:rsid w:val="001B3064"/>
    <w:rsid w:val="001B504A"/>
    <w:rsid w:val="001B5750"/>
    <w:rsid w:val="001B672D"/>
    <w:rsid w:val="001B74E4"/>
    <w:rsid w:val="001B7932"/>
    <w:rsid w:val="001B7A65"/>
    <w:rsid w:val="001B7AB5"/>
    <w:rsid w:val="001C0EF0"/>
    <w:rsid w:val="001C1233"/>
    <w:rsid w:val="001C2238"/>
    <w:rsid w:val="001C269A"/>
    <w:rsid w:val="001C298A"/>
    <w:rsid w:val="001C2A93"/>
    <w:rsid w:val="001C4DA7"/>
    <w:rsid w:val="001C4DAB"/>
    <w:rsid w:val="001C4E70"/>
    <w:rsid w:val="001C525F"/>
    <w:rsid w:val="001C5521"/>
    <w:rsid w:val="001C567B"/>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3BA7"/>
    <w:rsid w:val="001E41F3"/>
    <w:rsid w:val="001E42A2"/>
    <w:rsid w:val="001E4827"/>
    <w:rsid w:val="001E57C1"/>
    <w:rsid w:val="001E5D75"/>
    <w:rsid w:val="001E6310"/>
    <w:rsid w:val="001E6494"/>
    <w:rsid w:val="001E6A42"/>
    <w:rsid w:val="001E6A56"/>
    <w:rsid w:val="001E6E2E"/>
    <w:rsid w:val="001E720B"/>
    <w:rsid w:val="001E78AD"/>
    <w:rsid w:val="001E7AAE"/>
    <w:rsid w:val="001F013E"/>
    <w:rsid w:val="001F06F6"/>
    <w:rsid w:val="001F0A8D"/>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2A81"/>
    <w:rsid w:val="002030E5"/>
    <w:rsid w:val="00203598"/>
    <w:rsid w:val="00203F0E"/>
    <w:rsid w:val="00204192"/>
    <w:rsid w:val="00204D7F"/>
    <w:rsid w:val="00205031"/>
    <w:rsid w:val="00205837"/>
    <w:rsid w:val="002066C2"/>
    <w:rsid w:val="00206A27"/>
    <w:rsid w:val="00207606"/>
    <w:rsid w:val="00210347"/>
    <w:rsid w:val="00210498"/>
    <w:rsid w:val="002115FB"/>
    <w:rsid w:val="00211E9D"/>
    <w:rsid w:val="00212BA8"/>
    <w:rsid w:val="002133D6"/>
    <w:rsid w:val="00214360"/>
    <w:rsid w:val="00214776"/>
    <w:rsid w:val="00214B5D"/>
    <w:rsid w:val="0021512E"/>
    <w:rsid w:val="0021533E"/>
    <w:rsid w:val="002169F5"/>
    <w:rsid w:val="00217522"/>
    <w:rsid w:val="002179C5"/>
    <w:rsid w:val="00217D18"/>
    <w:rsid w:val="002200E2"/>
    <w:rsid w:val="0022061E"/>
    <w:rsid w:val="00220654"/>
    <w:rsid w:val="002209B9"/>
    <w:rsid w:val="00221475"/>
    <w:rsid w:val="00222C84"/>
    <w:rsid w:val="0022396D"/>
    <w:rsid w:val="00223B0F"/>
    <w:rsid w:val="00224097"/>
    <w:rsid w:val="00224C00"/>
    <w:rsid w:val="002257E0"/>
    <w:rsid w:val="00226455"/>
    <w:rsid w:val="0022652F"/>
    <w:rsid w:val="0022653A"/>
    <w:rsid w:val="002265FF"/>
    <w:rsid w:val="00226A09"/>
    <w:rsid w:val="00226D53"/>
    <w:rsid w:val="00227B28"/>
    <w:rsid w:val="00227E9B"/>
    <w:rsid w:val="00230520"/>
    <w:rsid w:val="002307EB"/>
    <w:rsid w:val="00230889"/>
    <w:rsid w:val="00230CCF"/>
    <w:rsid w:val="00230E35"/>
    <w:rsid w:val="002313BF"/>
    <w:rsid w:val="002314DD"/>
    <w:rsid w:val="0023151D"/>
    <w:rsid w:val="00231982"/>
    <w:rsid w:val="00231D21"/>
    <w:rsid w:val="00231F02"/>
    <w:rsid w:val="002329F0"/>
    <w:rsid w:val="00232C96"/>
    <w:rsid w:val="00232EA1"/>
    <w:rsid w:val="0023308D"/>
    <w:rsid w:val="002330E0"/>
    <w:rsid w:val="0023395F"/>
    <w:rsid w:val="0023409B"/>
    <w:rsid w:val="00234335"/>
    <w:rsid w:val="00235070"/>
    <w:rsid w:val="00235A91"/>
    <w:rsid w:val="002367C4"/>
    <w:rsid w:val="00236DD0"/>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7B4"/>
    <w:rsid w:val="00244ED6"/>
    <w:rsid w:val="00245ED2"/>
    <w:rsid w:val="00245F51"/>
    <w:rsid w:val="002468D2"/>
    <w:rsid w:val="00246B17"/>
    <w:rsid w:val="0024700B"/>
    <w:rsid w:val="002477AC"/>
    <w:rsid w:val="00247A09"/>
    <w:rsid w:val="00247B43"/>
    <w:rsid w:val="00247B8F"/>
    <w:rsid w:val="00250140"/>
    <w:rsid w:val="00250279"/>
    <w:rsid w:val="00250385"/>
    <w:rsid w:val="0025040F"/>
    <w:rsid w:val="002511D7"/>
    <w:rsid w:val="00251502"/>
    <w:rsid w:val="00251645"/>
    <w:rsid w:val="00251688"/>
    <w:rsid w:val="002519B2"/>
    <w:rsid w:val="00251C42"/>
    <w:rsid w:val="002521F4"/>
    <w:rsid w:val="00252474"/>
    <w:rsid w:val="00252B94"/>
    <w:rsid w:val="00252D25"/>
    <w:rsid w:val="00252F82"/>
    <w:rsid w:val="00254264"/>
    <w:rsid w:val="0025437A"/>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7B9"/>
    <w:rsid w:val="002638B5"/>
    <w:rsid w:val="002644EF"/>
    <w:rsid w:val="00264643"/>
    <w:rsid w:val="002648F3"/>
    <w:rsid w:val="00264B88"/>
    <w:rsid w:val="00265730"/>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2CC"/>
    <w:rsid w:val="002A0EE6"/>
    <w:rsid w:val="002A1CFD"/>
    <w:rsid w:val="002A2054"/>
    <w:rsid w:val="002A2991"/>
    <w:rsid w:val="002A41D0"/>
    <w:rsid w:val="002A462A"/>
    <w:rsid w:val="002A4817"/>
    <w:rsid w:val="002A48DD"/>
    <w:rsid w:val="002A4A8C"/>
    <w:rsid w:val="002A527E"/>
    <w:rsid w:val="002A587C"/>
    <w:rsid w:val="002A6215"/>
    <w:rsid w:val="002A6235"/>
    <w:rsid w:val="002A63F7"/>
    <w:rsid w:val="002A6481"/>
    <w:rsid w:val="002A6604"/>
    <w:rsid w:val="002A6853"/>
    <w:rsid w:val="002A6A60"/>
    <w:rsid w:val="002A6F24"/>
    <w:rsid w:val="002A79D9"/>
    <w:rsid w:val="002A7FD8"/>
    <w:rsid w:val="002B0400"/>
    <w:rsid w:val="002B0422"/>
    <w:rsid w:val="002B0599"/>
    <w:rsid w:val="002B0973"/>
    <w:rsid w:val="002B10EB"/>
    <w:rsid w:val="002B15E0"/>
    <w:rsid w:val="002B164B"/>
    <w:rsid w:val="002B2299"/>
    <w:rsid w:val="002B309F"/>
    <w:rsid w:val="002B39B2"/>
    <w:rsid w:val="002B3AD8"/>
    <w:rsid w:val="002B5741"/>
    <w:rsid w:val="002B5D5B"/>
    <w:rsid w:val="002B619E"/>
    <w:rsid w:val="002B65B0"/>
    <w:rsid w:val="002B6B40"/>
    <w:rsid w:val="002B6DB9"/>
    <w:rsid w:val="002B7049"/>
    <w:rsid w:val="002B70C8"/>
    <w:rsid w:val="002B72C4"/>
    <w:rsid w:val="002B734C"/>
    <w:rsid w:val="002B768F"/>
    <w:rsid w:val="002B783B"/>
    <w:rsid w:val="002B7D44"/>
    <w:rsid w:val="002C0210"/>
    <w:rsid w:val="002C0241"/>
    <w:rsid w:val="002C15AF"/>
    <w:rsid w:val="002C19E7"/>
    <w:rsid w:val="002C1B36"/>
    <w:rsid w:val="002C1D89"/>
    <w:rsid w:val="002C20BF"/>
    <w:rsid w:val="002C341F"/>
    <w:rsid w:val="002C39E7"/>
    <w:rsid w:val="002C40BD"/>
    <w:rsid w:val="002C44A9"/>
    <w:rsid w:val="002C4FB6"/>
    <w:rsid w:val="002C54BF"/>
    <w:rsid w:val="002C57F9"/>
    <w:rsid w:val="002C6243"/>
    <w:rsid w:val="002C6299"/>
    <w:rsid w:val="002C6A1C"/>
    <w:rsid w:val="002C6A5A"/>
    <w:rsid w:val="002C6D5B"/>
    <w:rsid w:val="002C6F48"/>
    <w:rsid w:val="002C7433"/>
    <w:rsid w:val="002C76D2"/>
    <w:rsid w:val="002C7780"/>
    <w:rsid w:val="002D0067"/>
    <w:rsid w:val="002D0E3F"/>
    <w:rsid w:val="002D119A"/>
    <w:rsid w:val="002D1502"/>
    <w:rsid w:val="002D1D1F"/>
    <w:rsid w:val="002D23D7"/>
    <w:rsid w:val="002D27FB"/>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0AD5"/>
    <w:rsid w:val="002E1406"/>
    <w:rsid w:val="002E194F"/>
    <w:rsid w:val="002E1A4D"/>
    <w:rsid w:val="002E1E56"/>
    <w:rsid w:val="002E205D"/>
    <w:rsid w:val="002E3F77"/>
    <w:rsid w:val="002E40D7"/>
    <w:rsid w:val="002E45AF"/>
    <w:rsid w:val="002E4BDC"/>
    <w:rsid w:val="002E4C6A"/>
    <w:rsid w:val="002E5D91"/>
    <w:rsid w:val="002E6467"/>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35"/>
    <w:rsid w:val="002F63C8"/>
    <w:rsid w:val="002F6C3F"/>
    <w:rsid w:val="002F6F90"/>
    <w:rsid w:val="002F7F63"/>
    <w:rsid w:val="00300244"/>
    <w:rsid w:val="00300A8F"/>
    <w:rsid w:val="0030130E"/>
    <w:rsid w:val="0030152F"/>
    <w:rsid w:val="00302525"/>
    <w:rsid w:val="003027CB"/>
    <w:rsid w:val="00303517"/>
    <w:rsid w:val="00303696"/>
    <w:rsid w:val="003038FA"/>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04D"/>
    <w:rsid w:val="00347A82"/>
    <w:rsid w:val="00347A93"/>
    <w:rsid w:val="00347C3C"/>
    <w:rsid w:val="00347FF6"/>
    <w:rsid w:val="0035046B"/>
    <w:rsid w:val="00350BE0"/>
    <w:rsid w:val="00350CD9"/>
    <w:rsid w:val="00350F8D"/>
    <w:rsid w:val="003510BD"/>
    <w:rsid w:val="00351152"/>
    <w:rsid w:val="00351EAE"/>
    <w:rsid w:val="003520AF"/>
    <w:rsid w:val="00352406"/>
    <w:rsid w:val="003528DD"/>
    <w:rsid w:val="00353061"/>
    <w:rsid w:val="003531BB"/>
    <w:rsid w:val="00353FA7"/>
    <w:rsid w:val="003549D1"/>
    <w:rsid w:val="00354D84"/>
    <w:rsid w:val="00354E27"/>
    <w:rsid w:val="00355277"/>
    <w:rsid w:val="003553B5"/>
    <w:rsid w:val="003554F9"/>
    <w:rsid w:val="0035570B"/>
    <w:rsid w:val="00355C6A"/>
    <w:rsid w:val="00355CE0"/>
    <w:rsid w:val="00356293"/>
    <w:rsid w:val="00356B1C"/>
    <w:rsid w:val="00357B60"/>
    <w:rsid w:val="00360108"/>
    <w:rsid w:val="003607E8"/>
    <w:rsid w:val="00360817"/>
    <w:rsid w:val="00361703"/>
    <w:rsid w:val="003637CF"/>
    <w:rsid w:val="0036414E"/>
    <w:rsid w:val="003659A1"/>
    <w:rsid w:val="00365BD1"/>
    <w:rsid w:val="00367B3D"/>
    <w:rsid w:val="00370022"/>
    <w:rsid w:val="003708C6"/>
    <w:rsid w:val="003709FF"/>
    <w:rsid w:val="00371A51"/>
    <w:rsid w:val="003721C6"/>
    <w:rsid w:val="0037222B"/>
    <w:rsid w:val="003725FF"/>
    <w:rsid w:val="00372AC0"/>
    <w:rsid w:val="00372CF2"/>
    <w:rsid w:val="00373206"/>
    <w:rsid w:val="003734C0"/>
    <w:rsid w:val="00374047"/>
    <w:rsid w:val="00374513"/>
    <w:rsid w:val="003749E3"/>
    <w:rsid w:val="0037559E"/>
    <w:rsid w:val="00375CEF"/>
    <w:rsid w:val="00376646"/>
    <w:rsid w:val="00376A07"/>
    <w:rsid w:val="00376E79"/>
    <w:rsid w:val="0037758F"/>
    <w:rsid w:val="00377E1E"/>
    <w:rsid w:val="00380B92"/>
    <w:rsid w:val="003815A0"/>
    <w:rsid w:val="003819AA"/>
    <w:rsid w:val="00381D96"/>
    <w:rsid w:val="00381F7C"/>
    <w:rsid w:val="00383607"/>
    <w:rsid w:val="0038374C"/>
    <w:rsid w:val="003845DE"/>
    <w:rsid w:val="00385720"/>
    <w:rsid w:val="003861B8"/>
    <w:rsid w:val="00386289"/>
    <w:rsid w:val="00386CC4"/>
    <w:rsid w:val="00387462"/>
    <w:rsid w:val="003877F6"/>
    <w:rsid w:val="0039076E"/>
    <w:rsid w:val="00390ADB"/>
    <w:rsid w:val="00390B9C"/>
    <w:rsid w:val="00391095"/>
    <w:rsid w:val="003910F7"/>
    <w:rsid w:val="0039145B"/>
    <w:rsid w:val="003916F2"/>
    <w:rsid w:val="003917C0"/>
    <w:rsid w:val="00391E9E"/>
    <w:rsid w:val="003935C6"/>
    <w:rsid w:val="003936D6"/>
    <w:rsid w:val="00393ED1"/>
    <w:rsid w:val="00394014"/>
    <w:rsid w:val="00394C84"/>
    <w:rsid w:val="003954D1"/>
    <w:rsid w:val="00395915"/>
    <w:rsid w:val="00395A8D"/>
    <w:rsid w:val="00396D70"/>
    <w:rsid w:val="00396E8C"/>
    <w:rsid w:val="00397556"/>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3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247B"/>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CCB"/>
    <w:rsid w:val="003D2E16"/>
    <w:rsid w:val="003D3718"/>
    <w:rsid w:val="003D3A0B"/>
    <w:rsid w:val="003D3AB1"/>
    <w:rsid w:val="003D3D0F"/>
    <w:rsid w:val="003D3F36"/>
    <w:rsid w:val="003D47C2"/>
    <w:rsid w:val="003D49B5"/>
    <w:rsid w:val="003D5B5E"/>
    <w:rsid w:val="003D5D3C"/>
    <w:rsid w:val="003D5DCD"/>
    <w:rsid w:val="003D5EBC"/>
    <w:rsid w:val="003D5F53"/>
    <w:rsid w:val="003D5FF7"/>
    <w:rsid w:val="003D614E"/>
    <w:rsid w:val="003D6A04"/>
    <w:rsid w:val="003D6A35"/>
    <w:rsid w:val="003D6B5E"/>
    <w:rsid w:val="003D71A4"/>
    <w:rsid w:val="003D7549"/>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6D3"/>
    <w:rsid w:val="003E3DD0"/>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EEA"/>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4AA3"/>
    <w:rsid w:val="00414FD4"/>
    <w:rsid w:val="004161FE"/>
    <w:rsid w:val="00416237"/>
    <w:rsid w:val="0041651D"/>
    <w:rsid w:val="0041675E"/>
    <w:rsid w:val="00416D77"/>
    <w:rsid w:val="00416EA4"/>
    <w:rsid w:val="00417303"/>
    <w:rsid w:val="0041787E"/>
    <w:rsid w:val="00420FA7"/>
    <w:rsid w:val="0042141E"/>
    <w:rsid w:val="0042175F"/>
    <w:rsid w:val="00421839"/>
    <w:rsid w:val="00421B41"/>
    <w:rsid w:val="00421DAF"/>
    <w:rsid w:val="0042249E"/>
    <w:rsid w:val="004230D8"/>
    <w:rsid w:val="00423951"/>
    <w:rsid w:val="00423C0B"/>
    <w:rsid w:val="004242F1"/>
    <w:rsid w:val="00424542"/>
    <w:rsid w:val="00424652"/>
    <w:rsid w:val="004248F0"/>
    <w:rsid w:val="00424949"/>
    <w:rsid w:val="004249AF"/>
    <w:rsid w:val="00424A5B"/>
    <w:rsid w:val="00424B1E"/>
    <w:rsid w:val="00424E54"/>
    <w:rsid w:val="004257A9"/>
    <w:rsid w:val="00427283"/>
    <w:rsid w:val="00427508"/>
    <w:rsid w:val="00427670"/>
    <w:rsid w:val="0042777E"/>
    <w:rsid w:val="00430FAC"/>
    <w:rsid w:val="004319DE"/>
    <w:rsid w:val="00431D3E"/>
    <w:rsid w:val="0043266A"/>
    <w:rsid w:val="00432A0E"/>
    <w:rsid w:val="00432B22"/>
    <w:rsid w:val="0043361C"/>
    <w:rsid w:val="0043405C"/>
    <w:rsid w:val="00434595"/>
    <w:rsid w:val="00434753"/>
    <w:rsid w:val="00435404"/>
    <w:rsid w:val="00435761"/>
    <w:rsid w:val="0043622A"/>
    <w:rsid w:val="0043625F"/>
    <w:rsid w:val="00436373"/>
    <w:rsid w:val="00437860"/>
    <w:rsid w:val="00440498"/>
    <w:rsid w:val="00440B51"/>
    <w:rsid w:val="00441140"/>
    <w:rsid w:val="0044135A"/>
    <w:rsid w:val="00441768"/>
    <w:rsid w:val="0044192C"/>
    <w:rsid w:val="0044199D"/>
    <w:rsid w:val="004423B2"/>
    <w:rsid w:val="00444DD9"/>
    <w:rsid w:val="00445F32"/>
    <w:rsid w:val="004460EA"/>
    <w:rsid w:val="0044614A"/>
    <w:rsid w:val="00446223"/>
    <w:rsid w:val="004465BC"/>
    <w:rsid w:val="00446B53"/>
    <w:rsid w:val="00446C59"/>
    <w:rsid w:val="00446CC3"/>
    <w:rsid w:val="004474D3"/>
    <w:rsid w:val="00447D07"/>
    <w:rsid w:val="00450C3E"/>
    <w:rsid w:val="00450C5F"/>
    <w:rsid w:val="004510FD"/>
    <w:rsid w:val="004511E3"/>
    <w:rsid w:val="004524A4"/>
    <w:rsid w:val="004527CC"/>
    <w:rsid w:val="00452B67"/>
    <w:rsid w:val="004533D1"/>
    <w:rsid w:val="00453A88"/>
    <w:rsid w:val="00453CE8"/>
    <w:rsid w:val="0045440E"/>
    <w:rsid w:val="0045453C"/>
    <w:rsid w:val="00454955"/>
    <w:rsid w:val="00456110"/>
    <w:rsid w:val="0045617C"/>
    <w:rsid w:val="004563D7"/>
    <w:rsid w:val="00456543"/>
    <w:rsid w:val="00456CA9"/>
    <w:rsid w:val="004571B8"/>
    <w:rsid w:val="004578EE"/>
    <w:rsid w:val="00457F50"/>
    <w:rsid w:val="00460163"/>
    <w:rsid w:val="004601AF"/>
    <w:rsid w:val="00460301"/>
    <w:rsid w:val="0046085C"/>
    <w:rsid w:val="0046088F"/>
    <w:rsid w:val="004621D4"/>
    <w:rsid w:val="00462B84"/>
    <w:rsid w:val="00463112"/>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1DCA"/>
    <w:rsid w:val="00472942"/>
    <w:rsid w:val="004733F2"/>
    <w:rsid w:val="0047582D"/>
    <w:rsid w:val="00475863"/>
    <w:rsid w:val="00475E60"/>
    <w:rsid w:val="00475FEB"/>
    <w:rsid w:val="00476263"/>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69D"/>
    <w:rsid w:val="00485787"/>
    <w:rsid w:val="00485D87"/>
    <w:rsid w:val="0048683B"/>
    <w:rsid w:val="00486A6C"/>
    <w:rsid w:val="00486CBD"/>
    <w:rsid w:val="00487D7B"/>
    <w:rsid w:val="00490088"/>
    <w:rsid w:val="00490A8F"/>
    <w:rsid w:val="00491104"/>
    <w:rsid w:val="00492882"/>
    <w:rsid w:val="004929E3"/>
    <w:rsid w:val="00493389"/>
    <w:rsid w:val="0049371A"/>
    <w:rsid w:val="004950EA"/>
    <w:rsid w:val="00495109"/>
    <w:rsid w:val="004953A7"/>
    <w:rsid w:val="00495A7B"/>
    <w:rsid w:val="00495FD6"/>
    <w:rsid w:val="00496944"/>
    <w:rsid w:val="00496D62"/>
    <w:rsid w:val="00497753"/>
    <w:rsid w:val="00497B69"/>
    <w:rsid w:val="00497BBF"/>
    <w:rsid w:val="00497C8E"/>
    <w:rsid w:val="004A0E0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6D87"/>
    <w:rsid w:val="004A7C55"/>
    <w:rsid w:val="004B0084"/>
    <w:rsid w:val="004B20EB"/>
    <w:rsid w:val="004B2892"/>
    <w:rsid w:val="004B3433"/>
    <w:rsid w:val="004B3470"/>
    <w:rsid w:val="004B4440"/>
    <w:rsid w:val="004B5136"/>
    <w:rsid w:val="004B5237"/>
    <w:rsid w:val="004B5426"/>
    <w:rsid w:val="004B6D1C"/>
    <w:rsid w:val="004B75B7"/>
    <w:rsid w:val="004C04DB"/>
    <w:rsid w:val="004C0676"/>
    <w:rsid w:val="004C0739"/>
    <w:rsid w:val="004C0873"/>
    <w:rsid w:val="004C19A1"/>
    <w:rsid w:val="004C20D6"/>
    <w:rsid w:val="004C27B6"/>
    <w:rsid w:val="004C4551"/>
    <w:rsid w:val="004C537F"/>
    <w:rsid w:val="004C5459"/>
    <w:rsid w:val="004C5D9F"/>
    <w:rsid w:val="004C7564"/>
    <w:rsid w:val="004C7E19"/>
    <w:rsid w:val="004D09BD"/>
    <w:rsid w:val="004D1209"/>
    <w:rsid w:val="004D1725"/>
    <w:rsid w:val="004D191B"/>
    <w:rsid w:val="004D1C99"/>
    <w:rsid w:val="004D4DBF"/>
    <w:rsid w:val="004D5147"/>
    <w:rsid w:val="004D5613"/>
    <w:rsid w:val="004D5B01"/>
    <w:rsid w:val="004D5D8C"/>
    <w:rsid w:val="004D5E84"/>
    <w:rsid w:val="004D63ED"/>
    <w:rsid w:val="004D6AA4"/>
    <w:rsid w:val="004D734C"/>
    <w:rsid w:val="004E04BC"/>
    <w:rsid w:val="004E1259"/>
    <w:rsid w:val="004E145F"/>
    <w:rsid w:val="004E177E"/>
    <w:rsid w:val="004E1B6D"/>
    <w:rsid w:val="004E2D29"/>
    <w:rsid w:val="004E2E31"/>
    <w:rsid w:val="004E309C"/>
    <w:rsid w:val="004E35C9"/>
    <w:rsid w:val="004E42E7"/>
    <w:rsid w:val="004E44E2"/>
    <w:rsid w:val="004E492C"/>
    <w:rsid w:val="004E5864"/>
    <w:rsid w:val="004E68E9"/>
    <w:rsid w:val="004E72B5"/>
    <w:rsid w:val="004E79B5"/>
    <w:rsid w:val="004E7D7C"/>
    <w:rsid w:val="004E7D84"/>
    <w:rsid w:val="004E7F07"/>
    <w:rsid w:val="004F0E85"/>
    <w:rsid w:val="004F1D77"/>
    <w:rsid w:val="004F1ED1"/>
    <w:rsid w:val="004F2007"/>
    <w:rsid w:val="004F2590"/>
    <w:rsid w:val="004F273E"/>
    <w:rsid w:val="004F406A"/>
    <w:rsid w:val="004F42A7"/>
    <w:rsid w:val="004F4A3C"/>
    <w:rsid w:val="004F4C61"/>
    <w:rsid w:val="004F5D11"/>
    <w:rsid w:val="004F5ECA"/>
    <w:rsid w:val="004F5F84"/>
    <w:rsid w:val="004F62F2"/>
    <w:rsid w:val="004F6A32"/>
    <w:rsid w:val="004F75BA"/>
    <w:rsid w:val="004F7BE4"/>
    <w:rsid w:val="0050026A"/>
    <w:rsid w:val="00500481"/>
    <w:rsid w:val="00500CFE"/>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992"/>
    <w:rsid w:val="00524E3A"/>
    <w:rsid w:val="00525067"/>
    <w:rsid w:val="005251CA"/>
    <w:rsid w:val="00525A4F"/>
    <w:rsid w:val="00525ACA"/>
    <w:rsid w:val="005272D5"/>
    <w:rsid w:val="00527E22"/>
    <w:rsid w:val="005302CA"/>
    <w:rsid w:val="005306DD"/>
    <w:rsid w:val="00530773"/>
    <w:rsid w:val="00530807"/>
    <w:rsid w:val="0053129B"/>
    <w:rsid w:val="00531376"/>
    <w:rsid w:val="00531CCC"/>
    <w:rsid w:val="00531E4F"/>
    <w:rsid w:val="0053236E"/>
    <w:rsid w:val="005328E4"/>
    <w:rsid w:val="00532CFC"/>
    <w:rsid w:val="0053328D"/>
    <w:rsid w:val="005339FA"/>
    <w:rsid w:val="00535C84"/>
    <w:rsid w:val="005361B1"/>
    <w:rsid w:val="00536C72"/>
    <w:rsid w:val="00536CA8"/>
    <w:rsid w:val="0054022E"/>
    <w:rsid w:val="0054053A"/>
    <w:rsid w:val="00540E6B"/>
    <w:rsid w:val="005413B2"/>
    <w:rsid w:val="0054166C"/>
    <w:rsid w:val="005427CD"/>
    <w:rsid w:val="00543AF2"/>
    <w:rsid w:val="00543B7D"/>
    <w:rsid w:val="00543C81"/>
    <w:rsid w:val="00544FEE"/>
    <w:rsid w:val="00545147"/>
    <w:rsid w:val="00545D92"/>
    <w:rsid w:val="00545FCD"/>
    <w:rsid w:val="005460F2"/>
    <w:rsid w:val="00546F25"/>
    <w:rsid w:val="005474BD"/>
    <w:rsid w:val="00550A81"/>
    <w:rsid w:val="00550FD0"/>
    <w:rsid w:val="0055115C"/>
    <w:rsid w:val="00551A99"/>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7611"/>
    <w:rsid w:val="0056012A"/>
    <w:rsid w:val="00560430"/>
    <w:rsid w:val="00560841"/>
    <w:rsid w:val="00560888"/>
    <w:rsid w:val="00560F07"/>
    <w:rsid w:val="005611FC"/>
    <w:rsid w:val="00561568"/>
    <w:rsid w:val="00561A78"/>
    <w:rsid w:val="00561C33"/>
    <w:rsid w:val="00561D02"/>
    <w:rsid w:val="00562118"/>
    <w:rsid w:val="00563627"/>
    <w:rsid w:val="00563891"/>
    <w:rsid w:val="00563919"/>
    <w:rsid w:val="00563959"/>
    <w:rsid w:val="005639D9"/>
    <w:rsid w:val="005640F0"/>
    <w:rsid w:val="005650B6"/>
    <w:rsid w:val="0056543D"/>
    <w:rsid w:val="0056611E"/>
    <w:rsid w:val="00566A79"/>
    <w:rsid w:val="00566BD7"/>
    <w:rsid w:val="00566C08"/>
    <w:rsid w:val="0056775E"/>
    <w:rsid w:val="00567D17"/>
    <w:rsid w:val="0057036B"/>
    <w:rsid w:val="00570F50"/>
    <w:rsid w:val="00571484"/>
    <w:rsid w:val="00571A2B"/>
    <w:rsid w:val="00571CF8"/>
    <w:rsid w:val="00571E90"/>
    <w:rsid w:val="00571F9B"/>
    <w:rsid w:val="00572848"/>
    <w:rsid w:val="00572CD6"/>
    <w:rsid w:val="00573212"/>
    <w:rsid w:val="00573372"/>
    <w:rsid w:val="0057338E"/>
    <w:rsid w:val="005739DF"/>
    <w:rsid w:val="00573D10"/>
    <w:rsid w:val="0057442C"/>
    <w:rsid w:val="00574495"/>
    <w:rsid w:val="005744A0"/>
    <w:rsid w:val="00574EDE"/>
    <w:rsid w:val="00574EFF"/>
    <w:rsid w:val="005752F9"/>
    <w:rsid w:val="0057608F"/>
    <w:rsid w:val="00576630"/>
    <w:rsid w:val="00576D4E"/>
    <w:rsid w:val="0057755A"/>
    <w:rsid w:val="00580531"/>
    <w:rsid w:val="005805C6"/>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A87"/>
    <w:rsid w:val="005A1C16"/>
    <w:rsid w:val="005A2D97"/>
    <w:rsid w:val="005A31B1"/>
    <w:rsid w:val="005A32D5"/>
    <w:rsid w:val="005A39C4"/>
    <w:rsid w:val="005A3C15"/>
    <w:rsid w:val="005A3CD6"/>
    <w:rsid w:val="005A3EC0"/>
    <w:rsid w:val="005A483E"/>
    <w:rsid w:val="005A484E"/>
    <w:rsid w:val="005A4CF4"/>
    <w:rsid w:val="005A4E62"/>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5D31"/>
    <w:rsid w:val="005B6531"/>
    <w:rsid w:val="005B79B3"/>
    <w:rsid w:val="005B7B99"/>
    <w:rsid w:val="005B7F0D"/>
    <w:rsid w:val="005C0315"/>
    <w:rsid w:val="005C0558"/>
    <w:rsid w:val="005C096E"/>
    <w:rsid w:val="005C0C2D"/>
    <w:rsid w:val="005C2251"/>
    <w:rsid w:val="005C22CB"/>
    <w:rsid w:val="005C25DF"/>
    <w:rsid w:val="005C344E"/>
    <w:rsid w:val="005C406E"/>
    <w:rsid w:val="005C41B6"/>
    <w:rsid w:val="005C4DAC"/>
    <w:rsid w:val="005C544B"/>
    <w:rsid w:val="005C5C75"/>
    <w:rsid w:val="005C6164"/>
    <w:rsid w:val="005C631E"/>
    <w:rsid w:val="005C6CC5"/>
    <w:rsid w:val="005C6CCA"/>
    <w:rsid w:val="005C7CF7"/>
    <w:rsid w:val="005D00EF"/>
    <w:rsid w:val="005D0109"/>
    <w:rsid w:val="005D076E"/>
    <w:rsid w:val="005D14BA"/>
    <w:rsid w:val="005D1CED"/>
    <w:rsid w:val="005D2D19"/>
    <w:rsid w:val="005D2EA8"/>
    <w:rsid w:val="005D2FF5"/>
    <w:rsid w:val="005D31FD"/>
    <w:rsid w:val="005D37AB"/>
    <w:rsid w:val="005D37CD"/>
    <w:rsid w:val="005D4435"/>
    <w:rsid w:val="005D48BB"/>
    <w:rsid w:val="005D52F9"/>
    <w:rsid w:val="005D5922"/>
    <w:rsid w:val="005D5A10"/>
    <w:rsid w:val="005D61F9"/>
    <w:rsid w:val="005D7520"/>
    <w:rsid w:val="005D7F98"/>
    <w:rsid w:val="005E0D86"/>
    <w:rsid w:val="005E0FC4"/>
    <w:rsid w:val="005E1467"/>
    <w:rsid w:val="005E18A0"/>
    <w:rsid w:val="005E2375"/>
    <w:rsid w:val="005E2656"/>
    <w:rsid w:val="005E2A96"/>
    <w:rsid w:val="005E2C44"/>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1B72"/>
    <w:rsid w:val="005F20FE"/>
    <w:rsid w:val="005F21F9"/>
    <w:rsid w:val="005F25A1"/>
    <w:rsid w:val="005F270B"/>
    <w:rsid w:val="005F311B"/>
    <w:rsid w:val="005F475E"/>
    <w:rsid w:val="005F4867"/>
    <w:rsid w:val="005F48A8"/>
    <w:rsid w:val="005F5699"/>
    <w:rsid w:val="005F5726"/>
    <w:rsid w:val="005F57BA"/>
    <w:rsid w:val="005F5ADB"/>
    <w:rsid w:val="005F62F1"/>
    <w:rsid w:val="005F6471"/>
    <w:rsid w:val="005F6786"/>
    <w:rsid w:val="005F6AFF"/>
    <w:rsid w:val="005F71C3"/>
    <w:rsid w:val="005F79D7"/>
    <w:rsid w:val="005F7F1C"/>
    <w:rsid w:val="00600603"/>
    <w:rsid w:val="0060060A"/>
    <w:rsid w:val="00600F76"/>
    <w:rsid w:val="00601600"/>
    <w:rsid w:val="00601843"/>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1B"/>
    <w:rsid w:val="00616C2F"/>
    <w:rsid w:val="00617241"/>
    <w:rsid w:val="006175C9"/>
    <w:rsid w:val="00617630"/>
    <w:rsid w:val="00617687"/>
    <w:rsid w:val="00617C86"/>
    <w:rsid w:val="00621188"/>
    <w:rsid w:val="00621DC0"/>
    <w:rsid w:val="00622BAF"/>
    <w:rsid w:val="0062334A"/>
    <w:rsid w:val="00623CD8"/>
    <w:rsid w:val="006257ED"/>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15A2"/>
    <w:rsid w:val="00642BB7"/>
    <w:rsid w:val="00643283"/>
    <w:rsid w:val="006434D5"/>
    <w:rsid w:val="006435A4"/>
    <w:rsid w:val="0064383C"/>
    <w:rsid w:val="0064392A"/>
    <w:rsid w:val="006445D3"/>
    <w:rsid w:val="0064494A"/>
    <w:rsid w:val="00644D5B"/>
    <w:rsid w:val="00644E58"/>
    <w:rsid w:val="00644F2B"/>
    <w:rsid w:val="006451BB"/>
    <w:rsid w:val="00645B58"/>
    <w:rsid w:val="00646309"/>
    <w:rsid w:val="00646C86"/>
    <w:rsid w:val="00646DB3"/>
    <w:rsid w:val="00646E07"/>
    <w:rsid w:val="0064740A"/>
    <w:rsid w:val="00647F3D"/>
    <w:rsid w:val="006505B9"/>
    <w:rsid w:val="00650CE0"/>
    <w:rsid w:val="00650F8A"/>
    <w:rsid w:val="006510B0"/>
    <w:rsid w:val="006510C5"/>
    <w:rsid w:val="00651455"/>
    <w:rsid w:val="00651710"/>
    <w:rsid w:val="006528E9"/>
    <w:rsid w:val="00652964"/>
    <w:rsid w:val="00652C47"/>
    <w:rsid w:val="006531BB"/>
    <w:rsid w:val="0065399B"/>
    <w:rsid w:val="00654164"/>
    <w:rsid w:val="00654223"/>
    <w:rsid w:val="006546D1"/>
    <w:rsid w:val="006555C8"/>
    <w:rsid w:val="0065599D"/>
    <w:rsid w:val="00657273"/>
    <w:rsid w:val="00657A6F"/>
    <w:rsid w:val="00657C0E"/>
    <w:rsid w:val="0066069F"/>
    <w:rsid w:val="006606C2"/>
    <w:rsid w:val="0066130B"/>
    <w:rsid w:val="0066186B"/>
    <w:rsid w:val="00661C56"/>
    <w:rsid w:val="006623F4"/>
    <w:rsid w:val="006625B0"/>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678F9"/>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73E6"/>
    <w:rsid w:val="00677B65"/>
    <w:rsid w:val="00680897"/>
    <w:rsid w:val="00680C7F"/>
    <w:rsid w:val="00680EEA"/>
    <w:rsid w:val="006817B0"/>
    <w:rsid w:val="00681F58"/>
    <w:rsid w:val="0068261E"/>
    <w:rsid w:val="006830D7"/>
    <w:rsid w:val="0068315A"/>
    <w:rsid w:val="006836C7"/>
    <w:rsid w:val="0068413D"/>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19EF"/>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8DA"/>
    <w:rsid w:val="006A3D0E"/>
    <w:rsid w:val="006A51FF"/>
    <w:rsid w:val="006A6CC2"/>
    <w:rsid w:val="006A736B"/>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1FCA"/>
    <w:rsid w:val="006C243F"/>
    <w:rsid w:val="006C2FE2"/>
    <w:rsid w:val="006C3ECE"/>
    <w:rsid w:val="006C3FB3"/>
    <w:rsid w:val="006C40D1"/>
    <w:rsid w:val="006C430A"/>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ED"/>
    <w:rsid w:val="006D59EE"/>
    <w:rsid w:val="006D5CFD"/>
    <w:rsid w:val="006D5EA8"/>
    <w:rsid w:val="006D5F59"/>
    <w:rsid w:val="006D73B3"/>
    <w:rsid w:val="006D7D66"/>
    <w:rsid w:val="006E009F"/>
    <w:rsid w:val="006E01BB"/>
    <w:rsid w:val="006E07F5"/>
    <w:rsid w:val="006E11E9"/>
    <w:rsid w:val="006E147C"/>
    <w:rsid w:val="006E2106"/>
    <w:rsid w:val="006E21FB"/>
    <w:rsid w:val="006E2583"/>
    <w:rsid w:val="006E27FD"/>
    <w:rsid w:val="006E35A9"/>
    <w:rsid w:val="006E39CA"/>
    <w:rsid w:val="006E3DA1"/>
    <w:rsid w:val="006E3DA4"/>
    <w:rsid w:val="006E3EEF"/>
    <w:rsid w:val="006E4986"/>
    <w:rsid w:val="006E51DA"/>
    <w:rsid w:val="006E541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3508"/>
    <w:rsid w:val="006F45A9"/>
    <w:rsid w:val="006F4620"/>
    <w:rsid w:val="006F4B3A"/>
    <w:rsid w:val="006F4F6E"/>
    <w:rsid w:val="006F550C"/>
    <w:rsid w:val="006F553B"/>
    <w:rsid w:val="006F5760"/>
    <w:rsid w:val="006F5A9E"/>
    <w:rsid w:val="006F5ABE"/>
    <w:rsid w:val="006F5C96"/>
    <w:rsid w:val="006F6141"/>
    <w:rsid w:val="006F71AC"/>
    <w:rsid w:val="006F744B"/>
    <w:rsid w:val="006F7812"/>
    <w:rsid w:val="006F7E25"/>
    <w:rsid w:val="007006F7"/>
    <w:rsid w:val="00700AD7"/>
    <w:rsid w:val="007017AC"/>
    <w:rsid w:val="0070223B"/>
    <w:rsid w:val="0070281F"/>
    <w:rsid w:val="0070388B"/>
    <w:rsid w:val="00703C21"/>
    <w:rsid w:val="00703E4A"/>
    <w:rsid w:val="0070402B"/>
    <w:rsid w:val="007040FF"/>
    <w:rsid w:val="007048CB"/>
    <w:rsid w:val="00704AD9"/>
    <w:rsid w:val="00704D9D"/>
    <w:rsid w:val="007052E6"/>
    <w:rsid w:val="00705B50"/>
    <w:rsid w:val="00705B80"/>
    <w:rsid w:val="00705CDA"/>
    <w:rsid w:val="007061F8"/>
    <w:rsid w:val="00706A29"/>
    <w:rsid w:val="00707D91"/>
    <w:rsid w:val="00707E0A"/>
    <w:rsid w:val="00707F9E"/>
    <w:rsid w:val="00710B25"/>
    <w:rsid w:val="007110E0"/>
    <w:rsid w:val="007112FB"/>
    <w:rsid w:val="007116C6"/>
    <w:rsid w:val="00711B91"/>
    <w:rsid w:val="00711EB2"/>
    <w:rsid w:val="007123A8"/>
    <w:rsid w:val="0071347D"/>
    <w:rsid w:val="00713807"/>
    <w:rsid w:val="00714139"/>
    <w:rsid w:val="00714AC4"/>
    <w:rsid w:val="00714E91"/>
    <w:rsid w:val="00715036"/>
    <w:rsid w:val="00715791"/>
    <w:rsid w:val="00716A1C"/>
    <w:rsid w:val="00716BB9"/>
    <w:rsid w:val="00716D83"/>
    <w:rsid w:val="00717DB1"/>
    <w:rsid w:val="007205C0"/>
    <w:rsid w:val="00720EA9"/>
    <w:rsid w:val="00721005"/>
    <w:rsid w:val="00721903"/>
    <w:rsid w:val="0072211F"/>
    <w:rsid w:val="007221ED"/>
    <w:rsid w:val="007223B4"/>
    <w:rsid w:val="00722843"/>
    <w:rsid w:val="00723A34"/>
    <w:rsid w:val="00724361"/>
    <w:rsid w:val="007244EE"/>
    <w:rsid w:val="00724A26"/>
    <w:rsid w:val="00724FAF"/>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67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264"/>
    <w:rsid w:val="0074767A"/>
    <w:rsid w:val="00750CA0"/>
    <w:rsid w:val="00750CF1"/>
    <w:rsid w:val="00751C3B"/>
    <w:rsid w:val="00751CA7"/>
    <w:rsid w:val="007528F2"/>
    <w:rsid w:val="007532D5"/>
    <w:rsid w:val="0075366A"/>
    <w:rsid w:val="007539A3"/>
    <w:rsid w:val="00753B07"/>
    <w:rsid w:val="00753DFB"/>
    <w:rsid w:val="0075480F"/>
    <w:rsid w:val="00754B22"/>
    <w:rsid w:val="007556AC"/>
    <w:rsid w:val="007559F1"/>
    <w:rsid w:val="00755D0A"/>
    <w:rsid w:val="00756869"/>
    <w:rsid w:val="007568BB"/>
    <w:rsid w:val="00756A43"/>
    <w:rsid w:val="00756A56"/>
    <w:rsid w:val="00760738"/>
    <w:rsid w:val="0076180A"/>
    <w:rsid w:val="007618AC"/>
    <w:rsid w:val="007622BF"/>
    <w:rsid w:val="00763581"/>
    <w:rsid w:val="00763A1F"/>
    <w:rsid w:val="00763C51"/>
    <w:rsid w:val="007641E2"/>
    <w:rsid w:val="00764216"/>
    <w:rsid w:val="00764246"/>
    <w:rsid w:val="00765184"/>
    <w:rsid w:val="007651EA"/>
    <w:rsid w:val="007658D6"/>
    <w:rsid w:val="00765BA4"/>
    <w:rsid w:val="00766D13"/>
    <w:rsid w:val="007670E9"/>
    <w:rsid w:val="00767694"/>
    <w:rsid w:val="007676A2"/>
    <w:rsid w:val="007676ED"/>
    <w:rsid w:val="00767E7B"/>
    <w:rsid w:val="00770C3D"/>
    <w:rsid w:val="00770D77"/>
    <w:rsid w:val="0077126B"/>
    <w:rsid w:val="00772740"/>
    <w:rsid w:val="007728B3"/>
    <w:rsid w:val="00772F84"/>
    <w:rsid w:val="007755DB"/>
    <w:rsid w:val="00776A52"/>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2B80"/>
    <w:rsid w:val="007938C9"/>
    <w:rsid w:val="007939BB"/>
    <w:rsid w:val="0079510C"/>
    <w:rsid w:val="00795258"/>
    <w:rsid w:val="00795498"/>
    <w:rsid w:val="007956ED"/>
    <w:rsid w:val="00795A07"/>
    <w:rsid w:val="00795E79"/>
    <w:rsid w:val="00795F43"/>
    <w:rsid w:val="00795F8C"/>
    <w:rsid w:val="007966B6"/>
    <w:rsid w:val="007972C8"/>
    <w:rsid w:val="00797502"/>
    <w:rsid w:val="007A0964"/>
    <w:rsid w:val="007A0F15"/>
    <w:rsid w:val="007A10B7"/>
    <w:rsid w:val="007A355F"/>
    <w:rsid w:val="007A379E"/>
    <w:rsid w:val="007A3A8D"/>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4DD"/>
    <w:rsid w:val="007B77B2"/>
    <w:rsid w:val="007C1B5F"/>
    <w:rsid w:val="007C2092"/>
    <w:rsid w:val="007C2097"/>
    <w:rsid w:val="007C2136"/>
    <w:rsid w:val="007C22D6"/>
    <w:rsid w:val="007C2520"/>
    <w:rsid w:val="007C26BC"/>
    <w:rsid w:val="007C26CB"/>
    <w:rsid w:val="007C2899"/>
    <w:rsid w:val="007C3114"/>
    <w:rsid w:val="007C3808"/>
    <w:rsid w:val="007C388C"/>
    <w:rsid w:val="007C49E2"/>
    <w:rsid w:val="007C5759"/>
    <w:rsid w:val="007C6096"/>
    <w:rsid w:val="007C675A"/>
    <w:rsid w:val="007C68D8"/>
    <w:rsid w:val="007C6A1F"/>
    <w:rsid w:val="007C7B54"/>
    <w:rsid w:val="007C7B7A"/>
    <w:rsid w:val="007C7D4F"/>
    <w:rsid w:val="007D0214"/>
    <w:rsid w:val="007D08D1"/>
    <w:rsid w:val="007D0D7D"/>
    <w:rsid w:val="007D1B5C"/>
    <w:rsid w:val="007D1FBC"/>
    <w:rsid w:val="007D23EC"/>
    <w:rsid w:val="007D3588"/>
    <w:rsid w:val="007D36D5"/>
    <w:rsid w:val="007D371C"/>
    <w:rsid w:val="007D3C54"/>
    <w:rsid w:val="007D3D33"/>
    <w:rsid w:val="007D4F2E"/>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92F"/>
    <w:rsid w:val="007E3E91"/>
    <w:rsid w:val="007E4171"/>
    <w:rsid w:val="007E435E"/>
    <w:rsid w:val="007E4F98"/>
    <w:rsid w:val="007E4FE1"/>
    <w:rsid w:val="007E6412"/>
    <w:rsid w:val="007E7736"/>
    <w:rsid w:val="007E7B08"/>
    <w:rsid w:val="007F049F"/>
    <w:rsid w:val="007F07EC"/>
    <w:rsid w:val="007F0BE9"/>
    <w:rsid w:val="007F0C6D"/>
    <w:rsid w:val="007F0D70"/>
    <w:rsid w:val="007F1892"/>
    <w:rsid w:val="007F2374"/>
    <w:rsid w:val="007F23A8"/>
    <w:rsid w:val="007F255F"/>
    <w:rsid w:val="007F29E9"/>
    <w:rsid w:val="007F31AB"/>
    <w:rsid w:val="007F42BA"/>
    <w:rsid w:val="007F44D3"/>
    <w:rsid w:val="007F4629"/>
    <w:rsid w:val="007F48EA"/>
    <w:rsid w:val="007F55F5"/>
    <w:rsid w:val="007F688F"/>
    <w:rsid w:val="007F7135"/>
    <w:rsid w:val="007F7E1D"/>
    <w:rsid w:val="00800CE4"/>
    <w:rsid w:val="00801345"/>
    <w:rsid w:val="00801417"/>
    <w:rsid w:val="00801DB3"/>
    <w:rsid w:val="008027DA"/>
    <w:rsid w:val="00803D07"/>
    <w:rsid w:val="00804B5B"/>
    <w:rsid w:val="008054ED"/>
    <w:rsid w:val="00805661"/>
    <w:rsid w:val="008056A8"/>
    <w:rsid w:val="008056CF"/>
    <w:rsid w:val="00805729"/>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2AE6"/>
    <w:rsid w:val="00823341"/>
    <w:rsid w:val="0082399B"/>
    <w:rsid w:val="00823A6F"/>
    <w:rsid w:val="008248CE"/>
    <w:rsid w:val="0082519E"/>
    <w:rsid w:val="0082591E"/>
    <w:rsid w:val="00826AA6"/>
    <w:rsid w:val="0082762E"/>
    <w:rsid w:val="008277FE"/>
    <w:rsid w:val="00827809"/>
    <w:rsid w:val="0082798F"/>
    <w:rsid w:val="008279FA"/>
    <w:rsid w:val="00827B7B"/>
    <w:rsid w:val="00827C63"/>
    <w:rsid w:val="00830026"/>
    <w:rsid w:val="00830BFE"/>
    <w:rsid w:val="00830C85"/>
    <w:rsid w:val="00830D04"/>
    <w:rsid w:val="00831256"/>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0F4"/>
    <w:rsid w:val="00842A90"/>
    <w:rsid w:val="00843571"/>
    <w:rsid w:val="00843C01"/>
    <w:rsid w:val="00844043"/>
    <w:rsid w:val="0084408A"/>
    <w:rsid w:val="00844408"/>
    <w:rsid w:val="0084481D"/>
    <w:rsid w:val="00844F06"/>
    <w:rsid w:val="00845EE4"/>
    <w:rsid w:val="0084633B"/>
    <w:rsid w:val="008470D5"/>
    <w:rsid w:val="00847392"/>
    <w:rsid w:val="00847C8B"/>
    <w:rsid w:val="0085010F"/>
    <w:rsid w:val="0085015B"/>
    <w:rsid w:val="008503A8"/>
    <w:rsid w:val="008506D6"/>
    <w:rsid w:val="00850DC0"/>
    <w:rsid w:val="00851061"/>
    <w:rsid w:val="008512DA"/>
    <w:rsid w:val="00851E72"/>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1C8"/>
    <w:rsid w:val="0086339D"/>
    <w:rsid w:val="0086390F"/>
    <w:rsid w:val="00864021"/>
    <w:rsid w:val="00864386"/>
    <w:rsid w:val="00864B6D"/>
    <w:rsid w:val="00866749"/>
    <w:rsid w:val="00866756"/>
    <w:rsid w:val="00866AC7"/>
    <w:rsid w:val="00866C82"/>
    <w:rsid w:val="0086726A"/>
    <w:rsid w:val="008673F6"/>
    <w:rsid w:val="00870317"/>
    <w:rsid w:val="0087094B"/>
    <w:rsid w:val="00870EE7"/>
    <w:rsid w:val="00872AD6"/>
    <w:rsid w:val="0087356A"/>
    <w:rsid w:val="00873825"/>
    <w:rsid w:val="008738B7"/>
    <w:rsid w:val="00873F3E"/>
    <w:rsid w:val="008742D6"/>
    <w:rsid w:val="008743D5"/>
    <w:rsid w:val="008748A6"/>
    <w:rsid w:val="008749A2"/>
    <w:rsid w:val="00874C61"/>
    <w:rsid w:val="008752D8"/>
    <w:rsid w:val="008753F4"/>
    <w:rsid w:val="008755E1"/>
    <w:rsid w:val="008755FE"/>
    <w:rsid w:val="00875896"/>
    <w:rsid w:val="00876A29"/>
    <w:rsid w:val="008801CE"/>
    <w:rsid w:val="0088079A"/>
    <w:rsid w:val="00880CE8"/>
    <w:rsid w:val="00880F3A"/>
    <w:rsid w:val="008814C6"/>
    <w:rsid w:val="00881753"/>
    <w:rsid w:val="00881F09"/>
    <w:rsid w:val="008823EB"/>
    <w:rsid w:val="00882B03"/>
    <w:rsid w:val="008835FD"/>
    <w:rsid w:val="008837C1"/>
    <w:rsid w:val="00883EA7"/>
    <w:rsid w:val="00883EE7"/>
    <w:rsid w:val="00884830"/>
    <w:rsid w:val="00884B9D"/>
    <w:rsid w:val="00884FE6"/>
    <w:rsid w:val="00885ADE"/>
    <w:rsid w:val="00886621"/>
    <w:rsid w:val="00887337"/>
    <w:rsid w:val="00887C45"/>
    <w:rsid w:val="00887E20"/>
    <w:rsid w:val="00887F4D"/>
    <w:rsid w:val="00890BBD"/>
    <w:rsid w:val="008910C8"/>
    <w:rsid w:val="008913AB"/>
    <w:rsid w:val="00891817"/>
    <w:rsid w:val="0089265E"/>
    <w:rsid w:val="00893722"/>
    <w:rsid w:val="00893C0F"/>
    <w:rsid w:val="008948CE"/>
    <w:rsid w:val="00895611"/>
    <w:rsid w:val="0089580B"/>
    <w:rsid w:val="00895C26"/>
    <w:rsid w:val="0089685A"/>
    <w:rsid w:val="00896F78"/>
    <w:rsid w:val="0089705E"/>
    <w:rsid w:val="00897585"/>
    <w:rsid w:val="00897780"/>
    <w:rsid w:val="00897A43"/>
    <w:rsid w:val="008A0A91"/>
    <w:rsid w:val="008A0C60"/>
    <w:rsid w:val="008A0CE1"/>
    <w:rsid w:val="008A1E7F"/>
    <w:rsid w:val="008A1F6A"/>
    <w:rsid w:val="008A28C7"/>
    <w:rsid w:val="008A2BDE"/>
    <w:rsid w:val="008A310A"/>
    <w:rsid w:val="008A3140"/>
    <w:rsid w:val="008A33F4"/>
    <w:rsid w:val="008A39FD"/>
    <w:rsid w:val="008A3B0A"/>
    <w:rsid w:val="008A3C24"/>
    <w:rsid w:val="008A3F0A"/>
    <w:rsid w:val="008A5289"/>
    <w:rsid w:val="008A5BBA"/>
    <w:rsid w:val="008A6667"/>
    <w:rsid w:val="008A6767"/>
    <w:rsid w:val="008A678B"/>
    <w:rsid w:val="008A6852"/>
    <w:rsid w:val="008A6934"/>
    <w:rsid w:val="008A7B52"/>
    <w:rsid w:val="008A7E13"/>
    <w:rsid w:val="008B0243"/>
    <w:rsid w:val="008B0B0C"/>
    <w:rsid w:val="008B0BA2"/>
    <w:rsid w:val="008B0C05"/>
    <w:rsid w:val="008B1981"/>
    <w:rsid w:val="008B1F3D"/>
    <w:rsid w:val="008B257F"/>
    <w:rsid w:val="008B26FC"/>
    <w:rsid w:val="008B2DCA"/>
    <w:rsid w:val="008B3435"/>
    <w:rsid w:val="008B3476"/>
    <w:rsid w:val="008B3728"/>
    <w:rsid w:val="008B40D8"/>
    <w:rsid w:val="008B4580"/>
    <w:rsid w:val="008B6D08"/>
    <w:rsid w:val="008C01A4"/>
    <w:rsid w:val="008C0D1E"/>
    <w:rsid w:val="008C0DD7"/>
    <w:rsid w:val="008C12E0"/>
    <w:rsid w:val="008C141B"/>
    <w:rsid w:val="008C14AB"/>
    <w:rsid w:val="008C1896"/>
    <w:rsid w:val="008C1F20"/>
    <w:rsid w:val="008C2039"/>
    <w:rsid w:val="008C2C79"/>
    <w:rsid w:val="008C2F6F"/>
    <w:rsid w:val="008C319C"/>
    <w:rsid w:val="008C3692"/>
    <w:rsid w:val="008C385E"/>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471"/>
    <w:rsid w:val="008D1CEF"/>
    <w:rsid w:val="008D1CF5"/>
    <w:rsid w:val="008D1D2B"/>
    <w:rsid w:val="008D1DD1"/>
    <w:rsid w:val="008D279A"/>
    <w:rsid w:val="008D2CA1"/>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4DF"/>
    <w:rsid w:val="008E35F3"/>
    <w:rsid w:val="008E361B"/>
    <w:rsid w:val="008E37A5"/>
    <w:rsid w:val="008E39D2"/>
    <w:rsid w:val="008E4BB3"/>
    <w:rsid w:val="008E4D45"/>
    <w:rsid w:val="008E5701"/>
    <w:rsid w:val="008E57DC"/>
    <w:rsid w:val="008E5CCE"/>
    <w:rsid w:val="008E6670"/>
    <w:rsid w:val="008E6CEB"/>
    <w:rsid w:val="008E76DA"/>
    <w:rsid w:val="008E784C"/>
    <w:rsid w:val="008F0597"/>
    <w:rsid w:val="008F0600"/>
    <w:rsid w:val="008F088F"/>
    <w:rsid w:val="008F0E62"/>
    <w:rsid w:val="008F1209"/>
    <w:rsid w:val="008F1527"/>
    <w:rsid w:val="008F2197"/>
    <w:rsid w:val="008F265A"/>
    <w:rsid w:val="008F2F74"/>
    <w:rsid w:val="008F35F0"/>
    <w:rsid w:val="008F40E6"/>
    <w:rsid w:val="008F4271"/>
    <w:rsid w:val="008F47E7"/>
    <w:rsid w:val="008F4AF1"/>
    <w:rsid w:val="008F5246"/>
    <w:rsid w:val="008F5381"/>
    <w:rsid w:val="008F588C"/>
    <w:rsid w:val="008F58ED"/>
    <w:rsid w:val="008F5D11"/>
    <w:rsid w:val="008F5F79"/>
    <w:rsid w:val="008F63EB"/>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5CF0"/>
    <w:rsid w:val="00906375"/>
    <w:rsid w:val="00906700"/>
    <w:rsid w:val="0090676C"/>
    <w:rsid w:val="00907116"/>
    <w:rsid w:val="00907506"/>
    <w:rsid w:val="00907C10"/>
    <w:rsid w:val="00907E52"/>
    <w:rsid w:val="009100CF"/>
    <w:rsid w:val="00910979"/>
    <w:rsid w:val="0091130D"/>
    <w:rsid w:val="0091159C"/>
    <w:rsid w:val="00911892"/>
    <w:rsid w:val="00911F69"/>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1114"/>
    <w:rsid w:val="009213A9"/>
    <w:rsid w:val="009214D3"/>
    <w:rsid w:val="009216D3"/>
    <w:rsid w:val="00921773"/>
    <w:rsid w:val="00921B4F"/>
    <w:rsid w:val="00921CBB"/>
    <w:rsid w:val="0092261D"/>
    <w:rsid w:val="00923F92"/>
    <w:rsid w:val="00924108"/>
    <w:rsid w:val="00924D88"/>
    <w:rsid w:val="00924DB2"/>
    <w:rsid w:val="0092524B"/>
    <w:rsid w:val="009256AD"/>
    <w:rsid w:val="00925AD4"/>
    <w:rsid w:val="00926C21"/>
    <w:rsid w:val="00927115"/>
    <w:rsid w:val="00927C3C"/>
    <w:rsid w:val="00927E72"/>
    <w:rsid w:val="009301F4"/>
    <w:rsid w:val="009302D1"/>
    <w:rsid w:val="00930EE3"/>
    <w:rsid w:val="00931938"/>
    <w:rsid w:val="00931C8C"/>
    <w:rsid w:val="00932C93"/>
    <w:rsid w:val="00933518"/>
    <w:rsid w:val="00933D58"/>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58"/>
    <w:rsid w:val="009419E8"/>
    <w:rsid w:val="00941B09"/>
    <w:rsid w:val="00942154"/>
    <w:rsid w:val="00942423"/>
    <w:rsid w:val="00942858"/>
    <w:rsid w:val="00942ABF"/>
    <w:rsid w:val="00942FDC"/>
    <w:rsid w:val="00944818"/>
    <w:rsid w:val="0094520C"/>
    <w:rsid w:val="00945CAD"/>
    <w:rsid w:val="00946207"/>
    <w:rsid w:val="0094659E"/>
    <w:rsid w:val="00946764"/>
    <w:rsid w:val="00946ABD"/>
    <w:rsid w:val="009502B2"/>
    <w:rsid w:val="00950716"/>
    <w:rsid w:val="0095090D"/>
    <w:rsid w:val="00950B35"/>
    <w:rsid w:val="00950E1E"/>
    <w:rsid w:val="00951ABA"/>
    <w:rsid w:val="009521B6"/>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050"/>
    <w:rsid w:val="0096472F"/>
    <w:rsid w:val="009647C2"/>
    <w:rsid w:val="00965C28"/>
    <w:rsid w:val="00965D7A"/>
    <w:rsid w:val="00965F6C"/>
    <w:rsid w:val="0096635B"/>
    <w:rsid w:val="00966985"/>
    <w:rsid w:val="00967052"/>
    <w:rsid w:val="0096709E"/>
    <w:rsid w:val="00967661"/>
    <w:rsid w:val="00967669"/>
    <w:rsid w:val="009679A6"/>
    <w:rsid w:val="00970011"/>
    <w:rsid w:val="0097070E"/>
    <w:rsid w:val="00970974"/>
    <w:rsid w:val="009714F1"/>
    <w:rsid w:val="00971901"/>
    <w:rsid w:val="009720CE"/>
    <w:rsid w:val="009722E6"/>
    <w:rsid w:val="00972686"/>
    <w:rsid w:val="00974268"/>
    <w:rsid w:val="0097468B"/>
    <w:rsid w:val="00974C00"/>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3BA"/>
    <w:rsid w:val="0098181C"/>
    <w:rsid w:val="00981A81"/>
    <w:rsid w:val="00981BB1"/>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312"/>
    <w:rsid w:val="00987DBD"/>
    <w:rsid w:val="00987E26"/>
    <w:rsid w:val="00990C91"/>
    <w:rsid w:val="00991B88"/>
    <w:rsid w:val="00992252"/>
    <w:rsid w:val="0099295B"/>
    <w:rsid w:val="009932F7"/>
    <w:rsid w:val="00993508"/>
    <w:rsid w:val="00993ED5"/>
    <w:rsid w:val="00994016"/>
    <w:rsid w:val="009945E6"/>
    <w:rsid w:val="009951B9"/>
    <w:rsid w:val="00996198"/>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5F"/>
    <w:rsid w:val="009A6466"/>
    <w:rsid w:val="009A6E82"/>
    <w:rsid w:val="009A7298"/>
    <w:rsid w:val="009A76D8"/>
    <w:rsid w:val="009A7B3C"/>
    <w:rsid w:val="009A7B82"/>
    <w:rsid w:val="009A7D4C"/>
    <w:rsid w:val="009A7F64"/>
    <w:rsid w:val="009B052A"/>
    <w:rsid w:val="009B0EE0"/>
    <w:rsid w:val="009B1144"/>
    <w:rsid w:val="009B216B"/>
    <w:rsid w:val="009B22C6"/>
    <w:rsid w:val="009B2AE3"/>
    <w:rsid w:val="009B2F88"/>
    <w:rsid w:val="009B3276"/>
    <w:rsid w:val="009B3838"/>
    <w:rsid w:val="009B53EE"/>
    <w:rsid w:val="009B5748"/>
    <w:rsid w:val="009B59F7"/>
    <w:rsid w:val="009B5BBC"/>
    <w:rsid w:val="009B600B"/>
    <w:rsid w:val="009B62C9"/>
    <w:rsid w:val="009B72B4"/>
    <w:rsid w:val="009B7456"/>
    <w:rsid w:val="009B79E3"/>
    <w:rsid w:val="009B7A14"/>
    <w:rsid w:val="009B7CD3"/>
    <w:rsid w:val="009B7CDC"/>
    <w:rsid w:val="009C0A9F"/>
    <w:rsid w:val="009C11E5"/>
    <w:rsid w:val="009C1418"/>
    <w:rsid w:val="009C1949"/>
    <w:rsid w:val="009C22FE"/>
    <w:rsid w:val="009C24D5"/>
    <w:rsid w:val="009C2B5F"/>
    <w:rsid w:val="009C2FE1"/>
    <w:rsid w:val="009C3215"/>
    <w:rsid w:val="009C35B9"/>
    <w:rsid w:val="009C3B6F"/>
    <w:rsid w:val="009C464B"/>
    <w:rsid w:val="009C4908"/>
    <w:rsid w:val="009C4B42"/>
    <w:rsid w:val="009C4E0F"/>
    <w:rsid w:val="009C5A52"/>
    <w:rsid w:val="009C5FF3"/>
    <w:rsid w:val="009C6991"/>
    <w:rsid w:val="009C6ADD"/>
    <w:rsid w:val="009C7260"/>
    <w:rsid w:val="009C72EF"/>
    <w:rsid w:val="009C7F1A"/>
    <w:rsid w:val="009D0764"/>
    <w:rsid w:val="009D1A62"/>
    <w:rsid w:val="009D2892"/>
    <w:rsid w:val="009D290D"/>
    <w:rsid w:val="009D3ACC"/>
    <w:rsid w:val="009D458F"/>
    <w:rsid w:val="009D4F99"/>
    <w:rsid w:val="009D54C5"/>
    <w:rsid w:val="009D58E2"/>
    <w:rsid w:val="009D593D"/>
    <w:rsid w:val="009D5EB7"/>
    <w:rsid w:val="009D6013"/>
    <w:rsid w:val="009D6675"/>
    <w:rsid w:val="009D7801"/>
    <w:rsid w:val="009D79DA"/>
    <w:rsid w:val="009D7C76"/>
    <w:rsid w:val="009D7D76"/>
    <w:rsid w:val="009E02CA"/>
    <w:rsid w:val="009E034E"/>
    <w:rsid w:val="009E0469"/>
    <w:rsid w:val="009E12B0"/>
    <w:rsid w:val="009E2885"/>
    <w:rsid w:val="009E31B4"/>
    <w:rsid w:val="009E3297"/>
    <w:rsid w:val="009E40DF"/>
    <w:rsid w:val="009E4553"/>
    <w:rsid w:val="009E458B"/>
    <w:rsid w:val="009E50D4"/>
    <w:rsid w:val="009E5113"/>
    <w:rsid w:val="009E54FA"/>
    <w:rsid w:val="009E58CA"/>
    <w:rsid w:val="009E60DE"/>
    <w:rsid w:val="009E6344"/>
    <w:rsid w:val="009E6468"/>
    <w:rsid w:val="009E7049"/>
    <w:rsid w:val="009E719F"/>
    <w:rsid w:val="009E7F28"/>
    <w:rsid w:val="009F014F"/>
    <w:rsid w:val="009F0D7C"/>
    <w:rsid w:val="009F0F5F"/>
    <w:rsid w:val="009F1223"/>
    <w:rsid w:val="009F236B"/>
    <w:rsid w:val="009F27AE"/>
    <w:rsid w:val="009F2989"/>
    <w:rsid w:val="009F2A8A"/>
    <w:rsid w:val="009F2B18"/>
    <w:rsid w:val="009F2B4E"/>
    <w:rsid w:val="009F37D3"/>
    <w:rsid w:val="009F3F00"/>
    <w:rsid w:val="009F4A29"/>
    <w:rsid w:val="009F54D8"/>
    <w:rsid w:val="009F583D"/>
    <w:rsid w:val="009F5C95"/>
    <w:rsid w:val="009F5F46"/>
    <w:rsid w:val="009F629C"/>
    <w:rsid w:val="009F6310"/>
    <w:rsid w:val="009F6EAF"/>
    <w:rsid w:val="009F721D"/>
    <w:rsid w:val="009F734F"/>
    <w:rsid w:val="009F76F7"/>
    <w:rsid w:val="009F7FF2"/>
    <w:rsid w:val="00A019AA"/>
    <w:rsid w:val="00A02FE7"/>
    <w:rsid w:val="00A03371"/>
    <w:rsid w:val="00A0350E"/>
    <w:rsid w:val="00A03AF0"/>
    <w:rsid w:val="00A03B3F"/>
    <w:rsid w:val="00A03D4A"/>
    <w:rsid w:val="00A04939"/>
    <w:rsid w:val="00A04AD4"/>
    <w:rsid w:val="00A0524D"/>
    <w:rsid w:val="00A056AF"/>
    <w:rsid w:val="00A05973"/>
    <w:rsid w:val="00A05C7B"/>
    <w:rsid w:val="00A063DF"/>
    <w:rsid w:val="00A06A93"/>
    <w:rsid w:val="00A0714E"/>
    <w:rsid w:val="00A07392"/>
    <w:rsid w:val="00A0756C"/>
    <w:rsid w:val="00A07685"/>
    <w:rsid w:val="00A07ED7"/>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AD2"/>
    <w:rsid w:val="00A21B45"/>
    <w:rsid w:val="00A22C08"/>
    <w:rsid w:val="00A232A0"/>
    <w:rsid w:val="00A23E20"/>
    <w:rsid w:val="00A24085"/>
    <w:rsid w:val="00A245C5"/>
    <w:rsid w:val="00A246B6"/>
    <w:rsid w:val="00A24B2F"/>
    <w:rsid w:val="00A24D26"/>
    <w:rsid w:val="00A24F07"/>
    <w:rsid w:val="00A25514"/>
    <w:rsid w:val="00A25DCF"/>
    <w:rsid w:val="00A263D8"/>
    <w:rsid w:val="00A26621"/>
    <w:rsid w:val="00A26E96"/>
    <w:rsid w:val="00A279FF"/>
    <w:rsid w:val="00A303E5"/>
    <w:rsid w:val="00A30436"/>
    <w:rsid w:val="00A3053A"/>
    <w:rsid w:val="00A305EB"/>
    <w:rsid w:val="00A30819"/>
    <w:rsid w:val="00A30D70"/>
    <w:rsid w:val="00A31317"/>
    <w:rsid w:val="00A324C7"/>
    <w:rsid w:val="00A32725"/>
    <w:rsid w:val="00A3288B"/>
    <w:rsid w:val="00A3384F"/>
    <w:rsid w:val="00A33AA1"/>
    <w:rsid w:val="00A33BFC"/>
    <w:rsid w:val="00A33E6D"/>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2C17"/>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28D"/>
    <w:rsid w:val="00A50E56"/>
    <w:rsid w:val="00A50E92"/>
    <w:rsid w:val="00A518E7"/>
    <w:rsid w:val="00A51B29"/>
    <w:rsid w:val="00A51E52"/>
    <w:rsid w:val="00A52166"/>
    <w:rsid w:val="00A52328"/>
    <w:rsid w:val="00A524A5"/>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57F4C"/>
    <w:rsid w:val="00A61004"/>
    <w:rsid w:val="00A619D7"/>
    <w:rsid w:val="00A6241C"/>
    <w:rsid w:val="00A6255A"/>
    <w:rsid w:val="00A62E4D"/>
    <w:rsid w:val="00A62F98"/>
    <w:rsid w:val="00A63CD5"/>
    <w:rsid w:val="00A6460D"/>
    <w:rsid w:val="00A65D26"/>
    <w:rsid w:val="00A671AB"/>
    <w:rsid w:val="00A678B5"/>
    <w:rsid w:val="00A67D24"/>
    <w:rsid w:val="00A70B06"/>
    <w:rsid w:val="00A72376"/>
    <w:rsid w:val="00A727C5"/>
    <w:rsid w:val="00A72A54"/>
    <w:rsid w:val="00A731AE"/>
    <w:rsid w:val="00A73211"/>
    <w:rsid w:val="00A733CC"/>
    <w:rsid w:val="00A73430"/>
    <w:rsid w:val="00A73BEE"/>
    <w:rsid w:val="00A74118"/>
    <w:rsid w:val="00A74BD3"/>
    <w:rsid w:val="00A74ECE"/>
    <w:rsid w:val="00A75735"/>
    <w:rsid w:val="00A759F8"/>
    <w:rsid w:val="00A75E7E"/>
    <w:rsid w:val="00A75FA7"/>
    <w:rsid w:val="00A7671C"/>
    <w:rsid w:val="00A77437"/>
    <w:rsid w:val="00A775CA"/>
    <w:rsid w:val="00A777A6"/>
    <w:rsid w:val="00A77853"/>
    <w:rsid w:val="00A778A7"/>
    <w:rsid w:val="00A802D8"/>
    <w:rsid w:val="00A80313"/>
    <w:rsid w:val="00A807DB"/>
    <w:rsid w:val="00A8155D"/>
    <w:rsid w:val="00A816EE"/>
    <w:rsid w:val="00A8196A"/>
    <w:rsid w:val="00A81FE2"/>
    <w:rsid w:val="00A821DE"/>
    <w:rsid w:val="00A82996"/>
    <w:rsid w:val="00A829E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290"/>
    <w:rsid w:val="00A94714"/>
    <w:rsid w:val="00A948DE"/>
    <w:rsid w:val="00A9507B"/>
    <w:rsid w:val="00A967EB"/>
    <w:rsid w:val="00A96810"/>
    <w:rsid w:val="00A9724D"/>
    <w:rsid w:val="00A9747B"/>
    <w:rsid w:val="00A974CE"/>
    <w:rsid w:val="00A976E2"/>
    <w:rsid w:val="00A97B53"/>
    <w:rsid w:val="00AA07F9"/>
    <w:rsid w:val="00AA11FA"/>
    <w:rsid w:val="00AA1C51"/>
    <w:rsid w:val="00AA1C8A"/>
    <w:rsid w:val="00AA1E15"/>
    <w:rsid w:val="00AA28DF"/>
    <w:rsid w:val="00AA47A5"/>
    <w:rsid w:val="00AA4E94"/>
    <w:rsid w:val="00AA57A4"/>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0AA"/>
    <w:rsid w:val="00AC118D"/>
    <w:rsid w:val="00AC11D5"/>
    <w:rsid w:val="00AC1686"/>
    <w:rsid w:val="00AC1D15"/>
    <w:rsid w:val="00AC20D7"/>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D7FE5"/>
    <w:rsid w:val="00AE0A85"/>
    <w:rsid w:val="00AE0BD2"/>
    <w:rsid w:val="00AE0E6B"/>
    <w:rsid w:val="00AE130C"/>
    <w:rsid w:val="00AE14D9"/>
    <w:rsid w:val="00AE16B8"/>
    <w:rsid w:val="00AE1998"/>
    <w:rsid w:val="00AE1F13"/>
    <w:rsid w:val="00AE2009"/>
    <w:rsid w:val="00AE2882"/>
    <w:rsid w:val="00AE2D4C"/>
    <w:rsid w:val="00AE3624"/>
    <w:rsid w:val="00AE3A6D"/>
    <w:rsid w:val="00AE42B8"/>
    <w:rsid w:val="00AE4984"/>
    <w:rsid w:val="00AE4DA0"/>
    <w:rsid w:val="00AE5218"/>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4956"/>
    <w:rsid w:val="00AF543A"/>
    <w:rsid w:val="00AF54BC"/>
    <w:rsid w:val="00AF59E6"/>
    <w:rsid w:val="00AF6176"/>
    <w:rsid w:val="00AF67DC"/>
    <w:rsid w:val="00AF7B33"/>
    <w:rsid w:val="00B009A0"/>
    <w:rsid w:val="00B00C6F"/>
    <w:rsid w:val="00B00FE2"/>
    <w:rsid w:val="00B011DE"/>
    <w:rsid w:val="00B01495"/>
    <w:rsid w:val="00B01699"/>
    <w:rsid w:val="00B020F5"/>
    <w:rsid w:val="00B0210A"/>
    <w:rsid w:val="00B02402"/>
    <w:rsid w:val="00B02A1E"/>
    <w:rsid w:val="00B0303C"/>
    <w:rsid w:val="00B034FF"/>
    <w:rsid w:val="00B03AAB"/>
    <w:rsid w:val="00B03C5F"/>
    <w:rsid w:val="00B0405F"/>
    <w:rsid w:val="00B04163"/>
    <w:rsid w:val="00B0472A"/>
    <w:rsid w:val="00B04EB8"/>
    <w:rsid w:val="00B04F7E"/>
    <w:rsid w:val="00B05198"/>
    <w:rsid w:val="00B05434"/>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BFD"/>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6F23"/>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62C7"/>
    <w:rsid w:val="00B3643C"/>
    <w:rsid w:val="00B3674F"/>
    <w:rsid w:val="00B368C7"/>
    <w:rsid w:val="00B36A6A"/>
    <w:rsid w:val="00B36E10"/>
    <w:rsid w:val="00B36E50"/>
    <w:rsid w:val="00B36F5F"/>
    <w:rsid w:val="00B3754E"/>
    <w:rsid w:val="00B37639"/>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D32"/>
    <w:rsid w:val="00B53FDA"/>
    <w:rsid w:val="00B541E8"/>
    <w:rsid w:val="00B543BD"/>
    <w:rsid w:val="00B5487F"/>
    <w:rsid w:val="00B54CD3"/>
    <w:rsid w:val="00B55F10"/>
    <w:rsid w:val="00B5683D"/>
    <w:rsid w:val="00B56FD3"/>
    <w:rsid w:val="00B575A7"/>
    <w:rsid w:val="00B57B97"/>
    <w:rsid w:val="00B60327"/>
    <w:rsid w:val="00B6107A"/>
    <w:rsid w:val="00B613EA"/>
    <w:rsid w:val="00B6221F"/>
    <w:rsid w:val="00B622F9"/>
    <w:rsid w:val="00B62AC8"/>
    <w:rsid w:val="00B62D03"/>
    <w:rsid w:val="00B63257"/>
    <w:rsid w:val="00B63A9D"/>
    <w:rsid w:val="00B63CEA"/>
    <w:rsid w:val="00B64022"/>
    <w:rsid w:val="00B6406C"/>
    <w:rsid w:val="00B641D5"/>
    <w:rsid w:val="00B64260"/>
    <w:rsid w:val="00B64503"/>
    <w:rsid w:val="00B64A08"/>
    <w:rsid w:val="00B64C33"/>
    <w:rsid w:val="00B65B3E"/>
    <w:rsid w:val="00B664F7"/>
    <w:rsid w:val="00B67B97"/>
    <w:rsid w:val="00B701AE"/>
    <w:rsid w:val="00B703BA"/>
    <w:rsid w:val="00B710FC"/>
    <w:rsid w:val="00B7229F"/>
    <w:rsid w:val="00B72386"/>
    <w:rsid w:val="00B72754"/>
    <w:rsid w:val="00B72B78"/>
    <w:rsid w:val="00B73C90"/>
    <w:rsid w:val="00B73DED"/>
    <w:rsid w:val="00B745CA"/>
    <w:rsid w:val="00B74662"/>
    <w:rsid w:val="00B7538B"/>
    <w:rsid w:val="00B758AA"/>
    <w:rsid w:val="00B75B4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540"/>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CFA"/>
    <w:rsid w:val="00B91D37"/>
    <w:rsid w:val="00B922CC"/>
    <w:rsid w:val="00B92CBC"/>
    <w:rsid w:val="00B94327"/>
    <w:rsid w:val="00B94BC1"/>
    <w:rsid w:val="00B95ACA"/>
    <w:rsid w:val="00B95DDF"/>
    <w:rsid w:val="00B96636"/>
    <w:rsid w:val="00B9687A"/>
    <w:rsid w:val="00B968C8"/>
    <w:rsid w:val="00B969C6"/>
    <w:rsid w:val="00B96E1D"/>
    <w:rsid w:val="00B97162"/>
    <w:rsid w:val="00B97FC6"/>
    <w:rsid w:val="00BA1400"/>
    <w:rsid w:val="00BA14CC"/>
    <w:rsid w:val="00BA1AB3"/>
    <w:rsid w:val="00BA1C42"/>
    <w:rsid w:val="00BA2730"/>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0172"/>
    <w:rsid w:val="00BB10BC"/>
    <w:rsid w:val="00BB1544"/>
    <w:rsid w:val="00BB16E5"/>
    <w:rsid w:val="00BB1BD3"/>
    <w:rsid w:val="00BB21E7"/>
    <w:rsid w:val="00BB26C9"/>
    <w:rsid w:val="00BB42CA"/>
    <w:rsid w:val="00BB5DFC"/>
    <w:rsid w:val="00BB5E50"/>
    <w:rsid w:val="00BB5FB0"/>
    <w:rsid w:val="00BB7312"/>
    <w:rsid w:val="00BB76F6"/>
    <w:rsid w:val="00BB771F"/>
    <w:rsid w:val="00BB7875"/>
    <w:rsid w:val="00BB7B77"/>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5C72"/>
    <w:rsid w:val="00BC61A2"/>
    <w:rsid w:val="00BC674B"/>
    <w:rsid w:val="00BC69CD"/>
    <w:rsid w:val="00BC6CC3"/>
    <w:rsid w:val="00BC7916"/>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D6CA9"/>
    <w:rsid w:val="00BE0043"/>
    <w:rsid w:val="00BE016E"/>
    <w:rsid w:val="00BE0617"/>
    <w:rsid w:val="00BE11EF"/>
    <w:rsid w:val="00BE1605"/>
    <w:rsid w:val="00BE195B"/>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63B"/>
    <w:rsid w:val="00BF3984"/>
    <w:rsid w:val="00BF3C68"/>
    <w:rsid w:val="00BF45B1"/>
    <w:rsid w:val="00BF49A7"/>
    <w:rsid w:val="00BF5121"/>
    <w:rsid w:val="00BF6371"/>
    <w:rsid w:val="00BF653E"/>
    <w:rsid w:val="00BF668A"/>
    <w:rsid w:val="00BF6E39"/>
    <w:rsid w:val="00BF7A4B"/>
    <w:rsid w:val="00BF7BFD"/>
    <w:rsid w:val="00BF7D9A"/>
    <w:rsid w:val="00BF7FAB"/>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1E81"/>
    <w:rsid w:val="00C220D6"/>
    <w:rsid w:val="00C224E8"/>
    <w:rsid w:val="00C2378A"/>
    <w:rsid w:val="00C23AD6"/>
    <w:rsid w:val="00C243B7"/>
    <w:rsid w:val="00C24A33"/>
    <w:rsid w:val="00C26164"/>
    <w:rsid w:val="00C27980"/>
    <w:rsid w:val="00C31B7F"/>
    <w:rsid w:val="00C3248E"/>
    <w:rsid w:val="00C326FA"/>
    <w:rsid w:val="00C32A45"/>
    <w:rsid w:val="00C32CB9"/>
    <w:rsid w:val="00C32F43"/>
    <w:rsid w:val="00C33212"/>
    <w:rsid w:val="00C33680"/>
    <w:rsid w:val="00C337D5"/>
    <w:rsid w:val="00C3398A"/>
    <w:rsid w:val="00C33AC7"/>
    <w:rsid w:val="00C33B81"/>
    <w:rsid w:val="00C33C66"/>
    <w:rsid w:val="00C344BC"/>
    <w:rsid w:val="00C3453A"/>
    <w:rsid w:val="00C3472F"/>
    <w:rsid w:val="00C353C0"/>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406E"/>
    <w:rsid w:val="00C440C5"/>
    <w:rsid w:val="00C44D3C"/>
    <w:rsid w:val="00C4513E"/>
    <w:rsid w:val="00C45173"/>
    <w:rsid w:val="00C4547A"/>
    <w:rsid w:val="00C45561"/>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8D2"/>
    <w:rsid w:val="00C56278"/>
    <w:rsid w:val="00C56B8D"/>
    <w:rsid w:val="00C6023E"/>
    <w:rsid w:val="00C60500"/>
    <w:rsid w:val="00C60B9F"/>
    <w:rsid w:val="00C6103D"/>
    <w:rsid w:val="00C6134C"/>
    <w:rsid w:val="00C618F7"/>
    <w:rsid w:val="00C61A72"/>
    <w:rsid w:val="00C61BAE"/>
    <w:rsid w:val="00C61F2D"/>
    <w:rsid w:val="00C6233B"/>
    <w:rsid w:val="00C62922"/>
    <w:rsid w:val="00C62A04"/>
    <w:rsid w:val="00C630E3"/>
    <w:rsid w:val="00C639E8"/>
    <w:rsid w:val="00C64842"/>
    <w:rsid w:val="00C64A5B"/>
    <w:rsid w:val="00C64A6E"/>
    <w:rsid w:val="00C64B62"/>
    <w:rsid w:val="00C64D02"/>
    <w:rsid w:val="00C64F96"/>
    <w:rsid w:val="00C65EA7"/>
    <w:rsid w:val="00C66399"/>
    <w:rsid w:val="00C6728D"/>
    <w:rsid w:val="00C675B0"/>
    <w:rsid w:val="00C677EF"/>
    <w:rsid w:val="00C67A7A"/>
    <w:rsid w:val="00C702FF"/>
    <w:rsid w:val="00C70416"/>
    <w:rsid w:val="00C70559"/>
    <w:rsid w:val="00C707EB"/>
    <w:rsid w:val="00C70E87"/>
    <w:rsid w:val="00C7127B"/>
    <w:rsid w:val="00C713B3"/>
    <w:rsid w:val="00C717CF"/>
    <w:rsid w:val="00C72115"/>
    <w:rsid w:val="00C7217E"/>
    <w:rsid w:val="00C72477"/>
    <w:rsid w:val="00C72489"/>
    <w:rsid w:val="00C72997"/>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53C"/>
    <w:rsid w:val="00C77729"/>
    <w:rsid w:val="00C77825"/>
    <w:rsid w:val="00C779A3"/>
    <w:rsid w:val="00C77E81"/>
    <w:rsid w:val="00C77FDB"/>
    <w:rsid w:val="00C808E9"/>
    <w:rsid w:val="00C80C49"/>
    <w:rsid w:val="00C80D41"/>
    <w:rsid w:val="00C828F1"/>
    <w:rsid w:val="00C82B3C"/>
    <w:rsid w:val="00C830AB"/>
    <w:rsid w:val="00C83677"/>
    <w:rsid w:val="00C83837"/>
    <w:rsid w:val="00C843C8"/>
    <w:rsid w:val="00C84663"/>
    <w:rsid w:val="00C858EA"/>
    <w:rsid w:val="00C85B64"/>
    <w:rsid w:val="00C85B6E"/>
    <w:rsid w:val="00C85DF4"/>
    <w:rsid w:val="00C86094"/>
    <w:rsid w:val="00C86DF2"/>
    <w:rsid w:val="00C8719D"/>
    <w:rsid w:val="00C87DEE"/>
    <w:rsid w:val="00C87DF9"/>
    <w:rsid w:val="00C87E4C"/>
    <w:rsid w:val="00C9013C"/>
    <w:rsid w:val="00C90778"/>
    <w:rsid w:val="00C91F58"/>
    <w:rsid w:val="00C9209E"/>
    <w:rsid w:val="00C93217"/>
    <w:rsid w:val="00C93930"/>
    <w:rsid w:val="00C942BB"/>
    <w:rsid w:val="00C9505D"/>
    <w:rsid w:val="00C950A7"/>
    <w:rsid w:val="00C95985"/>
    <w:rsid w:val="00C95EC1"/>
    <w:rsid w:val="00C965BF"/>
    <w:rsid w:val="00C969A7"/>
    <w:rsid w:val="00C96BDD"/>
    <w:rsid w:val="00C97C96"/>
    <w:rsid w:val="00C97DC1"/>
    <w:rsid w:val="00CA018B"/>
    <w:rsid w:val="00CA01A5"/>
    <w:rsid w:val="00CA06C4"/>
    <w:rsid w:val="00CA0F5D"/>
    <w:rsid w:val="00CA0F7A"/>
    <w:rsid w:val="00CA0FCC"/>
    <w:rsid w:val="00CA14C9"/>
    <w:rsid w:val="00CA21B3"/>
    <w:rsid w:val="00CA281A"/>
    <w:rsid w:val="00CA29C7"/>
    <w:rsid w:val="00CA32A8"/>
    <w:rsid w:val="00CA3A05"/>
    <w:rsid w:val="00CA43CD"/>
    <w:rsid w:val="00CA46B4"/>
    <w:rsid w:val="00CA4B60"/>
    <w:rsid w:val="00CA54F3"/>
    <w:rsid w:val="00CA6258"/>
    <w:rsid w:val="00CA6260"/>
    <w:rsid w:val="00CA693D"/>
    <w:rsid w:val="00CA6CA3"/>
    <w:rsid w:val="00CA6DB1"/>
    <w:rsid w:val="00CA6E28"/>
    <w:rsid w:val="00CA75A0"/>
    <w:rsid w:val="00CA794A"/>
    <w:rsid w:val="00CB0A6C"/>
    <w:rsid w:val="00CB116A"/>
    <w:rsid w:val="00CB1E91"/>
    <w:rsid w:val="00CB2226"/>
    <w:rsid w:val="00CB2759"/>
    <w:rsid w:val="00CB2903"/>
    <w:rsid w:val="00CB2A7D"/>
    <w:rsid w:val="00CB2CDF"/>
    <w:rsid w:val="00CB2F3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92E"/>
    <w:rsid w:val="00CD2DDA"/>
    <w:rsid w:val="00CD356F"/>
    <w:rsid w:val="00CD5044"/>
    <w:rsid w:val="00CD5131"/>
    <w:rsid w:val="00CD56DF"/>
    <w:rsid w:val="00CD5F02"/>
    <w:rsid w:val="00CD6080"/>
    <w:rsid w:val="00CD65B4"/>
    <w:rsid w:val="00CD6F6A"/>
    <w:rsid w:val="00CD713E"/>
    <w:rsid w:val="00CD78BB"/>
    <w:rsid w:val="00CE1D43"/>
    <w:rsid w:val="00CE1DDB"/>
    <w:rsid w:val="00CE2324"/>
    <w:rsid w:val="00CE2872"/>
    <w:rsid w:val="00CE290B"/>
    <w:rsid w:val="00CE297E"/>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B0D"/>
    <w:rsid w:val="00D00D61"/>
    <w:rsid w:val="00D0172D"/>
    <w:rsid w:val="00D0218E"/>
    <w:rsid w:val="00D02B5F"/>
    <w:rsid w:val="00D02DE0"/>
    <w:rsid w:val="00D03014"/>
    <w:rsid w:val="00D031FE"/>
    <w:rsid w:val="00D039CD"/>
    <w:rsid w:val="00D03F9A"/>
    <w:rsid w:val="00D045C1"/>
    <w:rsid w:val="00D05139"/>
    <w:rsid w:val="00D05503"/>
    <w:rsid w:val="00D060DA"/>
    <w:rsid w:val="00D06EB4"/>
    <w:rsid w:val="00D0721D"/>
    <w:rsid w:val="00D0760D"/>
    <w:rsid w:val="00D1044D"/>
    <w:rsid w:val="00D10603"/>
    <w:rsid w:val="00D1149D"/>
    <w:rsid w:val="00D114B6"/>
    <w:rsid w:val="00D11678"/>
    <w:rsid w:val="00D1323B"/>
    <w:rsid w:val="00D13C47"/>
    <w:rsid w:val="00D141AB"/>
    <w:rsid w:val="00D14688"/>
    <w:rsid w:val="00D14D92"/>
    <w:rsid w:val="00D1539F"/>
    <w:rsid w:val="00D1562C"/>
    <w:rsid w:val="00D15723"/>
    <w:rsid w:val="00D161DC"/>
    <w:rsid w:val="00D16486"/>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1F8F"/>
    <w:rsid w:val="00D32F7E"/>
    <w:rsid w:val="00D337E9"/>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50F"/>
    <w:rsid w:val="00D43927"/>
    <w:rsid w:val="00D43E6B"/>
    <w:rsid w:val="00D440F2"/>
    <w:rsid w:val="00D4489F"/>
    <w:rsid w:val="00D449DF"/>
    <w:rsid w:val="00D44B86"/>
    <w:rsid w:val="00D45080"/>
    <w:rsid w:val="00D45874"/>
    <w:rsid w:val="00D473C4"/>
    <w:rsid w:val="00D4778C"/>
    <w:rsid w:val="00D47C14"/>
    <w:rsid w:val="00D47FCC"/>
    <w:rsid w:val="00D5160C"/>
    <w:rsid w:val="00D5193E"/>
    <w:rsid w:val="00D51D25"/>
    <w:rsid w:val="00D51EC9"/>
    <w:rsid w:val="00D52661"/>
    <w:rsid w:val="00D5289B"/>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0E3"/>
    <w:rsid w:val="00D5753F"/>
    <w:rsid w:val="00D576C1"/>
    <w:rsid w:val="00D577D6"/>
    <w:rsid w:val="00D57BD1"/>
    <w:rsid w:val="00D609FD"/>
    <w:rsid w:val="00D61824"/>
    <w:rsid w:val="00D6188B"/>
    <w:rsid w:val="00D61D61"/>
    <w:rsid w:val="00D61F27"/>
    <w:rsid w:val="00D61FBB"/>
    <w:rsid w:val="00D62882"/>
    <w:rsid w:val="00D628C2"/>
    <w:rsid w:val="00D62FEB"/>
    <w:rsid w:val="00D63AB4"/>
    <w:rsid w:val="00D63BE9"/>
    <w:rsid w:val="00D64B7D"/>
    <w:rsid w:val="00D654D6"/>
    <w:rsid w:val="00D65845"/>
    <w:rsid w:val="00D65915"/>
    <w:rsid w:val="00D6607C"/>
    <w:rsid w:val="00D67274"/>
    <w:rsid w:val="00D67316"/>
    <w:rsid w:val="00D67A6C"/>
    <w:rsid w:val="00D67F3F"/>
    <w:rsid w:val="00D70139"/>
    <w:rsid w:val="00D702F3"/>
    <w:rsid w:val="00D703E9"/>
    <w:rsid w:val="00D70A84"/>
    <w:rsid w:val="00D70B06"/>
    <w:rsid w:val="00D71121"/>
    <w:rsid w:val="00D71949"/>
    <w:rsid w:val="00D71BCA"/>
    <w:rsid w:val="00D71E70"/>
    <w:rsid w:val="00D71E75"/>
    <w:rsid w:val="00D72B1D"/>
    <w:rsid w:val="00D73147"/>
    <w:rsid w:val="00D7319E"/>
    <w:rsid w:val="00D737A3"/>
    <w:rsid w:val="00D745A5"/>
    <w:rsid w:val="00D7480C"/>
    <w:rsid w:val="00D75092"/>
    <w:rsid w:val="00D75DDB"/>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1FA"/>
    <w:rsid w:val="00D84364"/>
    <w:rsid w:val="00D84850"/>
    <w:rsid w:val="00D86143"/>
    <w:rsid w:val="00D86169"/>
    <w:rsid w:val="00D86260"/>
    <w:rsid w:val="00D862AE"/>
    <w:rsid w:val="00D868DB"/>
    <w:rsid w:val="00D86AB4"/>
    <w:rsid w:val="00D86D19"/>
    <w:rsid w:val="00D8739C"/>
    <w:rsid w:val="00D879E9"/>
    <w:rsid w:val="00D87B2E"/>
    <w:rsid w:val="00D908D8"/>
    <w:rsid w:val="00D90C5D"/>
    <w:rsid w:val="00D90F2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627"/>
    <w:rsid w:val="00DB370E"/>
    <w:rsid w:val="00DB44D2"/>
    <w:rsid w:val="00DB52B5"/>
    <w:rsid w:val="00DB5B46"/>
    <w:rsid w:val="00DB6148"/>
    <w:rsid w:val="00DB664D"/>
    <w:rsid w:val="00DB6C98"/>
    <w:rsid w:val="00DC0474"/>
    <w:rsid w:val="00DC16B3"/>
    <w:rsid w:val="00DC17AF"/>
    <w:rsid w:val="00DC1AAB"/>
    <w:rsid w:val="00DC4F57"/>
    <w:rsid w:val="00DC56EC"/>
    <w:rsid w:val="00DC5950"/>
    <w:rsid w:val="00DC5C49"/>
    <w:rsid w:val="00DC5C80"/>
    <w:rsid w:val="00DC5EA1"/>
    <w:rsid w:val="00DC625B"/>
    <w:rsid w:val="00DC65FB"/>
    <w:rsid w:val="00DC6981"/>
    <w:rsid w:val="00DC6D5B"/>
    <w:rsid w:val="00DC6DBC"/>
    <w:rsid w:val="00DC6E9A"/>
    <w:rsid w:val="00DC6F50"/>
    <w:rsid w:val="00DC702F"/>
    <w:rsid w:val="00DD0225"/>
    <w:rsid w:val="00DD0B4D"/>
    <w:rsid w:val="00DD120B"/>
    <w:rsid w:val="00DD2459"/>
    <w:rsid w:val="00DD25F7"/>
    <w:rsid w:val="00DD2738"/>
    <w:rsid w:val="00DD2B10"/>
    <w:rsid w:val="00DD34C8"/>
    <w:rsid w:val="00DD3F49"/>
    <w:rsid w:val="00DD417B"/>
    <w:rsid w:val="00DD4879"/>
    <w:rsid w:val="00DD4A31"/>
    <w:rsid w:val="00DD4C82"/>
    <w:rsid w:val="00DD56AA"/>
    <w:rsid w:val="00DD624E"/>
    <w:rsid w:val="00DD6A18"/>
    <w:rsid w:val="00DD78D0"/>
    <w:rsid w:val="00DD7FA6"/>
    <w:rsid w:val="00DE0528"/>
    <w:rsid w:val="00DE0A2F"/>
    <w:rsid w:val="00DE0EFB"/>
    <w:rsid w:val="00DE2CEB"/>
    <w:rsid w:val="00DE34CF"/>
    <w:rsid w:val="00DE3A0A"/>
    <w:rsid w:val="00DE4CF0"/>
    <w:rsid w:val="00DE54E3"/>
    <w:rsid w:val="00DE592C"/>
    <w:rsid w:val="00DE65E7"/>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3029"/>
    <w:rsid w:val="00DF3058"/>
    <w:rsid w:val="00DF3C8D"/>
    <w:rsid w:val="00DF3CB4"/>
    <w:rsid w:val="00DF40F0"/>
    <w:rsid w:val="00DF431A"/>
    <w:rsid w:val="00DF44D0"/>
    <w:rsid w:val="00DF4E3B"/>
    <w:rsid w:val="00DF69A0"/>
    <w:rsid w:val="00DF7C7F"/>
    <w:rsid w:val="00E004CE"/>
    <w:rsid w:val="00E00BD1"/>
    <w:rsid w:val="00E017F9"/>
    <w:rsid w:val="00E01A45"/>
    <w:rsid w:val="00E01F23"/>
    <w:rsid w:val="00E02299"/>
    <w:rsid w:val="00E0298D"/>
    <w:rsid w:val="00E02D3D"/>
    <w:rsid w:val="00E03235"/>
    <w:rsid w:val="00E03F89"/>
    <w:rsid w:val="00E04442"/>
    <w:rsid w:val="00E06312"/>
    <w:rsid w:val="00E06F10"/>
    <w:rsid w:val="00E07283"/>
    <w:rsid w:val="00E103DB"/>
    <w:rsid w:val="00E10E4C"/>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6A0"/>
    <w:rsid w:val="00E278C0"/>
    <w:rsid w:val="00E30770"/>
    <w:rsid w:val="00E30771"/>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191"/>
    <w:rsid w:val="00E41DDF"/>
    <w:rsid w:val="00E42995"/>
    <w:rsid w:val="00E43339"/>
    <w:rsid w:val="00E43575"/>
    <w:rsid w:val="00E442E2"/>
    <w:rsid w:val="00E44D19"/>
    <w:rsid w:val="00E46357"/>
    <w:rsid w:val="00E46CE2"/>
    <w:rsid w:val="00E47936"/>
    <w:rsid w:val="00E50E80"/>
    <w:rsid w:val="00E514F2"/>
    <w:rsid w:val="00E51863"/>
    <w:rsid w:val="00E51D58"/>
    <w:rsid w:val="00E51FAC"/>
    <w:rsid w:val="00E52225"/>
    <w:rsid w:val="00E52A05"/>
    <w:rsid w:val="00E53103"/>
    <w:rsid w:val="00E53393"/>
    <w:rsid w:val="00E53CB5"/>
    <w:rsid w:val="00E54480"/>
    <w:rsid w:val="00E54497"/>
    <w:rsid w:val="00E54806"/>
    <w:rsid w:val="00E54B05"/>
    <w:rsid w:val="00E54CD1"/>
    <w:rsid w:val="00E55000"/>
    <w:rsid w:val="00E56895"/>
    <w:rsid w:val="00E56F43"/>
    <w:rsid w:val="00E57370"/>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67F31"/>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77CCA"/>
    <w:rsid w:val="00E80385"/>
    <w:rsid w:val="00E80AE5"/>
    <w:rsid w:val="00E80B7B"/>
    <w:rsid w:val="00E811B3"/>
    <w:rsid w:val="00E811DA"/>
    <w:rsid w:val="00E81326"/>
    <w:rsid w:val="00E81779"/>
    <w:rsid w:val="00E822FD"/>
    <w:rsid w:val="00E82BC6"/>
    <w:rsid w:val="00E83042"/>
    <w:rsid w:val="00E83B3A"/>
    <w:rsid w:val="00E83B6A"/>
    <w:rsid w:val="00E84026"/>
    <w:rsid w:val="00E84F5B"/>
    <w:rsid w:val="00E84F60"/>
    <w:rsid w:val="00E85136"/>
    <w:rsid w:val="00E85660"/>
    <w:rsid w:val="00E85967"/>
    <w:rsid w:val="00E862CC"/>
    <w:rsid w:val="00E86801"/>
    <w:rsid w:val="00E877CF"/>
    <w:rsid w:val="00E87A52"/>
    <w:rsid w:val="00E90227"/>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662B"/>
    <w:rsid w:val="00E9781A"/>
    <w:rsid w:val="00EA018E"/>
    <w:rsid w:val="00EA05E1"/>
    <w:rsid w:val="00EA0C1D"/>
    <w:rsid w:val="00EA1092"/>
    <w:rsid w:val="00EA1392"/>
    <w:rsid w:val="00EA1803"/>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594D"/>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9E5"/>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261"/>
    <w:rsid w:val="00EF5374"/>
    <w:rsid w:val="00EF561C"/>
    <w:rsid w:val="00EF5931"/>
    <w:rsid w:val="00EF5F96"/>
    <w:rsid w:val="00EF7740"/>
    <w:rsid w:val="00EF7D42"/>
    <w:rsid w:val="00F0122C"/>
    <w:rsid w:val="00F019A2"/>
    <w:rsid w:val="00F01D47"/>
    <w:rsid w:val="00F022AE"/>
    <w:rsid w:val="00F0263F"/>
    <w:rsid w:val="00F0451C"/>
    <w:rsid w:val="00F0471D"/>
    <w:rsid w:val="00F04C29"/>
    <w:rsid w:val="00F059F1"/>
    <w:rsid w:val="00F062EF"/>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6B98"/>
    <w:rsid w:val="00F16E1F"/>
    <w:rsid w:val="00F175AC"/>
    <w:rsid w:val="00F175C1"/>
    <w:rsid w:val="00F17943"/>
    <w:rsid w:val="00F17DEA"/>
    <w:rsid w:val="00F20267"/>
    <w:rsid w:val="00F202AB"/>
    <w:rsid w:val="00F210D1"/>
    <w:rsid w:val="00F2122F"/>
    <w:rsid w:val="00F21D12"/>
    <w:rsid w:val="00F21F21"/>
    <w:rsid w:val="00F23209"/>
    <w:rsid w:val="00F24796"/>
    <w:rsid w:val="00F24C77"/>
    <w:rsid w:val="00F25467"/>
    <w:rsid w:val="00F25988"/>
    <w:rsid w:val="00F25D98"/>
    <w:rsid w:val="00F25FBC"/>
    <w:rsid w:val="00F260FD"/>
    <w:rsid w:val="00F265F7"/>
    <w:rsid w:val="00F26A0B"/>
    <w:rsid w:val="00F26C31"/>
    <w:rsid w:val="00F26C73"/>
    <w:rsid w:val="00F2741B"/>
    <w:rsid w:val="00F27E8F"/>
    <w:rsid w:val="00F300FB"/>
    <w:rsid w:val="00F30540"/>
    <w:rsid w:val="00F30558"/>
    <w:rsid w:val="00F308E2"/>
    <w:rsid w:val="00F30E25"/>
    <w:rsid w:val="00F310DA"/>
    <w:rsid w:val="00F32168"/>
    <w:rsid w:val="00F3219F"/>
    <w:rsid w:val="00F32E55"/>
    <w:rsid w:val="00F3303D"/>
    <w:rsid w:val="00F334BF"/>
    <w:rsid w:val="00F33E9A"/>
    <w:rsid w:val="00F340BC"/>
    <w:rsid w:val="00F346FA"/>
    <w:rsid w:val="00F352CD"/>
    <w:rsid w:val="00F35408"/>
    <w:rsid w:val="00F35747"/>
    <w:rsid w:val="00F36559"/>
    <w:rsid w:val="00F375A3"/>
    <w:rsid w:val="00F37CA1"/>
    <w:rsid w:val="00F40963"/>
    <w:rsid w:val="00F414E8"/>
    <w:rsid w:val="00F41AE5"/>
    <w:rsid w:val="00F41FE9"/>
    <w:rsid w:val="00F4225E"/>
    <w:rsid w:val="00F4278C"/>
    <w:rsid w:val="00F42CE0"/>
    <w:rsid w:val="00F42EB3"/>
    <w:rsid w:val="00F43A41"/>
    <w:rsid w:val="00F43A6F"/>
    <w:rsid w:val="00F43E75"/>
    <w:rsid w:val="00F4494D"/>
    <w:rsid w:val="00F461F8"/>
    <w:rsid w:val="00F46AFD"/>
    <w:rsid w:val="00F46B51"/>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1C84"/>
    <w:rsid w:val="00F61D3D"/>
    <w:rsid w:val="00F625C5"/>
    <w:rsid w:val="00F62AF4"/>
    <w:rsid w:val="00F63507"/>
    <w:rsid w:val="00F657B5"/>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078"/>
    <w:rsid w:val="00F87B36"/>
    <w:rsid w:val="00F90B37"/>
    <w:rsid w:val="00F932F0"/>
    <w:rsid w:val="00F9491A"/>
    <w:rsid w:val="00F94DAE"/>
    <w:rsid w:val="00F950BC"/>
    <w:rsid w:val="00F95AA1"/>
    <w:rsid w:val="00F95CAF"/>
    <w:rsid w:val="00F95E04"/>
    <w:rsid w:val="00F96392"/>
    <w:rsid w:val="00F966D0"/>
    <w:rsid w:val="00F96A99"/>
    <w:rsid w:val="00F972DE"/>
    <w:rsid w:val="00F97303"/>
    <w:rsid w:val="00F97365"/>
    <w:rsid w:val="00F97A44"/>
    <w:rsid w:val="00F97C59"/>
    <w:rsid w:val="00F97D42"/>
    <w:rsid w:val="00FA05C9"/>
    <w:rsid w:val="00FA30DA"/>
    <w:rsid w:val="00FA38AA"/>
    <w:rsid w:val="00FA3ADF"/>
    <w:rsid w:val="00FA3F9D"/>
    <w:rsid w:val="00FA5D31"/>
    <w:rsid w:val="00FA5F71"/>
    <w:rsid w:val="00FA651E"/>
    <w:rsid w:val="00FA70CA"/>
    <w:rsid w:val="00FA7E21"/>
    <w:rsid w:val="00FB0277"/>
    <w:rsid w:val="00FB0B65"/>
    <w:rsid w:val="00FB0DA4"/>
    <w:rsid w:val="00FB18DB"/>
    <w:rsid w:val="00FB2763"/>
    <w:rsid w:val="00FB2AEC"/>
    <w:rsid w:val="00FB2B7F"/>
    <w:rsid w:val="00FB30C4"/>
    <w:rsid w:val="00FB3742"/>
    <w:rsid w:val="00FB5144"/>
    <w:rsid w:val="00FB53B4"/>
    <w:rsid w:val="00FB54D6"/>
    <w:rsid w:val="00FB5D64"/>
    <w:rsid w:val="00FB5E47"/>
    <w:rsid w:val="00FB6386"/>
    <w:rsid w:val="00FB6606"/>
    <w:rsid w:val="00FB6948"/>
    <w:rsid w:val="00FB6B07"/>
    <w:rsid w:val="00FB6E08"/>
    <w:rsid w:val="00FB7BAD"/>
    <w:rsid w:val="00FC0326"/>
    <w:rsid w:val="00FC0BF7"/>
    <w:rsid w:val="00FC0EBD"/>
    <w:rsid w:val="00FC0F33"/>
    <w:rsid w:val="00FC159B"/>
    <w:rsid w:val="00FC21F0"/>
    <w:rsid w:val="00FC227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228D"/>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5288"/>
    <w:rsid w:val="00FE5366"/>
    <w:rsid w:val="00FE58C5"/>
    <w:rsid w:val="00FE64CE"/>
    <w:rsid w:val="00FE64EB"/>
    <w:rsid w:val="00FE66AA"/>
    <w:rsid w:val="00FE69F7"/>
    <w:rsid w:val="00FE70D4"/>
    <w:rsid w:val="00FE79A8"/>
    <w:rsid w:val="00FE7E70"/>
    <w:rsid w:val="00FF017F"/>
    <w:rsid w:val="00FF083E"/>
    <w:rsid w:val="00FF12B9"/>
    <w:rsid w:val="00FF16F8"/>
    <w:rsid w:val="00FF1890"/>
    <w:rsid w:val="00FF1CB2"/>
    <w:rsid w:val="00FF1F3E"/>
    <w:rsid w:val="00FF2310"/>
    <w:rsid w:val="00FF284A"/>
    <w:rsid w:val="00FF2A92"/>
    <w:rsid w:val="00FF3232"/>
    <w:rsid w:val="00FF36EB"/>
    <w:rsid w:val="00FF3A47"/>
    <w:rsid w:val="00FF4004"/>
    <w:rsid w:val="00FF43E5"/>
    <w:rsid w:val="00FF4425"/>
    <w:rsid w:val="00FF4C94"/>
    <w:rsid w:val="00FF517B"/>
    <w:rsid w:val="00FF56F2"/>
    <w:rsid w:val="00FF612F"/>
    <w:rsid w:val="00FF6224"/>
    <w:rsid w:val="00FF7149"/>
    <w:rsid w:val="00FF738D"/>
    <w:rsid w:val="00FF760F"/>
    <w:rsid w:val="00FF7796"/>
    <w:rsid w:val="00FF77FA"/>
    <w:rsid w:val="0D4E1030"/>
    <w:rsid w:val="17E85F9B"/>
    <w:rsid w:val="18E93931"/>
    <w:rsid w:val="191E21DE"/>
    <w:rsid w:val="2D347C59"/>
    <w:rsid w:val="3362333A"/>
    <w:rsid w:val="33F77530"/>
    <w:rsid w:val="37DD07E6"/>
    <w:rsid w:val="3EFF5007"/>
    <w:rsid w:val="3F26504D"/>
    <w:rsid w:val="4B581B29"/>
    <w:rsid w:val="576E5191"/>
    <w:rsid w:val="5C584B91"/>
    <w:rsid w:val="5E6933CB"/>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26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semiHidden="0" w:unhideWhenUsed="0" w:qFormat="1"/>
    <w:lsdException w:name="List Bullet"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qFormat="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paragraph" w:styleId="a7">
    <w:name w:val="caption"/>
    <w:basedOn w:val="a"/>
    <w:next w:val="a"/>
    <w:link w:val="Char"/>
    <w:qFormat/>
    <w:pPr>
      <w:overflowPunct w:val="0"/>
      <w:autoSpaceDE w:val="0"/>
      <w:autoSpaceDN w:val="0"/>
      <w:adjustRightInd w:val="0"/>
      <w:spacing w:before="120" w:after="120"/>
      <w:textAlignment w:val="baseline"/>
    </w:pPr>
    <w:rPr>
      <w:rFonts w:eastAsia="宋体"/>
    </w:rPr>
  </w:style>
  <w:style w:type="paragraph" w:styleId="a8">
    <w:name w:val="Document Map"/>
    <w:basedOn w:val="a"/>
    <w:link w:val="Char0"/>
    <w:semiHidden/>
    <w:qFormat/>
    <w:pPr>
      <w:shd w:val="clear" w:color="auto" w:fill="000080"/>
    </w:pPr>
    <w:rPr>
      <w:rFonts w:ascii="Tahoma" w:hAnsi="Tahoma" w:cs="Tahoma"/>
    </w:rPr>
  </w:style>
  <w:style w:type="paragraph" w:styleId="a9">
    <w:name w:val="annotation text"/>
    <w:basedOn w:val="a"/>
    <w:link w:val="Char1"/>
    <w:qFormat/>
  </w:style>
  <w:style w:type="paragraph" w:styleId="aa">
    <w:name w:val="Body Text"/>
    <w:basedOn w:val="a"/>
    <w:link w:val="Char2"/>
    <w:qFormat/>
    <w:pPr>
      <w:spacing w:before="40" w:after="120"/>
    </w:pPr>
    <w:rPr>
      <w:rFonts w:ascii="Arial" w:eastAsia="MS Mincho" w:hAnsi="Arial"/>
      <w:szCs w:val="24"/>
      <w:lang w:eastAsia="en-GB"/>
    </w:rPr>
  </w:style>
  <w:style w:type="paragraph" w:styleId="ab">
    <w:name w:val="Body Text Indent"/>
    <w:basedOn w:val="a"/>
    <w:link w:val="Char3"/>
    <w:qFormat/>
    <w:pPr>
      <w:spacing w:after="120" w:line="240" w:lineRule="auto"/>
      <w:ind w:left="283"/>
    </w:pPr>
    <w:rPr>
      <w:rFonts w:eastAsia="MS Mincho"/>
    </w:rPr>
  </w:style>
  <w:style w:type="paragraph" w:styleId="ac">
    <w:name w:val="Plain Text"/>
    <w:basedOn w:val="a"/>
    <w:link w:val="Char4"/>
    <w:qFormat/>
    <w:pPr>
      <w:spacing w:line="240" w:lineRule="auto"/>
    </w:pPr>
    <w:rPr>
      <w:rFonts w:ascii="Courier New" w:eastAsia="宋体"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spacing w:after="200" w:line="276" w:lineRule="auto"/>
    </w:pPr>
    <w:rPr>
      <w:rFonts w:ascii="Arial" w:hAnsi="Arial"/>
      <w:b/>
      <w:sz w:val="18"/>
      <w:lang w:val="en-GB" w:eastAsia="en-US"/>
    </w:rPr>
  </w:style>
  <w:style w:type="paragraph" w:styleId="af0">
    <w:name w:val="index heading"/>
    <w:basedOn w:val="a"/>
    <w:next w:val="a"/>
    <w:semiHidden/>
    <w:pPr>
      <w:pBdr>
        <w:top w:val="single" w:sz="12" w:space="0" w:color="auto"/>
      </w:pBdr>
      <w:spacing w:before="360" w:after="240" w:line="240" w:lineRule="auto"/>
    </w:pPr>
    <w:rPr>
      <w:rFonts w:eastAsia="宋体"/>
      <w:b/>
      <w:i/>
      <w:sz w:val="26"/>
    </w:rPr>
  </w:style>
  <w:style w:type="paragraph" w:styleId="af1">
    <w:name w:val="footnote text"/>
    <w:basedOn w:val="a"/>
    <w:link w:val="Char8"/>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af2">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33">
    <w:name w:val="List Continue 3"/>
    <w:basedOn w:val="a"/>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f3">
    <w:name w:val="Title"/>
    <w:basedOn w:val="a"/>
    <w:next w:val="a"/>
    <w:link w:val="Char9"/>
    <w:qFormat/>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paragraph" w:styleId="af4">
    <w:name w:val="annotation subject"/>
    <w:basedOn w:val="a9"/>
    <w:next w:val="a9"/>
    <w:link w:val="Chara"/>
    <w:qFormat/>
    <w:rPr>
      <w:b/>
      <w:bCs/>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qFormat/>
    <w:rPr>
      <w:rFonts w:asciiTheme="minorHAnsi" w:eastAsiaTheme="minorEastAsia" w:hAnsiTheme="minorHAnsi" w:cstheme="minorBidi"/>
      <w:sz w:val="22"/>
      <w:szCs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6">
    <w:name w:val="page number"/>
    <w:basedOn w:val="a0"/>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1">
    <w:name w:val="批注文字 Char"/>
    <w:link w:val="a9"/>
    <w:qFormat/>
    <w:rPr>
      <w:rFonts w:ascii="Times New Roman" w:hAnsi="Times New Roman"/>
      <w:lang w:val="en-GB" w:eastAsia="en-US"/>
    </w:rPr>
  </w:style>
  <w:style w:type="character" w:customStyle="1" w:styleId="Char2">
    <w:name w:val="正文文本 Char"/>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b">
    <w:name w:val="列出段落 Char"/>
    <w:basedOn w:val="a0"/>
    <w:link w:val="afc"/>
    <w:uiPriority w:val="34"/>
    <w:qFormat/>
    <w:locked/>
    <w:rPr>
      <w:rFonts w:ascii="Calibri" w:hAnsi="Calibri" w:cs="Calibri"/>
      <w:lang w:eastAsia="zh-CN"/>
    </w:rPr>
  </w:style>
  <w:style w:type="paragraph" w:styleId="afc">
    <w:name w:val="List Paragraph"/>
    <w:basedOn w:val="a"/>
    <w:link w:val="Charb"/>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har">
    <w:name w:val="题注 Char"/>
    <w:link w:val="a7"/>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3">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pPr>
      <w:numPr>
        <w:numId w:val="4"/>
      </w:numPr>
      <w:overflowPunct w:val="0"/>
      <w:autoSpaceDE w:val="0"/>
      <w:autoSpaceDN w:val="0"/>
      <w:adjustRightInd w:val="0"/>
      <w:spacing w:line="240" w:lineRule="auto"/>
      <w:jc w:val="both"/>
    </w:pPr>
    <w:rPr>
      <w:rFonts w:eastAsia="宋体"/>
      <w:lang w:val="en-US" w:eastAsia="zh-CN"/>
    </w:rPr>
  </w:style>
  <w:style w:type="character" w:customStyle="1" w:styleId="Recommend-1Char">
    <w:name w:val="Recommend-1 Char"/>
    <w:link w:val="Recommend-1"/>
    <w:qFormat/>
    <w:rPr>
      <w:rFonts w:ascii="Times New Roman" w:eastAsia="宋体" w:hAnsi="Times New Roman"/>
    </w:rPr>
  </w:style>
  <w:style w:type="paragraph" w:customStyle="1" w:styleId="26">
    <w:name w:val="修订2"/>
    <w:hidden/>
    <w:uiPriority w:val="99"/>
    <w:semiHidden/>
    <w:qFormat/>
    <w:rPr>
      <w:rFonts w:ascii="Times New Roman" w:hAnsi="Times New Roman"/>
      <w:lang w:val="en-GB" w:eastAsia="en-US"/>
    </w:rPr>
  </w:style>
  <w:style w:type="character" w:customStyle="1" w:styleId="apple-converted-space">
    <w:name w:val="apple-converted-space"/>
    <w:basedOn w:val="a0"/>
    <w:qFormat/>
  </w:style>
  <w:style w:type="character" w:customStyle="1" w:styleId="EXChar">
    <w:name w:val="EX Char"/>
    <w:link w:val="EX"/>
    <w:qFormat/>
    <w:locked/>
    <w:rPr>
      <w:rFonts w:ascii="Times New Roman" w:hAnsi="Times New Roman"/>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1Char">
    <w:name w:val="标题 1 Char"/>
    <w:basedOn w:val="a0"/>
    <w:link w:val="1"/>
    <w:qFormat/>
    <w:rPr>
      <w:rFonts w:ascii="Arial" w:hAnsi="Arial"/>
      <w:sz w:val="36"/>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rPr>
      <w:rFonts w:ascii="Arial" w:hAnsi="Arial"/>
      <w:sz w:val="36"/>
      <w:lang w:val="en-GB" w:eastAsia="en-US"/>
    </w:rPr>
  </w:style>
  <w:style w:type="character" w:customStyle="1" w:styleId="9Char">
    <w:name w:val="标题 9 Char"/>
    <w:basedOn w:val="a0"/>
    <w:link w:val="9"/>
    <w:rPr>
      <w:rFonts w:ascii="Arial" w:hAnsi="Arial"/>
      <w:sz w:val="36"/>
      <w:lang w:val="en-GB" w:eastAsia="en-US"/>
    </w:rPr>
  </w:style>
  <w:style w:type="character" w:customStyle="1" w:styleId="Char7">
    <w:name w:val="页眉 Char"/>
    <w:basedOn w:val="a0"/>
    <w:link w:val="af"/>
    <w:rPr>
      <w:rFonts w:ascii="Arial" w:hAnsi="Arial"/>
      <w:b/>
      <w:sz w:val="18"/>
      <w:lang w:val="en-GB" w:eastAsia="en-US"/>
    </w:rPr>
  </w:style>
  <w:style w:type="character" w:customStyle="1" w:styleId="Char8">
    <w:name w:val="脚注文本 Char"/>
    <w:basedOn w:val="a0"/>
    <w:link w:val="af1"/>
    <w:rPr>
      <w:rFonts w:ascii="Times New Roman" w:hAnsi="Times New Roman"/>
      <w:sz w:val="16"/>
      <w:lang w:val="en-GB" w:eastAsia="en-US"/>
    </w:rPr>
  </w:style>
  <w:style w:type="character" w:customStyle="1" w:styleId="Char6">
    <w:name w:val="页脚 Char"/>
    <w:basedOn w:val="a0"/>
    <w:link w:val="ae"/>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Char5">
    <w:name w:val="批注框文本 Char"/>
    <w:basedOn w:val="a0"/>
    <w:link w:val="ad"/>
    <w:rPr>
      <w:rFonts w:ascii="Tahoma" w:hAnsi="Tahoma" w:cs="Tahoma"/>
      <w:sz w:val="16"/>
      <w:szCs w:val="16"/>
      <w:lang w:val="en-GB" w:eastAsia="en-US"/>
    </w:rPr>
  </w:style>
  <w:style w:type="character" w:customStyle="1" w:styleId="Chara">
    <w:name w:val="批注主题 Char"/>
    <w:basedOn w:val="Char1"/>
    <w:link w:val="af4"/>
    <w:rPr>
      <w:rFonts w:ascii="Times New Roman" w:hAnsi="Times New Roman"/>
      <w:b/>
      <w:bCs/>
      <w:lang w:val="en-GB" w:eastAsia="en-US"/>
    </w:rPr>
  </w:style>
  <w:style w:type="paragraph" w:customStyle="1" w:styleId="3GPPAgreements">
    <w:name w:val="3GPP Agreements"/>
    <w:basedOn w:val="a"/>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rPr>
      <w:rFonts w:ascii="Arial" w:hAnsi="Arial"/>
      <w:sz w:val="28"/>
      <w:lang w:val="en-GB" w:eastAsia="en-US" w:bidi="ar-SA"/>
    </w:rPr>
  </w:style>
  <w:style w:type="character" w:customStyle="1" w:styleId="EditorsNoteChar">
    <w:name w:val="Editor's Note Char"/>
    <w:qFormat/>
    <w:rPr>
      <w:rFonts w:ascii="Arial" w:eastAsia="宋体" w:hAnsi="Arial" w:cs="Arial"/>
      <w:color w:val="FF0000"/>
      <w:kern w:val="2"/>
      <w:lang w:val="en-GB" w:eastAsia="en-US" w:bidi="ar-SA"/>
    </w:rPr>
  </w:style>
  <w:style w:type="paragraph" w:customStyle="1" w:styleId="TAJ">
    <w:name w:val="TAJ"/>
    <w:basedOn w:val="TH"/>
    <w:pPr>
      <w:spacing w:line="240" w:lineRule="auto"/>
    </w:pPr>
    <w:rPr>
      <w:rFonts w:eastAsia="宋体"/>
    </w:rPr>
  </w:style>
  <w:style w:type="paragraph" w:customStyle="1" w:styleId="INDENT1">
    <w:name w:val="INDENT1"/>
    <w:basedOn w:val="a"/>
    <w:pPr>
      <w:spacing w:line="240" w:lineRule="auto"/>
      <w:ind w:left="851"/>
    </w:pPr>
    <w:rPr>
      <w:rFonts w:eastAsia="宋体"/>
    </w:rPr>
  </w:style>
  <w:style w:type="paragraph" w:customStyle="1" w:styleId="INDENT2">
    <w:name w:val="INDENT2"/>
    <w:basedOn w:val="a"/>
    <w:pPr>
      <w:spacing w:line="240" w:lineRule="auto"/>
      <w:ind w:left="1135" w:hanging="284"/>
    </w:pPr>
    <w:rPr>
      <w:rFonts w:eastAsia="宋体"/>
    </w:rPr>
  </w:style>
  <w:style w:type="paragraph" w:customStyle="1" w:styleId="INDENT3">
    <w:name w:val="INDENT3"/>
    <w:basedOn w:val="a"/>
    <w:pPr>
      <w:spacing w:line="240" w:lineRule="auto"/>
      <w:ind w:left="1701" w:hanging="567"/>
    </w:pPr>
    <w:rPr>
      <w:rFonts w:eastAsia="宋体"/>
    </w:rPr>
  </w:style>
  <w:style w:type="paragraph" w:customStyle="1" w:styleId="FigureTitle">
    <w:name w:val="Figure_Title"/>
    <w:basedOn w:val="a"/>
    <w:next w:val="a"/>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pPr>
      <w:keepNext/>
      <w:keepLines/>
      <w:spacing w:line="240" w:lineRule="auto"/>
    </w:pPr>
    <w:rPr>
      <w:rFonts w:eastAsia="宋体"/>
      <w:b/>
    </w:rPr>
  </w:style>
  <w:style w:type="paragraph" w:customStyle="1" w:styleId="enumlev2">
    <w:name w:val="enumlev2"/>
    <w:basedOn w:val="a"/>
    <w:qFormat/>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pPr>
      <w:keepNext/>
      <w:keepLines/>
      <w:spacing w:before="240" w:line="240" w:lineRule="auto"/>
      <w:ind w:left="1418"/>
    </w:pPr>
    <w:rPr>
      <w:rFonts w:ascii="Arial" w:eastAsia="宋体" w:hAnsi="Arial"/>
      <w:b/>
      <w:sz w:val="36"/>
      <w:lang w:val="en-US"/>
    </w:rPr>
  </w:style>
  <w:style w:type="character" w:customStyle="1" w:styleId="Char0">
    <w:name w:val="文档结构图 Char"/>
    <w:basedOn w:val="a0"/>
    <w:link w:val="a8"/>
    <w:semiHidden/>
    <w:qFormat/>
    <w:rPr>
      <w:rFonts w:ascii="Tahoma" w:hAnsi="Tahoma" w:cs="Tahoma"/>
      <w:shd w:val="clear" w:color="auto" w:fill="000080"/>
      <w:lang w:val="en-GB" w:eastAsia="en-US"/>
    </w:rPr>
  </w:style>
  <w:style w:type="character" w:customStyle="1" w:styleId="Char4">
    <w:name w:val="纯文本 Char"/>
    <w:basedOn w:val="a0"/>
    <w:link w:val="ac"/>
    <w:qFormat/>
    <w:rPr>
      <w:rFonts w:ascii="Courier New" w:eastAsia="宋体" w:hAnsi="Courier New"/>
      <w:lang w:val="nb-NO" w:eastAsia="en-US"/>
    </w:rPr>
  </w:style>
  <w:style w:type="character" w:customStyle="1" w:styleId="Char9">
    <w:name w:val="标题 Char"/>
    <w:basedOn w:val="a0"/>
    <w:link w:val="af3"/>
    <w:rPr>
      <w:rFonts w:ascii="Arial" w:eastAsia="宋体" w:hAnsi="Arial"/>
      <w:caps/>
      <w:sz w:val="22"/>
      <w:u w:val="single"/>
      <w:lang w:val="en-GB" w:eastAsia="en-GB"/>
    </w:rPr>
  </w:style>
  <w:style w:type="paragraph" w:customStyle="1" w:styleId="BL">
    <w:name w:val="BL"/>
    <w:basedOn w:val="a"/>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style>
  <w:style w:type="paragraph" w:customStyle="1" w:styleId="NumberedList0">
    <w:name w:val="Numbered List 0"/>
    <w:basedOn w:val="a"/>
    <w:qFormat/>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character" w:customStyle="1" w:styleId="Char3">
    <w:name w:val="正文文本缩进 Char"/>
    <w:basedOn w:val="a0"/>
    <w:link w:val="ab"/>
    <w:rPr>
      <w:rFonts w:ascii="Times New Roman" w:eastAsia="MS Mincho" w:hAnsi="Times New Roman"/>
      <w:lang w:val="en-GB" w:eastAsia="en-US"/>
    </w:rPr>
  </w:style>
  <w:style w:type="paragraph" w:customStyle="1" w:styleId="CommentSubject1">
    <w:name w:val="Comment Subject1"/>
    <w:basedOn w:val="a9"/>
    <w:next w:val="a9"/>
    <w:semiHidden/>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a"/>
    <w:pPr>
      <w:spacing w:after="120" w:line="240" w:lineRule="auto"/>
      <w:ind w:left="1134" w:hanging="567"/>
    </w:pPr>
    <w:rPr>
      <w:rFonts w:eastAsia="MS Mincho"/>
      <w:szCs w:val="22"/>
    </w:rPr>
  </w:style>
  <w:style w:type="paragraph" w:customStyle="1" w:styleId="SectionXX">
    <w:name w:val="Section X.X"/>
    <w:basedOn w:val="a"/>
    <w:next w:val="a"/>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a"/>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ZDONTMODIFY">
    <w:name w:val="ZDONTMODIFY"/>
  </w:style>
  <w:style w:type="paragraph" w:customStyle="1" w:styleId="StylePLPatternClearGray-10">
    <w:name w:val="Style PL + Pattern: Clear (Gray-10%)"/>
    <w:basedOn w:val="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sz w:val="16"/>
    </w:rPr>
  </w:style>
  <w:style w:type="paragraph" w:customStyle="1" w:styleId="TableRow">
    <w:name w:val="Table Row"/>
    <w:basedOn w:val="a"/>
    <w:link w:val="TableRowCar"/>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2">
    <w:name w:val="Style PL + Pattern: Clear (Gray-10%)2"/>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3">
    <w:name w:val="Style PL + Pattern: Clear (Gray-10%)3"/>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4">
    <w:name w:val="Style PL + Pattern: Clear (Gray-10%)4"/>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5">
    <w:name w:val="Style PL + Pattern: Clear (Gray-10%)5"/>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6">
    <w:name w:val="Style PL + Pattern: Clear (Gray-10%)6"/>
    <w:basedOn w:val="PL"/>
    <w:pPr>
      <w:widowControl w:val="0"/>
      <w:shd w:val="clear" w:color="auto" w:fill="E6E6E6"/>
      <w:adjustRightInd w:val="0"/>
      <w:spacing w:after="0" w:line="240" w:lineRule="auto"/>
      <w:jc w:val="both"/>
      <w:textAlignment w:val="baseline"/>
    </w:pPr>
    <w:rPr>
      <w:rFonts w:eastAsia="宋体"/>
    </w:rPr>
  </w:style>
  <w:style w:type="character" w:customStyle="1" w:styleId="TableRowCar">
    <w:name w:val="Table Row Car"/>
    <w:link w:val="TableRow"/>
    <w:locked/>
    <w:rPr>
      <w:rFonts w:ascii="Times New Roman" w:eastAsia="宋体" w:hAnsi="Times New Roman"/>
      <w:lang w:val="en-GB" w:eastAsia="en-US"/>
    </w:rPr>
  </w:style>
  <w:style w:type="paragraph" w:customStyle="1" w:styleId="NumList">
    <w:name w:val="NumList"/>
    <w:basedOn w:val="a"/>
    <w:pPr>
      <w:widowControl w:val="0"/>
      <w:numPr>
        <w:ilvl w:val="1"/>
        <w:numId w:val="8"/>
      </w:numPr>
      <w:adjustRightInd w:val="0"/>
      <w:spacing w:before="120" w:after="0" w:line="240" w:lineRule="auto"/>
      <w:jc w:val="both"/>
      <w:textAlignment w:val="baseline"/>
    </w:pPr>
    <w:rPr>
      <w:rFonts w:eastAsia="宋体"/>
    </w:rPr>
  </w:style>
  <w:style w:type="paragraph" w:customStyle="1" w:styleId="Default">
    <w:name w:val="Default"/>
    <w:pPr>
      <w:autoSpaceDE w:val="0"/>
      <w:autoSpaceDN w:val="0"/>
      <w:adjustRightInd w:val="0"/>
    </w:pPr>
    <w:rPr>
      <w:rFonts w:ascii="Times New Roman" w:eastAsia="宋体"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a"/>
    <w:link w:val="TP-changeChar"/>
    <w:qFormat/>
    <w:pPr>
      <w:numPr>
        <w:numId w:val="9"/>
      </w:numPr>
      <w:spacing w:after="0" w:line="240" w:lineRule="auto"/>
      <w:jc w:val="center"/>
    </w:pPr>
    <w:rPr>
      <w:rFonts w:eastAsia="宋体"/>
      <w:b/>
      <w:lang w:eastAsia="zh-CN"/>
    </w:rPr>
  </w:style>
  <w:style w:type="character" w:customStyle="1" w:styleId="TP-changeChar">
    <w:name w:val="TP-change Char"/>
    <w:link w:val="TP-change"/>
    <w:rPr>
      <w:rFonts w:ascii="Times New Roman" w:eastAsia="宋体" w:hAnsi="Times New Roman"/>
      <w:b/>
      <w:lang w:val="en-GB" w:eastAsia="zh-CN"/>
    </w:rPr>
  </w:style>
  <w:style w:type="character" w:customStyle="1" w:styleId="NOZchn">
    <w:name w:val="NO Zchn"/>
    <w:qFormat/>
  </w:style>
  <w:style w:type="paragraph" w:customStyle="1" w:styleId="Reference">
    <w:name w:val="Reference"/>
    <w:basedOn w:val="a"/>
    <w:uiPriority w:val="99"/>
    <w:qFormat/>
    <w:pPr>
      <w:numPr>
        <w:numId w:val="10"/>
      </w:numPr>
      <w:overflowPunct w:val="0"/>
      <w:autoSpaceDE w:val="0"/>
      <w:autoSpaceDN w:val="0"/>
      <w:adjustRightInd w:val="0"/>
      <w:spacing w:after="120" w:line="240" w:lineRule="auto"/>
      <w:jc w:val="both"/>
      <w:textAlignment w:val="baseline"/>
    </w:pPr>
    <w:rPr>
      <w:rFonts w:ascii="Arial" w:eastAsia="宋体" w:hAnsi="Arial"/>
      <w:lang w:eastAsia="zh-CN"/>
    </w:rPr>
  </w:style>
  <w:style w:type="paragraph" w:customStyle="1" w:styleId="TANLeft1">
    <w:name w:val="TAN + Left:  1"/>
    <w:basedOn w:val="TAN"/>
    <w:qFormat/>
    <w:pPr>
      <w:spacing w:line="240" w:lineRule="auto"/>
      <w:ind w:left="1339" w:hanging="709"/>
    </w:pPr>
    <w:rPr>
      <w:rFonts w:eastAsia="宋体"/>
    </w:rPr>
  </w:style>
  <w:style w:type="table" w:customStyle="1" w:styleId="27">
    <w:name w:val="网格型2"/>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4">
    <w:name w:val="网格型3"/>
    <w:basedOn w:val="a1"/>
    <w:uiPriority w:val="39"/>
    <w:qFormat/>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table" w:customStyle="1" w:styleId="43">
    <w:name w:val="网格型4"/>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210">
    <w:name w:val="网格型21"/>
    <w:basedOn w:val="a1"/>
    <w:uiPriority w:val="39"/>
    <w:qFormat/>
    <w:rsid w:val="00551A99"/>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39"/>
    <w:qFormat/>
    <w:rsid w:val="00551A99"/>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List" w:semiHidden="0" w:unhideWhenUsed="0" w:qFormat="1"/>
    <w:lsdException w:name="List Bullet"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qFormat="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paragraph" w:styleId="a7">
    <w:name w:val="caption"/>
    <w:basedOn w:val="a"/>
    <w:next w:val="a"/>
    <w:link w:val="Char"/>
    <w:qFormat/>
    <w:pPr>
      <w:overflowPunct w:val="0"/>
      <w:autoSpaceDE w:val="0"/>
      <w:autoSpaceDN w:val="0"/>
      <w:adjustRightInd w:val="0"/>
      <w:spacing w:before="120" w:after="120"/>
      <w:textAlignment w:val="baseline"/>
    </w:pPr>
    <w:rPr>
      <w:rFonts w:eastAsia="宋体"/>
    </w:rPr>
  </w:style>
  <w:style w:type="paragraph" w:styleId="a8">
    <w:name w:val="Document Map"/>
    <w:basedOn w:val="a"/>
    <w:link w:val="Char0"/>
    <w:semiHidden/>
    <w:qFormat/>
    <w:pPr>
      <w:shd w:val="clear" w:color="auto" w:fill="000080"/>
    </w:pPr>
    <w:rPr>
      <w:rFonts w:ascii="Tahoma" w:hAnsi="Tahoma" w:cs="Tahoma"/>
    </w:rPr>
  </w:style>
  <w:style w:type="paragraph" w:styleId="a9">
    <w:name w:val="annotation text"/>
    <w:basedOn w:val="a"/>
    <w:link w:val="Char1"/>
    <w:qFormat/>
  </w:style>
  <w:style w:type="paragraph" w:styleId="aa">
    <w:name w:val="Body Text"/>
    <w:basedOn w:val="a"/>
    <w:link w:val="Char2"/>
    <w:qFormat/>
    <w:pPr>
      <w:spacing w:before="40" w:after="120"/>
    </w:pPr>
    <w:rPr>
      <w:rFonts w:ascii="Arial" w:eastAsia="MS Mincho" w:hAnsi="Arial"/>
      <w:szCs w:val="24"/>
      <w:lang w:eastAsia="en-GB"/>
    </w:rPr>
  </w:style>
  <w:style w:type="paragraph" w:styleId="ab">
    <w:name w:val="Body Text Indent"/>
    <w:basedOn w:val="a"/>
    <w:link w:val="Char3"/>
    <w:qFormat/>
    <w:pPr>
      <w:spacing w:after="120" w:line="240" w:lineRule="auto"/>
      <w:ind w:left="283"/>
    </w:pPr>
    <w:rPr>
      <w:rFonts w:eastAsia="MS Mincho"/>
    </w:rPr>
  </w:style>
  <w:style w:type="paragraph" w:styleId="ac">
    <w:name w:val="Plain Text"/>
    <w:basedOn w:val="a"/>
    <w:link w:val="Char4"/>
    <w:qFormat/>
    <w:pPr>
      <w:spacing w:line="240" w:lineRule="auto"/>
    </w:pPr>
    <w:rPr>
      <w:rFonts w:ascii="Courier New" w:eastAsia="宋体"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spacing w:after="200" w:line="276" w:lineRule="auto"/>
    </w:pPr>
    <w:rPr>
      <w:rFonts w:ascii="Arial" w:hAnsi="Arial"/>
      <w:b/>
      <w:sz w:val="18"/>
      <w:lang w:val="en-GB" w:eastAsia="en-US"/>
    </w:rPr>
  </w:style>
  <w:style w:type="paragraph" w:styleId="af0">
    <w:name w:val="index heading"/>
    <w:basedOn w:val="a"/>
    <w:next w:val="a"/>
    <w:semiHidden/>
    <w:pPr>
      <w:pBdr>
        <w:top w:val="single" w:sz="12" w:space="0" w:color="auto"/>
      </w:pBdr>
      <w:spacing w:before="360" w:after="240" w:line="240" w:lineRule="auto"/>
    </w:pPr>
    <w:rPr>
      <w:rFonts w:eastAsia="宋体"/>
      <w:b/>
      <w:i/>
      <w:sz w:val="26"/>
    </w:rPr>
  </w:style>
  <w:style w:type="paragraph" w:styleId="af1">
    <w:name w:val="footnote text"/>
    <w:basedOn w:val="a"/>
    <w:link w:val="Char8"/>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af2">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33">
    <w:name w:val="List Continue 3"/>
    <w:basedOn w:val="a"/>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f3">
    <w:name w:val="Title"/>
    <w:basedOn w:val="a"/>
    <w:next w:val="a"/>
    <w:link w:val="Char9"/>
    <w:qFormat/>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paragraph" w:styleId="af4">
    <w:name w:val="annotation subject"/>
    <w:basedOn w:val="a9"/>
    <w:next w:val="a9"/>
    <w:link w:val="Chara"/>
    <w:qFormat/>
    <w:rPr>
      <w:b/>
      <w:bCs/>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qFormat/>
    <w:rPr>
      <w:rFonts w:asciiTheme="minorHAnsi" w:eastAsiaTheme="minorEastAsia" w:hAnsiTheme="minorHAnsi" w:cstheme="minorBidi"/>
      <w:sz w:val="22"/>
      <w:szCs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6">
    <w:name w:val="page number"/>
    <w:basedOn w:val="a0"/>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1">
    <w:name w:val="批注文字 Char"/>
    <w:link w:val="a9"/>
    <w:qFormat/>
    <w:rPr>
      <w:rFonts w:ascii="Times New Roman" w:hAnsi="Times New Roman"/>
      <w:lang w:val="en-GB" w:eastAsia="en-US"/>
    </w:rPr>
  </w:style>
  <w:style w:type="character" w:customStyle="1" w:styleId="Char2">
    <w:name w:val="正文文本 Char"/>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qFormat/>
    <w:rPr>
      <w:rFonts w:ascii="Arial" w:hAnsi="Arial"/>
      <w:sz w:val="32"/>
      <w:lang w:val="en-GB" w:eastAsia="en-US"/>
    </w:rPr>
  </w:style>
  <w:style w:type="character" w:customStyle="1" w:styleId="4Char">
    <w:name w:val="标题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b">
    <w:name w:val="列出段落 Char"/>
    <w:basedOn w:val="a0"/>
    <w:link w:val="afc"/>
    <w:uiPriority w:val="34"/>
    <w:qFormat/>
    <w:locked/>
    <w:rPr>
      <w:rFonts w:ascii="Calibri" w:hAnsi="Calibri" w:cs="Calibri"/>
      <w:lang w:eastAsia="zh-CN"/>
    </w:rPr>
  </w:style>
  <w:style w:type="paragraph" w:styleId="afc">
    <w:name w:val="List Paragraph"/>
    <w:basedOn w:val="a"/>
    <w:link w:val="Charb"/>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har">
    <w:name w:val="题注 Char"/>
    <w:link w:val="a7"/>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3">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pPr>
      <w:numPr>
        <w:numId w:val="4"/>
      </w:numPr>
      <w:overflowPunct w:val="0"/>
      <w:autoSpaceDE w:val="0"/>
      <w:autoSpaceDN w:val="0"/>
      <w:adjustRightInd w:val="0"/>
      <w:spacing w:line="240" w:lineRule="auto"/>
      <w:jc w:val="both"/>
    </w:pPr>
    <w:rPr>
      <w:rFonts w:eastAsia="宋体"/>
      <w:lang w:val="en-US" w:eastAsia="zh-CN"/>
    </w:rPr>
  </w:style>
  <w:style w:type="character" w:customStyle="1" w:styleId="Recommend-1Char">
    <w:name w:val="Recommend-1 Char"/>
    <w:link w:val="Recommend-1"/>
    <w:qFormat/>
    <w:rPr>
      <w:rFonts w:ascii="Times New Roman" w:eastAsia="宋体" w:hAnsi="Times New Roman"/>
    </w:rPr>
  </w:style>
  <w:style w:type="paragraph" w:customStyle="1" w:styleId="26">
    <w:name w:val="修订2"/>
    <w:hidden/>
    <w:uiPriority w:val="99"/>
    <w:semiHidden/>
    <w:qFormat/>
    <w:rPr>
      <w:rFonts w:ascii="Times New Roman" w:hAnsi="Times New Roman"/>
      <w:lang w:val="en-GB" w:eastAsia="en-US"/>
    </w:rPr>
  </w:style>
  <w:style w:type="character" w:customStyle="1" w:styleId="apple-converted-space">
    <w:name w:val="apple-converted-space"/>
    <w:basedOn w:val="a0"/>
    <w:qFormat/>
  </w:style>
  <w:style w:type="character" w:customStyle="1" w:styleId="EXChar">
    <w:name w:val="EX Char"/>
    <w:link w:val="EX"/>
    <w:qFormat/>
    <w:locked/>
    <w:rPr>
      <w:rFonts w:ascii="Times New Roman" w:hAnsi="Times New Roman"/>
      <w:lang w:val="en-GB" w:eastAsia="en-US"/>
    </w:rPr>
  </w:style>
  <w:style w:type="character" w:customStyle="1" w:styleId="5Char">
    <w:name w:val="标题 5 Char"/>
    <w:basedOn w:val="a0"/>
    <w:link w:val="5"/>
    <w:qFormat/>
    <w:rPr>
      <w:rFonts w:ascii="Arial" w:hAnsi="Arial"/>
      <w:sz w:val="22"/>
      <w:lang w:val="en-GB" w:eastAsia="en-US"/>
    </w:rPr>
  </w:style>
  <w:style w:type="character" w:customStyle="1" w:styleId="1Char">
    <w:name w:val="标题 1 Char"/>
    <w:basedOn w:val="a0"/>
    <w:link w:val="1"/>
    <w:qFormat/>
    <w:rPr>
      <w:rFonts w:ascii="Arial" w:hAnsi="Arial"/>
      <w:sz w:val="36"/>
      <w:lang w:val="en-GB" w:eastAsia="en-US"/>
    </w:rPr>
  </w:style>
  <w:style w:type="character" w:customStyle="1" w:styleId="6Char">
    <w:name w:val="标题 6 Char"/>
    <w:basedOn w:val="a0"/>
    <w:link w:val="6"/>
    <w:qFormat/>
    <w:rPr>
      <w:rFonts w:ascii="Arial" w:hAnsi="Arial"/>
      <w:lang w:val="en-GB" w:eastAsia="en-US"/>
    </w:rPr>
  </w:style>
  <w:style w:type="character" w:customStyle="1" w:styleId="7Char">
    <w:name w:val="标题 7 Char"/>
    <w:basedOn w:val="a0"/>
    <w:link w:val="7"/>
    <w:qFormat/>
    <w:rPr>
      <w:rFonts w:ascii="Arial" w:hAnsi="Arial"/>
      <w:lang w:val="en-GB" w:eastAsia="en-US"/>
    </w:rPr>
  </w:style>
  <w:style w:type="character" w:customStyle="1" w:styleId="8Char">
    <w:name w:val="标题 8 Char"/>
    <w:basedOn w:val="a0"/>
    <w:link w:val="8"/>
    <w:rPr>
      <w:rFonts w:ascii="Arial" w:hAnsi="Arial"/>
      <w:sz w:val="36"/>
      <w:lang w:val="en-GB" w:eastAsia="en-US"/>
    </w:rPr>
  </w:style>
  <w:style w:type="character" w:customStyle="1" w:styleId="9Char">
    <w:name w:val="标题 9 Char"/>
    <w:basedOn w:val="a0"/>
    <w:link w:val="9"/>
    <w:rPr>
      <w:rFonts w:ascii="Arial" w:hAnsi="Arial"/>
      <w:sz w:val="36"/>
      <w:lang w:val="en-GB" w:eastAsia="en-US"/>
    </w:rPr>
  </w:style>
  <w:style w:type="character" w:customStyle="1" w:styleId="Char7">
    <w:name w:val="页眉 Char"/>
    <w:basedOn w:val="a0"/>
    <w:link w:val="af"/>
    <w:rPr>
      <w:rFonts w:ascii="Arial" w:hAnsi="Arial"/>
      <w:b/>
      <w:sz w:val="18"/>
      <w:lang w:val="en-GB" w:eastAsia="en-US"/>
    </w:rPr>
  </w:style>
  <w:style w:type="character" w:customStyle="1" w:styleId="Char8">
    <w:name w:val="脚注文本 Char"/>
    <w:basedOn w:val="a0"/>
    <w:link w:val="af1"/>
    <w:rPr>
      <w:rFonts w:ascii="Times New Roman" w:hAnsi="Times New Roman"/>
      <w:sz w:val="16"/>
      <w:lang w:val="en-GB" w:eastAsia="en-US"/>
    </w:rPr>
  </w:style>
  <w:style w:type="character" w:customStyle="1" w:styleId="Char6">
    <w:name w:val="页脚 Char"/>
    <w:basedOn w:val="a0"/>
    <w:link w:val="ae"/>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Char5">
    <w:name w:val="批注框文本 Char"/>
    <w:basedOn w:val="a0"/>
    <w:link w:val="ad"/>
    <w:rPr>
      <w:rFonts w:ascii="Tahoma" w:hAnsi="Tahoma" w:cs="Tahoma"/>
      <w:sz w:val="16"/>
      <w:szCs w:val="16"/>
      <w:lang w:val="en-GB" w:eastAsia="en-US"/>
    </w:rPr>
  </w:style>
  <w:style w:type="character" w:customStyle="1" w:styleId="Chara">
    <w:name w:val="批注主题 Char"/>
    <w:basedOn w:val="Char1"/>
    <w:link w:val="af4"/>
    <w:rPr>
      <w:rFonts w:ascii="Times New Roman" w:hAnsi="Times New Roman"/>
      <w:b/>
      <w:bCs/>
      <w:lang w:val="en-GB" w:eastAsia="en-US"/>
    </w:rPr>
  </w:style>
  <w:style w:type="paragraph" w:customStyle="1" w:styleId="3GPPAgreements">
    <w:name w:val="3GPP Agreements"/>
    <w:basedOn w:val="a"/>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rPr>
      <w:rFonts w:ascii="Arial" w:hAnsi="Arial"/>
      <w:sz w:val="28"/>
      <w:lang w:val="en-GB" w:eastAsia="en-US" w:bidi="ar-SA"/>
    </w:rPr>
  </w:style>
  <w:style w:type="character" w:customStyle="1" w:styleId="EditorsNoteChar">
    <w:name w:val="Editor's Note Char"/>
    <w:qFormat/>
    <w:rPr>
      <w:rFonts w:ascii="Arial" w:eastAsia="宋体" w:hAnsi="Arial" w:cs="Arial"/>
      <w:color w:val="FF0000"/>
      <w:kern w:val="2"/>
      <w:lang w:val="en-GB" w:eastAsia="en-US" w:bidi="ar-SA"/>
    </w:rPr>
  </w:style>
  <w:style w:type="paragraph" w:customStyle="1" w:styleId="TAJ">
    <w:name w:val="TAJ"/>
    <w:basedOn w:val="TH"/>
    <w:pPr>
      <w:spacing w:line="240" w:lineRule="auto"/>
    </w:pPr>
    <w:rPr>
      <w:rFonts w:eastAsia="宋体"/>
    </w:rPr>
  </w:style>
  <w:style w:type="paragraph" w:customStyle="1" w:styleId="INDENT1">
    <w:name w:val="INDENT1"/>
    <w:basedOn w:val="a"/>
    <w:pPr>
      <w:spacing w:line="240" w:lineRule="auto"/>
      <w:ind w:left="851"/>
    </w:pPr>
    <w:rPr>
      <w:rFonts w:eastAsia="宋体"/>
    </w:rPr>
  </w:style>
  <w:style w:type="paragraph" w:customStyle="1" w:styleId="INDENT2">
    <w:name w:val="INDENT2"/>
    <w:basedOn w:val="a"/>
    <w:pPr>
      <w:spacing w:line="240" w:lineRule="auto"/>
      <w:ind w:left="1135" w:hanging="284"/>
    </w:pPr>
    <w:rPr>
      <w:rFonts w:eastAsia="宋体"/>
    </w:rPr>
  </w:style>
  <w:style w:type="paragraph" w:customStyle="1" w:styleId="INDENT3">
    <w:name w:val="INDENT3"/>
    <w:basedOn w:val="a"/>
    <w:pPr>
      <w:spacing w:line="240" w:lineRule="auto"/>
      <w:ind w:left="1701" w:hanging="567"/>
    </w:pPr>
    <w:rPr>
      <w:rFonts w:eastAsia="宋体"/>
    </w:rPr>
  </w:style>
  <w:style w:type="paragraph" w:customStyle="1" w:styleId="FigureTitle">
    <w:name w:val="Figure_Title"/>
    <w:basedOn w:val="a"/>
    <w:next w:val="a"/>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pPr>
      <w:keepNext/>
      <w:keepLines/>
      <w:spacing w:line="240" w:lineRule="auto"/>
    </w:pPr>
    <w:rPr>
      <w:rFonts w:eastAsia="宋体"/>
      <w:b/>
    </w:rPr>
  </w:style>
  <w:style w:type="paragraph" w:customStyle="1" w:styleId="enumlev2">
    <w:name w:val="enumlev2"/>
    <w:basedOn w:val="a"/>
    <w:qFormat/>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pPr>
      <w:keepNext/>
      <w:keepLines/>
      <w:spacing w:before="240" w:line="240" w:lineRule="auto"/>
      <w:ind w:left="1418"/>
    </w:pPr>
    <w:rPr>
      <w:rFonts w:ascii="Arial" w:eastAsia="宋体" w:hAnsi="Arial"/>
      <w:b/>
      <w:sz w:val="36"/>
      <w:lang w:val="en-US"/>
    </w:rPr>
  </w:style>
  <w:style w:type="character" w:customStyle="1" w:styleId="Char0">
    <w:name w:val="文档结构图 Char"/>
    <w:basedOn w:val="a0"/>
    <w:link w:val="a8"/>
    <w:semiHidden/>
    <w:qFormat/>
    <w:rPr>
      <w:rFonts w:ascii="Tahoma" w:hAnsi="Tahoma" w:cs="Tahoma"/>
      <w:shd w:val="clear" w:color="auto" w:fill="000080"/>
      <w:lang w:val="en-GB" w:eastAsia="en-US"/>
    </w:rPr>
  </w:style>
  <w:style w:type="character" w:customStyle="1" w:styleId="Char4">
    <w:name w:val="纯文本 Char"/>
    <w:basedOn w:val="a0"/>
    <w:link w:val="ac"/>
    <w:qFormat/>
    <w:rPr>
      <w:rFonts w:ascii="Courier New" w:eastAsia="宋体" w:hAnsi="Courier New"/>
      <w:lang w:val="nb-NO" w:eastAsia="en-US"/>
    </w:rPr>
  </w:style>
  <w:style w:type="character" w:customStyle="1" w:styleId="Char9">
    <w:name w:val="标题 Char"/>
    <w:basedOn w:val="a0"/>
    <w:link w:val="af3"/>
    <w:rPr>
      <w:rFonts w:ascii="Arial" w:eastAsia="宋体" w:hAnsi="Arial"/>
      <w:caps/>
      <w:sz w:val="22"/>
      <w:u w:val="single"/>
      <w:lang w:val="en-GB" w:eastAsia="en-GB"/>
    </w:rPr>
  </w:style>
  <w:style w:type="paragraph" w:customStyle="1" w:styleId="BL">
    <w:name w:val="BL"/>
    <w:basedOn w:val="a"/>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style>
  <w:style w:type="paragraph" w:customStyle="1" w:styleId="NumberedList0">
    <w:name w:val="Numbered List 0"/>
    <w:basedOn w:val="a"/>
    <w:qFormat/>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character" w:customStyle="1" w:styleId="Char3">
    <w:name w:val="正文文本缩进 Char"/>
    <w:basedOn w:val="a0"/>
    <w:link w:val="ab"/>
    <w:rPr>
      <w:rFonts w:ascii="Times New Roman" w:eastAsia="MS Mincho" w:hAnsi="Times New Roman"/>
      <w:lang w:val="en-GB" w:eastAsia="en-US"/>
    </w:rPr>
  </w:style>
  <w:style w:type="paragraph" w:customStyle="1" w:styleId="CommentSubject1">
    <w:name w:val="Comment Subject1"/>
    <w:basedOn w:val="a9"/>
    <w:next w:val="a9"/>
    <w:semiHidden/>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a"/>
    <w:pPr>
      <w:spacing w:after="120" w:line="240" w:lineRule="auto"/>
      <w:ind w:left="1134" w:hanging="567"/>
    </w:pPr>
    <w:rPr>
      <w:rFonts w:eastAsia="MS Mincho"/>
      <w:szCs w:val="22"/>
    </w:rPr>
  </w:style>
  <w:style w:type="paragraph" w:customStyle="1" w:styleId="SectionXX">
    <w:name w:val="Section X.X"/>
    <w:basedOn w:val="a"/>
    <w:next w:val="a"/>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a"/>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ZDONTMODIFY">
    <w:name w:val="ZDONTMODIFY"/>
  </w:style>
  <w:style w:type="paragraph" w:customStyle="1" w:styleId="StylePLPatternClearGray-10">
    <w:name w:val="Style PL + Pattern: Clear (Gray-10%)"/>
    <w:basedOn w:val="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sz w:val="16"/>
    </w:rPr>
  </w:style>
  <w:style w:type="paragraph" w:customStyle="1" w:styleId="TableRow">
    <w:name w:val="Table Row"/>
    <w:basedOn w:val="a"/>
    <w:link w:val="TableRowCar"/>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2">
    <w:name w:val="Style PL + Pattern: Clear (Gray-10%)2"/>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3">
    <w:name w:val="Style PL + Pattern: Clear (Gray-10%)3"/>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4">
    <w:name w:val="Style PL + Pattern: Clear (Gray-10%)4"/>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5">
    <w:name w:val="Style PL + Pattern: Clear (Gray-10%)5"/>
    <w:basedOn w:val="PL"/>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6">
    <w:name w:val="Style PL + Pattern: Clear (Gray-10%)6"/>
    <w:basedOn w:val="PL"/>
    <w:pPr>
      <w:widowControl w:val="0"/>
      <w:shd w:val="clear" w:color="auto" w:fill="E6E6E6"/>
      <w:adjustRightInd w:val="0"/>
      <w:spacing w:after="0" w:line="240" w:lineRule="auto"/>
      <w:jc w:val="both"/>
      <w:textAlignment w:val="baseline"/>
    </w:pPr>
    <w:rPr>
      <w:rFonts w:eastAsia="宋体"/>
    </w:rPr>
  </w:style>
  <w:style w:type="character" w:customStyle="1" w:styleId="TableRowCar">
    <w:name w:val="Table Row Car"/>
    <w:link w:val="TableRow"/>
    <w:locked/>
    <w:rPr>
      <w:rFonts w:ascii="Times New Roman" w:eastAsia="宋体" w:hAnsi="Times New Roman"/>
      <w:lang w:val="en-GB" w:eastAsia="en-US"/>
    </w:rPr>
  </w:style>
  <w:style w:type="paragraph" w:customStyle="1" w:styleId="NumList">
    <w:name w:val="NumList"/>
    <w:basedOn w:val="a"/>
    <w:pPr>
      <w:widowControl w:val="0"/>
      <w:numPr>
        <w:ilvl w:val="1"/>
        <w:numId w:val="8"/>
      </w:numPr>
      <w:adjustRightInd w:val="0"/>
      <w:spacing w:before="120" w:after="0" w:line="240" w:lineRule="auto"/>
      <w:jc w:val="both"/>
      <w:textAlignment w:val="baseline"/>
    </w:pPr>
    <w:rPr>
      <w:rFonts w:eastAsia="宋体"/>
    </w:rPr>
  </w:style>
  <w:style w:type="paragraph" w:customStyle="1" w:styleId="Default">
    <w:name w:val="Default"/>
    <w:pPr>
      <w:autoSpaceDE w:val="0"/>
      <w:autoSpaceDN w:val="0"/>
      <w:adjustRightInd w:val="0"/>
    </w:pPr>
    <w:rPr>
      <w:rFonts w:ascii="Times New Roman" w:eastAsia="宋体"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a"/>
    <w:link w:val="TP-changeChar"/>
    <w:qFormat/>
    <w:pPr>
      <w:numPr>
        <w:numId w:val="9"/>
      </w:numPr>
      <w:spacing w:after="0" w:line="240" w:lineRule="auto"/>
      <w:jc w:val="center"/>
    </w:pPr>
    <w:rPr>
      <w:rFonts w:eastAsia="宋体"/>
      <w:b/>
      <w:lang w:eastAsia="zh-CN"/>
    </w:rPr>
  </w:style>
  <w:style w:type="character" w:customStyle="1" w:styleId="TP-changeChar">
    <w:name w:val="TP-change Char"/>
    <w:link w:val="TP-change"/>
    <w:rPr>
      <w:rFonts w:ascii="Times New Roman" w:eastAsia="宋体" w:hAnsi="Times New Roman"/>
      <w:b/>
      <w:lang w:val="en-GB" w:eastAsia="zh-CN"/>
    </w:rPr>
  </w:style>
  <w:style w:type="character" w:customStyle="1" w:styleId="NOZchn">
    <w:name w:val="NO Zchn"/>
    <w:qFormat/>
  </w:style>
  <w:style w:type="paragraph" w:customStyle="1" w:styleId="Reference">
    <w:name w:val="Reference"/>
    <w:basedOn w:val="a"/>
    <w:uiPriority w:val="99"/>
    <w:qFormat/>
    <w:pPr>
      <w:numPr>
        <w:numId w:val="10"/>
      </w:numPr>
      <w:overflowPunct w:val="0"/>
      <w:autoSpaceDE w:val="0"/>
      <w:autoSpaceDN w:val="0"/>
      <w:adjustRightInd w:val="0"/>
      <w:spacing w:after="120" w:line="240" w:lineRule="auto"/>
      <w:jc w:val="both"/>
      <w:textAlignment w:val="baseline"/>
    </w:pPr>
    <w:rPr>
      <w:rFonts w:ascii="Arial" w:eastAsia="宋体" w:hAnsi="Arial"/>
      <w:lang w:eastAsia="zh-CN"/>
    </w:rPr>
  </w:style>
  <w:style w:type="paragraph" w:customStyle="1" w:styleId="TANLeft1">
    <w:name w:val="TAN + Left:  1"/>
    <w:basedOn w:val="TAN"/>
    <w:qFormat/>
    <w:pPr>
      <w:spacing w:line="240" w:lineRule="auto"/>
      <w:ind w:left="1339" w:hanging="709"/>
    </w:pPr>
    <w:rPr>
      <w:rFonts w:eastAsia="宋体"/>
    </w:rPr>
  </w:style>
  <w:style w:type="table" w:customStyle="1" w:styleId="27">
    <w:name w:val="网格型2"/>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4">
    <w:name w:val="网格型3"/>
    <w:basedOn w:val="a1"/>
    <w:uiPriority w:val="39"/>
    <w:qFormat/>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table" w:customStyle="1" w:styleId="43">
    <w:name w:val="网格型4"/>
    <w:basedOn w:val="a1"/>
    <w:uiPriority w:val="39"/>
    <w:qFormat/>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210">
    <w:name w:val="网格型21"/>
    <w:basedOn w:val="a1"/>
    <w:uiPriority w:val="39"/>
    <w:qFormat/>
    <w:rsid w:val="00551A99"/>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39"/>
    <w:qFormat/>
    <w:rsid w:val="00551A99"/>
    <w:rPr>
      <w:rFonts w:ascii="Calibri" w:eastAsia="等线"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9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rik.gunarsson@ericsson.com" TargetMode="External"/><Relationship Id="rId18" Type="http://schemas.openxmlformats.org/officeDocument/2006/relationships/package" Target="embeddings/Microsoft_Visio_Drawing12222.vsdx"/><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tesh.shreevastav@ericsson.com" TargetMode="Externa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111.vsdx"/><Relationship Id="rId20"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mailto:sfischer@qti.qualcomm.com"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4376C7-E3AE-4CC5-9DE6-335FDC2D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635</TotalTime>
  <Pages>66</Pages>
  <Words>22718</Words>
  <Characters>129497</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151912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CATT</cp:lastModifiedBy>
  <cp:revision>418</cp:revision>
  <cp:lastPrinted>1900-12-31T16:00:00Z</cp:lastPrinted>
  <dcterms:created xsi:type="dcterms:W3CDTF">2022-02-15T01:30:00Z</dcterms:created>
  <dcterms:modified xsi:type="dcterms:W3CDTF">2022-02-16T09:01:00Z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1644496917</vt:lpwstr>
  </property>
  <property fmtid="{D5CDD505-2E9C-101B-9397-08002B2CF9AE}" pid="11" name="CWM563fd52db59040deb138d58a5448ca0a">
    <vt:lpwstr>CWMdwDIzeFCUsjwr7oB2hAMBrTVQfSAPRi+jWE8oojMgelh5N+aE6rBv/pKoRg/mbl27LkXo/pufiDAE+MasvysCw==</vt:lpwstr>
  </property>
</Properties>
</file>