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3E589B00"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A178DF">
        <w:rPr>
          <w:rFonts w:ascii="Arial" w:hAnsi="Arial"/>
          <w:sz w:val="24"/>
          <w:szCs w:val="24"/>
        </w:rPr>
        <w:t>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R2-220</w:t>
      </w:r>
      <w:r w:rsidR="00A178DF">
        <w:rPr>
          <w:rFonts w:ascii="Arial" w:hAnsi="Arial"/>
          <w:b/>
          <w:bCs/>
          <w:i/>
          <w:iCs/>
          <w:sz w:val="24"/>
          <w:szCs w:val="24"/>
        </w:rPr>
        <w:t>xxxx</w:t>
      </w:r>
    </w:p>
    <w:p w14:paraId="1F97FD83" w14:textId="1D90116D" w:rsidR="00D86402" w:rsidRDefault="00D43ADB">
      <w:pPr>
        <w:spacing w:after="480"/>
        <w:rPr>
          <w:rFonts w:ascii="Arial" w:hAnsi="Arial"/>
          <w:sz w:val="24"/>
          <w:szCs w:val="24"/>
        </w:rPr>
      </w:pPr>
      <w:r>
        <w:rPr>
          <w:rFonts w:ascii="Arial" w:hAnsi="Arial"/>
          <w:sz w:val="24"/>
          <w:szCs w:val="24"/>
        </w:rPr>
        <w:t xml:space="preserve">Electronic Meeting, </w:t>
      </w:r>
      <w:r w:rsidR="00A178DF">
        <w:rPr>
          <w:rFonts w:ascii="Arial" w:hAnsi="Arial"/>
          <w:sz w:val="24"/>
          <w:szCs w:val="24"/>
        </w:rPr>
        <w:t>February 21 – March 3</w:t>
      </w:r>
      <w:r w:rsidR="00967E02" w:rsidRPr="00967E02">
        <w:rPr>
          <w:rFonts w:ascii="Arial" w:hAnsi="Arial"/>
          <w:sz w:val="24"/>
          <w:szCs w:val="24"/>
        </w:rPr>
        <w:t>,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6349A6B3"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sidR="00A178DF">
        <w:rPr>
          <w:rFonts w:ascii="Arial" w:eastAsia="MS Mincho" w:hAnsi="Arial" w:cs="Arial"/>
          <w:sz w:val="24"/>
        </w:rPr>
        <w:t>ESA</w:t>
      </w:r>
    </w:p>
    <w:p w14:paraId="39F566A6" w14:textId="34C0EC95"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3B29A6">
        <w:rPr>
          <w:rFonts w:ascii="Arial" w:eastAsia="MS Mincho" w:hAnsi="Arial" w:cs="Arial"/>
          <w:sz w:val="24"/>
        </w:rPr>
        <w:t>[Pre117-e][</w:t>
      </w:r>
      <w:proofErr w:type="gramStart"/>
      <w:r w:rsidR="003B29A6">
        <w:rPr>
          <w:rFonts w:ascii="Arial" w:eastAsia="MS Mincho" w:hAnsi="Arial" w:cs="Arial"/>
          <w:sz w:val="24"/>
        </w:rPr>
        <w:t>610][</w:t>
      </w:r>
      <w:proofErr w:type="gramEnd"/>
      <w:r w:rsidR="003B29A6">
        <w:rPr>
          <w:rFonts w:ascii="Arial" w:eastAsia="MS Mincho" w:hAnsi="Arial" w:cs="Arial"/>
          <w:sz w:val="24"/>
        </w:rPr>
        <w:t>POS] Open issues on GNSS positioning integrity (ESA)</w:t>
      </w:r>
    </w:p>
    <w:p w14:paraId="166FC141" w14:textId="77777777"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7DCD0FBE" w:rsidR="00F81276" w:rsidRDefault="003B29A6">
      <w:pPr>
        <w:spacing w:after="0"/>
        <w:rPr>
          <w:lang w:eastAsia="ja-JP"/>
        </w:rPr>
      </w:pPr>
      <w:r>
        <w:rPr>
          <w:lang w:eastAsia="ja-JP"/>
        </w:rPr>
        <w:t>The following email discussion has been triggered after RAN2#116bis-e</w:t>
      </w:r>
      <w:r w:rsidR="00F81276">
        <w:rPr>
          <w:lang w:eastAsia="ja-JP"/>
        </w:rPr>
        <w:t>:</w:t>
      </w:r>
    </w:p>
    <w:p w14:paraId="057D7F5D" w14:textId="0C6A8DF4" w:rsidR="00F81276" w:rsidRDefault="00F81276">
      <w:pPr>
        <w:spacing w:after="0"/>
        <w:rPr>
          <w:lang w:eastAsia="ja-JP"/>
        </w:rPr>
      </w:pPr>
    </w:p>
    <w:p w14:paraId="31C01EC0" w14:textId="0D028A76" w:rsidR="00164467" w:rsidRDefault="003B29A6" w:rsidP="003B29A6">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w:t>
      </w:r>
      <w:r>
        <w:rPr>
          <w:rFonts w:ascii="Arial" w:eastAsia="MS Mincho" w:hAnsi="Arial"/>
          <w:b/>
          <w:sz w:val="20"/>
          <w:szCs w:val="24"/>
          <w:lang w:val="en-GB" w:eastAsia="en-GB"/>
        </w:rPr>
        <w:t>10</w:t>
      </w:r>
      <w:r w:rsidRPr="00E1298A">
        <w:rPr>
          <w:rFonts w:ascii="Arial" w:eastAsia="MS Mincho" w:hAnsi="Arial"/>
          <w:b/>
          <w:sz w:val="20"/>
          <w:szCs w:val="24"/>
          <w:lang w:val="en-GB" w:eastAsia="en-GB"/>
        </w:rPr>
        <w:t xml:space="preserve">][POS] Open issues on </w:t>
      </w:r>
      <w:r>
        <w:rPr>
          <w:rFonts w:ascii="Arial" w:eastAsia="MS Mincho" w:hAnsi="Arial"/>
          <w:b/>
          <w:sz w:val="20"/>
          <w:szCs w:val="24"/>
          <w:lang w:val="en-GB" w:eastAsia="en-GB"/>
        </w:rPr>
        <w:t>GNSS positioning integrity (ESA</w:t>
      </w:r>
      <w:r w:rsidRPr="00E1298A">
        <w:rPr>
          <w:rFonts w:ascii="Arial" w:eastAsia="MS Mincho" w:hAnsi="Arial"/>
          <w:b/>
          <w:sz w:val="20"/>
          <w:szCs w:val="24"/>
          <w:lang w:val="en-GB" w:eastAsia="en-GB"/>
        </w:rPr>
        <w:t>)</w:t>
      </w:r>
    </w:p>
    <w:p w14:paraId="0F239002" w14:textId="77777777" w:rsidR="003B29A6" w:rsidRDefault="003B29A6" w:rsidP="003B29A6">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25867CE" w14:textId="77777777" w:rsidR="003B29A6" w:rsidRDefault="003B29A6" w:rsidP="003B29A6">
      <w:pPr>
        <w:pStyle w:val="3GPPText"/>
        <w:numPr>
          <w:ilvl w:val="0"/>
          <w:numId w:val="23"/>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749323D2" w14:textId="36DE8FA7" w:rsidR="003B29A6" w:rsidRDefault="003B29A6" w:rsidP="003B29A6">
      <w:pPr>
        <w:pStyle w:val="3GPPText"/>
        <w:numPr>
          <w:ilvl w:val="0"/>
          <w:numId w:val="23"/>
        </w:numPr>
        <w:rPr>
          <w:lang w:val="en-GB" w:eastAsia="zh-CN"/>
        </w:rPr>
      </w:pPr>
      <w:r w:rsidRPr="004F3402">
        <w:rPr>
          <w:lang w:val="en-GB" w:eastAsia="zh-CN"/>
        </w:rPr>
        <w:t>R2-2202005</w:t>
      </w:r>
      <w:r>
        <w:rPr>
          <w:lang w:val="en-GB" w:eastAsia="zh-CN"/>
        </w:rPr>
        <w:tab/>
      </w:r>
      <w:r w:rsidRPr="00894A2B">
        <w:rPr>
          <w:lang w:val="en-GB" w:eastAsia="zh-CN"/>
        </w:rPr>
        <w:t>Report of email discussion [Post116bis-e][634][POS] Positioning open issues list (Intel)</w:t>
      </w:r>
    </w:p>
    <w:p w14:paraId="35867C2D" w14:textId="756B43E0" w:rsidR="003B29A6" w:rsidRDefault="00FD5202" w:rsidP="003B29A6">
      <w:pPr>
        <w:pStyle w:val="3GPPText"/>
        <w:numPr>
          <w:ilvl w:val="0"/>
          <w:numId w:val="23"/>
        </w:numPr>
        <w:rPr>
          <w:lang w:val="en-GB" w:eastAsia="zh-CN"/>
        </w:rPr>
      </w:pPr>
      <w:r>
        <w:rPr>
          <w:lang w:val="en-GB" w:eastAsia="zh-CN"/>
        </w:rPr>
        <w:t>R2-2201765</w:t>
      </w:r>
      <w:r>
        <w:rPr>
          <w:lang w:val="en-GB" w:eastAsia="zh-CN"/>
        </w:rPr>
        <w:tab/>
        <w:t>GNSS integrity – Extended Discussion (Stage 3) (Swift Navigation)</w:t>
      </w:r>
    </w:p>
    <w:p w14:paraId="4BB5716A" w14:textId="0D186FAB" w:rsidR="00F2322E" w:rsidRDefault="00F2322E" w:rsidP="00F2322E">
      <w:pPr>
        <w:pStyle w:val="1"/>
        <w:rPr>
          <w:lang w:eastAsia="zh-CN"/>
        </w:rPr>
      </w:pPr>
      <w:r>
        <w:rPr>
          <w:lang w:eastAsia="ko-KR"/>
        </w:rPr>
        <w:t>2.</w:t>
      </w:r>
      <w:r>
        <w:rPr>
          <w:lang w:eastAsia="ko-KR"/>
        </w:rPr>
        <w:tab/>
        <w:t>Contact Information</w:t>
      </w:r>
    </w:p>
    <w:tbl>
      <w:tblPr>
        <w:tblStyle w:val="aff"/>
        <w:tblW w:w="9629" w:type="dxa"/>
        <w:tblLayout w:type="fixed"/>
        <w:tblLook w:val="04A0" w:firstRow="1" w:lastRow="0" w:firstColumn="1" w:lastColumn="0" w:noHBand="0" w:noVBand="1"/>
      </w:tblPr>
      <w:tblGrid>
        <w:gridCol w:w="3835"/>
        <w:gridCol w:w="5794"/>
      </w:tblGrid>
      <w:tr w:rsidR="00F2322E" w14:paraId="6F7536F6"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0ACCD6EA" w14:textId="77777777" w:rsidR="00F2322E" w:rsidRDefault="00F2322E" w:rsidP="00C15672">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5D7598" w14:textId="77777777" w:rsidR="00F2322E" w:rsidRDefault="00F2322E" w:rsidP="00C15672">
            <w:pPr>
              <w:pStyle w:val="TAH"/>
              <w:rPr>
                <w:rFonts w:ascii="Times New Roman" w:hAnsi="Times New Roman"/>
                <w:lang w:eastAsia="ko-KR"/>
              </w:rPr>
            </w:pPr>
            <w:r>
              <w:rPr>
                <w:rFonts w:ascii="Times New Roman" w:hAnsi="Times New Roman"/>
                <w:lang w:eastAsia="ko-KR"/>
              </w:rPr>
              <w:t>Contact: Name (E-mail)</w:t>
            </w:r>
          </w:p>
        </w:tc>
      </w:tr>
      <w:tr w:rsidR="00F2322E" w:rsidRPr="00341414" w14:paraId="412ABA31" w14:textId="77777777" w:rsidTr="00C15672">
        <w:trPr>
          <w:trHeight w:val="90"/>
        </w:trPr>
        <w:tc>
          <w:tcPr>
            <w:tcW w:w="3835" w:type="dxa"/>
            <w:tcBorders>
              <w:top w:val="single" w:sz="4" w:space="0" w:color="auto"/>
              <w:left w:val="single" w:sz="4" w:space="0" w:color="auto"/>
              <w:bottom w:val="single" w:sz="4" w:space="0" w:color="auto"/>
              <w:right w:val="single" w:sz="4" w:space="0" w:color="auto"/>
            </w:tcBorders>
          </w:tcPr>
          <w:p w14:paraId="7ECA672F" w14:textId="4EAC4153" w:rsidR="00F2322E" w:rsidRDefault="00E44170" w:rsidP="00C15672">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35E584F7" w14:textId="04387A57" w:rsidR="00F2322E" w:rsidRPr="00B17883" w:rsidRDefault="00E44170" w:rsidP="00C15672">
            <w:pPr>
              <w:pStyle w:val="TAC"/>
              <w:jc w:val="left"/>
              <w:rPr>
                <w:rFonts w:ascii="Times New Roman" w:eastAsia="Malgun Gothic" w:hAnsi="Times New Roman"/>
                <w:lang w:val="en-US" w:eastAsia="ko-KR"/>
              </w:rPr>
            </w:pPr>
            <w:r w:rsidRPr="00B17883">
              <w:rPr>
                <w:rFonts w:ascii="Times New Roman" w:eastAsia="Malgun Gothic" w:hAnsi="Times New Roman"/>
                <w:lang w:val="en-US" w:eastAsia="ko-KR"/>
              </w:rPr>
              <w:t>Florin-catalin.grec@esa.int</w:t>
            </w:r>
          </w:p>
        </w:tc>
      </w:tr>
      <w:tr w:rsidR="00F2322E" w14:paraId="1E11A43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F35C810" w14:textId="13FB8528" w:rsidR="00F2322E" w:rsidRDefault="0063387E" w:rsidP="00C15672">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D48D49E" w14:textId="68D9C18B" w:rsidR="00F2322E" w:rsidRDefault="0063387E" w:rsidP="00C15672">
            <w:pPr>
              <w:pStyle w:val="TAC"/>
              <w:jc w:val="left"/>
              <w:rPr>
                <w:rFonts w:ascii="Times New Roman" w:hAnsi="Times New Roman"/>
                <w:lang w:val="en-US"/>
              </w:rPr>
            </w:pPr>
            <w:r>
              <w:rPr>
                <w:rFonts w:ascii="Times New Roman" w:hAnsi="Times New Roman"/>
                <w:lang w:val="en-US"/>
              </w:rPr>
              <w:t>grant@swiftnav.com</w:t>
            </w:r>
          </w:p>
        </w:tc>
      </w:tr>
      <w:tr w:rsidR="00F2322E" w:rsidRPr="00341414" w14:paraId="0AD7EF5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25D4A9C5" w14:textId="0AC1CAC9" w:rsidR="00F2322E" w:rsidRDefault="00B17883" w:rsidP="00C15672">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6A81A65B" w14:textId="7F22CFA8" w:rsidR="00F2322E" w:rsidRPr="007C3CF0" w:rsidRDefault="00B17883" w:rsidP="00C15672">
            <w:pPr>
              <w:pStyle w:val="TAC"/>
              <w:jc w:val="left"/>
              <w:rPr>
                <w:rFonts w:ascii="Times New Roman" w:hAnsi="Times New Roman"/>
                <w:lang w:val="de-DE" w:eastAsia="zh-CN"/>
              </w:rPr>
            </w:pPr>
            <w:r>
              <w:rPr>
                <w:rFonts w:ascii="Times New Roman" w:hAnsi="Times New Roman"/>
                <w:lang w:val="de-DE" w:eastAsia="zh-CN"/>
              </w:rPr>
              <w:t>yinghaoguo@huawei.com</w:t>
            </w:r>
          </w:p>
        </w:tc>
      </w:tr>
      <w:tr w:rsidR="00F2322E" w:rsidRPr="00341414" w14:paraId="695A24A2"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904AC60" w14:textId="122C43D7" w:rsidR="00F2322E" w:rsidRDefault="00AD36C3" w:rsidP="00C15672">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355B052" w14:textId="77295572" w:rsidR="00F2322E" w:rsidRPr="00B17883" w:rsidRDefault="00AD36C3" w:rsidP="00C15672">
            <w:pPr>
              <w:pStyle w:val="TAC"/>
              <w:jc w:val="left"/>
              <w:rPr>
                <w:rFonts w:ascii="Times New Roman" w:hAnsi="Times New Roman"/>
                <w:lang w:val="en-US"/>
              </w:rPr>
            </w:pPr>
            <w:r>
              <w:rPr>
                <w:rFonts w:ascii="Times New Roman" w:hAnsi="Times New Roman"/>
                <w:lang w:val="en-US"/>
              </w:rPr>
              <w:t>sfischer@qti.qualcomm.com</w:t>
            </w:r>
          </w:p>
        </w:tc>
      </w:tr>
      <w:tr w:rsidR="00F2322E" w:rsidRPr="00341414" w14:paraId="6AA383C5"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423C5BCE" w14:textId="3E2FF6D8" w:rsidR="00F2322E" w:rsidRDefault="00456C1D" w:rsidP="00C15672">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209AB877" w14:textId="4DC03CC0" w:rsidR="00F2322E" w:rsidRPr="00B17883" w:rsidRDefault="00456C1D" w:rsidP="00C15672">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433D69" w:rsidRPr="00341414" w14:paraId="04294EC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65A69C41" w14:textId="60BFC02A" w:rsidR="00433D69" w:rsidRDefault="00433D69" w:rsidP="00C15672">
            <w:pPr>
              <w:pStyle w:val="TAC"/>
              <w:jc w:val="left"/>
              <w:rPr>
                <w:rFonts w:ascii="Times New Roman" w:hAnsi="Times New Roman"/>
                <w:lang w:val="en-US" w:eastAsia="zh-CN"/>
              </w:rPr>
            </w:pPr>
            <w:r>
              <w:rPr>
                <w:rFonts w:ascii="Times New Roman" w:hAnsi="Times New Roman"/>
                <w:lang w:val="en-US" w:eastAsia="zh-CN"/>
              </w:rPr>
              <w:t>Apple</w:t>
            </w:r>
          </w:p>
        </w:tc>
        <w:tc>
          <w:tcPr>
            <w:tcW w:w="5794" w:type="dxa"/>
            <w:tcBorders>
              <w:top w:val="single" w:sz="4" w:space="0" w:color="auto"/>
              <w:left w:val="single" w:sz="4" w:space="0" w:color="auto"/>
              <w:bottom w:val="single" w:sz="4" w:space="0" w:color="auto"/>
              <w:right w:val="single" w:sz="4" w:space="0" w:color="auto"/>
            </w:tcBorders>
          </w:tcPr>
          <w:p w14:paraId="43C553B6" w14:textId="410072DF" w:rsidR="00433D69" w:rsidRDefault="00433D69" w:rsidP="00C15672">
            <w:pPr>
              <w:pStyle w:val="TAC"/>
              <w:jc w:val="left"/>
              <w:rPr>
                <w:rFonts w:ascii="Times New Roman" w:hAnsi="Times New Roman"/>
                <w:lang w:val="en-US" w:eastAsia="zh-CN"/>
              </w:rPr>
            </w:pPr>
            <w:r>
              <w:rPr>
                <w:rFonts w:ascii="Times New Roman" w:hAnsi="Times New Roman"/>
                <w:lang w:val="en-US" w:eastAsia="zh-CN"/>
              </w:rPr>
              <w:t>ssirotkin@apple.com</w:t>
            </w:r>
          </w:p>
        </w:tc>
      </w:tr>
      <w:tr w:rsidR="0093775C" w:rsidRPr="00341414" w14:paraId="7A8F6D8D"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7658A455" w14:textId="215BC605" w:rsidR="0093775C" w:rsidRDefault="0093775C" w:rsidP="00C15672">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41A5392E" w14:textId="524012E7" w:rsidR="0093775C" w:rsidRDefault="0093775C" w:rsidP="00C15672">
            <w:pPr>
              <w:pStyle w:val="TAC"/>
              <w:jc w:val="left"/>
              <w:rPr>
                <w:rFonts w:ascii="Times New Roman" w:hAnsi="Times New Roman"/>
                <w:lang w:val="en-US" w:eastAsia="zh-CN"/>
              </w:rPr>
            </w:pPr>
            <w:r>
              <w:rPr>
                <w:rFonts w:ascii="Times New Roman" w:hAnsi="Times New Roman"/>
                <w:lang w:val="en-US" w:eastAsia="zh-CN"/>
              </w:rPr>
              <w:t>tingting.zhong@vivo.com</w:t>
            </w:r>
          </w:p>
        </w:tc>
      </w:tr>
    </w:tbl>
    <w:p w14:paraId="2F17D94B" w14:textId="77777777" w:rsidR="00F2322E" w:rsidRPr="00FD5202" w:rsidRDefault="00F2322E" w:rsidP="00F2322E">
      <w:pPr>
        <w:pStyle w:val="3GPPText"/>
        <w:rPr>
          <w:lang w:val="en-GB" w:eastAsia="zh-CN"/>
        </w:rPr>
      </w:pPr>
    </w:p>
    <w:p w14:paraId="7CC595DD" w14:textId="1BED2303" w:rsidR="00F2322E" w:rsidRDefault="00F2322E" w:rsidP="006661A8">
      <w:pPr>
        <w:pStyle w:val="1"/>
      </w:pPr>
      <w:r>
        <w:t>3</w:t>
      </w:r>
      <w:r w:rsidR="00F81276">
        <w:t>.</w:t>
      </w:r>
      <w:r w:rsidR="00F81276">
        <w:tab/>
      </w:r>
      <w:r w:rsidR="006661A8">
        <w:t>Open issues</w:t>
      </w:r>
      <w:r w:rsidR="007F6995">
        <w:tab/>
      </w:r>
    </w:p>
    <w:p w14:paraId="783594FD" w14:textId="7C047339" w:rsidR="00F2322E" w:rsidRPr="007F6995" w:rsidRDefault="00F2322E" w:rsidP="00F2322E">
      <w:pPr>
        <w:pStyle w:val="2"/>
      </w:pPr>
      <w:r>
        <w:t>3</w:t>
      </w:r>
      <w:r w:rsidR="006661A8">
        <w:t>.1</w:t>
      </w:r>
      <w:r>
        <w:tab/>
        <w:t>Summary Open Issues</w:t>
      </w:r>
    </w:p>
    <w:p w14:paraId="24D512E3" w14:textId="58BEEF6C" w:rsidR="00F2322E" w:rsidRDefault="00F2322E" w:rsidP="00F2322E">
      <w:pPr>
        <w:pStyle w:val="B1"/>
        <w:rPr>
          <w:lang w:eastAsia="zh-CN"/>
        </w:rPr>
      </w:pPr>
      <w:r>
        <w:rPr>
          <w:lang w:eastAsia="ja-JP"/>
        </w:rPr>
        <w:t>-</w:t>
      </w:r>
      <w:r>
        <w:rPr>
          <w:lang w:eastAsia="ja-JP"/>
        </w:rPr>
        <w:tab/>
        <w:t xml:space="preserve">The below issues have been extracted from the </w:t>
      </w:r>
      <w:r w:rsidRPr="004F3402">
        <w:rPr>
          <w:lang w:eastAsia="zh-CN"/>
        </w:rPr>
        <w:t>R2-2202005</w:t>
      </w:r>
      <w:r>
        <w:rPr>
          <w:lang w:eastAsia="ja-JP"/>
        </w:rPr>
        <w:t xml:space="preserve"> after cross-checking their status with </w:t>
      </w:r>
      <w:r w:rsidRPr="005371DF">
        <w:rPr>
          <w:lang w:eastAsia="zh-CN"/>
        </w:rPr>
        <w:t>R2-2201722</w:t>
      </w:r>
      <w:r>
        <w:rPr>
          <w:lang w:eastAsia="ja-JP"/>
        </w:rPr>
        <w:t xml:space="preserve"> and </w:t>
      </w:r>
      <w:r>
        <w:rPr>
          <w:lang w:eastAsia="zh-CN"/>
        </w:rPr>
        <w:t>R2-2201765.</w:t>
      </w:r>
    </w:p>
    <w:p w14:paraId="64890D7A" w14:textId="72DAEA96" w:rsidR="00F2322E" w:rsidRDefault="00F2322E" w:rsidP="0071504D">
      <w:pPr>
        <w:pStyle w:val="B1"/>
        <w:rPr>
          <w:lang w:eastAsia="ja-JP"/>
        </w:rPr>
      </w:pPr>
      <w:r>
        <w:rPr>
          <w:lang w:eastAsia="zh-CN"/>
        </w:rPr>
        <w:t>-</w:t>
      </w:r>
      <w:r>
        <w:rPr>
          <w:lang w:eastAsia="zh-CN"/>
        </w:rPr>
        <w:tab/>
        <w:t>As a reminder, an open issue is an issue critical to the completion of the WI as marked in the R2-2202005</w:t>
      </w:r>
      <w:r w:rsidR="0071504D">
        <w:rPr>
          <w:lang w:eastAsia="ja-JP"/>
        </w:rPr>
        <w:t>.</w:t>
      </w:r>
    </w:p>
    <w:tbl>
      <w:tblPr>
        <w:tblStyle w:val="aff"/>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F2322E" w:rsidRPr="0071504D" w14:paraId="67941E94" w14:textId="77777777" w:rsidTr="00587E1E">
        <w:tc>
          <w:tcPr>
            <w:tcW w:w="717" w:type="dxa"/>
          </w:tcPr>
          <w:p w14:paraId="0EC4C0A5" w14:textId="77777777" w:rsidR="00F2322E" w:rsidRPr="0071504D" w:rsidRDefault="00F2322E" w:rsidP="00F2322E">
            <w:pPr>
              <w:rPr>
                <w:b/>
                <w:bCs/>
                <w:sz w:val="18"/>
              </w:rPr>
            </w:pPr>
            <w:r w:rsidRPr="0071504D">
              <w:rPr>
                <w:b/>
                <w:bCs/>
                <w:sz w:val="18"/>
              </w:rPr>
              <w:t>Topic</w:t>
            </w:r>
          </w:p>
        </w:tc>
        <w:tc>
          <w:tcPr>
            <w:tcW w:w="4381" w:type="dxa"/>
          </w:tcPr>
          <w:p w14:paraId="2D1F28FF" w14:textId="77777777" w:rsidR="00F2322E" w:rsidRPr="0071504D" w:rsidRDefault="00F2322E" w:rsidP="00F2322E">
            <w:pPr>
              <w:rPr>
                <w:b/>
                <w:bCs/>
                <w:sz w:val="18"/>
              </w:rPr>
            </w:pPr>
            <w:r w:rsidRPr="0071504D">
              <w:rPr>
                <w:b/>
                <w:bCs/>
                <w:sz w:val="18"/>
              </w:rPr>
              <w:t>Open issues</w:t>
            </w:r>
          </w:p>
          <w:p w14:paraId="1F749B2D" w14:textId="77777777" w:rsidR="00F2322E" w:rsidRPr="0071504D" w:rsidRDefault="00F2322E" w:rsidP="00F2322E">
            <w:pPr>
              <w:rPr>
                <w:b/>
                <w:bCs/>
                <w:sz w:val="18"/>
              </w:rPr>
            </w:pPr>
            <w:r w:rsidRPr="0071504D">
              <w:rPr>
                <w:b/>
                <w:bCs/>
                <w:sz w:val="18"/>
              </w:rPr>
              <w:t xml:space="preserve">Note: </w:t>
            </w:r>
            <w:r w:rsidRPr="0071504D">
              <w:rPr>
                <w:sz w:val="18"/>
              </w:rPr>
              <w:t>Open Issues should be defined for aspects that need to be closed, important to make already agreed functionality work in a reasonable way. Not yet agreed optimizations that may not be needed shall not be listed as Open Issues.</w:t>
            </w:r>
            <w:r w:rsidRPr="0071504D">
              <w:rPr>
                <w:b/>
                <w:bCs/>
                <w:sz w:val="18"/>
              </w:rPr>
              <w:t xml:space="preserve"> </w:t>
            </w:r>
          </w:p>
        </w:tc>
        <w:tc>
          <w:tcPr>
            <w:tcW w:w="1560" w:type="dxa"/>
          </w:tcPr>
          <w:p w14:paraId="5771CD56" w14:textId="77777777" w:rsidR="00F2322E" w:rsidRPr="0071504D" w:rsidRDefault="00F2322E" w:rsidP="00F2322E">
            <w:pPr>
              <w:rPr>
                <w:b/>
                <w:bCs/>
                <w:sz w:val="18"/>
              </w:rPr>
            </w:pPr>
            <w:r w:rsidRPr="0071504D">
              <w:rPr>
                <w:b/>
                <w:bCs/>
                <w:sz w:val="18"/>
              </w:rPr>
              <w:t xml:space="preserve">Related to the completion of WI? </w:t>
            </w:r>
          </w:p>
          <w:p w14:paraId="43DF3ABA" w14:textId="77777777" w:rsidR="00F2322E" w:rsidRPr="0071504D" w:rsidRDefault="00F2322E" w:rsidP="00F2322E">
            <w:pPr>
              <w:rPr>
                <w:color w:val="FF0000"/>
                <w:sz w:val="18"/>
              </w:rPr>
            </w:pPr>
            <w:r w:rsidRPr="0071504D">
              <w:rPr>
                <w:b/>
                <w:bCs/>
                <w:color w:val="FF0000"/>
                <w:sz w:val="18"/>
              </w:rPr>
              <w:t xml:space="preserve">The topic has to be removed from Rel-17 scope if the </w:t>
            </w:r>
            <w:r w:rsidRPr="0071504D">
              <w:rPr>
                <w:b/>
                <w:bCs/>
                <w:color w:val="FF0000"/>
                <w:sz w:val="18"/>
              </w:rPr>
              <w:lastRenderedPageBreak/>
              <w:t>corresponding open issues cannot be resolved.</w:t>
            </w:r>
            <w:r w:rsidRPr="0071504D">
              <w:rPr>
                <w:color w:val="FF0000"/>
                <w:sz w:val="18"/>
              </w:rPr>
              <w:t xml:space="preserve"> </w:t>
            </w:r>
          </w:p>
          <w:p w14:paraId="65DCCD48" w14:textId="77777777" w:rsidR="00F2322E" w:rsidRPr="0071504D" w:rsidRDefault="00F2322E" w:rsidP="00F2322E">
            <w:pPr>
              <w:rPr>
                <w:b/>
                <w:bCs/>
                <w:sz w:val="18"/>
              </w:rPr>
            </w:pPr>
          </w:p>
        </w:tc>
        <w:tc>
          <w:tcPr>
            <w:tcW w:w="2409" w:type="dxa"/>
          </w:tcPr>
          <w:p w14:paraId="62BC2995" w14:textId="77777777" w:rsidR="00F2322E" w:rsidRPr="0071504D" w:rsidRDefault="00F2322E" w:rsidP="00F2322E">
            <w:pPr>
              <w:rPr>
                <w:b/>
                <w:bCs/>
                <w:sz w:val="18"/>
              </w:rPr>
            </w:pPr>
            <w:r w:rsidRPr="0071504D">
              <w:rPr>
                <w:b/>
                <w:bCs/>
                <w:sz w:val="18"/>
              </w:rPr>
              <w:lastRenderedPageBreak/>
              <w:t>Remark</w:t>
            </w:r>
          </w:p>
        </w:tc>
      </w:tr>
      <w:tr w:rsidR="00F2322E" w:rsidRPr="0071504D" w14:paraId="256BA576" w14:textId="77777777" w:rsidTr="00587E1E">
        <w:tc>
          <w:tcPr>
            <w:tcW w:w="717" w:type="dxa"/>
            <w:vMerge w:val="restart"/>
          </w:tcPr>
          <w:p w14:paraId="386611B9" w14:textId="77777777" w:rsidR="00F2322E" w:rsidRPr="0071504D" w:rsidRDefault="00F2322E" w:rsidP="00F2322E">
            <w:pPr>
              <w:rPr>
                <w:b/>
                <w:bCs/>
                <w:sz w:val="18"/>
              </w:rPr>
            </w:pPr>
            <w:r w:rsidRPr="0071504D">
              <w:rPr>
                <w:b/>
                <w:bCs/>
                <w:sz w:val="18"/>
              </w:rPr>
              <w:t>Stage 3 details</w:t>
            </w:r>
          </w:p>
        </w:tc>
        <w:tc>
          <w:tcPr>
            <w:tcW w:w="4381" w:type="dxa"/>
          </w:tcPr>
          <w:p w14:paraId="3EC2A6A5" w14:textId="77777777" w:rsidR="00F2322E" w:rsidRPr="0071504D" w:rsidRDefault="00F2322E" w:rsidP="00F2322E">
            <w:pPr>
              <w:spacing w:after="0"/>
              <w:jc w:val="both"/>
              <w:rPr>
                <w:sz w:val="18"/>
              </w:rPr>
            </w:pPr>
          </w:p>
          <w:p w14:paraId="4C7FE9DF" w14:textId="77777777" w:rsidR="00F2322E" w:rsidRPr="0071504D" w:rsidRDefault="00F2322E" w:rsidP="00F2322E">
            <w:pPr>
              <w:jc w:val="both"/>
              <w:rPr>
                <w:sz w:val="18"/>
              </w:rPr>
            </w:pPr>
            <w:r w:rsidRPr="0071504D">
              <w:rPr>
                <w:sz w:val="18"/>
              </w:rPr>
              <w:t>#1. RAN2 to discuss whether to modify the existing GNSS-</w:t>
            </w:r>
            <w:proofErr w:type="spellStart"/>
            <w:r w:rsidRPr="0071504D">
              <w:rPr>
                <w:sz w:val="18"/>
              </w:rPr>
              <w:t>RealTimeIntegrity</w:t>
            </w:r>
            <w:proofErr w:type="spellEnd"/>
            <w:r w:rsidRPr="0071504D">
              <w:rPr>
                <w:sz w:val="18"/>
              </w:rPr>
              <w:t xml:space="preserve"> IE or create a new IE to accommodate the Alerts for the satellite/constellation specific DNUs under GNSS-</w:t>
            </w:r>
            <w:proofErr w:type="spellStart"/>
            <w:r w:rsidRPr="0071504D">
              <w:rPr>
                <w:sz w:val="18"/>
              </w:rPr>
              <w:t>GenericAssistData</w:t>
            </w:r>
            <w:proofErr w:type="spellEnd"/>
            <w:r w:rsidRPr="0071504D">
              <w:rPr>
                <w:sz w:val="18"/>
              </w:rPr>
              <w:t>.</w:t>
            </w:r>
          </w:p>
          <w:p w14:paraId="623BF95C" w14:textId="77777777" w:rsidR="00F2322E" w:rsidRPr="0071504D" w:rsidRDefault="00F2322E" w:rsidP="00F2322E">
            <w:pPr>
              <w:jc w:val="both"/>
              <w:rPr>
                <w:sz w:val="18"/>
              </w:rPr>
            </w:pPr>
            <w:r w:rsidRPr="0071504D">
              <w:rPr>
                <w:sz w:val="18"/>
              </w:rPr>
              <w:tab/>
              <w:t>Discuss whether a Constellation DNU and per-signal DNU should be included in addition to the SV DNU.</w:t>
            </w:r>
          </w:p>
        </w:tc>
        <w:tc>
          <w:tcPr>
            <w:tcW w:w="1560" w:type="dxa"/>
          </w:tcPr>
          <w:p w14:paraId="31DA2719" w14:textId="77777777" w:rsidR="00F2322E" w:rsidRPr="0071504D" w:rsidRDefault="00F2322E" w:rsidP="00F2322E">
            <w:pPr>
              <w:spacing w:after="0"/>
              <w:rPr>
                <w:sz w:val="18"/>
              </w:rPr>
            </w:pPr>
          </w:p>
          <w:p w14:paraId="191ABA68" w14:textId="77777777" w:rsidR="00F2322E" w:rsidRPr="0071504D" w:rsidRDefault="00F2322E" w:rsidP="00F2322E">
            <w:pPr>
              <w:rPr>
                <w:sz w:val="18"/>
              </w:rPr>
            </w:pPr>
            <w:r w:rsidRPr="0071504D">
              <w:rPr>
                <w:sz w:val="18"/>
              </w:rPr>
              <w:t>Yes</w:t>
            </w:r>
          </w:p>
        </w:tc>
        <w:tc>
          <w:tcPr>
            <w:tcW w:w="2409" w:type="dxa"/>
          </w:tcPr>
          <w:p w14:paraId="316DF6D5" w14:textId="77777777" w:rsidR="00F2322E" w:rsidRPr="0071504D" w:rsidRDefault="00F2322E" w:rsidP="00F2322E">
            <w:pPr>
              <w:spacing w:after="0"/>
              <w:rPr>
                <w:b/>
                <w:bCs/>
                <w:sz w:val="18"/>
              </w:rPr>
            </w:pPr>
          </w:p>
          <w:p w14:paraId="62A3150E"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D1EB475" w14:textId="77777777" w:rsidTr="00587E1E">
        <w:tc>
          <w:tcPr>
            <w:tcW w:w="717" w:type="dxa"/>
            <w:vMerge/>
          </w:tcPr>
          <w:p w14:paraId="2DB75E82" w14:textId="77777777" w:rsidR="00F2322E" w:rsidRPr="0071504D" w:rsidRDefault="00F2322E" w:rsidP="00F2322E">
            <w:pPr>
              <w:rPr>
                <w:b/>
                <w:bCs/>
                <w:sz w:val="18"/>
              </w:rPr>
            </w:pPr>
          </w:p>
        </w:tc>
        <w:tc>
          <w:tcPr>
            <w:tcW w:w="4381" w:type="dxa"/>
          </w:tcPr>
          <w:p w14:paraId="6EB1755E" w14:textId="77777777" w:rsidR="00F2322E" w:rsidRPr="0071504D" w:rsidRDefault="00F2322E" w:rsidP="00F2322E">
            <w:pPr>
              <w:spacing w:after="0"/>
              <w:rPr>
                <w:sz w:val="18"/>
              </w:rPr>
            </w:pPr>
          </w:p>
          <w:p w14:paraId="28F096AE" w14:textId="77777777" w:rsidR="00F2322E" w:rsidRPr="0071504D" w:rsidRDefault="00F2322E" w:rsidP="00F2322E">
            <w:pPr>
              <w:jc w:val="both"/>
              <w:rPr>
                <w:sz w:val="18"/>
              </w:rPr>
            </w:pPr>
            <w:r w:rsidRPr="0071504D">
              <w:rPr>
                <w:sz w:val="18"/>
              </w:rPr>
              <w:t>#2. RAN2 to discuss whether or not the cross-covariance should be included for the Orbit and Clock integrity bounds and whether these bounds should be included as a new IE or within the existing SSR Orbit and Clock IEs.</w:t>
            </w:r>
          </w:p>
          <w:p w14:paraId="30D14AAF" w14:textId="77777777" w:rsidR="00F2322E" w:rsidRPr="0071504D" w:rsidRDefault="00F2322E" w:rsidP="00F2322E">
            <w:pPr>
              <w:rPr>
                <w:sz w:val="18"/>
              </w:rPr>
            </w:pPr>
          </w:p>
        </w:tc>
        <w:tc>
          <w:tcPr>
            <w:tcW w:w="1560" w:type="dxa"/>
          </w:tcPr>
          <w:p w14:paraId="682ADB43" w14:textId="77777777" w:rsidR="00F2322E" w:rsidRPr="0071504D" w:rsidRDefault="00F2322E" w:rsidP="00F2322E">
            <w:pPr>
              <w:spacing w:after="0"/>
              <w:rPr>
                <w:sz w:val="18"/>
              </w:rPr>
            </w:pPr>
          </w:p>
          <w:p w14:paraId="4F2A8250" w14:textId="77777777" w:rsidR="00F2322E" w:rsidRPr="0071504D" w:rsidRDefault="00F2322E" w:rsidP="00F2322E">
            <w:pPr>
              <w:rPr>
                <w:sz w:val="18"/>
              </w:rPr>
            </w:pPr>
            <w:r w:rsidRPr="0071504D">
              <w:rPr>
                <w:sz w:val="18"/>
              </w:rPr>
              <w:t>Yes</w:t>
            </w:r>
          </w:p>
        </w:tc>
        <w:tc>
          <w:tcPr>
            <w:tcW w:w="2409" w:type="dxa"/>
          </w:tcPr>
          <w:p w14:paraId="2CD62343" w14:textId="77777777" w:rsidR="00F2322E" w:rsidRPr="0071504D" w:rsidRDefault="00F2322E" w:rsidP="00F2322E">
            <w:pPr>
              <w:spacing w:after="0"/>
              <w:rPr>
                <w:b/>
                <w:bCs/>
                <w:sz w:val="18"/>
              </w:rPr>
            </w:pPr>
          </w:p>
          <w:p w14:paraId="2E137FE8"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5AF43671" w14:textId="77777777" w:rsidTr="00587E1E">
        <w:tc>
          <w:tcPr>
            <w:tcW w:w="717" w:type="dxa"/>
            <w:vMerge/>
          </w:tcPr>
          <w:p w14:paraId="5DFDC9CA" w14:textId="77777777" w:rsidR="00F2322E" w:rsidRPr="0071504D" w:rsidRDefault="00F2322E" w:rsidP="00F2322E">
            <w:pPr>
              <w:rPr>
                <w:b/>
                <w:bCs/>
                <w:sz w:val="18"/>
              </w:rPr>
            </w:pPr>
          </w:p>
        </w:tc>
        <w:tc>
          <w:tcPr>
            <w:tcW w:w="4381" w:type="dxa"/>
          </w:tcPr>
          <w:p w14:paraId="6C3329B0" w14:textId="77777777" w:rsidR="00F2322E" w:rsidRPr="0071504D" w:rsidRDefault="00F2322E" w:rsidP="00F2322E">
            <w:pPr>
              <w:spacing w:after="0"/>
              <w:rPr>
                <w:sz w:val="18"/>
              </w:rPr>
            </w:pPr>
          </w:p>
          <w:p w14:paraId="01D346F1" w14:textId="77777777" w:rsidR="00F2322E" w:rsidRPr="0071504D" w:rsidRDefault="00F2322E" w:rsidP="00F2322E">
            <w:pPr>
              <w:jc w:val="both"/>
              <w:rPr>
                <w:sz w:val="18"/>
              </w:rPr>
            </w:pPr>
            <w:r w:rsidRPr="0071504D">
              <w:rPr>
                <w:sz w:val="18"/>
              </w:rPr>
              <w:t>#3. RAN2 to discuss whether the Residual Risk parameters proposed in Table 3.2-2 (R2-2201765) should be integrated into their corresponding SSR correction IEs or within a separate standalone IE.</w:t>
            </w:r>
          </w:p>
          <w:p w14:paraId="215544B9" w14:textId="77777777" w:rsidR="00F2322E" w:rsidRPr="0071504D" w:rsidRDefault="00F2322E" w:rsidP="00F2322E">
            <w:pPr>
              <w:rPr>
                <w:sz w:val="18"/>
              </w:rPr>
            </w:pPr>
          </w:p>
        </w:tc>
        <w:tc>
          <w:tcPr>
            <w:tcW w:w="1560" w:type="dxa"/>
          </w:tcPr>
          <w:p w14:paraId="5F3A3763" w14:textId="77777777" w:rsidR="00F2322E" w:rsidRPr="0071504D" w:rsidRDefault="00F2322E" w:rsidP="00F2322E">
            <w:pPr>
              <w:rPr>
                <w:sz w:val="18"/>
              </w:rPr>
            </w:pPr>
            <w:r w:rsidRPr="0071504D">
              <w:rPr>
                <w:sz w:val="18"/>
              </w:rPr>
              <w:t>Yes</w:t>
            </w:r>
          </w:p>
        </w:tc>
        <w:tc>
          <w:tcPr>
            <w:tcW w:w="2409" w:type="dxa"/>
          </w:tcPr>
          <w:p w14:paraId="576BBB10"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44C46441" w14:textId="77777777" w:rsidTr="00587E1E">
        <w:tc>
          <w:tcPr>
            <w:tcW w:w="717" w:type="dxa"/>
            <w:vMerge/>
          </w:tcPr>
          <w:p w14:paraId="65D980E3" w14:textId="77777777" w:rsidR="00F2322E" w:rsidRPr="0071504D" w:rsidRDefault="00F2322E" w:rsidP="00F2322E">
            <w:pPr>
              <w:rPr>
                <w:b/>
                <w:bCs/>
                <w:sz w:val="18"/>
              </w:rPr>
            </w:pPr>
          </w:p>
        </w:tc>
        <w:tc>
          <w:tcPr>
            <w:tcW w:w="4381" w:type="dxa"/>
          </w:tcPr>
          <w:p w14:paraId="64327D9F" w14:textId="77777777" w:rsidR="00F2322E" w:rsidRPr="0071504D" w:rsidRDefault="00F2322E" w:rsidP="00F2322E">
            <w:pPr>
              <w:jc w:val="both"/>
              <w:rPr>
                <w:sz w:val="18"/>
              </w:rPr>
            </w:pPr>
            <w:r w:rsidRPr="0071504D">
              <w:rPr>
                <w:sz w:val="18"/>
              </w:rPr>
              <w:t>#4: RAN2 to discuss whether a validity period needs to be defined for each of the bounds and what value ranges are appropriate if so.</w:t>
            </w:r>
          </w:p>
          <w:p w14:paraId="000A31F4" w14:textId="77777777" w:rsidR="00F2322E" w:rsidRPr="0071504D" w:rsidRDefault="00F2322E" w:rsidP="00F2322E">
            <w:pPr>
              <w:rPr>
                <w:sz w:val="18"/>
              </w:rPr>
            </w:pPr>
          </w:p>
        </w:tc>
        <w:tc>
          <w:tcPr>
            <w:tcW w:w="1560" w:type="dxa"/>
          </w:tcPr>
          <w:p w14:paraId="222B146A" w14:textId="77777777" w:rsidR="00F2322E" w:rsidRPr="0071504D" w:rsidRDefault="00F2322E" w:rsidP="00F2322E">
            <w:pPr>
              <w:rPr>
                <w:sz w:val="18"/>
              </w:rPr>
            </w:pPr>
            <w:r w:rsidRPr="0071504D">
              <w:rPr>
                <w:sz w:val="18"/>
              </w:rPr>
              <w:t>Yes</w:t>
            </w:r>
          </w:p>
        </w:tc>
        <w:tc>
          <w:tcPr>
            <w:tcW w:w="2409" w:type="dxa"/>
          </w:tcPr>
          <w:p w14:paraId="69BAF7E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2E262075" w14:textId="77777777" w:rsidTr="00587E1E">
        <w:tc>
          <w:tcPr>
            <w:tcW w:w="717" w:type="dxa"/>
            <w:vMerge/>
          </w:tcPr>
          <w:p w14:paraId="3D46F292" w14:textId="77777777" w:rsidR="00F2322E" w:rsidRPr="0071504D" w:rsidRDefault="00F2322E" w:rsidP="00F2322E">
            <w:pPr>
              <w:rPr>
                <w:b/>
                <w:bCs/>
                <w:sz w:val="18"/>
              </w:rPr>
            </w:pPr>
          </w:p>
        </w:tc>
        <w:tc>
          <w:tcPr>
            <w:tcW w:w="4381" w:type="dxa"/>
          </w:tcPr>
          <w:p w14:paraId="65D4A686" w14:textId="77777777" w:rsidR="00F2322E" w:rsidRPr="0071504D" w:rsidRDefault="00F2322E" w:rsidP="00F2322E">
            <w:pPr>
              <w:jc w:val="both"/>
              <w:rPr>
                <w:sz w:val="18"/>
              </w:rPr>
            </w:pPr>
            <w:r w:rsidRPr="0071504D">
              <w:rPr>
                <w:sz w:val="18"/>
              </w:rPr>
              <w:t>#5: RAN2 to discuss which of the assistance data should be sent as periodic assistance data.</w:t>
            </w:r>
          </w:p>
        </w:tc>
        <w:tc>
          <w:tcPr>
            <w:tcW w:w="1560" w:type="dxa"/>
          </w:tcPr>
          <w:p w14:paraId="2A055A91" w14:textId="77777777" w:rsidR="00F2322E" w:rsidRPr="0071504D" w:rsidRDefault="00F2322E" w:rsidP="00F2322E">
            <w:pPr>
              <w:rPr>
                <w:sz w:val="18"/>
              </w:rPr>
            </w:pPr>
            <w:r w:rsidRPr="0071504D">
              <w:rPr>
                <w:sz w:val="18"/>
              </w:rPr>
              <w:t>Yes</w:t>
            </w:r>
          </w:p>
        </w:tc>
        <w:tc>
          <w:tcPr>
            <w:tcW w:w="2409" w:type="dxa"/>
          </w:tcPr>
          <w:p w14:paraId="2A70382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587E1E" w:rsidRPr="0071504D" w14:paraId="664B85A8" w14:textId="77777777" w:rsidTr="00587E1E">
        <w:tc>
          <w:tcPr>
            <w:tcW w:w="717" w:type="dxa"/>
            <w:vMerge/>
          </w:tcPr>
          <w:p w14:paraId="7F36AC6F" w14:textId="77777777" w:rsidR="00587E1E" w:rsidRPr="0071504D" w:rsidRDefault="00587E1E" w:rsidP="00F2322E">
            <w:pPr>
              <w:rPr>
                <w:b/>
                <w:bCs/>
                <w:sz w:val="18"/>
              </w:rPr>
            </w:pPr>
          </w:p>
        </w:tc>
        <w:tc>
          <w:tcPr>
            <w:tcW w:w="4381" w:type="dxa"/>
          </w:tcPr>
          <w:p w14:paraId="6F82268B" w14:textId="534AA67E" w:rsidR="00587E1E" w:rsidRPr="0071504D" w:rsidRDefault="00587E1E" w:rsidP="00F2322E">
            <w:pPr>
              <w:jc w:val="both"/>
              <w:rPr>
                <w:sz w:val="18"/>
              </w:rPr>
            </w:pPr>
          </w:p>
        </w:tc>
        <w:tc>
          <w:tcPr>
            <w:tcW w:w="1560" w:type="dxa"/>
          </w:tcPr>
          <w:p w14:paraId="6F0D8506" w14:textId="143513F0" w:rsidR="00587E1E" w:rsidRPr="0071504D" w:rsidRDefault="00587E1E" w:rsidP="00F2322E">
            <w:pPr>
              <w:rPr>
                <w:sz w:val="18"/>
              </w:rPr>
            </w:pPr>
          </w:p>
        </w:tc>
        <w:tc>
          <w:tcPr>
            <w:tcW w:w="2409" w:type="dxa"/>
          </w:tcPr>
          <w:p w14:paraId="74B531FC" w14:textId="77777777" w:rsidR="00587E1E" w:rsidRPr="0071504D" w:rsidRDefault="00587E1E" w:rsidP="00F2322E">
            <w:pPr>
              <w:rPr>
                <w:b/>
                <w:bCs/>
                <w:sz w:val="18"/>
              </w:rPr>
            </w:pPr>
          </w:p>
        </w:tc>
      </w:tr>
      <w:tr w:rsidR="00587E1E" w:rsidRPr="0071504D" w14:paraId="3AF70D10" w14:textId="77777777" w:rsidTr="00587E1E">
        <w:tc>
          <w:tcPr>
            <w:tcW w:w="717" w:type="dxa"/>
            <w:vMerge/>
          </w:tcPr>
          <w:p w14:paraId="4F9946F3" w14:textId="77777777" w:rsidR="00587E1E" w:rsidRPr="0071504D" w:rsidRDefault="00587E1E" w:rsidP="00F2322E">
            <w:pPr>
              <w:rPr>
                <w:b/>
                <w:bCs/>
                <w:sz w:val="18"/>
              </w:rPr>
            </w:pPr>
          </w:p>
        </w:tc>
        <w:tc>
          <w:tcPr>
            <w:tcW w:w="4381" w:type="dxa"/>
          </w:tcPr>
          <w:p w14:paraId="4643AEBF" w14:textId="09386AF5" w:rsidR="00587E1E" w:rsidRPr="0071504D" w:rsidRDefault="00587E1E" w:rsidP="00F2322E">
            <w:pPr>
              <w:jc w:val="both"/>
              <w:rPr>
                <w:sz w:val="18"/>
              </w:rPr>
            </w:pPr>
          </w:p>
        </w:tc>
        <w:tc>
          <w:tcPr>
            <w:tcW w:w="1560" w:type="dxa"/>
          </w:tcPr>
          <w:p w14:paraId="2D93A064" w14:textId="77777777" w:rsidR="00587E1E" w:rsidRPr="0071504D" w:rsidRDefault="00587E1E" w:rsidP="00F2322E">
            <w:pPr>
              <w:rPr>
                <w:sz w:val="18"/>
              </w:rPr>
            </w:pPr>
          </w:p>
        </w:tc>
        <w:tc>
          <w:tcPr>
            <w:tcW w:w="2409" w:type="dxa"/>
          </w:tcPr>
          <w:p w14:paraId="137CEF5A" w14:textId="71E21479" w:rsidR="00587E1E" w:rsidRPr="0071504D" w:rsidRDefault="00587E1E" w:rsidP="00F2322E">
            <w:pPr>
              <w:rPr>
                <w:b/>
                <w:bCs/>
                <w:sz w:val="18"/>
              </w:rPr>
            </w:pPr>
          </w:p>
        </w:tc>
      </w:tr>
      <w:tr w:rsidR="00F2322E" w:rsidRPr="0071504D" w14:paraId="3705953F" w14:textId="77777777" w:rsidTr="00EE742B">
        <w:trPr>
          <w:gridAfter w:val="3"/>
          <w:wAfter w:w="8350" w:type="dxa"/>
          <w:trHeight w:val="410"/>
        </w:trPr>
        <w:tc>
          <w:tcPr>
            <w:tcW w:w="717" w:type="dxa"/>
            <w:vMerge/>
          </w:tcPr>
          <w:p w14:paraId="07B7F383" w14:textId="77777777" w:rsidR="00F2322E" w:rsidRPr="0071504D" w:rsidRDefault="00F2322E" w:rsidP="00F2322E">
            <w:pPr>
              <w:rPr>
                <w:b/>
                <w:bCs/>
                <w:sz w:val="18"/>
              </w:rPr>
            </w:pPr>
          </w:p>
        </w:tc>
      </w:tr>
    </w:tbl>
    <w:p w14:paraId="62115EB6" w14:textId="77777777" w:rsidR="00F2322E" w:rsidRDefault="00F2322E" w:rsidP="00F2322E">
      <w:pPr>
        <w:pStyle w:val="B1"/>
        <w:ind w:left="0" w:firstLine="0"/>
        <w:rPr>
          <w:lang w:eastAsia="ja-JP"/>
        </w:rPr>
      </w:pPr>
    </w:p>
    <w:p w14:paraId="106601D2" w14:textId="77777777" w:rsidR="00F2322E" w:rsidRDefault="00F2322E" w:rsidP="00F2322E">
      <w:pPr>
        <w:pStyle w:val="B1"/>
        <w:ind w:left="0" w:firstLine="0"/>
        <w:rPr>
          <w:lang w:eastAsia="ja-JP"/>
        </w:rPr>
      </w:pPr>
    </w:p>
    <w:p w14:paraId="22A146CA" w14:textId="4A55E83B" w:rsidR="00F2322E" w:rsidRDefault="00F2322E" w:rsidP="00F2322E">
      <w:pPr>
        <w:pStyle w:val="B1"/>
        <w:ind w:left="0" w:firstLine="0"/>
        <w:rPr>
          <w:lang w:eastAsia="ja-JP"/>
        </w:rPr>
      </w:pPr>
    </w:p>
    <w:p w14:paraId="5CBAEC62" w14:textId="47D34E2B" w:rsidR="00556F78" w:rsidRDefault="00556F78" w:rsidP="00F2322E">
      <w:pPr>
        <w:pStyle w:val="B1"/>
        <w:ind w:left="0" w:firstLine="0"/>
        <w:rPr>
          <w:lang w:eastAsia="ja-JP"/>
        </w:rPr>
      </w:pPr>
    </w:p>
    <w:p w14:paraId="106A96F9" w14:textId="77777777" w:rsidR="00556F78" w:rsidRDefault="00556F78" w:rsidP="00F2322E">
      <w:pPr>
        <w:pStyle w:val="B1"/>
        <w:ind w:left="0" w:firstLine="0"/>
        <w:rPr>
          <w:lang w:eastAsia="ja-JP"/>
        </w:rPr>
      </w:pPr>
    </w:p>
    <w:p w14:paraId="2CC20968" w14:textId="3975A61D" w:rsidR="006661A8" w:rsidRDefault="006661A8" w:rsidP="00F2322E">
      <w:pPr>
        <w:pStyle w:val="B1"/>
        <w:ind w:left="0" w:firstLine="0"/>
        <w:rPr>
          <w:lang w:eastAsia="ja-JP"/>
        </w:rPr>
      </w:pPr>
    </w:p>
    <w:p w14:paraId="717281DF" w14:textId="1EAB56FC" w:rsidR="006661A8" w:rsidRDefault="006661A8" w:rsidP="00F2322E">
      <w:pPr>
        <w:pStyle w:val="B1"/>
        <w:ind w:left="0" w:firstLine="0"/>
        <w:rPr>
          <w:lang w:eastAsia="ja-JP"/>
        </w:rPr>
      </w:pPr>
    </w:p>
    <w:p w14:paraId="2E34B1CE" w14:textId="1C948419" w:rsidR="006661A8" w:rsidRDefault="006661A8" w:rsidP="00F2322E">
      <w:pPr>
        <w:pStyle w:val="B1"/>
        <w:ind w:left="0" w:firstLine="0"/>
        <w:rPr>
          <w:lang w:eastAsia="ja-JP"/>
        </w:rPr>
      </w:pPr>
    </w:p>
    <w:p w14:paraId="089C7EFD" w14:textId="0EC173A4" w:rsidR="006661A8" w:rsidRDefault="006661A8" w:rsidP="00F2322E">
      <w:pPr>
        <w:pStyle w:val="B1"/>
        <w:ind w:left="0" w:firstLine="0"/>
        <w:rPr>
          <w:lang w:eastAsia="ja-JP"/>
        </w:rPr>
      </w:pPr>
    </w:p>
    <w:p w14:paraId="2E7E1D6A" w14:textId="7C8681F3" w:rsidR="006661A8" w:rsidRDefault="006661A8" w:rsidP="00F2322E">
      <w:pPr>
        <w:pStyle w:val="B1"/>
        <w:ind w:left="0" w:firstLine="0"/>
        <w:rPr>
          <w:lang w:eastAsia="ja-JP"/>
        </w:rPr>
      </w:pPr>
    </w:p>
    <w:p w14:paraId="4F343EDD" w14:textId="5AE26910" w:rsidR="006661A8" w:rsidRDefault="006661A8" w:rsidP="00F2322E">
      <w:pPr>
        <w:pStyle w:val="B1"/>
        <w:ind w:left="0" w:firstLine="0"/>
        <w:rPr>
          <w:lang w:eastAsia="ja-JP"/>
        </w:rPr>
      </w:pPr>
    </w:p>
    <w:p w14:paraId="3AE56195" w14:textId="30CF8DE6" w:rsidR="006661A8" w:rsidRDefault="006661A8" w:rsidP="00F2322E">
      <w:pPr>
        <w:pStyle w:val="B1"/>
        <w:ind w:left="0" w:firstLine="0"/>
        <w:rPr>
          <w:lang w:eastAsia="ja-JP"/>
        </w:rPr>
      </w:pPr>
    </w:p>
    <w:p w14:paraId="25838B25" w14:textId="4BFE628F" w:rsidR="006661A8" w:rsidRDefault="006661A8" w:rsidP="00F2322E">
      <w:pPr>
        <w:pStyle w:val="B1"/>
        <w:ind w:left="0" w:firstLine="0"/>
        <w:rPr>
          <w:lang w:eastAsia="ja-JP"/>
        </w:rPr>
      </w:pPr>
    </w:p>
    <w:p w14:paraId="7917E7A1" w14:textId="759EA8C2" w:rsidR="006661A8" w:rsidRDefault="006661A8" w:rsidP="00F2322E">
      <w:pPr>
        <w:pStyle w:val="B1"/>
        <w:ind w:left="0" w:firstLine="0"/>
        <w:rPr>
          <w:lang w:eastAsia="ja-JP"/>
        </w:rPr>
      </w:pPr>
    </w:p>
    <w:p w14:paraId="62BD0612" w14:textId="5DE7DB6F" w:rsidR="006661A8" w:rsidRDefault="006661A8" w:rsidP="00F2322E">
      <w:pPr>
        <w:pStyle w:val="B1"/>
        <w:ind w:left="0" w:firstLine="0"/>
        <w:rPr>
          <w:lang w:eastAsia="ja-JP"/>
        </w:rPr>
      </w:pPr>
    </w:p>
    <w:p w14:paraId="22DA0B2A" w14:textId="08C6436D" w:rsidR="006661A8" w:rsidRDefault="006661A8" w:rsidP="00F2322E">
      <w:pPr>
        <w:pStyle w:val="B1"/>
        <w:ind w:left="0" w:firstLine="0"/>
        <w:rPr>
          <w:lang w:eastAsia="ja-JP"/>
        </w:rPr>
      </w:pPr>
    </w:p>
    <w:p w14:paraId="391551FD" w14:textId="4E450DDA" w:rsidR="006661A8" w:rsidRDefault="006661A8" w:rsidP="00F2322E">
      <w:pPr>
        <w:pStyle w:val="B1"/>
        <w:ind w:left="0" w:firstLine="0"/>
        <w:rPr>
          <w:lang w:eastAsia="ja-JP"/>
        </w:rPr>
      </w:pPr>
    </w:p>
    <w:p w14:paraId="4A3150D6" w14:textId="25E0DA89" w:rsidR="006661A8" w:rsidRDefault="006661A8" w:rsidP="00F2322E">
      <w:pPr>
        <w:pStyle w:val="B1"/>
        <w:ind w:left="0" w:firstLine="0"/>
        <w:rPr>
          <w:lang w:eastAsia="ja-JP"/>
        </w:rPr>
      </w:pPr>
    </w:p>
    <w:p w14:paraId="3E2C7124" w14:textId="6CD1E05F" w:rsidR="006661A8" w:rsidRDefault="006661A8" w:rsidP="00F2322E">
      <w:pPr>
        <w:pStyle w:val="B1"/>
        <w:ind w:left="0" w:firstLine="0"/>
        <w:rPr>
          <w:lang w:eastAsia="ja-JP"/>
        </w:rPr>
      </w:pPr>
    </w:p>
    <w:p w14:paraId="4A999752" w14:textId="0D411E78" w:rsidR="006661A8" w:rsidRDefault="006661A8" w:rsidP="00F2322E">
      <w:pPr>
        <w:pStyle w:val="B1"/>
        <w:ind w:left="0" w:firstLine="0"/>
        <w:rPr>
          <w:lang w:eastAsia="ja-JP"/>
        </w:rPr>
      </w:pPr>
    </w:p>
    <w:p w14:paraId="163AAA34" w14:textId="3C12A376" w:rsidR="006661A8" w:rsidRDefault="006661A8" w:rsidP="00F2322E">
      <w:pPr>
        <w:pStyle w:val="B1"/>
        <w:ind w:left="0" w:firstLine="0"/>
        <w:rPr>
          <w:lang w:eastAsia="ja-JP"/>
        </w:rPr>
      </w:pPr>
    </w:p>
    <w:p w14:paraId="3215C3FA" w14:textId="181BF4FF" w:rsidR="006661A8" w:rsidRDefault="006661A8" w:rsidP="00F2322E">
      <w:pPr>
        <w:pStyle w:val="B1"/>
        <w:ind w:left="0" w:firstLine="0"/>
        <w:rPr>
          <w:lang w:eastAsia="ja-JP"/>
        </w:rPr>
      </w:pPr>
    </w:p>
    <w:p w14:paraId="03929F46" w14:textId="63EFE382" w:rsidR="006661A8" w:rsidRDefault="006661A8" w:rsidP="00F2322E">
      <w:pPr>
        <w:pStyle w:val="B1"/>
        <w:ind w:left="0" w:firstLine="0"/>
        <w:rPr>
          <w:lang w:eastAsia="ja-JP"/>
        </w:rPr>
      </w:pPr>
    </w:p>
    <w:p w14:paraId="04F7D835" w14:textId="08BC5698" w:rsidR="006661A8" w:rsidRDefault="006661A8" w:rsidP="00F2322E">
      <w:pPr>
        <w:pStyle w:val="B1"/>
        <w:ind w:left="0" w:firstLine="0"/>
        <w:rPr>
          <w:lang w:eastAsia="ja-JP"/>
        </w:rPr>
      </w:pPr>
    </w:p>
    <w:p w14:paraId="34CF7473" w14:textId="2A2D6F31" w:rsidR="00587E1E" w:rsidRPr="00556F78" w:rsidRDefault="00556F78" w:rsidP="00F2322E">
      <w:pPr>
        <w:pStyle w:val="B1"/>
        <w:ind w:left="0" w:firstLine="0"/>
        <w:rPr>
          <w:color w:val="2F5496" w:themeColor="accent1" w:themeShade="BF"/>
          <w:lang w:eastAsia="ja-JP"/>
        </w:rPr>
      </w:pPr>
      <w:r w:rsidRPr="00556F78">
        <w:rPr>
          <w:color w:val="2F5496" w:themeColor="accent1" w:themeShade="BF"/>
          <w:lang w:eastAsia="ja-JP"/>
        </w:rPr>
        <w:t>Added on the 10/02 at the recommendation of the group</w:t>
      </w:r>
    </w:p>
    <w:p w14:paraId="755D8F56" w14:textId="2DAD929E" w:rsidR="00587E1E" w:rsidRPr="00556F78" w:rsidRDefault="00587E1E" w:rsidP="00F2322E">
      <w:pPr>
        <w:pStyle w:val="B1"/>
        <w:ind w:left="0" w:firstLine="0"/>
        <w:rPr>
          <w:color w:val="2F5496" w:themeColor="accent1" w:themeShade="BF"/>
          <w:lang w:eastAsia="ja-JP"/>
        </w:rPr>
      </w:pPr>
    </w:p>
    <w:tbl>
      <w:tblPr>
        <w:tblStyle w:val="aff"/>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556F78" w:rsidRPr="00556F78" w14:paraId="0F254564" w14:textId="77777777" w:rsidTr="00556F78">
        <w:tc>
          <w:tcPr>
            <w:tcW w:w="3539" w:type="dxa"/>
          </w:tcPr>
          <w:p w14:paraId="1CE2990E" w14:textId="77777777" w:rsidR="00556F78" w:rsidRPr="00556F78" w:rsidRDefault="00556F78" w:rsidP="00832495">
            <w:pPr>
              <w:jc w:val="both"/>
              <w:rPr>
                <w:color w:val="2F5496" w:themeColor="accent1" w:themeShade="BF"/>
                <w:sz w:val="18"/>
              </w:rPr>
            </w:pPr>
            <w:r w:rsidRPr="00556F78">
              <w:rPr>
                <w:color w:val="2F5496" w:themeColor="accent1" w:themeShade="BF"/>
                <w:sz w:val="18"/>
              </w:rPr>
              <w:t>(added on the 10/02)</w:t>
            </w:r>
          </w:p>
          <w:p w14:paraId="3C1660F6" w14:textId="77777777" w:rsidR="00556F78" w:rsidRPr="00556F78" w:rsidRDefault="00556F78" w:rsidP="00832495">
            <w:pPr>
              <w:jc w:val="both"/>
              <w:rPr>
                <w:color w:val="2F5496" w:themeColor="accent1" w:themeShade="BF"/>
                <w:sz w:val="18"/>
              </w:rPr>
            </w:pPr>
            <w:r w:rsidRPr="00556F78">
              <w:rPr>
                <w:color w:val="2F5496" w:themeColor="accent1" w:themeShade="BF"/>
                <w:sz w:val="18"/>
              </w:rPr>
              <w:t>#6: Stage 3 details on the support of broadcast assistance data.</w:t>
            </w:r>
          </w:p>
          <w:p w14:paraId="4192A405" w14:textId="77777777" w:rsidR="00556F78" w:rsidRPr="00556F78" w:rsidRDefault="00556F78" w:rsidP="00832495">
            <w:pPr>
              <w:jc w:val="both"/>
              <w:rPr>
                <w:color w:val="2F5496" w:themeColor="accent1" w:themeShade="BF"/>
                <w:sz w:val="18"/>
              </w:rPr>
            </w:pPr>
            <w:r w:rsidRPr="00556F78">
              <w:rPr>
                <w:color w:val="2F5496" w:themeColor="accent1" w:themeShade="BF"/>
                <w:sz w:val="18"/>
              </w:rPr>
              <w:t>FFS: the detailed IE should depend on stage 3 details</w:t>
            </w:r>
          </w:p>
        </w:tc>
        <w:tc>
          <w:tcPr>
            <w:tcW w:w="1276" w:type="dxa"/>
          </w:tcPr>
          <w:p w14:paraId="31AB27D0" w14:textId="77777777" w:rsidR="00556F78" w:rsidRPr="00556F78" w:rsidRDefault="00556F78" w:rsidP="00832495">
            <w:pPr>
              <w:rPr>
                <w:color w:val="2F5496" w:themeColor="accent1" w:themeShade="BF"/>
                <w:sz w:val="18"/>
              </w:rPr>
            </w:pPr>
            <w:r w:rsidRPr="00556F78">
              <w:rPr>
                <w:color w:val="2F5496" w:themeColor="accent1" w:themeShade="BF"/>
                <w:sz w:val="18"/>
              </w:rPr>
              <w:t>Yes</w:t>
            </w:r>
          </w:p>
        </w:tc>
        <w:tc>
          <w:tcPr>
            <w:tcW w:w="4252" w:type="dxa"/>
          </w:tcPr>
          <w:p w14:paraId="0E2321CB" w14:textId="77777777" w:rsidR="00556F78" w:rsidRPr="00556F78" w:rsidRDefault="00556F78" w:rsidP="00832495">
            <w:pPr>
              <w:autoSpaceDE w:val="0"/>
              <w:autoSpaceDN w:val="0"/>
              <w:adjustRightInd w:val="0"/>
              <w:spacing w:after="0"/>
              <w:rPr>
                <w:rFonts w:ascii="Calibri" w:hAnsi="Calibri" w:cs="Calibri"/>
                <w:color w:val="2F5496" w:themeColor="accent1" w:themeShade="BF"/>
                <w:sz w:val="22"/>
                <w:szCs w:val="22"/>
                <w:lang w:eastAsia="zh-CN"/>
              </w:rPr>
            </w:pPr>
            <w:r w:rsidRPr="00556F78">
              <w:rPr>
                <w:rFonts w:ascii="Calibri" w:hAnsi="Calibri" w:cs="Calibri"/>
                <w:b/>
                <w:bCs/>
                <w:color w:val="2F5496" w:themeColor="accent1" w:themeShade="BF"/>
                <w:lang w:eastAsia="zh-CN"/>
              </w:rPr>
              <w:t>Status:</w:t>
            </w:r>
            <w:r w:rsidRPr="00556F78">
              <w:rPr>
                <w:rFonts w:ascii="Calibri" w:hAnsi="Calibri" w:cs="Calibri"/>
                <w:color w:val="2F5496" w:themeColor="accent1" w:themeShade="BF"/>
                <w:lang w:eastAsia="zh-CN"/>
              </w:rPr>
              <w:t xml:space="preserve"> check the status of LPP email discussion 116bis-628</w:t>
            </w:r>
            <w:r w:rsidRPr="00556F78">
              <w:rPr>
                <w:rFonts w:ascii="Calibri" w:hAnsi="Calibri" w:cs="Calibri"/>
                <w:color w:val="2F5496" w:themeColor="accent1" w:themeShade="BF"/>
                <w:sz w:val="22"/>
                <w:szCs w:val="22"/>
                <w:lang w:eastAsia="zh-CN"/>
              </w:rPr>
              <w:t xml:space="preserve"> </w:t>
            </w:r>
          </w:p>
          <w:p w14:paraId="74D42A4E"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check the status of RRC email discussion 116bis-631</w:t>
            </w:r>
          </w:p>
          <w:p w14:paraId="0A67F012"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RAN2#116bis</w:t>
            </w:r>
          </w:p>
          <w:p w14:paraId="50718E39"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 xml:space="preserve">Introduce a new </w:t>
            </w:r>
            <w:proofErr w:type="spellStart"/>
            <w:r w:rsidRPr="00556F78">
              <w:rPr>
                <w:rFonts w:ascii="Tms Rmn" w:hAnsi="Tms Rmn" w:cs="Tms Rmn"/>
                <w:color w:val="2F5496" w:themeColor="accent1" w:themeShade="BF"/>
                <w:lang w:eastAsia="zh-CN"/>
              </w:rPr>
              <w:t>posSIB</w:t>
            </w:r>
            <w:proofErr w:type="spellEnd"/>
            <w:r w:rsidRPr="00556F78">
              <w:rPr>
                <w:rFonts w:ascii="Tms Rmn" w:hAnsi="Tms Rmn" w:cs="Tms Rmn"/>
                <w:color w:val="2F5496" w:themeColor="accent1" w:themeShade="BF"/>
                <w:lang w:eastAsia="zh-CN"/>
              </w:rPr>
              <w:t xml:space="preserve"> for the new assistance data added for integrity.</w:t>
            </w:r>
          </w:p>
          <w:p w14:paraId="2F69F694" w14:textId="77777777" w:rsidR="00556F78" w:rsidRPr="00556F78" w:rsidRDefault="00556F78" w:rsidP="00832495">
            <w:pPr>
              <w:rPr>
                <w:b/>
                <w:bCs/>
                <w:color w:val="2F5496" w:themeColor="accent1" w:themeShade="BF"/>
                <w:sz w:val="18"/>
              </w:rPr>
            </w:pPr>
          </w:p>
        </w:tc>
      </w:tr>
      <w:tr w:rsidR="00556F78" w:rsidRPr="00556F78" w14:paraId="7073DEB8" w14:textId="77777777" w:rsidTr="00556F78">
        <w:tc>
          <w:tcPr>
            <w:tcW w:w="3539" w:type="dxa"/>
          </w:tcPr>
          <w:p w14:paraId="23E3B498" w14:textId="77777777" w:rsidR="00556F78" w:rsidRPr="00556F78" w:rsidRDefault="00556F78" w:rsidP="00832495">
            <w:pPr>
              <w:jc w:val="both"/>
              <w:rPr>
                <w:color w:val="2F5496" w:themeColor="accent1" w:themeShade="BF"/>
                <w:sz w:val="18"/>
              </w:rPr>
            </w:pPr>
            <w:r w:rsidRPr="00556F78">
              <w:rPr>
                <w:color w:val="2F5496" w:themeColor="accent1" w:themeShade="BF"/>
                <w:sz w:val="18"/>
              </w:rPr>
              <w:t xml:space="preserve">#7: Integrity requirements information to be included in the LPP </w:t>
            </w:r>
            <w:proofErr w:type="spellStart"/>
            <w:r w:rsidRPr="00556F78">
              <w:rPr>
                <w:color w:val="2F5496" w:themeColor="accent1" w:themeShade="BF"/>
                <w:sz w:val="18"/>
              </w:rPr>
              <w:t>signaling</w:t>
            </w:r>
            <w:proofErr w:type="spellEnd"/>
          </w:p>
        </w:tc>
        <w:tc>
          <w:tcPr>
            <w:tcW w:w="1276" w:type="dxa"/>
          </w:tcPr>
          <w:p w14:paraId="7193E596" w14:textId="77777777" w:rsidR="00556F78" w:rsidRPr="00556F78" w:rsidRDefault="00556F78" w:rsidP="00832495">
            <w:pPr>
              <w:rPr>
                <w:color w:val="2F5496" w:themeColor="accent1" w:themeShade="BF"/>
                <w:sz w:val="18"/>
              </w:rPr>
            </w:pPr>
          </w:p>
        </w:tc>
        <w:tc>
          <w:tcPr>
            <w:tcW w:w="4252" w:type="dxa"/>
          </w:tcPr>
          <w:p w14:paraId="51DB9870" w14:textId="77777777" w:rsidR="00556F78" w:rsidRPr="00556F78" w:rsidRDefault="00556F78" w:rsidP="00832495">
            <w:pPr>
              <w:rPr>
                <w:b/>
                <w:bCs/>
                <w:color w:val="2F5496" w:themeColor="accent1" w:themeShade="BF"/>
                <w:sz w:val="18"/>
              </w:rPr>
            </w:pPr>
            <w:r w:rsidRPr="00556F78">
              <w:rPr>
                <w:b/>
                <w:bCs/>
                <w:color w:val="2F5496" w:themeColor="accent1" w:themeShade="BF"/>
                <w:sz w:val="18"/>
              </w:rPr>
              <w:t xml:space="preserve">Status: </w:t>
            </w:r>
            <w:r w:rsidRPr="00556F78">
              <w:rPr>
                <w:bCs/>
                <w:color w:val="2F5496" w:themeColor="accent1" w:themeShade="BF"/>
                <w:sz w:val="18"/>
              </w:rPr>
              <w:t>endorsed in stage 2, no details in stage 3.</w:t>
            </w:r>
          </w:p>
        </w:tc>
      </w:tr>
    </w:tbl>
    <w:p w14:paraId="13875086" w14:textId="77777777" w:rsidR="00556F78" w:rsidRPr="00556F78" w:rsidRDefault="00556F78" w:rsidP="00F2322E">
      <w:pPr>
        <w:pStyle w:val="B1"/>
        <w:ind w:left="0" w:firstLine="0"/>
        <w:rPr>
          <w:color w:val="2F5496" w:themeColor="accent1" w:themeShade="BF"/>
          <w:lang w:eastAsia="ja-JP"/>
        </w:rPr>
      </w:pPr>
    </w:p>
    <w:p w14:paraId="5733635F" w14:textId="23E2E9E0" w:rsidR="00587E1E" w:rsidRPr="00556F78" w:rsidRDefault="00587E1E" w:rsidP="00F2322E">
      <w:pPr>
        <w:pStyle w:val="B1"/>
        <w:ind w:left="0" w:firstLine="0"/>
        <w:rPr>
          <w:color w:val="2F5496" w:themeColor="accent1" w:themeShade="BF"/>
          <w:lang w:eastAsia="ja-JP"/>
        </w:rPr>
      </w:pPr>
    </w:p>
    <w:p w14:paraId="5332EE92" w14:textId="649102EE" w:rsidR="00587E1E" w:rsidRPr="00556F78" w:rsidRDefault="00587E1E" w:rsidP="00F2322E">
      <w:pPr>
        <w:pStyle w:val="B1"/>
        <w:ind w:left="0" w:firstLine="0"/>
        <w:rPr>
          <w:color w:val="2F5496" w:themeColor="accent1" w:themeShade="BF"/>
          <w:lang w:eastAsia="ja-JP"/>
        </w:rPr>
      </w:pPr>
    </w:p>
    <w:p w14:paraId="2A2A5F45" w14:textId="36956BFD" w:rsidR="00587E1E" w:rsidRPr="00556F78" w:rsidRDefault="00587E1E" w:rsidP="00F2322E">
      <w:pPr>
        <w:pStyle w:val="B1"/>
        <w:ind w:left="0" w:firstLine="0"/>
        <w:rPr>
          <w:color w:val="2F5496" w:themeColor="accent1" w:themeShade="BF"/>
          <w:lang w:eastAsia="ja-JP"/>
        </w:rPr>
      </w:pPr>
    </w:p>
    <w:p w14:paraId="1D5C8BF9" w14:textId="77777777" w:rsidR="00556F78" w:rsidRPr="00556F78" w:rsidRDefault="00556F78" w:rsidP="00F2322E">
      <w:pPr>
        <w:pStyle w:val="B1"/>
        <w:ind w:left="0" w:firstLine="0"/>
        <w:rPr>
          <w:color w:val="2F5496" w:themeColor="accent1" w:themeShade="BF"/>
          <w:lang w:eastAsia="ja-JP"/>
        </w:rPr>
      </w:pPr>
    </w:p>
    <w:p w14:paraId="45F8DCB9" w14:textId="7150BF9F" w:rsidR="00587E1E" w:rsidRPr="00556F78" w:rsidRDefault="00587E1E" w:rsidP="00F2322E">
      <w:pPr>
        <w:pStyle w:val="B1"/>
        <w:ind w:left="0" w:firstLine="0"/>
        <w:rPr>
          <w:color w:val="2F5496" w:themeColor="accent1" w:themeShade="BF"/>
          <w:lang w:eastAsia="ja-JP"/>
        </w:rPr>
      </w:pPr>
    </w:p>
    <w:p w14:paraId="41D4322B" w14:textId="4D9A0560" w:rsidR="00587E1E" w:rsidRPr="00556F78" w:rsidRDefault="00587E1E" w:rsidP="00F2322E">
      <w:pPr>
        <w:pStyle w:val="B1"/>
        <w:ind w:left="0" w:firstLine="0"/>
        <w:rPr>
          <w:color w:val="2F5496" w:themeColor="accent1" w:themeShade="BF"/>
          <w:lang w:eastAsia="ja-JP"/>
        </w:rPr>
      </w:pPr>
    </w:p>
    <w:tbl>
      <w:tblPr>
        <w:tblStyle w:val="aff"/>
        <w:tblW w:w="10058" w:type="dxa"/>
        <w:tblLook w:val="04A0" w:firstRow="1" w:lastRow="0" w:firstColumn="1" w:lastColumn="0" w:noHBand="0" w:noVBand="1"/>
      </w:tblPr>
      <w:tblGrid>
        <w:gridCol w:w="566"/>
        <w:gridCol w:w="1544"/>
        <w:gridCol w:w="2117"/>
        <w:gridCol w:w="4575"/>
        <w:gridCol w:w="1256"/>
      </w:tblGrid>
      <w:tr w:rsidR="00556F78" w:rsidRPr="00556F78" w14:paraId="1EE64162" w14:textId="77777777" w:rsidTr="00556F78">
        <w:tc>
          <w:tcPr>
            <w:tcW w:w="548" w:type="dxa"/>
          </w:tcPr>
          <w:p w14:paraId="6CA95FF3"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w:t>
            </w:r>
          </w:p>
        </w:tc>
        <w:tc>
          <w:tcPr>
            <w:tcW w:w="1560" w:type="dxa"/>
          </w:tcPr>
          <w:p w14:paraId="38D2DA00"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Item</w:t>
            </w:r>
          </w:p>
        </w:tc>
        <w:tc>
          <w:tcPr>
            <w:tcW w:w="2153" w:type="dxa"/>
          </w:tcPr>
          <w:p w14:paraId="0C01FB0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Description</w:t>
            </w:r>
          </w:p>
        </w:tc>
        <w:tc>
          <w:tcPr>
            <w:tcW w:w="4535" w:type="dxa"/>
          </w:tcPr>
          <w:p w14:paraId="430925B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Affected IEs</w:t>
            </w:r>
          </w:p>
        </w:tc>
        <w:tc>
          <w:tcPr>
            <w:tcW w:w="1262" w:type="dxa"/>
          </w:tcPr>
          <w:p w14:paraId="50F9EC2C"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Source</w:t>
            </w:r>
          </w:p>
        </w:tc>
      </w:tr>
      <w:tr w:rsidR="00556F78" w:rsidRPr="00556F78" w14:paraId="62C0D699" w14:textId="77777777" w:rsidTr="00556F78">
        <w:tc>
          <w:tcPr>
            <w:tcW w:w="548" w:type="dxa"/>
          </w:tcPr>
          <w:p w14:paraId="02670793" w14:textId="51222CBA"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t>#8 (</w:t>
            </w:r>
            <w:r w:rsidRPr="00556F78">
              <w:rPr>
                <w:color w:val="2F5496" w:themeColor="accent1" w:themeShade="BF"/>
                <w:lang w:eastAsia="ja-JP"/>
              </w:rPr>
              <w:t>R2-D1</w:t>
            </w:r>
            <w:r>
              <w:rPr>
                <w:color w:val="2F5496" w:themeColor="accent1" w:themeShade="BF"/>
                <w:lang w:eastAsia="ja-JP"/>
              </w:rPr>
              <w:t>)</w:t>
            </w:r>
          </w:p>
        </w:tc>
        <w:tc>
          <w:tcPr>
            <w:tcW w:w="1560" w:type="dxa"/>
          </w:tcPr>
          <w:p w14:paraId="459A440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Request Information</w:t>
            </w:r>
          </w:p>
        </w:tc>
        <w:tc>
          <w:tcPr>
            <w:tcW w:w="2153" w:type="dxa"/>
          </w:tcPr>
          <w:p w14:paraId="4A2FBDA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request</w:t>
            </w:r>
          </w:p>
        </w:tc>
        <w:tc>
          <w:tcPr>
            <w:tcW w:w="4535" w:type="dxa"/>
          </w:tcPr>
          <w:p w14:paraId="248B4746"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CommonIEsRequestLocationInformation</w:t>
            </w:r>
            <w:proofErr w:type="spellEnd"/>
            <w:r w:rsidRPr="00556F78">
              <w:rPr>
                <w:snapToGrid w:val="0"/>
                <w:color w:val="2F5496" w:themeColor="accent1" w:themeShade="BF"/>
              </w:rPr>
              <w:sym w:font="Wingdings" w:char="F0E0"/>
            </w:r>
            <w:r w:rsidRPr="00556F78">
              <w:rPr>
                <w:color w:val="2F5496" w:themeColor="accent1" w:themeShade="BF"/>
              </w:rPr>
              <w:t xml:space="preserve"> </w:t>
            </w:r>
            <w:r w:rsidRPr="00556F78">
              <w:rPr>
                <w:snapToGrid w:val="0"/>
                <w:color w:val="2F5496" w:themeColor="accent1" w:themeShade="BF"/>
              </w:rPr>
              <w:t>IntegrityInformationRequest-r17</w:t>
            </w:r>
          </w:p>
        </w:tc>
        <w:tc>
          <w:tcPr>
            <w:tcW w:w="1262" w:type="dxa"/>
          </w:tcPr>
          <w:p w14:paraId="0E3A043A"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08FD94E5" w14:textId="77777777" w:rsidTr="00556F78">
        <w:tc>
          <w:tcPr>
            <w:tcW w:w="548" w:type="dxa"/>
          </w:tcPr>
          <w:p w14:paraId="1AF587E5" w14:textId="0B0BD89E"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lastRenderedPageBreak/>
              <w:t>#9 (</w:t>
            </w:r>
            <w:r w:rsidRPr="00556F78">
              <w:rPr>
                <w:color w:val="2F5496" w:themeColor="accent1" w:themeShade="BF"/>
                <w:lang w:eastAsia="ja-JP"/>
              </w:rPr>
              <w:t>R2-D2</w:t>
            </w:r>
            <w:r>
              <w:rPr>
                <w:color w:val="2F5496" w:themeColor="accent1" w:themeShade="BF"/>
                <w:lang w:eastAsia="ja-JP"/>
              </w:rPr>
              <w:t>)</w:t>
            </w:r>
          </w:p>
        </w:tc>
        <w:tc>
          <w:tcPr>
            <w:tcW w:w="1560" w:type="dxa"/>
          </w:tcPr>
          <w:p w14:paraId="586B2DA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Information Result</w:t>
            </w:r>
          </w:p>
        </w:tc>
        <w:tc>
          <w:tcPr>
            <w:tcW w:w="2153" w:type="dxa"/>
          </w:tcPr>
          <w:p w14:paraId="22C2B11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report,</w:t>
            </w:r>
          </w:p>
          <w:p w14:paraId="220F8D6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Encoding of protection level</w:t>
            </w:r>
          </w:p>
        </w:tc>
        <w:tc>
          <w:tcPr>
            <w:tcW w:w="4535" w:type="dxa"/>
          </w:tcPr>
          <w:p w14:paraId="49B0730C"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CommonIEsProvideLocationInformation</w:t>
            </w:r>
            <w:proofErr w:type="spellEnd"/>
            <w:r w:rsidRPr="00556F78">
              <w:rPr>
                <w:snapToGrid w:val="0"/>
                <w:color w:val="2F5496" w:themeColor="accent1" w:themeShade="BF"/>
              </w:rPr>
              <w:sym w:font="Wingdings" w:char="F0E0"/>
            </w:r>
            <w:r w:rsidRPr="00556F78">
              <w:rPr>
                <w:snapToGrid w:val="0"/>
                <w:color w:val="2F5496" w:themeColor="accent1" w:themeShade="BF"/>
              </w:rPr>
              <w:t>IntegrityInfo-r17</w:t>
            </w:r>
          </w:p>
        </w:tc>
        <w:tc>
          <w:tcPr>
            <w:tcW w:w="1262" w:type="dxa"/>
          </w:tcPr>
          <w:p w14:paraId="113A69E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67AD2368" w14:textId="77777777" w:rsidTr="00556F78">
        <w:tc>
          <w:tcPr>
            <w:tcW w:w="548" w:type="dxa"/>
          </w:tcPr>
          <w:p w14:paraId="0345BDBB" w14:textId="6D5B84B8"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#5</w:t>
            </w:r>
            <w:r w:rsidR="00556F78">
              <w:rPr>
                <w:color w:val="2F5496" w:themeColor="accent1" w:themeShade="BF"/>
                <w:lang w:eastAsia="ja-JP"/>
              </w:rPr>
              <w:t xml:space="preserve"> (</w:t>
            </w:r>
            <w:r w:rsidR="00556F78" w:rsidRPr="00556F78">
              <w:rPr>
                <w:color w:val="2F5496" w:themeColor="accent1" w:themeShade="BF"/>
                <w:lang w:eastAsia="ja-JP"/>
              </w:rPr>
              <w:t>R2-D3</w:t>
            </w:r>
            <w:r w:rsidR="00556F78">
              <w:rPr>
                <w:color w:val="2F5496" w:themeColor="accent1" w:themeShade="BF"/>
                <w:lang w:eastAsia="ja-JP"/>
              </w:rPr>
              <w:t>)</w:t>
            </w:r>
          </w:p>
        </w:tc>
        <w:tc>
          <w:tcPr>
            <w:tcW w:w="1560" w:type="dxa"/>
          </w:tcPr>
          <w:p w14:paraId="258C6CAD"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Periodic Assistance Data</w:t>
            </w:r>
          </w:p>
        </w:tc>
        <w:tc>
          <w:tcPr>
            <w:tcW w:w="2153" w:type="dxa"/>
          </w:tcPr>
          <w:p w14:paraId="1731F61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Which integrity information need to be provided periodically</w:t>
            </w:r>
          </w:p>
        </w:tc>
        <w:tc>
          <w:tcPr>
            <w:tcW w:w="4535" w:type="dxa"/>
          </w:tcPr>
          <w:p w14:paraId="72BB185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GNSS-PeriodicAssistData-r15</w:t>
            </w:r>
          </w:p>
        </w:tc>
        <w:tc>
          <w:tcPr>
            <w:tcW w:w="1262" w:type="dxa"/>
          </w:tcPr>
          <w:p w14:paraId="0EA193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727D8E2" w14:textId="77777777" w:rsidTr="00556F78">
        <w:tc>
          <w:tcPr>
            <w:tcW w:w="548" w:type="dxa"/>
          </w:tcPr>
          <w:p w14:paraId="783428A4" w14:textId="07B26EB9"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#10 (</w:t>
            </w:r>
            <w:r w:rsidR="00556F78" w:rsidRPr="00556F78">
              <w:rPr>
                <w:color w:val="2F5496" w:themeColor="accent1" w:themeShade="BF"/>
                <w:lang w:eastAsia="ja-JP"/>
              </w:rPr>
              <w:t>R2-D4</w:t>
            </w:r>
            <w:r>
              <w:rPr>
                <w:color w:val="2F5496" w:themeColor="accent1" w:themeShade="BF"/>
                <w:lang w:eastAsia="ja-JP"/>
              </w:rPr>
              <w:t>)</w:t>
            </w:r>
          </w:p>
        </w:tc>
        <w:tc>
          <w:tcPr>
            <w:tcW w:w="1560" w:type="dxa"/>
          </w:tcPr>
          <w:p w14:paraId="04080FF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Service Parameters</w:t>
            </w:r>
          </w:p>
        </w:tc>
        <w:tc>
          <w:tcPr>
            <w:tcW w:w="2153" w:type="dxa"/>
          </w:tcPr>
          <w:p w14:paraId="44586DD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0F7A8A0E"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GNSS-Integrity-ServiceParameters-r17</w:t>
            </w:r>
          </w:p>
        </w:tc>
        <w:tc>
          <w:tcPr>
            <w:tcW w:w="1262" w:type="dxa"/>
          </w:tcPr>
          <w:p w14:paraId="6B0EF05C"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00CEB43" w14:textId="77777777" w:rsidTr="00556F78">
        <w:tc>
          <w:tcPr>
            <w:tcW w:w="548" w:type="dxa"/>
          </w:tcPr>
          <w:p w14:paraId="0EB81977" w14:textId="1437854C"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#11 (</w:t>
            </w:r>
            <w:r w:rsidR="00556F78" w:rsidRPr="00556F78">
              <w:rPr>
                <w:color w:val="2F5496" w:themeColor="accent1" w:themeShade="BF"/>
                <w:lang w:eastAsia="ja-JP"/>
              </w:rPr>
              <w:t>R2-D5</w:t>
            </w:r>
            <w:r>
              <w:rPr>
                <w:color w:val="2F5496" w:themeColor="accent1" w:themeShade="BF"/>
                <w:lang w:eastAsia="ja-JP"/>
              </w:rPr>
              <w:t>)</w:t>
            </w:r>
          </w:p>
        </w:tc>
        <w:tc>
          <w:tcPr>
            <w:tcW w:w="1560" w:type="dxa"/>
          </w:tcPr>
          <w:p w14:paraId="47B5A90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Code Bias Bounds</w:t>
            </w:r>
          </w:p>
        </w:tc>
        <w:tc>
          <w:tcPr>
            <w:tcW w:w="2153" w:type="dxa"/>
          </w:tcPr>
          <w:p w14:paraId="1F2206E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776F7679" w14:textId="77777777" w:rsidR="00556F78" w:rsidRPr="00556F78" w:rsidRDefault="00556F78" w:rsidP="00832495">
            <w:pPr>
              <w:pStyle w:val="TAL"/>
              <w:keepNext w:val="0"/>
              <w:keepLines w:val="0"/>
              <w:rPr>
                <w:color w:val="2F5496" w:themeColor="accent1" w:themeShade="BF"/>
                <w:lang w:eastAsia="ja-JP"/>
              </w:rPr>
            </w:pPr>
            <w:r w:rsidRPr="00556F78">
              <w:rPr>
                <w:snapToGrid w:val="0"/>
                <w:color w:val="2F5496" w:themeColor="accent1" w:themeShade="BF"/>
              </w:rPr>
              <w:t>GNSS-SSR-CodeBias-r15</w:t>
            </w:r>
            <w:r w:rsidRPr="00556F78">
              <w:rPr>
                <w:snapToGrid w:val="0"/>
                <w:color w:val="2F5496" w:themeColor="accent1" w:themeShade="BF"/>
              </w:rPr>
              <w:sym w:font="Wingdings" w:char="F0E0"/>
            </w:r>
            <w:r w:rsidRPr="00556F78">
              <w:rPr>
                <w:color w:val="2F5496" w:themeColor="accent1" w:themeShade="BF"/>
                <w:lang w:eastAsia="ja-JP"/>
              </w:rPr>
              <w:t>SSR-IntegrityCodeBiasBounds-r17</w:t>
            </w:r>
          </w:p>
        </w:tc>
        <w:tc>
          <w:tcPr>
            <w:tcW w:w="1262" w:type="dxa"/>
          </w:tcPr>
          <w:p w14:paraId="0A2106C2"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3D3CC340" w14:textId="77777777" w:rsidTr="00556F78">
        <w:tc>
          <w:tcPr>
            <w:tcW w:w="548" w:type="dxa"/>
          </w:tcPr>
          <w:p w14:paraId="7AAA3850" w14:textId="40D982E4"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#12 (</w:t>
            </w:r>
            <w:r w:rsidR="00556F78" w:rsidRPr="00556F78">
              <w:rPr>
                <w:color w:val="2F5496" w:themeColor="accent1" w:themeShade="BF"/>
                <w:lang w:eastAsia="ja-JP"/>
              </w:rPr>
              <w:t>R2-D6</w:t>
            </w:r>
            <w:r>
              <w:rPr>
                <w:color w:val="2F5496" w:themeColor="accent1" w:themeShade="BF"/>
                <w:lang w:eastAsia="ja-JP"/>
              </w:rPr>
              <w:t>)</w:t>
            </w:r>
          </w:p>
        </w:tc>
        <w:tc>
          <w:tcPr>
            <w:tcW w:w="1560" w:type="dxa"/>
          </w:tcPr>
          <w:p w14:paraId="6F3F402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Phase Bias Bounds</w:t>
            </w:r>
          </w:p>
        </w:tc>
        <w:tc>
          <w:tcPr>
            <w:tcW w:w="2153" w:type="dxa"/>
          </w:tcPr>
          <w:p w14:paraId="688C47E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68AFEE0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GNSS-SSR-PhaseBias-r16</w:t>
            </w:r>
            <w:r w:rsidRPr="00556F78">
              <w:rPr>
                <w:color w:val="2F5496" w:themeColor="accent1" w:themeShade="BF"/>
                <w:lang w:eastAsia="ja-JP"/>
              </w:rPr>
              <w:sym w:font="Wingdings" w:char="F0E0"/>
            </w:r>
            <w:r w:rsidRPr="00556F78">
              <w:rPr>
                <w:rFonts w:eastAsia="Courier New" w:cs="Courier New"/>
                <w:color w:val="2F5496" w:themeColor="accent1" w:themeShade="BF"/>
                <w:szCs w:val="16"/>
              </w:rPr>
              <w:t xml:space="preserve"> SSR-IntegrityPhaseBiasBounds-r17</w:t>
            </w:r>
          </w:p>
        </w:tc>
        <w:tc>
          <w:tcPr>
            <w:tcW w:w="1262" w:type="dxa"/>
          </w:tcPr>
          <w:p w14:paraId="404BF68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1E70431" w14:textId="77777777" w:rsidTr="00556F78">
        <w:tc>
          <w:tcPr>
            <w:tcW w:w="548" w:type="dxa"/>
          </w:tcPr>
          <w:p w14:paraId="5F1B48E9" w14:textId="62F37070"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#13 (</w:t>
            </w:r>
            <w:r w:rsidR="00556F78" w:rsidRPr="00556F78">
              <w:rPr>
                <w:color w:val="2F5496" w:themeColor="accent1" w:themeShade="BF"/>
                <w:lang w:eastAsia="ja-JP"/>
              </w:rPr>
              <w:t>R2-D7</w:t>
            </w:r>
            <w:r>
              <w:rPr>
                <w:color w:val="2F5496" w:themeColor="accent1" w:themeShade="BF"/>
                <w:lang w:eastAsia="ja-JP"/>
              </w:rPr>
              <w:t>)</w:t>
            </w:r>
          </w:p>
        </w:tc>
        <w:tc>
          <w:tcPr>
            <w:tcW w:w="1560" w:type="dxa"/>
          </w:tcPr>
          <w:p w14:paraId="34C90A9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STEC Integrity</w:t>
            </w:r>
          </w:p>
        </w:tc>
        <w:tc>
          <w:tcPr>
            <w:tcW w:w="2153" w:type="dxa"/>
          </w:tcPr>
          <w:p w14:paraId="1FA8AE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25440E4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GNSS-SSR-STEC-Correction-r16</w:t>
            </w:r>
            <w:r w:rsidRPr="00556F78">
              <w:rPr>
                <w:color w:val="2F5496" w:themeColor="accent1" w:themeShade="BF"/>
                <w:lang w:eastAsia="ja-JP"/>
              </w:rPr>
              <w:sym w:font="Wingdings" w:char="F0E0"/>
            </w:r>
            <w:r w:rsidRPr="00556F78">
              <w:rPr>
                <w:snapToGrid w:val="0"/>
                <w:color w:val="2F5496" w:themeColor="accent1" w:themeShade="BF"/>
              </w:rPr>
              <w:t xml:space="preserve"> STEC-IntegrityParameters-r17</w:t>
            </w:r>
          </w:p>
          <w:p w14:paraId="3EE4AB89" w14:textId="77777777" w:rsidR="00556F78" w:rsidRPr="00556F78" w:rsidRDefault="00556F78" w:rsidP="00832495">
            <w:pPr>
              <w:pStyle w:val="TAL"/>
              <w:keepNext w:val="0"/>
              <w:keepLines w:val="0"/>
              <w:rPr>
                <w:color w:val="2F5496" w:themeColor="accent1" w:themeShade="BF"/>
                <w:lang w:eastAsia="ja-JP"/>
              </w:rPr>
            </w:pPr>
            <w:r w:rsidRPr="00556F78">
              <w:rPr>
                <w:rFonts w:eastAsia="Courier New" w:cs="Courier New"/>
                <w:color w:val="2F5496" w:themeColor="accent1" w:themeShade="BF"/>
                <w:szCs w:val="16"/>
              </w:rPr>
              <w:t>STEC-IntegrityErrorBounds-r17</w:t>
            </w:r>
          </w:p>
        </w:tc>
        <w:tc>
          <w:tcPr>
            <w:tcW w:w="1262" w:type="dxa"/>
          </w:tcPr>
          <w:p w14:paraId="65957644"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6DBC666E" w14:textId="77777777" w:rsidTr="00556F78">
        <w:tc>
          <w:tcPr>
            <w:tcW w:w="548" w:type="dxa"/>
          </w:tcPr>
          <w:p w14:paraId="06989E73" w14:textId="121A90A1"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#14 (</w:t>
            </w:r>
            <w:r w:rsidR="00556F78" w:rsidRPr="00556F78">
              <w:rPr>
                <w:color w:val="2F5496" w:themeColor="accent1" w:themeShade="BF"/>
                <w:lang w:eastAsia="ja-JP"/>
              </w:rPr>
              <w:t>R2-D8</w:t>
            </w:r>
            <w:r>
              <w:rPr>
                <w:color w:val="2F5496" w:themeColor="accent1" w:themeShade="BF"/>
                <w:lang w:eastAsia="ja-JP"/>
              </w:rPr>
              <w:t>)</w:t>
            </w:r>
          </w:p>
        </w:tc>
        <w:tc>
          <w:tcPr>
            <w:tcW w:w="1560" w:type="dxa"/>
          </w:tcPr>
          <w:p w14:paraId="280362A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Gridded Correction Integrity</w:t>
            </w:r>
          </w:p>
        </w:tc>
        <w:tc>
          <w:tcPr>
            <w:tcW w:w="2153" w:type="dxa"/>
          </w:tcPr>
          <w:p w14:paraId="24ECF92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321E845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GNSS-SSR-GriddedCorrection-r16</w:t>
            </w:r>
            <w:r w:rsidRPr="00556F78">
              <w:rPr>
                <w:color w:val="2F5496" w:themeColor="accent1" w:themeShade="BF"/>
                <w:lang w:eastAsia="ja-JP"/>
              </w:rPr>
              <w:sym w:font="Wingdings" w:char="F0E0"/>
            </w:r>
            <w:r w:rsidRPr="00556F78">
              <w:rPr>
                <w:color w:val="2F5496" w:themeColor="accent1" w:themeShade="BF"/>
              </w:rPr>
              <w:t xml:space="preserve"> </w:t>
            </w:r>
            <w:r w:rsidRPr="00556F78">
              <w:rPr>
                <w:color w:val="2F5496" w:themeColor="accent1" w:themeShade="BF"/>
                <w:lang w:eastAsia="ja-JP"/>
              </w:rPr>
              <w:t>SSR-GriddedCorrectionIntegrityParameters-r17</w:t>
            </w:r>
          </w:p>
          <w:p w14:paraId="57C7C22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TropoDelayIntegrityErrorBounds-r17</w:t>
            </w:r>
          </w:p>
        </w:tc>
        <w:tc>
          <w:tcPr>
            <w:tcW w:w="1262" w:type="dxa"/>
          </w:tcPr>
          <w:p w14:paraId="2570A6D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bl>
    <w:p w14:paraId="28CD0D0B" w14:textId="77777777" w:rsidR="00587E1E" w:rsidRDefault="00587E1E" w:rsidP="00F2322E">
      <w:pPr>
        <w:pStyle w:val="B1"/>
        <w:ind w:left="0" w:firstLine="0"/>
        <w:rPr>
          <w:lang w:eastAsia="ja-JP"/>
        </w:rPr>
      </w:pPr>
    </w:p>
    <w:p w14:paraId="60942103" w14:textId="40A891BD" w:rsidR="00F2322E" w:rsidRPr="00F2322E" w:rsidRDefault="00F2322E" w:rsidP="00F2322E">
      <w:pPr>
        <w:pStyle w:val="1"/>
      </w:pPr>
      <w:r>
        <w:t>4.</w:t>
      </w:r>
      <w:r>
        <w:tab/>
        <w:t>Open issues discussion</w:t>
      </w:r>
    </w:p>
    <w:p w14:paraId="16175BF3" w14:textId="174C84C7" w:rsidR="00F2322E" w:rsidRDefault="00F2322E" w:rsidP="002B6607">
      <w:pPr>
        <w:pStyle w:val="2"/>
      </w:pPr>
      <w:r>
        <w:t>4.1</w:t>
      </w:r>
      <w:r>
        <w:tab/>
        <w:t xml:space="preserve">Open Issue 1: </w:t>
      </w:r>
      <w:r w:rsidR="002B6607">
        <w:t xml:space="preserve">Update </w:t>
      </w:r>
      <w:r w:rsidR="002B6607" w:rsidRPr="00C15672">
        <w:rPr>
          <w:i/>
        </w:rPr>
        <w:t>GNSS-</w:t>
      </w:r>
      <w:proofErr w:type="spellStart"/>
      <w:r w:rsidR="002B6607" w:rsidRPr="00C15672">
        <w:rPr>
          <w:i/>
        </w:rPr>
        <w:t>RealTimeIntegrity</w:t>
      </w:r>
      <w:proofErr w:type="spellEnd"/>
      <w:r w:rsidR="002B6607">
        <w:t xml:space="preserve"> or a new IE for DNU flag</w:t>
      </w:r>
    </w:p>
    <w:p w14:paraId="4DBAFC62" w14:textId="4956F5FE" w:rsidR="002B6607" w:rsidRDefault="002B6607" w:rsidP="002B6607">
      <w:pPr>
        <w:pStyle w:val="B1"/>
        <w:ind w:left="0" w:firstLine="0"/>
        <w:rPr>
          <w:lang w:val="en-AU" w:eastAsia="zh-CN"/>
        </w:rPr>
      </w:pPr>
      <w:r>
        <w:t>R2-2201765 (ED 116bis-611) includes a first discussion on the need to add a new IE to accommodate the alerts for the satellite/constellation specific DNUs under GNSS-</w:t>
      </w:r>
      <w:proofErr w:type="spellStart"/>
      <w:r>
        <w:t>GenericAssistData</w:t>
      </w:r>
      <w:proofErr w:type="spellEnd"/>
      <w:r>
        <w:t xml:space="preserve">. </w:t>
      </w:r>
      <w:r>
        <w:rPr>
          <w:lang w:val="en-AU" w:eastAsia="zh-CN"/>
        </w:rPr>
        <w:t xml:space="preserve">The possibility to reuse the existing </w:t>
      </w:r>
      <w:r w:rsidRPr="002B6607">
        <w:rPr>
          <w:i/>
          <w:lang w:val="en-AU" w:eastAsia="zh-CN"/>
        </w:rPr>
        <w:t>GNSS-</w:t>
      </w:r>
      <w:proofErr w:type="spellStart"/>
      <w:r w:rsidRPr="002B6607">
        <w:rPr>
          <w:i/>
          <w:lang w:val="en-AU" w:eastAsia="zh-CN"/>
        </w:rPr>
        <w:t>RealTimeIntegrity</w:t>
      </w:r>
      <w:proofErr w:type="spellEnd"/>
      <w:r w:rsidRPr="002B6607">
        <w:rPr>
          <w:i/>
          <w:lang w:val="en-AU" w:eastAsia="zh-CN"/>
        </w:rPr>
        <w:t xml:space="preserve"> </w:t>
      </w:r>
      <w:r>
        <w:rPr>
          <w:lang w:val="en-AU" w:eastAsia="zh-CN"/>
        </w:rPr>
        <w:t xml:space="preserve">IE has been touched on as well in the past. </w:t>
      </w:r>
    </w:p>
    <w:p w14:paraId="2827EBDE" w14:textId="2B3E9F09" w:rsidR="002B6607" w:rsidRDefault="002B6607" w:rsidP="002B6607">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7EAD22DD" w14:textId="2414151C" w:rsidR="002B6607" w:rsidRDefault="002B6607" w:rsidP="002B6607">
      <w:pPr>
        <w:pStyle w:val="Doc-text2"/>
        <w:pBdr>
          <w:top w:val="single" w:sz="4" w:space="1" w:color="auto"/>
          <w:left w:val="single" w:sz="4" w:space="4" w:color="auto"/>
          <w:bottom w:val="single" w:sz="4" w:space="1" w:color="auto"/>
          <w:right w:val="single" w:sz="4" w:space="4" w:color="auto"/>
        </w:pBdr>
      </w:pPr>
      <w:r>
        <w:t>Agreement captured in R2-2201722 116bis-628</w:t>
      </w:r>
    </w:p>
    <w:p w14:paraId="394BE98C" w14:textId="77777777" w:rsidR="002B6607" w:rsidRDefault="002B6607" w:rsidP="002B6607">
      <w:pPr>
        <w:pStyle w:val="Doc-text2"/>
        <w:pBdr>
          <w:top w:val="single" w:sz="4" w:space="1" w:color="auto"/>
          <w:left w:val="single" w:sz="4" w:space="4" w:color="auto"/>
          <w:bottom w:val="single" w:sz="4" w:space="1" w:color="auto"/>
          <w:right w:val="single" w:sz="4" w:space="4" w:color="auto"/>
        </w:pBdr>
      </w:pPr>
    </w:p>
    <w:p w14:paraId="76E8A167" w14:textId="5A4C39A2" w:rsidR="002B6607" w:rsidRDefault="002B6607" w:rsidP="002B660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4D0964B2" w14:textId="77777777" w:rsidR="002B6607" w:rsidRDefault="002B6607" w:rsidP="002B6607">
      <w:pPr>
        <w:pStyle w:val="B1"/>
        <w:ind w:left="0" w:firstLine="0"/>
        <w:rPr>
          <w:lang w:val="en-AU" w:eastAsia="zh-CN"/>
        </w:rPr>
      </w:pPr>
    </w:p>
    <w:p w14:paraId="1DA447E3" w14:textId="27A5B077" w:rsidR="002B6607" w:rsidRDefault="002B6607" w:rsidP="002B6607">
      <w:pPr>
        <w:pStyle w:val="B1"/>
        <w:ind w:left="0" w:firstLine="0"/>
        <w:rPr>
          <w:lang w:val="en-AU" w:eastAsia="zh-CN"/>
        </w:rPr>
      </w:pPr>
      <w:r>
        <w:rPr>
          <w:lang w:val="en-AU" w:eastAsia="zh-CN"/>
        </w:rPr>
        <w:t>For completion, the GNSS-</w:t>
      </w:r>
      <w:proofErr w:type="spellStart"/>
      <w:r>
        <w:rPr>
          <w:lang w:val="en-AU" w:eastAsia="zh-CN"/>
        </w:rPr>
        <w:t>RealTimeIntegrity</w:t>
      </w:r>
      <w:proofErr w:type="spellEnd"/>
      <w:r>
        <w:rPr>
          <w:lang w:val="en-AU" w:eastAsia="zh-CN"/>
        </w:rPr>
        <w:t xml:space="preserve"> is copied below:</w:t>
      </w:r>
    </w:p>
    <w:p w14:paraId="106466BE" w14:textId="77777777" w:rsidR="002B6607" w:rsidRPr="00073C73" w:rsidRDefault="002B6607" w:rsidP="002B6607">
      <w:pPr>
        <w:pStyle w:val="4"/>
      </w:pPr>
      <w:r w:rsidRPr="00073C73">
        <w:rPr>
          <w:i/>
          <w:snapToGrid w:val="0"/>
        </w:rPr>
        <w:t>GNSS-</w:t>
      </w:r>
      <w:proofErr w:type="spellStart"/>
      <w:r w:rsidRPr="00073C73">
        <w:rPr>
          <w:i/>
          <w:snapToGrid w:val="0"/>
        </w:rPr>
        <w:t>RealTimeIntegrity</w:t>
      </w:r>
      <w:proofErr w:type="spellEnd"/>
    </w:p>
    <w:p w14:paraId="76C6437D" w14:textId="77777777" w:rsidR="002B6607" w:rsidRPr="00073C73" w:rsidRDefault="002B6607" w:rsidP="002B6607">
      <w:pPr>
        <w:keepLines/>
      </w:pPr>
      <w:r w:rsidRPr="00073C73">
        <w:t xml:space="preserve">The IE </w:t>
      </w:r>
      <w:r w:rsidRPr="00073C73">
        <w:rPr>
          <w:i/>
          <w:noProof/>
        </w:rPr>
        <w:t xml:space="preserve">GNSS-RealTimeIntegrity </w:t>
      </w:r>
      <w:r w:rsidRPr="00073C73">
        <w:rPr>
          <w:noProof/>
        </w:rPr>
        <w:t>is</w:t>
      </w:r>
      <w:r w:rsidRPr="00073C73">
        <w:t xml:space="preserve"> used by the location server to provide parameters that describe the real-time status of the GNSS constellations. </w:t>
      </w:r>
      <w:r w:rsidRPr="00073C73">
        <w:rPr>
          <w:i/>
          <w:noProof/>
        </w:rPr>
        <w:t>GNSS-RealTimeIntegrity</w:t>
      </w:r>
      <w:r w:rsidRPr="00073C73">
        <w:t xml:space="preserve"> data communicates the health of the GNSS signals to the mobile in real</w:t>
      </w:r>
      <w:r w:rsidRPr="00073C73">
        <w:noBreakHyphen/>
        <w:t>time.</w:t>
      </w:r>
    </w:p>
    <w:p w14:paraId="2F1802A7" w14:textId="77777777" w:rsidR="002B6607" w:rsidRPr="00073C73" w:rsidRDefault="002B6607" w:rsidP="002B6607">
      <w:pPr>
        <w:keepLines/>
      </w:pPr>
      <w:r w:rsidRPr="00073C73">
        <w:t xml:space="preserve">The location server shall always transmit the </w:t>
      </w:r>
      <w:r w:rsidRPr="00073C73">
        <w:rPr>
          <w:i/>
          <w:noProof/>
        </w:rPr>
        <w:t>GNSS-RealTimeIntegrity</w:t>
      </w:r>
      <w:r w:rsidRPr="00073C73">
        <w:t xml:space="preserve"> with the current list of unhealthy signals (i.e., not only for signals/SVs currently visible at the reference location), for any GNSS positioning attempt and whenever GNSS assistance data are sent. If the number of bad signals is zero, then the </w:t>
      </w:r>
      <w:r w:rsidRPr="00073C73">
        <w:rPr>
          <w:i/>
          <w:noProof/>
        </w:rPr>
        <w:t>GNSS-RealTimeIntegrity</w:t>
      </w:r>
      <w:r w:rsidRPr="00073C73">
        <w:t xml:space="preserve"> IE shall be omitted.</w:t>
      </w:r>
    </w:p>
    <w:p w14:paraId="472A9E67" w14:textId="77777777" w:rsidR="002B6607" w:rsidRPr="00073C73" w:rsidRDefault="002B6607" w:rsidP="002B6607">
      <w:pPr>
        <w:pStyle w:val="PL"/>
        <w:shd w:val="clear" w:color="auto" w:fill="E6E6E6"/>
      </w:pPr>
      <w:r w:rsidRPr="00073C73">
        <w:t>-- ASN1START</w:t>
      </w:r>
    </w:p>
    <w:p w14:paraId="490BB82C" w14:textId="77777777" w:rsidR="002B6607" w:rsidRPr="00073C73" w:rsidRDefault="002B6607" w:rsidP="002B6607">
      <w:pPr>
        <w:pStyle w:val="PL"/>
        <w:shd w:val="clear" w:color="auto" w:fill="E6E6E6"/>
        <w:rPr>
          <w:snapToGrid w:val="0"/>
        </w:rPr>
      </w:pPr>
    </w:p>
    <w:p w14:paraId="61A55942" w14:textId="77777777" w:rsidR="002B6607" w:rsidRPr="00073C73" w:rsidRDefault="002B6607" w:rsidP="002B6607">
      <w:pPr>
        <w:pStyle w:val="PL"/>
        <w:shd w:val="clear" w:color="auto" w:fill="E6E6E6"/>
        <w:rPr>
          <w:snapToGrid w:val="0"/>
        </w:rPr>
      </w:pPr>
      <w:r w:rsidRPr="00073C73">
        <w:rPr>
          <w:snapToGrid w:val="0"/>
        </w:rPr>
        <w:t>GNSS-</w:t>
      </w:r>
      <w:proofErr w:type="spellStart"/>
      <w:proofErr w:type="gramStart"/>
      <w:r w:rsidRPr="00073C73">
        <w:rPr>
          <w:snapToGrid w:val="0"/>
        </w:rPr>
        <w:t>RealTimeIntegrity</w:t>
      </w:r>
      <w:proofErr w:type="spellEnd"/>
      <w:r w:rsidRPr="00073C73">
        <w:rPr>
          <w:snapToGrid w:val="0"/>
        </w:rPr>
        <w:t xml:space="preserve"> ::=</w:t>
      </w:r>
      <w:proofErr w:type="gramEnd"/>
      <w:r w:rsidRPr="00073C73">
        <w:rPr>
          <w:snapToGrid w:val="0"/>
        </w:rPr>
        <w:t xml:space="preserve"> SEQUENCE {</w:t>
      </w:r>
    </w:p>
    <w:p w14:paraId="1F5E1AAF"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gnss-BadSignalList</w:t>
      </w:r>
      <w:proofErr w:type="spellEnd"/>
      <w:r w:rsidRPr="00073C73">
        <w:rPr>
          <w:snapToGrid w:val="0"/>
        </w:rPr>
        <w:tab/>
        <w:t>GNSS-</w:t>
      </w:r>
      <w:proofErr w:type="spellStart"/>
      <w:r w:rsidRPr="00073C73">
        <w:rPr>
          <w:snapToGrid w:val="0"/>
        </w:rPr>
        <w:t>BadSignalList</w:t>
      </w:r>
      <w:proofErr w:type="spellEnd"/>
      <w:r w:rsidRPr="00073C73">
        <w:rPr>
          <w:snapToGrid w:val="0"/>
        </w:rPr>
        <w:t>,</w:t>
      </w:r>
    </w:p>
    <w:p w14:paraId="78328004" w14:textId="77777777" w:rsidR="002B6607" w:rsidRPr="00073C73" w:rsidRDefault="002B6607" w:rsidP="002B6607">
      <w:pPr>
        <w:pStyle w:val="PL"/>
        <w:shd w:val="clear" w:color="auto" w:fill="E6E6E6"/>
        <w:rPr>
          <w:snapToGrid w:val="0"/>
        </w:rPr>
      </w:pPr>
      <w:r w:rsidRPr="00073C73">
        <w:rPr>
          <w:snapToGrid w:val="0"/>
        </w:rPr>
        <w:tab/>
        <w:t>...</w:t>
      </w:r>
    </w:p>
    <w:p w14:paraId="44660E7E" w14:textId="77777777" w:rsidR="002B6607" w:rsidRPr="00073C73" w:rsidRDefault="002B6607" w:rsidP="002B6607">
      <w:pPr>
        <w:pStyle w:val="PL"/>
        <w:shd w:val="clear" w:color="auto" w:fill="E6E6E6"/>
        <w:rPr>
          <w:snapToGrid w:val="0"/>
        </w:rPr>
      </w:pPr>
      <w:r w:rsidRPr="00073C73">
        <w:rPr>
          <w:snapToGrid w:val="0"/>
        </w:rPr>
        <w:t>}</w:t>
      </w:r>
    </w:p>
    <w:p w14:paraId="1A46C720" w14:textId="77777777" w:rsidR="002B6607" w:rsidRPr="00073C73" w:rsidRDefault="002B6607" w:rsidP="002B6607">
      <w:pPr>
        <w:pStyle w:val="PL"/>
        <w:shd w:val="clear" w:color="auto" w:fill="E6E6E6"/>
        <w:rPr>
          <w:snapToGrid w:val="0"/>
        </w:rPr>
      </w:pPr>
    </w:p>
    <w:p w14:paraId="2851D7D0" w14:textId="77777777" w:rsidR="002B6607" w:rsidRPr="00073C73" w:rsidRDefault="002B6607" w:rsidP="002B6607">
      <w:pPr>
        <w:pStyle w:val="PL"/>
        <w:shd w:val="clear" w:color="auto" w:fill="E6E6E6"/>
        <w:rPr>
          <w:snapToGrid w:val="0"/>
        </w:rPr>
      </w:pPr>
      <w:r w:rsidRPr="00073C73">
        <w:rPr>
          <w:snapToGrid w:val="0"/>
        </w:rPr>
        <w:t>GNSS-</w:t>
      </w:r>
      <w:proofErr w:type="spellStart"/>
      <w:proofErr w:type="gramStart"/>
      <w:r w:rsidRPr="00073C73">
        <w:rPr>
          <w:snapToGrid w:val="0"/>
        </w:rPr>
        <w:t>BadSignalList</w:t>
      </w:r>
      <w:proofErr w:type="spellEnd"/>
      <w:r w:rsidRPr="00073C73">
        <w:rPr>
          <w:snapToGrid w:val="0"/>
        </w:rPr>
        <w:t xml:space="preserve"> ::=</w:t>
      </w:r>
      <w:proofErr w:type="gramEnd"/>
      <w:r w:rsidRPr="00073C73">
        <w:rPr>
          <w:snapToGrid w:val="0"/>
        </w:rPr>
        <w:t xml:space="preserve"> SEQUENCE (SIZE(1..64)) OF </w:t>
      </w:r>
      <w:proofErr w:type="spellStart"/>
      <w:r w:rsidRPr="00073C73">
        <w:rPr>
          <w:snapToGrid w:val="0"/>
        </w:rPr>
        <w:t>BadSignalElement</w:t>
      </w:r>
      <w:proofErr w:type="spellEnd"/>
    </w:p>
    <w:p w14:paraId="66D12173" w14:textId="77777777" w:rsidR="002B6607" w:rsidRPr="00073C73" w:rsidRDefault="002B6607" w:rsidP="002B6607">
      <w:pPr>
        <w:pStyle w:val="PL"/>
        <w:shd w:val="clear" w:color="auto" w:fill="E6E6E6"/>
        <w:rPr>
          <w:snapToGrid w:val="0"/>
        </w:rPr>
      </w:pPr>
    </w:p>
    <w:p w14:paraId="7FFD1F47" w14:textId="77777777" w:rsidR="002B6607" w:rsidRPr="00073C73" w:rsidRDefault="002B6607" w:rsidP="002B6607">
      <w:pPr>
        <w:pStyle w:val="PL"/>
        <w:shd w:val="clear" w:color="auto" w:fill="E6E6E6"/>
        <w:rPr>
          <w:snapToGrid w:val="0"/>
        </w:rPr>
      </w:pPr>
      <w:proofErr w:type="spellStart"/>
      <w:proofErr w:type="gramStart"/>
      <w:r w:rsidRPr="00073C73">
        <w:rPr>
          <w:snapToGrid w:val="0"/>
        </w:rPr>
        <w:t>BadSignalElement</w:t>
      </w:r>
      <w:proofErr w:type="spellEnd"/>
      <w:r w:rsidRPr="00073C73">
        <w:rPr>
          <w:snapToGrid w:val="0"/>
        </w:rPr>
        <w:t xml:space="preserve"> ::=</w:t>
      </w:r>
      <w:proofErr w:type="gramEnd"/>
      <w:r w:rsidRPr="00073C73">
        <w:rPr>
          <w:snapToGrid w:val="0"/>
        </w:rPr>
        <w:t xml:space="preserve"> SEQUENCE {</w:t>
      </w:r>
    </w:p>
    <w:p w14:paraId="2CA5D337" w14:textId="77777777" w:rsidR="002B6607" w:rsidRPr="00073C73" w:rsidRDefault="002B6607" w:rsidP="002B6607">
      <w:pPr>
        <w:pStyle w:val="PL"/>
        <w:shd w:val="clear" w:color="auto" w:fill="E6E6E6"/>
        <w:rPr>
          <w:snapToGrid w:val="0"/>
        </w:rPr>
      </w:pPr>
      <w:r w:rsidRPr="00073C73">
        <w:rPr>
          <w:snapToGrid w:val="0"/>
        </w:rPr>
        <w:lastRenderedPageBreak/>
        <w:tab/>
      </w:r>
      <w:proofErr w:type="spellStart"/>
      <w:r w:rsidRPr="00073C73">
        <w:rPr>
          <w:snapToGrid w:val="0"/>
        </w:rPr>
        <w:t>badSVID</w:t>
      </w:r>
      <w:proofErr w:type="spellEnd"/>
      <w:r w:rsidRPr="00073C73">
        <w:rPr>
          <w:snapToGrid w:val="0"/>
        </w:rPr>
        <w:tab/>
      </w:r>
      <w:r w:rsidRPr="00073C73">
        <w:rPr>
          <w:snapToGrid w:val="0"/>
        </w:rPr>
        <w:tab/>
      </w:r>
      <w:r w:rsidRPr="00073C73">
        <w:rPr>
          <w:snapToGrid w:val="0"/>
        </w:rPr>
        <w:tab/>
        <w:t>SV-ID,</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
    <w:p w14:paraId="70A4B886"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badSignalID</w:t>
      </w:r>
      <w:proofErr w:type="spellEnd"/>
      <w:r w:rsidRPr="00073C73">
        <w:rPr>
          <w:snapToGrid w:val="0"/>
        </w:rPr>
        <w:tab/>
      </w:r>
      <w:r w:rsidRPr="00073C73">
        <w:rPr>
          <w:snapToGrid w:val="0"/>
        </w:rPr>
        <w:tab/>
      </w:r>
      <w:r w:rsidRPr="00073C73">
        <w:t>GNSS-</w:t>
      </w:r>
      <w:proofErr w:type="spellStart"/>
      <w:r w:rsidRPr="00073C73">
        <w:t>SignalIDs</w:t>
      </w:r>
      <w:proofErr w:type="spellEnd"/>
      <w:r w:rsidRPr="00073C73">
        <w:rPr>
          <w:snapToGrid w:val="0"/>
        </w:rPr>
        <w:tab/>
        <w:t>OPTIONAL,</w:t>
      </w:r>
      <w:r w:rsidRPr="00073C73">
        <w:rPr>
          <w:snapToGrid w:val="0"/>
        </w:rPr>
        <w:tab/>
        <w:t>-- Need OP</w:t>
      </w:r>
    </w:p>
    <w:p w14:paraId="7A47DAD2" w14:textId="77777777" w:rsidR="002B6607" w:rsidRPr="00073C73" w:rsidRDefault="002B6607" w:rsidP="002B6607">
      <w:pPr>
        <w:pStyle w:val="PL"/>
        <w:shd w:val="clear" w:color="auto" w:fill="E6E6E6"/>
        <w:rPr>
          <w:snapToGrid w:val="0"/>
        </w:rPr>
      </w:pPr>
      <w:r w:rsidRPr="00073C73">
        <w:rPr>
          <w:snapToGrid w:val="0"/>
        </w:rPr>
        <w:tab/>
        <w:t>...</w:t>
      </w:r>
    </w:p>
    <w:p w14:paraId="31A2AB18" w14:textId="77777777" w:rsidR="002B6607" w:rsidRPr="00073C73" w:rsidRDefault="002B6607" w:rsidP="002B6607">
      <w:pPr>
        <w:pStyle w:val="PL"/>
        <w:shd w:val="clear" w:color="auto" w:fill="E6E6E6"/>
        <w:rPr>
          <w:snapToGrid w:val="0"/>
        </w:rPr>
      </w:pPr>
      <w:r w:rsidRPr="00073C73">
        <w:rPr>
          <w:snapToGrid w:val="0"/>
        </w:rPr>
        <w:t>}</w:t>
      </w:r>
    </w:p>
    <w:p w14:paraId="488A747C" w14:textId="77777777" w:rsidR="002B6607" w:rsidRPr="00073C73" w:rsidRDefault="002B6607" w:rsidP="002B6607">
      <w:pPr>
        <w:pStyle w:val="PL"/>
        <w:shd w:val="clear" w:color="auto" w:fill="E6E6E6"/>
      </w:pPr>
    </w:p>
    <w:p w14:paraId="02A39ECE" w14:textId="77777777" w:rsidR="002B6607" w:rsidRPr="00073C73" w:rsidRDefault="002B6607" w:rsidP="002B6607">
      <w:pPr>
        <w:pStyle w:val="PL"/>
        <w:shd w:val="clear" w:color="auto" w:fill="E6E6E6"/>
      </w:pPr>
      <w:r w:rsidRPr="00073C73">
        <w:t>-- ASN1STOP</w:t>
      </w:r>
    </w:p>
    <w:p w14:paraId="5A0FEB93" w14:textId="77777777" w:rsidR="002B6607" w:rsidRPr="00073C73" w:rsidRDefault="002B6607" w:rsidP="002B6607">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6607" w:rsidRPr="00073C73" w14:paraId="6F9F5946" w14:textId="77777777" w:rsidTr="00C15672">
        <w:trPr>
          <w:cantSplit/>
          <w:tblHeader/>
        </w:trPr>
        <w:tc>
          <w:tcPr>
            <w:tcW w:w="9639" w:type="dxa"/>
          </w:tcPr>
          <w:p w14:paraId="2FCD3CB9" w14:textId="77777777" w:rsidR="002B6607" w:rsidRPr="00073C73" w:rsidRDefault="002B6607" w:rsidP="00C15672">
            <w:pPr>
              <w:pStyle w:val="TAH"/>
            </w:pPr>
            <w:r w:rsidRPr="00073C73">
              <w:rPr>
                <w:i/>
                <w:noProof/>
              </w:rPr>
              <w:t>GNSS-RealTimeIntegrity</w:t>
            </w:r>
            <w:r w:rsidRPr="00073C73">
              <w:rPr>
                <w:iCs/>
                <w:noProof/>
              </w:rPr>
              <w:t xml:space="preserve"> field descriptions</w:t>
            </w:r>
          </w:p>
        </w:tc>
      </w:tr>
      <w:tr w:rsidR="002B6607" w:rsidRPr="00073C73" w14:paraId="6F7E3717" w14:textId="77777777" w:rsidTr="00C15672">
        <w:trPr>
          <w:cantSplit/>
        </w:trPr>
        <w:tc>
          <w:tcPr>
            <w:tcW w:w="9639" w:type="dxa"/>
          </w:tcPr>
          <w:p w14:paraId="4F30CAFD" w14:textId="77777777" w:rsidR="002B6607" w:rsidRPr="00073C73" w:rsidRDefault="002B6607" w:rsidP="00C15672">
            <w:pPr>
              <w:pStyle w:val="TAL"/>
              <w:rPr>
                <w:b/>
                <w:bCs/>
                <w:i/>
                <w:iCs/>
              </w:rPr>
            </w:pPr>
            <w:proofErr w:type="spellStart"/>
            <w:r w:rsidRPr="00073C73">
              <w:rPr>
                <w:b/>
                <w:bCs/>
                <w:i/>
                <w:iCs/>
              </w:rPr>
              <w:t>gnss-BadSignalList</w:t>
            </w:r>
            <w:proofErr w:type="spellEnd"/>
          </w:p>
          <w:p w14:paraId="1DE82FCB" w14:textId="77777777" w:rsidR="002B6607" w:rsidRPr="00073C73" w:rsidRDefault="002B6607" w:rsidP="00C15672">
            <w:pPr>
              <w:pStyle w:val="TAL"/>
            </w:pPr>
            <w:r w:rsidRPr="00073C73">
              <w:t xml:space="preserve">This field specifies a list of satellites with bad signal or signals. </w:t>
            </w:r>
          </w:p>
        </w:tc>
      </w:tr>
      <w:tr w:rsidR="002B6607" w:rsidRPr="00073C73" w14:paraId="023EFBC5" w14:textId="77777777" w:rsidTr="00C15672">
        <w:trPr>
          <w:cantSplit/>
        </w:trPr>
        <w:tc>
          <w:tcPr>
            <w:tcW w:w="9639" w:type="dxa"/>
          </w:tcPr>
          <w:p w14:paraId="58145DF9" w14:textId="77777777" w:rsidR="002B6607" w:rsidRPr="00073C73" w:rsidRDefault="002B6607" w:rsidP="00C15672">
            <w:pPr>
              <w:pStyle w:val="TAL"/>
              <w:rPr>
                <w:b/>
                <w:bCs/>
                <w:i/>
                <w:iCs/>
              </w:rPr>
            </w:pPr>
            <w:proofErr w:type="spellStart"/>
            <w:r w:rsidRPr="00073C73">
              <w:rPr>
                <w:b/>
                <w:bCs/>
                <w:i/>
                <w:iCs/>
              </w:rPr>
              <w:t>badSVID</w:t>
            </w:r>
            <w:proofErr w:type="spellEnd"/>
          </w:p>
          <w:p w14:paraId="2065F399" w14:textId="77777777" w:rsidR="002B6607" w:rsidRPr="00073C73" w:rsidRDefault="002B6607" w:rsidP="00C15672">
            <w:pPr>
              <w:pStyle w:val="TAL"/>
            </w:pPr>
            <w:r w:rsidRPr="00073C73">
              <w:t xml:space="preserve">This field specifies the GNSS </w:t>
            </w:r>
            <w:r w:rsidRPr="00073C73">
              <w:rPr>
                <w:i/>
                <w:noProof/>
              </w:rPr>
              <w:t>SV</w:t>
            </w:r>
            <w:r w:rsidRPr="00073C73">
              <w:rPr>
                <w:i/>
                <w:noProof/>
              </w:rPr>
              <w:noBreakHyphen/>
              <w:t xml:space="preserve">ID </w:t>
            </w:r>
            <w:r w:rsidRPr="00073C73">
              <w:t>of the satellite with bad signal or signals.</w:t>
            </w:r>
          </w:p>
        </w:tc>
      </w:tr>
      <w:tr w:rsidR="002B6607" w:rsidRPr="00073C73" w14:paraId="6276F839" w14:textId="77777777" w:rsidTr="00C15672">
        <w:trPr>
          <w:cantSplit/>
        </w:trPr>
        <w:tc>
          <w:tcPr>
            <w:tcW w:w="9639" w:type="dxa"/>
          </w:tcPr>
          <w:p w14:paraId="454D571C" w14:textId="77777777" w:rsidR="002B6607" w:rsidRPr="00073C73" w:rsidRDefault="002B6607" w:rsidP="00C15672">
            <w:pPr>
              <w:pStyle w:val="TAL"/>
              <w:rPr>
                <w:b/>
                <w:bCs/>
                <w:i/>
                <w:iCs/>
                <w:noProof/>
              </w:rPr>
            </w:pPr>
            <w:r w:rsidRPr="00073C73">
              <w:rPr>
                <w:b/>
                <w:bCs/>
                <w:i/>
                <w:iCs/>
                <w:noProof/>
              </w:rPr>
              <w:t>badSignalID</w:t>
            </w:r>
          </w:p>
          <w:p w14:paraId="43139CE6" w14:textId="77777777" w:rsidR="002B6607" w:rsidRPr="00073C73" w:rsidRDefault="002B6607" w:rsidP="00C15672">
            <w:pPr>
              <w:pStyle w:val="TAL"/>
            </w:pPr>
            <w:r w:rsidRPr="00073C73">
              <w:t xml:space="preserve">This field identifies the bad signal or signals of a satellite. This is represented by a bit string in </w:t>
            </w:r>
            <w:r w:rsidRPr="00073C73">
              <w:rPr>
                <w:i/>
              </w:rPr>
              <w:t>GNSS-</w:t>
            </w:r>
            <w:proofErr w:type="spellStart"/>
            <w:r w:rsidRPr="00073C73">
              <w:rPr>
                <w:i/>
              </w:rPr>
              <w:t>SignalIDs</w:t>
            </w:r>
            <w:proofErr w:type="spellEnd"/>
            <w:r w:rsidRPr="00073C73">
              <w:t xml:space="preserve">, with </w:t>
            </w:r>
            <w:r w:rsidRPr="00073C73">
              <w:rPr>
                <w:snapToGrid w:val="0"/>
              </w:rPr>
              <w:t>a one</w:t>
            </w:r>
            <w:r w:rsidRPr="00073C73">
              <w:rPr>
                <w:snapToGrid w:val="0"/>
              </w:rPr>
              <w:noBreakHyphen/>
              <w:t>value at a bit position means the particular GNSS signal type of the SV is unhealthy; a zero</w:t>
            </w:r>
            <w:r w:rsidRPr="00073C73">
              <w:rPr>
                <w:snapToGrid w:val="0"/>
              </w:rPr>
              <w:noBreakHyphen/>
              <w:t xml:space="preserve">value means healthy. </w:t>
            </w:r>
            <w:r w:rsidRPr="00073C73">
              <w:t xml:space="preserve">Absence of this field means that all signals on the specific SV are bad. </w:t>
            </w:r>
          </w:p>
        </w:tc>
      </w:tr>
    </w:tbl>
    <w:p w14:paraId="7342C44C" w14:textId="77777777" w:rsidR="00C15672" w:rsidRDefault="00C15672" w:rsidP="00F2322E">
      <w:pPr>
        <w:jc w:val="both"/>
      </w:pPr>
    </w:p>
    <w:p w14:paraId="61C0F6A4" w14:textId="174F369B" w:rsidR="00F2322E" w:rsidRPr="00C15672" w:rsidRDefault="00C15672" w:rsidP="00F2322E">
      <w:pPr>
        <w:jc w:val="both"/>
        <w:rPr>
          <w:b/>
          <w:bCs/>
        </w:rPr>
      </w:pPr>
      <w:r w:rsidRPr="00C15672">
        <w:rPr>
          <w:b/>
          <w:bCs/>
        </w:rPr>
        <w:t>Q1</w:t>
      </w:r>
      <w:r w:rsidR="00F2322E" w:rsidRPr="00C15672">
        <w:rPr>
          <w:b/>
          <w:bCs/>
        </w:rPr>
        <w:t xml:space="preserve">: Do you agree </w:t>
      </w:r>
      <w:r>
        <w:rPr>
          <w:b/>
          <w:bCs/>
        </w:rPr>
        <w:t>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w:t>
      </w:r>
      <w:r w:rsidR="005127D3">
        <w:rPr>
          <w:b/>
          <w:bCs/>
        </w:rPr>
        <w:t xml:space="preserve">that </w:t>
      </w:r>
      <w:r>
        <w:rPr>
          <w:b/>
          <w:bCs/>
        </w:rPr>
        <w:t>GNSS-</w:t>
      </w:r>
      <w:proofErr w:type="spellStart"/>
      <w:r>
        <w:rPr>
          <w:b/>
          <w:bCs/>
        </w:rPr>
        <w:t>RealTimeIntegrity</w:t>
      </w:r>
      <w:proofErr w:type="spellEnd"/>
      <w:r>
        <w:rPr>
          <w:b/>
          <w:bCs/>
        </w:rPr>
        <w:t xml:space="preserve"> </w:t>
      </w:r>
      <w:r w:rsidR="005127D3">
        <w:rPr>
          <w:b/>
          <w:bCs/>
        </w:rPr>
        <w:t>cannot</w:t>
      </w:r>
      <w:r>
        <w:rPr>
          <w:b/>
          <w:bCs/>
        </w:rPr>
        <w:t>.</w:t>
      </w:r>
    </w:p>
    <w:tbl>
      <w:tblPr>
        <w:tblStyle w:val="aff"/>
        <w:tblW w:w="5000" w:type="pct"/>
        <w:tblLook w:val="04A0" w:firstRow="1" w:lastRow="0" w:firstColumn="1" w:lastColumn="0" w:noHBand="0" w:noVBand="1"/>
      </w:tblPr>
      <w:tblGrid>
        <w:gridCol w:w="1105"/>
        <w:gridCol w:w="872"/>
        <w:gridCol w:w="461"/>
        <w:gridCol w:w="7193"/>
      </w:tblGrid>
      <w:tr w:rsidR="00F2322E" w14:paraId="13A11492" w14:textId="77777777" w:rsidTr="001300A8">
        <w:tc>
          <w:tcPr>
            <w:tcW w:w="561" w:type="pct"/>
            <w:shd w:val="clear" w:color="auto" w:fill="BFBFBF" w:themeFill="background1" w:themeFillShade="BF"/>
          </w:tcPr>
          <w:p w14:paraId="42C2C9B2" w14:textId="77777777" w:rsidR="00F2322E" w:rsidRDefault="00F2322E" w:rsidP="00C15672">
            <w:pPr>
              <w:spacing w:after="0"/>
              <w:rPr>
                <w:b/>
                <w:bCs/>
                <w:lang w:eastAsia="ja-JP"/>
              </w:rPr>
            </w:pPr>
            <w:r>
              <w:rPr>
                <w:b/>
                <w:bCs/>
                <w:lang w:eastAsia="ja-JP"/>
              </w:rPr>
              <w:t>Company</w:t>
            </w:r>
          </w:p>
        </w:tc>
        <w:tc>
          <w:tcPr>
            <w:tcW w:w="442" w:type="pct"/>
            <w:shd w:val="clear" w:color="auto" w:fill="BFBFBF" w:themeFill="background1" w:themeFillShade="BF"/>
          </w:tcPr>
          <w:p w14:paraId="45C07C84" w14:textId="77777777" w:rsidR="00F2322E" w:rsidRDefault="00F2322E" w:rsidP="00C15672">
            <w:pPr>
              <w:spacing w:after="0"/>
              <w:jc w:val="center"/>
              <w:rPr>
                <w:b/>
                <w:bCs/>
                <w:lang w:eastAsia="ja-JP"/>
              </w:rPr>
            </w:pPr>
            <w:r>
              <w:rPr>
                <w:b/>
                <w:bCs/>
                <w:lang w:eastAsia="ja-JP"/>
              </w:rPr>
              <w:t>Yes</w:t>
            </w:r>
          </w:p>
        </w:tc>
        <w:tc>
          <w:tcPr>
            <w:tcW w:w="234" w:type="pct"/>
            <w:shd w:val="clear" w:color="auto" w:fill="BFBFBF" w:themeFill="background1" w:themeFillShade="BF"/>
          </w:tcPr>
          <w:p w14:paraId="0475BF67" w14:textId="77777777" w:rsidR="00F2322E" w:rsidRDefault="00F2322E" w:rsidP="00C15672">
            <w:pPr>
              <w:spacing w:after="0"/>
              <w:jc w:val="center"/>
              <w:rPr>
                <w:b/>
                <w:bCs/>
                <w:lang w:eastAsia="ja-JP"/>
              </w:rPr>
            </w:pPr>
            <w:r>
              <w:rPr>
                <w:b/>
                <w:bCs/>
                <w:lang w:eastAsia="ja-JP"/>
              </w:rPr>
              <w:t>No</w:t>
            </w:r>
          </w:p>
        </w:tc>
        <w:tc>
          <w:tcPr>
            <w:tcW w:w="3763" w:type="pct"/>
            <w:shd w:val="clear" w:color="auto" w:fill="BFBFBF" w:themeFill="background1" w:themeFillShade="BF"/>
          </w:tcPr>
          <w:p w14:paraId="343C9807" w14:textId="77777777" w:rsidR="00F2322E" w:rsidRDefault="00F2322E" w:rsidP="00C15672">
            <w:pPr>
              <w:spacing w:after="0"/>
              <w:jc w:val="center"/>
              <w:rPr>
                <w:b/>
                <w:bCs/>
                <w:lang w:eastAsia="ja-JP"/>
              </w:rPr>
            </w:pPr>
            <w:r>
              <w:rPr>
                <w:b/>
                <w:bCs/>
                <w:lang w:eastAsia="ja-JP"/>
              </w:rPr>
              <w:t>Comments</w:t>
            </w:r>
          </w:p>
        </w:tc>
      </w:tr>
      <w:tr w:rsidR="00F2322E" w14:paraId="581CD0FC" w14:textId="77777777" w:rsidTr="001300A8">
        <w:tc>
          <w:tcPr>
            <w:tcW w:w="561" w:type="pct"/>
          </w:tcPr>
          <w:p w14:paraId="259ED838" w14:textId="114DBEAC" w:rsidR="00F2322E" w:rsidRDefault="00C15672" w:rsidP="00C15672">
            <w:pPr>
              <w:spacing w:after="0"/>
              <w:rPr>
                <w:lang w:eastAsia="zh-CN"/>
              </w:rPr>
            </w:pPr>
            <w:r>
              <w:rPr>
                <w:lang w:eastAsia="zh-CN"/>
              </w:rPr>
              <w:t>ESA</w:t>
            </w:r>
          </w:p>
        </w:tc>
        <w:tc>
          <w:tcPr>
            <w:tcW w:w="442" w:type="pct"/>
          </w:tcPr>
          <w:p w14:paraId="59D99224" w14:textId="77777777" w:rsidR="00F2322E" w:rsidRDefault="00F2322E" w:rsidP="00C15672">
            <w:pPr>
              <w:spacing w:after="0"/>
              <w:rPr>
                <w:lang w:eastAsia="zh-CN"/>
              </w:rPr>
            </w:pPr>
            <w:r>
              <w:rPr>
                <w:lang w:eastAsia="zh-CN"/>
              </w:rPr>
              <w:t>Y</w:t>
            </w:r>
          </w:p>
        </w:tc>
        <w:tc>
          <w:tcPr>
            <w:tcW w:w="234" w:type="pct"/>
          </w:tcPr>
          <w:p w14:paraId="0AC858F5" w14:textId="77777777" w:rsidR="00F2322E" w:rsidRDefault="00F2322E" w:rsidP="00C15672">
            <w:pPr>
              <w:spacing w:after="0"/>
              <w:rPr>
                <w:lang w:eastAsia="zh-CN"/>
              </w:rPr>
            </w:pPr>
          </w:p>
        </w:tc>
        <w:tc>
          <w:tcPr>
            <w:tcW w:w="3763" w:type="pct"/>
          </w:tcPr>
          <w:p w14:paraId="4309555E" w14:textId="5BC2166B" w:rsidR="00F2322E" w:rsidRDefault="00C15672" w:rsidP="00C15672">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F2322E" w14:paraId="62793B3A" w14:textId="77777777" w:rsidTr="001300A8">
        <w:tc>
          <w:tcPr>
            <w:tcW w:w="561" w:type="pct"/>
          </w:tcPr>
          <w:p w14:paraId="648A4B95" w14:textId="19FA97B0" w:rsidR="00F2322E" w:rsidRPr="00337698" w:rsidRDefault="00973D00" w:rsidP="00C15672">
            <w:pPr>
              <w:spacing w:after="0"/>
              <w:rPr>
                <w:rFonts w:eastAsia="Malgun Gothic"/>
                <w:lang w:eastAsia="ko-KR"/>
              </w:rPr>
            </w:pPr>
            <w:r>
              <w:rPr>
                <w:rFonts w:eastAsia="Malgun Gothic"/>
                <w:lang w:eastAsia="ko-KR"/>
              </w:rPr>
              <w:t>Swift Navigation</w:t>
            </w:r>
          </w:p>
        </w:tc>
        <w:tc>
          <w:tcPr>
            <w:tcW w:w="442" w:type="pct"/>
          </w:tcPr>
          <w:p w14:paraId="28826C85" w14:textId="7CB8967B" w:rsidR="00F2322E" w:rsidRPr="00337698" w:rsidRDefault="00F2322E" w:rsidP="00C15672">
            <w:pPr>
              <w:spacing w:after="0"/>
              <w:rPr>
                <w:rFonts w:eastAsia="Malgun Gothic"/>
                <w:lang w:eastAsia="ko-KR"/>
              </w:rPr>
            </w:pPr>
          </w:p>
        </w:tc>
        <w:tc>
          <w:tcPr>
            <w:tcW w:w="234" w:type="pct"/>
          </w:tcPr>
          <w:p w14:paraId="2E89F88B" w14:textId="3D9A0651" w:rsidR="00F2322E" w:rsidRDefault="00973D00" w:rsidP="00C15672">
            <w:pPr>
              <w:spacing w:after="0"/>
              <w:rPr>
                <w:lang w:eastAsia="zh-CN"/>
              </w:rPr>
            </w:pPr>
            <w:r>
              <w:rPr>
                <w:lang w:eastAsia="zh-CN"/>
              </w:rPr>
              <w:t>N</w:t>
            </w:r>
          </w:p>
        </w:tc>
        <w:tc>
          <w:tcPr>
            <w:tcW w:w="3763" w:type="pct"/>
          </w:tcPr>
          <w:p w14:paraId="3562EF0E" w14:textId="5DDBC76C" w:rsidR="00BE11BC" w:rsidRDefault="008B17CF" w:rsidP="00C15672">
            <w:pPr>
              <w:spacing w:after="0"/>
              <w:rPr>
                <w:rFonts w:eastAsia="Malgun Gothic"/>
                <w:lang w:eastAsia="ko-KR"/>
              </w:rPr>
            </w:pPr>
            <w:r>
              <w:rPr>
                <w:rFonts w:eastAsia="Malgun Gothic"/>
                <w:lang w:eastAsia="ko-KR"/>
              </w:rPr>
              <w:t>For Integrity, the DNU concept has a specific meaning</w:t>
            </w:r>
            <w:r w:rsidR="00003B3D">
              <w:rPr>
                <w:rFonts w:eastAsia="Malgun Gothic"/>
                <w:lang w:eastAsia="ko-KR"/>
              </w:rPr>
              <w:t xml:space="preserve"> and</w:t>
            </w:r>
            <w:r>
              <w:rPr>
                <w:rFonts w:eastAsia="Malgun Gothic"/>
                <w:lang w:eastAsia="ko-KR"/>
              </w:rPr>
              <w:t xml:space="preserve"> </w:t>
            </w:r>
            <w:r w:rsidR="00916CF2">
              <w:rPr>
                <w:rFonts w:eastAsia="Malgun Gothic"/>
                <w:lang w:eastAsia="ko-KR"/>
              </w:rPr>
              <w:t>RAN2</w:t>
            </w:r>
            <w:r>
              <w:rPr>
                <w:rFonts w:eastAsia="Malgun Gothic"/>
                <w:lang w:eastAsia="ko-KR"/>
              </w:rPr>
              <w:t xml:space="preserve"> already support</w:t>
            </w:r>
            <w:r w:rsidR="00916CF2">
              <w:rPr>
                <w:rFonts w:eastAsia="Malgun Gothic"/>
                <w:lang w:eastAsia="ko-KR"/>
              </w:rPr>
              <w:t>s</w:t>
            </w:r>
            <w:r>
              <w:rPr>
                <w:rFonts w:eastAsia="Malgun Gothic"/>
                <w:lang w:eastAsia="ko-KR"/>
              </w:rPr>
              <w:t xml:space="preserve"> the DNU concept in Stage 2 </w:t>
            </w:r>
            <w:r w:rsidR="0001058C">
              <w:rPr>
                <w:rFonts w:eastAsia="Malgun Gothic"/>
                <w:lang w:eastAsia="ko-KR"/>
              </w:rPr>
              <w:t>and</w:t>
            </w:r>
            <w:r>
              <w:rPr>
                <w:rFonts w:eastAsia="Malgun Gothic"/>
                <w:lang w:eastAsia="ko-KR"/>
              </w:rPr>
              <w:t xml:space="preserve"> Stage 3 (e.g.</w:t>
            </w:r>
            <w:r>
              <w:t xml:space="preserve"> </w:t>
            </w:r>
            <w:r w:rsidRPr="008B17CF">
              <w:rPr>
                <w:rFonts w:eastAsia="Malgun Gothic"/>
                <w:i/>
                <w:iCs/>
                <w:lang w:eastAsia="ko-KR"/>
              </w:rPr>
              <w:t>GNSS-Integrity-</w:t>
            </w:r>
            <w:proofErr w:type="spellStart"/>
            <w:r w:rsidRPr="008B17CF">
              <w:rPr>
                <w:rFonts w:eastAsia="Malgun Gothic"/>
                <w:i/>
                <w:iCs/>
                <w:lang w:eastAsia="ko-KR"/>
              </w:rPr>
              <w:t>ServiceAlert</w:t>
            </w:r>
            <w:proofErr w:type="spellEnd"/>
            <w:r>
              <w:rPr>
                <w:rFonts w:eastAsia="Malgun Gothic"/>
                <w:lang w:eastAsia="ko-KR"/>
              </w:rPr>
              <w:t>).</w:t>
            </w:r>
          </w:p>
          <w:p w14:paraId="3725F60C" w14:textId="77777777" w:rsidR="00BE11BC" w:rsidRDefault="00BE11BC" w:rsidP="00C15672">
            <w:pPr>
              <w:spacing w:after="0"/>
              <w:rPr>
                <w:rFonts w:eastAsia="Malgun Gothic"/>
                <w:lang w:eastAsia="ko-KR"/>
              </w:rPr>
            </w:pPr>
          </w:p>
          <w:p w14:paraId="12280892" w14:textId="782029F9" w:rsidR="00BE11BC" w:rsidRDefault="008B17CF" w:rsidP="00C15672">
            <w:pPr>
              <w:spacing w:after="0"/>
              <w:rPr>
                <w:rFonts w:eastAsia="Malgun Gothic"/>
                <w:lang w:eastAsia="ko-KR"/>
              </w:rPr>
            </w:pPr>
            <w:r>
              <w:rPr>
                <w:rFonts w:eastAsia="Malgun Gothic"/>
                <w:lang w:eastAsia="ko-KR"/>
              </w:rPr>
              <w:t>If we reuse</w:t>
            </w:r>
            <w:r>
              <w:t xml:space="preserve"> </w:t>
            </w:r>
            <w:r w:rsidRPr="008B17CF">
              <w:rPr>
                <w:rFonts w:eastAsia="Malgun Gothic"/>
                <w:i/>
                <w:iCs/>
                <w:lang w:eastAsia="ko-KR"/>
              </w:rPr>
              <w:t>GNSS-</w:t>
            </w:r>
            <w:proofErr w:type="spellStart"/>
            <w:r w:rsidRPr="008B17CF">
              <w:rPr>
                <w:rFonts w:eastAsia="Malgun Gothic"/>
                <w:i/>
                <w:iCs/>
                <w:lang w:eastAsia="ko-KR"/>
              </w:rPr>
              <w:t>RealTimeIntegrity</w:t>
            </w:r>
            <w:proofErr w:type="spellEnd"/>
            <w:r>
              <w:rPr>
                <w:rFonts w:eastAsia="Malgun Gothic"/>
                <w:lang w:eastAsia="ko-KR"/>
              </w:rPr>
              <w:t xml:space="preserve"> IE we </w:t>
            </w:r>
            <w:r w:rsidR="00003B3D">
              <w:rPr>
                <w:rFonts w:eastAsia="Malgun Gothic"/>
                <w:lang w:eastAsia="ko-KR"/>
              </w:rPr>
              <w:t xml:space="preserve">may </w:t>
            </w:r>
            <w:r>
              <w:rPr>
                <w:rFonts w:eastAsia="Malgun Gothic"/>
                <w:lang w:eastAsia="ko-KR"/>
              </w:rPr>
              <w:t>need to</w:t>
            </w:r>
            <w:r w:rsidR="00916CF2">
              <w:rPr>
                <w:rFonts w:eastAsia="Malgun Gothic"/>
                <w:lang w:eastAsia="ko-KR"/>
              </w:rPr>
              <w:t xml:space="preserve"> rename the fields </w:t>
            </w:r>
            <w:r w:rsidR="00003B3D">
              <w:rPr>
                <w:rFonts w:eastAsia="Malgun Gothic"/>
                <w:lang w:eastAsia="ko-KR"/>
              </w:rPr>
              <w:t>with the</w:t>
            </w:r>
            <w:r w:rsidR="00916CF2">
              <w:rPr>
                <w:rFonts w:eastAsia="Malgun Gothic"/>
                <w:lang w:eastAsia="ko-KR"/>
              </w:rPr>
              <w:t xml:space="preserve"> DNU terminology</w:t>
            </w:r>
            <w:r w:rsidR="00003B3D">
              <w:rPr>
                <w:rFonts w:eastAsia="Malgun Gothic"/>
                <w:lang w:eastAsia="ko-KR"/>
              </w:rPr>
              <w:t>,</w:t>
            </w:r>
            <w:r w:rsidR="00916CF2">
              <w:rPr>
                <w:rFonts w:eastAsia="Malgun Gothic"/>
                <w:lang w:eastAsia="ko-KR"/>
              </w:rPr>
              <w:t xml:space="preserve"> </w:t>
            </w:r>
            <w:r w:rsidR="00003B3D">
              <w:rPr>
                <w:rFonts w:eastAsia="Malgun Gothic"/>
                <w:lang w:eastAsia="ko-KR"/>
              </w:rPr>
              <w:t>which can</w:t>
            </w:r>
            <w:r w:rsidR="00916CF2">
              <w:rPr>
                <w:rFonts w:eastAsia="Malgun Gothic"/>
                <w:lang w:eastAsia="ko-KR"/>
              </w:rPr>
              <w:t xml:space="preserve"> lead to issues of backward compatibility for</w:t>
            </w:r>
            <w:r w:rsidR="00003B3D">
              <w:rPr>
                <w:rFonts w:eastAsia="Malgun Gothic"/>
                <w:lang w:eastAsia="ko-KR"/>
              </w:rPr>
              <w:t xml:space="preserve"> </w:t>
            </w:r>
            <w:r w:rsidR="00916CF2">
              <w:rPr>
                <w:rFonts w:eastAsia="Malgun Gothic"/>
                <w:lang w:eastAsia="ko-KR"/>
              </w:rPr>
              <w:t xml:space="preserve">existing implementations which do not support </w:t>
            </w:r>
            <w:r w:rsidR="00BE11BC">
              <w:rPr>
                <w:rFonts w:eastAsia="Malgun Gothic"/>
                <w:lang w:eastAsia="ko-KR"/>
              </w:rPr>
              <w:t>R17</w:t>
            </w:r>
            <w:r w:rsidR="00003B3D">
              <w:rPr>
                <w:rFonts w:eastAsia="Malgun Gothic"/>
                <w:lang w:eastAsia="ko-KR"/>
              </w:rPr>
              <w:t xml:space="preserve"> integrity functionality</w:t>
            </w:r>
            <w:r w:rsidR="00916CF2">
              <w:rPr>
                <w:rFonts w:eastAsia="Malgun Gothic"/>
                <w:lang w:eastAsia="ko-KR"/>
              </w:rPr>
              <w:t xml:space="preserve">. </w:t>
            </w:r>
          </w:p>
          <w:p w14:paraId="6012C4B8" w14:textId="77777777" w:rsidR="00BE11BC" w:rsidRDefault="00BE11BC" w:rsidP="00C15672">
            <w:pPr>
              <w:spacing w:after="0"/>
              <w:rPr>
                <w:rFonts w:eastAsia="Malgun Gothic"/>
                <w:lang w:eastAsia="ko-KR"/>
              </w:rPr>
            </w:pPr>
          </w:p>
          <w:p w14:paraId="23EB32F2" w14:textId="5CC84EB0" w:rsidR="00F2322E" w:rsidRDefault="00916CF2" w:rsidP="00C15672">
            <w:pPr>
              <w:spacing w:after="0"/>
              <w:rPr>
                <w:rFonts w:eastAsia="Malgun Gothic"/>
                <w:lang w:eastAsia="ko-KR"/>
              </w:rPr>
            </w:pPr>
            <w:r>
              <w:rPr>
                <w:rFonts w:eastAsia="Malgun Gothic"/>
                <w:lang w:eastAsia="ko-KR"/>
              </w:rPr>
              <w:t xml:space="preserve">This is why </w:t>
            </w:r>
            <w:r w:rsidR="00BE11BC">
              <w:rPr>
                <w:rFonts w:eastAsia="Malgun Gothic"/>
                <w:lang w:eastAsia="ko-KR"/>
              </w:rPr>
              <w:t xml:space="preserve">in </w:t>
            </w:r>
            <w:r w:rsidR="00BE11BC" w:rsidRPr="00BE11BC">
              <w:rPr>
                <w:rFonts w:eastAsia="Malgun Gothic"/>
                <w:lang w:eastAsia="ko-KR"/>
              </w:rPr>
              <w:t xml:space="preserve">R2-2201214 </w:t>
            </w:r>
            <w:r w:rsidR="00BE11BC">
              <w:rPr>
                <w:rFonts w:eastAsia="Malgun Gothic"/>
                <w:lang w:eastAsia="ko-KR"/>
              </w:rPr>
              <w:t>we propose</w:t>
            </w:r>
            <w:r w:rsidR="00003B3D">
              <w:rPr>
                <w:rFonts w:eastAsia="Malgun Gothic"/>
                <w:lang w:eastAsia="ko-KR"/>
              </w:rPr>
              <w:t xml:space="preserve"> to include</w:t>
            </w:r>
            <w:r w:rsidR="00BE11BC">
              <w:rPr>
                <w:rFonts w:eastAsia="Malgun Gothic"/>
                <w:lang w:eastAsia="ko-KR"/>
              </w:rPr>
              <w:t xml:space="preserve"> the </w:t>
            </w:r>
            <w:r w:rsidR="00BE11BC" w:rsidRPr="00BE11BC">
              <w:rPr>
                <w:rFonts w:eastAsia="Malgun Gothic"/>
                <w:i/>
                <w:iCs/>
                <w:lang w:eastAsia="ko-KR"/>
              </w:rPr>
              <w:t>GNSS-Integrity-</w:t>
            </w:r>
            <w:proofErr w:type="spellStart"/>
            <w:r w:rsidR="00BE11BC" w:rsidRPr="00BE11BC">
              <w:rPr>
                <w:rFonts w:eastAsia="Malgun Gothic"/>
                <w:i/>
                <w:iCs/>
                <w:lang w:eastAsia="ko-KR"/>
              </w:rPr>
              <w:t>ConstellationAlert</w:t>
            </w:r>
            <w:proofErr w:type="spellEnd"/>
            <w:r w:rsidR="00BE11BC">
              <w:rPr>
                <w:rFonts w:eastAsia="Malgun Gothic"/>
                <w:lang w:eastAsia="ko-KR"/>
              </w:rPr>
              <w:t xml:space="preserve"> IE as a standalone message </w:t>
            </w:r>
            <w:r w:rsidR="0001058C">
              <w:rPr>
                <w:rFonts w:eastAsia="Malgun Gothic"/>
                <w:lang w:eastAsia="ko-KR"/>
              </w:rPr>
              <w:t>(</w:t>
            </w:r>
            <w:r w:rsidR="00BF2EC0">
              <w:rPr>
                <w:rFonts w:eastAsia="Malgun Gothic"/>
                <w:lang w:eastAsia="ko-KR"/>
              </w:rPr>
              <w:t>c</w:t>
            </w:r>
            <w:r w:rsidR="0001058C">
              <w:rPr>
                <w:rFonts w:eastAsia="Malgun Gothic"/>
                <w:lang w:eastAsia="ko-KR"/>
              </w:rPr>
              <w:t xml:space="preserve">opied below for reference) </w:t>
            </w:r>
            <w:r w:rsidR="00003B3D">
              <w:rPr>
                <w:rFonts w:eastAsia="Malgun Gothic"/>
                <w:lang w:eastAsia="ko-KR"/>
              </w:rPr>
              <w:t>to specifically address the</w:t>
            </w:r>
            <w:r w:rsidR="00BE11BC">
              <w:rPr>
                <w:rFonts w:eastAsia="Malgun Gothic"/>
                <w:lang w:eastAsia="ko-KR"/>
              </w:rPr>
              <w:t xml:space="preserve"> functionality of R17</w:t>
            </w:r>
            <w:r w:rsidR="00BF2EC0">
              <w:rPr>
                <w:rFonts w:eastAsia="Malgun Gothic"/>
                <w:lang w:eastAsia="ko-KR"/>
              </w:rPr>
              <w:t>:</w:t>
            </w:r>
          </w:p>
          <w:p w14:paraId="6A70B977" w14:textId="77777777" w:rsidR="0001058C" w:rsidRDefault="0001058C" w:rsidP="00C15672">
            <w:pPr>
              <w:spacing w:after="0"/>
              <w:rPr>
                <w:rFonts w:eastAsia="Malgun Gothic"/>
                <w:lang w:eastAsia="ko-KR"/>
              </w:rPr>
            </w:pPr>
          </w:p>
          <w:p w14:paraId="0AAF68CF" w14:textId="77777777" w:rsidR="0001058C" w:rsidRPr="008A13A2" w:rsidRDefault="0001058C" w:rsidP="0001058C">
            <w:pPr>
              <w:keepNext/>
              <w:keepLines/>
              <w:overflowPunct w:val="0"/>
              <w:autoSpaceDE w:val="0"/>
              <w:autoSpaceDN w:val="0"/>
              <w:adjustRightInd w:val="0"/>
              <w:spacing w:before="120"/>
              <w:ind w:left="1418" w:hanging="1418"/>
              <w:textAlignment w:val="baseline"/>
              <w:outlineLvl w:val="3"/>
              <w:rPr>
                <w:ins w:id="9" w:author="Swift - Grant Hausler" w:date="2021-12-15T11:56:00Z"/>
                <w:rFonts w:ascii="Arial" w:hAnsi="Arial"/>
                <w:i/>
                <w:sz w:val="24"/>
                <w:lang w:eastAsia="ja-JP"/>
              </w:rPr>
            </w:pPr>
            <w:ins w:id="10" w:author="Swift - Grant Hausler" w:date="2021-12-15T11:56:00Z">
              <w:r w:rsidRPr="008A13A2">
                <w:rPr>
                  <w:rFonts w:ascii="Arial" w:hAnsi="Arial"/>
                  <w:i/>
                  <w:sz w:val="24"/>
                  <w:lang w:eastAsia="ja-JP"/>
                </w:rPr>
                <w:t>–</w:t>
              </w:r>
              <w:r w:rsidRPr="008A13A2">
                <w:rPr>
                  <w:rFonts w:ascii="Arial" w:hAnsi="Arial"/>
                  <w:i/>
                  <w:sz w:val="24"/>
                  <w:lang w:eastAsia="ja-JP"/>
                </w:rPr>
                <w:tab/>
              </w:r>
            </w:ins>
            <w:customXmlInsRangeStart w:id="11" w:author="Swift - Grant Hausler" w:date="2021-12-15T11:56:00Z"/>
            <w:sdt>
              <w:sdtPr>
                <w:rPr>
                  <w:rFonts w:ascii="Arial" w:hAnsi="Arial"/>
                  <w:sz w:val="24"/>
                  <w:lang w:eastAsia="ja-JP"/>
                </w:rPr>
                <w:tag w:val="goog_rdk_3"/>
                <w:id w:val="1350292569"/>
              </w:sdtPr>
              <w:sdtEndPr/>
              <w:sdtContent>
                <w:customXmlInsRangeEnd w:id="11"/>
                <w:customXmlInsRangeStart w:id="12" w:author="Swift - Grant Hausler" w:date="2021-12-15T11:56:00Z"/>
              </w:sdtContent>
            </w:sdt>
            <w:customXmlInsRangeEnd w:id="12"/>
            <w:customXmlInsRangeStart w:id="13" w:author="Swift - Grant Hausler" w:date="2021-12-15T11:56:00Z"/>
            <w:sdt>
              <w:sdtPr>
                <w:rPr>
                  <w:rFonts w:ascii="Arial" w:hAnsi="Arial"/>
                  <w:sz w:val="24"/>
                  <w:lang w:eastAsia="ja-JP"/>
                </w:rPr>
                <w:tag w:val="goog_rdk_4"/>
                <w:id w:val="-1285110803"/>
              </w:sdtPr>
              <w:sdtEndPr/>
              <w:sdtContent>
                <w:customXmlInsRangeEnd w:id="13"/>
                <w:customXmlInsRangeStart w:id="14" w:author="Swift - Grant Hausler" w:date="2021-12-15T11:56:00Z"/>
              </w:sdtContent>
            </w:sdt>
            <w:customXmlInsRangeEnd w:id="14"/>
            <w:ins w:id="15" w:author="Swift - Grant Hausler" w:date="2021-12-15T11:56:00Z">
              <w:r w:rsidRPr="008A13A2">
                <w:rPr>
                  <w:rFonts w:ascii="Arial" w:hAnsi="Arial"/>
                  <w:i/>
                  <w:sz w:val="24"/>
                  <w:lang w:eastAsia="ja-JP"/>
                </w:rPr>
                <w:t>GNSS-Integrity-</w:t>
              </w:r>
              <w:proofErr w:type="spellStart"/>
              <w:r w:rsidRPr="008A13A2">
                <w:rPr>
                  <w:rFonts w:ascii="Arial" w:hAnsi="Arial"/>
                  <w:i/>
                  <w:sz w:val="24"/>
                  <w:lang w:eastAsia="ja-JP"/>
                </w:rPr>
                <w:t>ConstellationAlert</w:t>
              </w:r>
              <w:proofErr w:type="spellEnd"/>
            </w:ins>
          </w:p>
          <w:p w14:paraId="06547969" w14:textId="77777777" w:rsidR="0001058C" w:rsidRPr="008A13A2" w:rsidRDefault="0001058C" w:rsidP="0001058C">
            <w:pPr>
              <w:keepLines/>
              <w:rPr>
                <w:ins w:id="16" w:author="Swift - Grant Hausler" w:date="2021-12-15T11:56:00Z"/>
              </w:rPr>
            </w:pPr>
            <w:ins w:id="17" w:author="Swift - Grant Hausler" w:date="2021-12-15T11:56:00Z">
              <w:r w:rsidRPr="008A13A2">
                <w:t xml:space="preserve">The IE </w:t>
              </w:r>
              <w:r w:rsidRPr="008A13A2">
                <w:rPr>
                  <w:i/>
                </w:rPr>
                <w:t>GNSS-Integrity-</w:t>
              </w:r>
              <w:proofErr w:type="spellStart"/>
              <w:r w:rsidRPr="008A13A2">
                <w:rPr>
                  <w:i/>
                </w:rPr>
                <w:t>ConstellationAlert</w:t>
              </w:r>
              <w:proofErr w:type="spellEnd"/>
              <w:r w:rsidRPr="008A13A2">
                <w:rPr>
                  <w:i/>
                </w:rPr>
                <w:t xml:space="preserve"> </w:t>
              </w:r>
              <w:r w:rsidRPr="008A13A2">
                <w:t>is used by the location server to indicate whether the GNSS constellation can be used for integrity related applications.</w:t>
              </w:r>
            </w:ins>
          </w:p>
          <w:p w14:paraId="71C26B1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Swift - Grant Hausler" w:date="2021-12-15T11:56:00Z"/>
                <w:rFonts w:ascii="Courier New" w:eastAsia="Courier New" w:hAnsi="Courier New" w:cs="Courier New"/>
                <w:color w:val="000000"/>
                <w:sz w:val="16"/>
                <w:szCs w:val="16"/>
              </w:rPr>
            </w:pPr>
            <w:ins w:id="19" w:author="Swift - Grant Hausler" w:date="2021-12-15T11:56:00Z">
              <w:r w:rsidRPr="008A13A2">
                <w:rPr>
                  <w:rFonts w:ascii="Courier New" w:eastAsia="Courier New" w:hAnsi="Courier New" w:cs="Courier New"/>
                  <w:color w:val="000000"/>
                  <w:sz w:val="16"/>
                  <w:szCs w:val="16"/>
                </w:rPr>
                <w:t>-- ASN1START</w:t>
              </w:r>
            </w:ins>
          </w:p>
          <w:p w14:paraId="4A922E5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Swift - Grant Hausler" w:date="2021-12-15T11:56:00Z"/>
                <w:rFonts w:ascii="Courier New" w:eastAsia="Courier New" w:hAnsi="Courier New" w:cs="Courier New"/>
                <w:color w:val="000000"/>
                <w:sz w:val="16"/>
                <w:szCs w:val="16"/>
              </w:rPr>
            </w:pPr>
          </w:p>
          <w:p w14:paraId="6507834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Swift - Grant Hausler" w:date="2021-12-15T11:56:00Z"/>
                <w:rFonts w:ascii="Courier New" w:eastAsia="Courier New" w:hAnsi="Courier New" w:cs="Courier New"/>
                <w:color w:val="000000"/>
                <w:sz w:val="16"/>
                <w:szCs w:val="16"/>
              </w:rPr>
            </w:pPr>
            <w:ins w:id="22" w:author="Swift - Grant Hausler" w:date="2021-12-15T11:56:00Z">
              <w:r w:rsidRPr="008A13A2">
                <w:rPr>
                  <w:rFonts w:ascii="Courier New" w:eastAsia="Courier New" w:hAnsi="Courier New" w:cs="Courier New"/>
                  <w:color w:val="000000"/>
                  <w:sz w:val="16"/>
                  <w:szCs w:val="16"/>
                </w:rPr>
                <w:t>GNSS-Integrity-ConstellationAlert-r17 ::= SEQUENCE {</w:t>
              </w:r>
            </w:ins>
          </w:p>
          <w:p w14:paraId="6C455C2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Swift - Grant Hausler" w:date="2021-12-15T11:56:00Z"/>
                <w:rFonts w:ascii="Courier New" w:eastAsia="Courier New" w:hAnsi="Courier New" w:cs="Courier New"/>
                <w:color w:val="000000"/>
                <w:sz w:val="16"/>
                <w:szCs w:val="16"/>
              </w:rPr>
            </w:pPr>
            <w:ins w:id="24" w:author="Swift - Grant Hausler" w:date="2021-12-15T11:56:00Z">
              <w:r w:rsidRPr="008A13A2">
                <w:rPr>
                  <w:rFonts w:ascii="Courier New" w:eastAsia="Courier New" w:hAnsi="Courier New" w:cs="Courier New"/>
                  <w:color w:val="000000"/>
                  <w:sz w:val="16"/>
                  <w:szCs w:val="16"/>
                </w:rPr>
                <w:tab/>
                <w:t>constellationDoNotUse-r17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3BECC73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Swift - Grant Hausler" w:date="2021-12-15T11:56:00Z"/>
                <w:rFonts w:ascii="Courier New" w:eastAsia="Courier New" w:hAnsi="Courier New" w:cs="Courier New"/>
                <w:color w:val="000000"/>
                <w:sz w:val="16"/>
                <w:szCs w:val="16"/>
              </w:rPr>
            </w:pPr>
            <w:ins w:id="26" w:author="Swift - Grant Hausler" w:date="2021-12-15T11:56:00Z">
              <w:r w:rsidRPr="008A13A2">
                <w:rPr>
                  <w:rFonts w:ascii="Courier New" w:eastAsia="Courier New" w:hAnsi="Courier New" w:cs="Courier New"/>
                  <w:color w:val="000000"/>
                  <w:sz w:val="16"/>
                  <w:szCs w:val="16"/>
                </w:rPr>
                <w:tab/>
                <w:t>integrity-svAlertList-r17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proofErr w:type="spellStart"/>
              <w:r w:rsidRPr="008A13A2">
                <w:rPr>
                  <w:rFonts w:ascii="Courier New" w:eastAsia="Courier New" w:hAnsi="Courier New" w:cs="Courier New"/>
                  <w:color w:val="000000"/>
                  <w:sz w:val="16"/>
                  <w:szCs w:val="16"/>
                </w:rPr>
                <w:t>Integrity-SVAlertList-r17</w:t>
              </w:r>
              <w:proofErr w:type="spellEnd"/>
              <w:r w:rsidRPr="008A13A2">
                <w:rPr>
                  <w:rFonts w:ascii="Courier New" w:eastAsia="Courier New" w:hAnsi="Courier New" w:cs="Courier New"/>
                  <w:color w:val="000000"/>
                  <w:sz w:val="16"/>
                  <w:szCs w:val="16"/>
                </w:rPr>
                <w:t>,</w:t>
              </w:r>
            </w:ins>
          </w:p>
          <w:p w14:paraId="05A45A3D"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Swift - Grant Hausler" w:date="2021-12-15T11:56:00Z"/>
                <w:rFonts w:ascii="Courier New" w:eastAsia="Courier New" w:hAnsi="Courier New" w:cs="Courier New"/>
                <w:color w:val="000000"/>
                <w:sz w:val="16"/>
                <w:szCs w:val="16"/>
              </w:rPr>
            </w:pPr>
            <w:ins w:id="28" w:author="Swift - Grant Hausler" w:date="2021-12-15T11:56:00Z">
              <w:r w:rsidRPr="008A13A2">
                <w:rPr>
                  <w:rFonts w:ascii="Courier New" w:eastAsia="Courier New" w:hAnsi="Courier New" w:cs="Courier New"/>
                  <w:color w:val="000000"/>
                  <w:sz w:val="16"/>
                  <w:szCs w:val="16"/>
                </w:rPr>
                <w:tab/>
                <w:t>...</w:t>
              </w:r>
            </w:ins>
          </w:p>
          <w:p w14:paraId="0D2678E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sidRPr="008A13A2">
                <w:rPr>
                  <w:rFonts w:ascii="Courier New" w:eastAsia="Courier New" w:hAnsi="Courier New" w:cs="Courier New"/>
                  <w:color w:val="000000"/>
                  <w:sz w:val="16"/>
                  <w:szCs w:val="16"/>
                </w:rPr>
                <w:t>}</w:t>
              </w:r>
            </w:ins>
          </w:p>
          <w:p w14:paraId="17FA00BB"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p>
          <w:p w14:paraId="6CFAB73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Swift - Grant Hausler" w:date="2021-12-15T11:56:00Z"/>
                <w:rFonts w:ascii="Courier New" w:eastAsia="Courier New" w:hAnsi="Courier New" w:cs="Courier New"/>
                <w:color w:val="000000"/>
                <w:sz w:val="16"/>
                <w:szCs w:val="16"/>
              </w:rPr>
            </w:pPr>
            <w:ins w:id="33" w:author="Swift - Grant Hausler" w:date="2021-12-15T11:56:00Z">
              <w:r w:rsidRPr="008A13A2">
                <w:rPr>
                  <w:rFonts w:ascii="Courier New" w:eastAsia="Courier New" w:hAnsi="Courier New" w:cs="Courier New"/>
                  <w:color w:val="000000"/>
                  <w:sz w:val="16"/>
                  <w:szCs w:val="16"/>
                </w:rPr>
                <w:t>Integrity-SVAlertList-r17 ::= SEQUENCE (SIZE(1..64)) OF Integrity-SVAlertElement-r17</w:t>
              </w:r>
            </w:ins>
          </w:p>
          <w:p w14:paraId="69546691"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Swift - Grant Hausler" w:date="2021-12-15T11:56:00Z"/>
                <w:rFonts w:ascii="Courier New" w:eastAsia="Courier New" w:hAnsi="Courier New" w:cs="Courier New"/>
                <w:color w:val="000000"/>
                <w:sz w:val="16"/>
                <w:szCs w:val="16"/>
              </w:rPr>
            </w:pPr>
          </w:p>
          <w:p w14:paraId="65EFA68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sidRPr="008A13A2">
                <w:rPr>
                  <w:rFonts w:ascii="Courier New" w:eastAsia="Courier New" w:hAnsi="Courier New" w:cs="Courier New"/>
                  <w:color w:val="000000"/>
                  <w:sz w:val="16"/>
                  <w:szCs w:val="16"/>
                </w:rPr>
                <w:t>Integrity-SVAlertElement-r17 ::= SEQUENCE {</w:t>
              </w:r>
            </w:ins>
          </w:p>
          <w:p w14:paraId="35D5ACA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sidRPr="008A13A2">
                <w:rPr>
                  <w:rFonts w:ascii="Courier New" w:eastAsia="Courier New" w:hAnsi="Courier New" w:cs="Courier New"/>
                  <w:color w:val="000000"/>
                  <w:sz w:val="16"/>
                  <w:szCs w:val="16"/>
                </w:rPr>
                <w:tab/>
                <w:t>svID-r17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SV-ID,</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p>
          <w:p w14:paraId="614CF09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ins w:id="40" w:author="Swift - Grant Hausler" w:date="2021-12-15T11:56:00Z">
              <w:r w:rsidRPr="008A13A2">
                <w:rPr>
                  <w:rFonts w:ascii="Courier New" w:eastAsia="Courier New" w:hAnsi="Courier New" w:cs="Courier New"/>
                  <w:color w:val="000000"/>
                  <w:sz w:val="16"/>
                  <w:szCs w:val="16"/>
                </w:rPr>
                <w:tab/>
                <w:t>svDoNotUse-r17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5FB7732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Swift - Grant Hausler" w:date="2021-12-15T11:56:00Z"/>
                <w:rFonts w:ascii="Courier New" w:eastAsia="Courier New" w:hAnsi="Courier New" w:cs="Courier New"/>
                <w:color w:val="000000"/>
                <w:sz w:val="16"/>
                <w:szCs w:val="16"/>
              </w:rPr>
            </w:pPr>
            <w:ins w:id="42" w:author="Swift - Grant Hausler" w:date="2021-12-15T11:56:00Z">
              <w:r w:rsidRPr="008A13A2">
                <w:rPr>
                  <w:rFonts w:ascii="Courier New" w:eastAsia="Courier New" w:hAnsi="Courier New" w:cs="Courier New"/>
                  <w:color w:val="000000"/>
                  <w:sz w:val="16"/>
                  <w:szCs w:val="16"/>
                </w:rPr>
                <w:tab/>
                <w:t>...</w:t>
              </w:r>
            </w:ins>
          </w:p>
          <w:p w14:paraId="1BC8866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sidRPr="008A13A2">
                <w:rPr>
                  <w:rFonts w:ascii="Courier New" w:eastAsia="Courier New" w:hAnsi="Courier New" w:cs="Courier New"/>
                  <w:color w:val="000000"/>
                  <w:sz w:val="16"/>
                  <w:szCs w:val="16"/>
                </w:rPr>
                <w:t>}</w:t>
              </w:r>
            </w:ins>
          </w:p>
          <w:p w14:paraId="76D87627"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p>
          <w:p w14:paraId="6939AF7A"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Swift - Grant Hausler" w:date="2021-12-15T11:56:00Z"/>
                <w:rFonts w:ascii="Courier New" w:eastAsia="Courier New" w:hAnsi="Courier New" w:cs="Courier New"/>
                <w:color w:val="000000"/>
                <w:sz w:val="16"/>
                <w:szCs w:val="16"/>
              </w:rPr>
            </w:pPr>
            <w:ins w:id="47" w:author="Swift - Grant Hausler" w:date="2021-12-15T11:56:00Z">
              <w:r w:rsidRPr="008A13A2">
                <w:rPr>
                  <w:rFonts w:ascii="Courier New" w:eastAsia="Courier New" w:hAnsi="Courier New" w:cs="Courier New"/>
                  <w:color w:val="000000"/>
                  <w:sz w:val="16"/>
                  <w:szCs w:val="16"/>
                </w:rPr>
                <w:t>-- ASN1STOP</w:t>
              </w:r>
            </w:ins>
          </w:p>
          <w:p w14:paraId="650DB828" w14:textId="77777777" w:rsidR="0001058C" w:rsidRPr="008A13A2" w:rsidRDefault="0001058C" w:rsidP="0001058C">
            <w:pPr>
              <w:rPr>
                <w:ins w:id="48"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967"/>
            </w:tblGrid>
            <w:tr w:rsidR="0001058C" w:rsidRPr="008A13A2" w14:paraId="7DEE9AB0" w14:textId="77777777" w:rsidTr="0001058C">
              <w:trPr>
                <w:ins w:id="49" w:author="Swift - Grant Hausler" w:date="2021-12-15T11:56:00Z"/>
              </w:trPr>
              <w:tc>
                <w:tcPr>
                  <w:tcW w:w="5000" w:type="pct"/>
                </w:tcPr>
                <w:p w14:paraId="5A5EB264" w14:textId="77777777" w:rsidR="0001058C" w:rsidRPr="008A13A2" w:rsidRDefault="0001058C" w:rsidP="0001058C">
                  <w:pPr>
                    <w:keepNext/>
                    <w:keepLines/>
                    <w:pBdr>
                      <w:top w:val="nil"/>
                      <w:left w:val="nil"/>
                      <w:bottom w:val="nil"/>
                      <w:right w:val="nil"/>
                      <w:between w:val="nil"/>
                    </w:pBdr>
                    <w:spacing w:after="0"/>
                    <w:jc w:val="center"/>
                    <w:rPr>
                      <w:ins w:id="50" w:author="Swift - Grant Hausler" w:date="2021-12-15T11:56:00Z"/>
                      <w:rFonts w:ascii="Arial" w:eastAsia="Arial" w:hAnsi="Arial" w:cs="Arial"/>
                      <w:b/>
                      <w:color w:val="000000"/>
                      <w:sz w:val="18"/>
                      <w:szCs w:val="18"/>
                    </w:rPr>
                  </w:pPr>
                  <w:ins w:id="51" w:author="Swift - Grant Hausler" w:date="2021-12-15T11:56:00Z">
                    <w:r w:rsidRPr="008A13A2">
                      <w:rPr>
                        <w:rFonts w:ascii="Arial" w:eastAsia="Arial" w:hAnsi="Arial" w:cs="Arial"/>
                        <w:b/>
                        <w:i/>
                        <w:color w:val="000000"/>
                        <w:sz w:val="18"/>
                        <w:szCs w:val="18"/>
                      </w:rPr>
                      <w:t>GNSS-Integrity-</w:t>
                    </w:r>
                    <w:proofErr w:type="spellStart"/>
                    <w:r w:rsidRPr="008A13A2">
                      <w:rPr>
                        <w:rFonts w:ascii="Arial" w:eastAsia="Arial" w:hAnsi="Arial" w:cs="Arial"/>
                        <w:b/>
                        <w:i/>
                        <w:color w:val="000000"/>
                        <w:sz w:val="18"/>
                        <w:szCs w:val="18"/>
                      </w:rPr>
                      <w:t>ConstellationAlert</w:t>
                    </w:r>
                    <w:proofErr w:type="spellEnd"/>
                    <w:r w:rsidRPr="008A13A2">
                      <w:rPr>
                        <w:rFonts w:ascii="Arial" w:eastAsia="Arial" w:hAnsi="Arial" w:cs="Arial"/>
                        <w:b/>
                        <w:i/>
                        <w:color w:val="000000"/>
                        <w:sz w:val="18"/>
                        <w:szCs w:val="18"/>
                      </w:rPr>
                      <w:t xml:space="preserve"> </w:t>
                    </w:r>
                    <w:r w:rsidRPr="008A13A2">
                      <w:rPr>
                        <w:rFonts w:ascii="Arial" w:eastAsia="Arial" w:hAnsi="Arial" w:cs="Arial"/>
                        <w:b/>
                        <w:color w:val="000000"/>
                        <w:sz w:val="18"/>
                        <w:szCs w:val="18"/>
                      </w:rPr>
                      <w:t>field descriptions</w:t>
                    </w:r>
                  </w:ins>
                </w:p>
              </w:tc>
            </w:tr>
            <w:tr w:rsidR="0001058C" w:rsidRPr="008A13A2" w14:paraId="56EF3C38" w14:textId="77777777" w:rsidTr="0001058C">
              <w:trPr>
                <w:ins w:id="52" w:author="Swift - Grant Hausler" w:date="2021-12-15T11:56:00Z"/>
              </w:trPr>
              <w:tc>
                <w:tcPr>
                  <w:tcW w:w="5000" w:type="pct"/>
                </w:tcPr>
                <w:p w14:paraId="45B15583" w14:textId="77777777" w:rsidR="0001058C" w:rsidRPr="008A13A2" w:rsidRDefault="0001058C" w:rsidP="0001058C">
                  <w:pPr>
                    <w:keepNext/>
                    <w:keepLines/>
                    <w:pBdr>
                      <w:top w:val="nil"/>
                      <w:left w:val="nil"/>
                      <w:bottom w:val="nil"/>
                      <w:right w:val="nil"/>
                      <w:between w:val="nil"/>
                    </w:pBdr>
                    <w:spacing w:after="0"/>
                    <w:rPr>
                      <w:ins w:id="53" w:author="Swift - Grant Hausler" w:date="2021-12-15T11:56:00Z"/>
                      <w:rFonts w:ascii="Arial" w:eastAsia="Arial" w:hAnsi="Arial" w:cs="Arial"/>
                      <w:b/>
                      <w:i/>
                      <w:color w:val="000000"/>
                      <w:sz w:val="18"/>
                      <w:szCs w:val="18"/>
                    </w:rPr>
                  </w:pPr>
                  <w:proofErr w:type="spellStart"/>
                  <w:ins w:id="54" w:author="Swift - Grant Hausler" w:date="2021-12-15T11:56:00Z">
                    <w:r w:rsidRPr="008A13A2">
                      <w:rPr>
                        <w:rFonts w:ascii="Arial" w:eastAsia="Arial" w:hAnsi="Arial" w:cs="Arial"/>
                        <w:b/>
                        <w:i/>
                        <w:color w:val="000000"/>
                        <w:sz w:val="18"/>
                        <w:szCs w:val="18"/>
                      </w:rPr>
                      <w:t>constellationDoNotUse</w:t>
                    </w:r>
                    <w:proofErr w:type="spellEnd"/>
                  </w:ins>
                </w:p>
                <w:p w14:paraId="3F2A5AEE" w14:textId="77777777" w:rsidR="0001058C" w:rsidRPr="008A13A2" w:rsidRDefault="0001058C" w:rsidP="0001058C">
                  <w:pPr>
                    <w:keepNext/>
                    <w:keepLines/>
                    <w:pBdr>
                      <w:top w:val="nil"/>
                      <w:left w:val="nil"/>
                      <w:bottom w:val="nil"/>
                      <w:right w:val="nil"/>
                      <w:between w:val="nil"/>
                    </w:pBdr>
                    <w:spacing w:after="0"/>
                    <w:rPr>
                      <w:ins w:id="55" w:author="Swift - Grant Hausler" w:date="2021-12-15T11:56:00Z"/>
                      <w:rFonts w:ascii="Arial" w:eastAsia="Arial" w:hAnsi="Arial" w:cs="Arial"/>
                      <w:color w:val="000000"/>
                      <w:sz w:val="18"/>
                      <w:szCs w:val="18"/>
                    </w:rPr>
                  </w:pPr>
                  <w:ins w:id="56" w:author="Swift - Grant Hausler" w:date="2021-12-15T11:56:00Z">
                    <w:r w:rsidRPr="008A13A2">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01058C" w:rsidRPr="008A13A2" w14:paraId="4D49331F" w14:textId="77777777" w:rsidTr="0001058C">
              <w:trPr>
                <w:ins w:id="57" w:author="Swift - Grant Hausler" w:date="2021-12-15T11:56:00Z"/>
              </w:trPr>
              <w:tc>
                <w:tcPr>
                  <w:tcW w:w="5000" w:type="pct"/>
                </w:tcPr>
                <w:p w14:paraId="32E60F6E" w14:textId="77777777" w:rsidR="0001058C" w:rsidRPr="008A13A2" w:rsidRDefault="0001058C" w:rsidP="0001058C">
                  <w:pPr>
                    <w:keepNext/>
                    <w:keepLines/>
                    <w:pBdr>
                      <w:top w:val="nil"/>
                      <w:left w:val="nil"/>
                      <w:bottom w:val="nil"/>
                      <w:right w:val="nil"/>
                      <w:between w:val="nil"/>
                    </w:pBdr>
                    <w:spacing w:after="0"/>
                    <w:rPr>
                      <w:ins w:id="58" w:author="Swift - Grant Hausler" w:date="2021-12-15T11:56:00Z"/>
                      <w:rFonts w:ascii="Arial" w:eastAsia="Arial" w:hAnsi="Arial" w:cs="Arial"/>
                      <w:b/>
                      <w:i/>
                      <w:color w:val="000000"/>
                      <w:sz w:val="18"/>
                      <w:szCs w:val="18"/>
                    </w:rPr>
                  </w:pPr>
                  <w:proofErr w:type="spellStart"/>
                  <w:ins w:id="59" w:author="Swift - Grant Hausler" w:date="2021-12-15T11:56:00Z">
                    <w:r w:rsidRPr="008A13A2">
                      <w:rPr>
                        <w:rFonts w:ascii="Arial" w:eastAsia="Arial" w:hAnsi="Arial" w:cs="Arial"/>
                        <w:b/>
                        <w:i/>
                        <w:color w:val="000000"/>
                        <w:sz w:val="18"/>
                        <w:szCs w:val="18"/>
                      </w:rPr>
                      <w:t>svID</w:t>
                    </w:r>
                    <w:proofErr w:type="spellEnd"/>
                  </w:ins>
                </w:p>
                <w:p w14:paraId="3EEAB5B2" w14:textId="77777777" w:rsidR="0001058C" w:rsidRPr="008A13A2" w:rsidRDefault="0001058C" w:rsidP="0001058C">
                  <w:pPr>
                    <w:keepNext/>
                    <w:keepLines/>
                    <w:pBdr>
                      <w:top w:val="nil"/>
                      <w:left w:val="nil"/>
                      <w:bottom w:val="nil"/>
                      <w:right w:val="nil"/>
                      <w:between w:val="nil"/>
                    </w:pBdr>
                    <w:spacing w:after="0"/>
                    <w:rPr>
                      <w:ins w:id="60" w:author="Swift - Grant Hausler" w:date="2021-12-15T11:56:00Z"/>
                      <w:rFonts w:ascii="Arial" w:eastAsia="Arial" w:hAnsi="Arial" w:cs="Arial"/>
                      <w:color w:val="000000"/>
                      <w:sz w:val="18"/>
                      <w:szCs w:val="18"/>
                    </w:rPr>
                  </w:pPr>
                  <w:ins w:id="61" w:author="Swift - Grant Hausler" w:date="2021-12-15T11:56:00Z">
                    <w:r w:rsidRPr="008A13A2">
                      <w:rPr>
                        <w:rFonts w:ascii="Arial" w:eastAsia="Arial" w:hAnsi="Arial" w:cs="Arial"/>
                        <w:color w:val="000000"/>
                        <w:sz w:val="18"/>
                        <w:szCs w:val="18"/>
                      </w:rPr>
                      <w:t xml:space="preserve">This field specifies the satellite for which </w:t>
                    </w:r>
                    <w:proofErr w:type="spellStart"/>
                    <w:r w:rsidRPr="008A13A2">
                      <w:rPr>
                        <w:rFonts w:ascii="Arial" w:eastAsia="Arial" w:hAnsi="Arial" w:cs="Arial"/>
                        <w:i/>
                        <w:color w:val="000000"/>
                        <w:sz w:val="18"/>
                        <w:szCs w:val="18"/>
                      </w:rPr>
                      <w:t>svDoNotUse</w:t>
                    </w:r>
                    <w:proofErr w:type="spellEnd"/>
                    <w:r w:rsidRPr="008A13A2">
                      <w:rPr>
                        <w:rFonts w:ascii="Arial" w:eastAsia="Arial" w:hAnsi="Arial" w:cs="Arial"/>
                        <w:color w:val="000000"/>
                        <w:sz w:val="18"/>
                        <w:szCs w:val="18"/>
                      </w:rPr>
                      <w:t xml:space="preserve"> applies to.</w:t>
                    </w:r>
                  </w:ins>
                </w:p>
              </w:tc>
            </w:tr>
            <w:tr w:rsidR="0001058C" w:rsidRPr="008A13A2" w14:paraId="12B631F8" w14:textId="77777777" w:rsidTr="0001058C">
              <w:trPr>
                <w:ins w:id="62" w:author="Swift - Grant Hausler" w:date="2021-12-15T11:56:00Z"/>
              </w:trPr>
              <w:tc>
                <w:tcPr>
                  <w:tcW w:w="5000" w:type="pct"/>
                </w:tcPr>
                <w:p w14:paraId="0C3B14B7" w14:textId="77777777" w:rsidR="0001058C" w:rsidRPr="008A13A2" w:rsidRDefault="0001058C" w:rsidP="0001058C">
                  <w:pPr>
                    <w:keepNext/>
                    <w:keepLines/>
                    <w:pBdr>
                      <w:top w:val="nil"/>
                      <w:left w:val="nil"/>
                      <w:bottom w:val="nil"/>
                      <w:right w:val="nil"/>
                      <w:between w:val="nil"/>
                    </w:pBdr>
                    <w:spacing w:after="0"/>
                    <w:rPr>
                      <w:ins w:id="63" w:author="Swift - Grant Hausler" w:date="2021-12-15T11:56:00Z"/>
                      <w:rFonts w:ascii="Arial" w:eastAsia="Arial" w:hAnsi="Arial" w:cs="Arial"/>
                      <w:b/>
                      <w:i/>
                      <w:color w:val="000000"/>
                      <w:sz w:val="18"/>
                      <w:szCs w:val="18"/>
                    </w:rPr>
                  </w:pPr>
                  <w:proofErr w:type="spellStart"/>
                  <w:ins w:id="64" w:author="Swift - Grant Hausler" w:date="2021-12-15T11:56:00Z">
                    <w:r w:rsidRPr="008A13A2">
                      <w:rPr>
                        <w:rFonts w:ascii="Arial" w:eastAsia="Arial" w:hAnsi="Arial" w:cs="Arial"/>
                        <w:b/>
                        <w:i/>
                        <w:color w:val="000000"/>
                        <w:sz w:val="18"/>
                        <w:szCs w:val="18"/>
                      </w:rPr>
                      <w:lastRenderedPageBreak/>
                      <w:t>svDoNotUse</w:t>
                    </w:r>
                    <w:proofErr w:type="spellEnd"/>
                  </w:ins>
                </w:p>
                <w:p w14:paraId="51966BE6" w14:textId="77777777" w:rsidR="0001058C" w:rsidRPr="008A13A2" w:rsidRDefault="0001058C" w:rsidP="0001058C">
                  <w:pPr>
                    <w:keepNext/>
                    <w:keepLines/>
                    <w:pBdr>
                      <w:top w:val="nil"/>
                      <w:left w:val="nil"/>
                      <w:bottom w:val="nil"/>
                      <w:right w:val="nil"/>
                      <w:between w:val="nil"/>
                    </w:pBdr>
                    <w:spacing w:after="0"/>
                    <w:rPr>
                      <w:ins w:id="65" w:author="Swift - Grant Hausler" w:date="2021-12-15T11:56:00Z"/>
                      <w:rFonts w:ascii="Arial" w:eastAsia="Arial" w:hAnsi="Arial" w:cs="Arial"/>
                      <w:color w:val="000000"/>
                      <w:sz w:val="18"/>
                      <w:szCs w:val="18"/>
                    </w:rPr>
                  </w:pPr>
                  <w:ins w:id="66" w:author="Swift - Grant Hausler" w:date="2021-12-15T11:56:00Z">
                    <w:r w:rsidRPr="008A13A2">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6CF99C5F" w14:textId="77777777" w:rsidR="0001058C" w:rsidRDefault="0001058C" w:rsidP="00C15672">
            <w:pPr>
              <w:spacing w:after="0"/>
              <w:rPr>
                <w:rFonts w:eastAsia="Malgun Gothic"/>
                <w:lang w:eastAsia="ko-KR"/>
              </w:rPr>
            </w:pPr>
          </w:p>
          <w:p w14:paraId="7E10B83F" w14:textId="751345AB" w:rsidR="00003B3D" w:rsidRPr="00BE11BC" w:rsidRDefault="00003B3D" w:rsidP="00C15672">
            <w:pPr>
              <w:spacing w:after="0"/>
              <w:rPr>
                <w:rFonts w:eastAsia="Malgun Gothic"/>
                <w:lang w:eastAsia="ko-KR"/>
              </w:rPr>
            </w:pPr>
            <w:r>
              <w:rPr>
                <w:rFonts w:eastAsia="Malgun Gothic"/>
                <w:lang w:eastAsia="ko-KR"/>
              </w:rPr>
              <w:t xml:space="preserve">Alternatively we </w:t>
            </w:r>
            <w:r w:rsidR="005646AC">
              <w:rPr>
                <w:rFonts w:eastAsia="Malgun Gothic"/>
                <w:lang w:eastAsia="ko-KR"/>
              </w:rPr>
              <w:t xml:space="preserve">could supplement the documentation/description of the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5646AC">
              <w:rPr>
                <w:rFonts w:eastAsia="Malgun Gothic"/>
                <w:lang w:eastAsia="ko-KR"/>
              </w:rPr>
              <w:t>to clarify that this content can be interpreted as</w:t>
            </w:r>
            <w:r>
              <w:rPr>
                <w:rFonts w:eastAsia="Malgun Gothic"/>
                <w:lang w:eastAsia="ko-KR"/>
              </w:rPr>
              <w:t xml:space="preserve"> DNU </w:t>
            </w:r>
            <w:r w:rsidR="005646AC">
              <w:rPr>
                <w:rFonts w:eastAsia="Malgun Gothic"/>
                <w:lang w:eastAsia="ko-KR"/>
              </w:rPr>
              <w:t>flags for the purpose of integrity</w:t>
            </w:r>
            <w:r w:rsidR="00950DAC">
              <w:rPr>
                <w:rFonts w:eastAsia="Malgun Gothic"/>
                <w:lang w:eastAsia="ko-KR"/>
              </w:rPr>
              <w:t>. B</w:t>
            </w:r>
            <w:r w:rsidR="00AC523A">
              <w:rPr>
                <w:rFonts w:eastAsia="Malgun Gothic"/>
                <w:lang w:eastAsia="ko-KR"/>
              </w:rPr>
              <w:t>ut we</w:t>
            </w:r>
            <w:r>
              <w:rPr>
                <w:rFonts w:eastAsia="Malgun Gothic"/>
                <w:lang w:eastAsia="ko-KR"/>
              </w:rPr>
              <w:t xml:space="preserve"> think </w:t>
            </w:r>
            <w:r w:rsidR="005646AC">
              <w:rPr>
                <w:rFonts w:eastAsia="Malgun Gothic"/>
                <w:lang w:eastAsia="ko-KR"/>
              </w:rPr>
              <w:t xml:space="preserve">this adds unnecessary complexity and </w:t>
            </w:r>
            <w:r>
              <w:rPr>
                <w:rFonts w:eastAsia="Malgun Gothic"/>
                <w:lang w:eastAsia="ko-KR"/>
              </w:rPr>
              <w:t>it’s preferable to</w:t>
            </w:r>
            <w:r w:rsidR="00AC523A">
              <w:rPr>
                <w:rFonts w:eastAsia="Malgun Gothic"/>
                <w:lang w:eastAsia="ko-KR"/>
              </w:rPr>
              <w:t xml:space="preserve"> add a</w:t>
            </w:r>
            <w:r>
              <w:rPr>
                <w:rFonts w:eastAsia="Malgun Gothic"/>
                <w:lang w:eastAsia="ko-KR"/>
              </w:rPr>
              <w:t xml:space="preserve"> self-contained Alert IE</w:t>
            </w:r>
            <w:r w:rsidR="00AC523A">
              <w:rPr>
                <w:rFonts w:eastAsia="Malgun Gothic"/>
                <w:lang w:eastAsia="ko-KR"/>
              </w:rPr>
              <w:t xml:space="preserve"> (as </w:t>
            </w:r>
            <w:r w:rsidR="00327C5D">
              <w:rPr>
                <w:rFonts w:eastAsia="Malgun Gothic"/>
                <w:lang w:eastAsia="ko-KR"/>
              </w:rPr>
              <w:t>a</w:t>
            </w:r>
            <w:r w:rsidR="00AC523A">
              <w:rPr>
                <w:rFonts w:eastAsia="Malgun Gothic"/>
                <w:lang w:eastAsia="ko-KR"/>
              </w:rPr>
              <w:t>bove)</w:t>
            </w:r>
            <w:r>
              <w:rPr>
                <w:rFonts w:eastAsia="Malgun Gothic"/>
                <w:lang w:eastAsia="ko-KR"/>
              </w:rPr>
              <w:t xml:space="preserve"> rather than </w:t>
            </w:r>
            <w:r w:rsidR="00AC523A">
              <w:rPr>
                <w:rFonts w:eastAsia="Malgun Gothic"/>
                <w:lang w:eastAsia="ko-KR"/>
              </w:rPr>
              <w:t xml:space="preserve">conflating it with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A45016">
              <w:rPr>
                <w:rFonts w:eastAsia="Malgun Gothic"/>
                <w:lang w:eastAsia="ko-KR"/>
              </w:rPr>
              <w:t>(</w:t>
            </w:r>
            <w:r w:rsidR="00AC523A">
              <w:rPr>
                <w:rFonts w:eastAsia="Malgun Gothic"/>
                <w:lang w:eastAsia="ko-KR"/>
              </w:rPr>
              <w:t xml:space="preserve">which is a more generic form of integrity compared to the Principle of Operation described in </w:t>
            </w:r>
            <w:r w:rsidR="00AC523A" w:rsidRPr="00950DAC">
              <w:rPr>
                <w:rFonts w:eastAsia="Malgun Gothic"/>
                <w:lang w:eastAsia="ko-KR"/>
              </w:rPr>
              <w:t>Stage 2</w:t>
            </w:r>
            <w:r w:rsidR="00A45016">
              <w:rPr>
                <w:rFonts w:eastAsia="Malgun Gothic"/>
                <w:lang w:eastAsia="ko-KR"/>
              </w:rPr>
              <w:t>)</w:t>
            </w:r>
            <w:r w:rsidR="00AC523A" w:rsidRPr="00950DAC">
              <w:rPr>
                <w:rFonts w:eastAsia="Malgun Gothic"/>
                <w:lang w:eastAsia="ko-KR"/>
              </w:rPr>
              <w:t>.</w:t>
            </w:r>
            <w:r w:rsidR="005646AC" w:rsidRPr="00950DAC">
              <w:rPr>
                <w:rFonts w:eastAsia="Malgun Gothic"/>
                <w:lang w:eastAsia="ko-KR"/>
              </w:rPr>
              <w:t xml:space="preserve"> </w:t>
            </w:r>
            <w:r w:rsidR="00950DAC" w:rsidRPr="00950DAC">
              <w:rPr>
                <w:rFonts w:eastAsia="Malgun Gothic"/>
                <w:lang w:eastAsia="ko-KR"/>
              </w:rPr>
              <w:t>Furthermore,</w:t>
            </w:r>
            <w:r w:rsidR="005646AC" w:rsidRPr="00950DAC">
              <w:rPr>
                <w:rFonts w:eastAsia="Malgun Gothic"/>
                <w:lang w:eastAsia="ko-KR"/>
              </w:rPr>
              <w:t xml:space="preserve"> if existing implementations </w:t>
            </w:r>
            <w:r w:rsidR="00A7068B" w:rsidRPr="00950DAC">
              <w:rPr>
                <w:rFonts w:eastAsia="Malgun Gothic"/>
                <w:lang w:eastAsia="ko-KR"/>
              </w:rPr>
              <w:t xml:space="preserve">already implement the </w:t>
            </w:r>
            <w:r w:rsidR="00950DAC" w:rsidRPr="00950DAC">
              <w:rPr>
                <w:rFonts w:eastAsia="Malgun Gothic"/>
                <w:i/>
                <w:iCs/>
                <w:lang w:eastAsia="ko-KR"/>
              </w:rPr>
              <w:t>GNSS-</w:t>
            </w:r>
            <w:proofErr w:type="spellStart"/>
            <w:r w:rsidR="00950DAC" w:rsidRPr="00950DAC">
              <w:rPr>
                <w:rFonts w:eastAsia="Malgun Gothic"/>
                <w:i/>
                <w:iCs/>
                <w:lang w:eastAsia="ko-KR"/>
              </w:rPr>
              <w:t>RealTimeIntegrity</w:t>
            </w:r>
            <w:proofErr w:type="spellEnd"/>
            <w:r w:rsidR="00950DAC" w:rsidRPr="00950DAC">
              <w:rPr>
                <w:rFonts w:eastAsia="Malgun Gothic"/>
                <w:lang w:eastAsia="ko-KR"/>
              </w:rPr>
              <w:t xml:space="preserve"> IE, </w:t>
            </w:r>
            <w:r w:rsidR="00A7068B" w:rsidRPr="00950DAC">
              <w:rPr>
                <w:rFonts w:eastAsia="Malgun Gothic"/>
                <w:lang w:eastAsia="ko-KR"/>
              </w:rPr>
              <w:t>they may not guarantee to satisfy the Principle of Operation summari</w:t>
            </w:r>
            <w:r w:rsidR="00950DAC" w:rsidRPr="00950DAC">
              <w:rPr>
                <w:rFonts w:eastAsia="Malgun Gothic"/>
                <w:lang w:eastAsia="ko-KR"/>
              </w:rPr>
              <w:t>s</w:t>
            </w:r>
            <w:r w:rsidR="00A7068B" w:rsidRPr="00950DAC">
              <w:rPr>
                <w:rFonts w:eastAsia="Malgun Gothic"/>
                <w:lang w:eastAsia="ko-KR"/>
              </w:rPr>
              <w:t xml:space="preserve">ed by </w:t>
            </w:r>
            <w:r w:rsidR="00950DAC" w:rsidRPr="00950DAC">
              <w:rPr>
                <w:rFonts w:eastAsia="Malgun Gothic"/>
                <w:lang w:eastAsia="ko-KR"/>
              </w:rPr>
              <w:t xml:space="preserve">Equation 8.1.1a-1 in </w:t>
            </w:r>
            <w:r w:rsidR="00FD4B25">
              <w:rPr>
                <w:rFonts w:eastAsia="Malgun Gothic"/>
                <w:lang w:eastAsia="ko-KR"/>
              </w:rPr>
              <w:t>Stage 2</w:t>
            </w:r>
            <w:r w:rsidR="00950DAC" w:rsidRPr="00950DAC">
              <w:rPr>
                <w:rFonts w:eastAsia="Malgun Gothic"/>
                <w:lang w:eastAsia="ko-KR"/>
              </w:rPr>
              <w:t>.</w:t>
            </w:r>
          </w:p>
        </w:tc>
      </w:tr>
      <w:tr w:rsidR="00F2322E" w14:paraId="5951B837" w14:textId="77777777" w:rsidTr="001300A8">
        <w:tc>
          <w:tcPr>
            <w:tcW w:w="561" w:type="pct"/>
          </w:tcPr>
          <w:p w14:paraId="5FE2011A" w14:textId="12ADF1B2" w:rsidR="00F2322E" w:rsidRPr="00F6209F" w:rsidRDefault="00F6209F" w:rsidP="00C15672">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442" w:type="pct"/>
          </w:tcPr>
          <w:p w14:paraId="7C5124E6" w14:textId="3EE14378" w:rsidR="00F2322E" w:rsidRDefault="00F2322E" w:rsidP="00C15672">
            <w:pPr>
              <w:spacing w:after="0"/>
              <w:rPr>
                <w:rFonts w:eastAsiaTheme="minorEastAsia"/>
                <w:lang w:eastAsia="ja-JP"/>
              </w:rPr>
            </w:pPr>
          </w:p>
        </w:tc>
        <w:tc>
          <w:tcPr>
            <w:tcW w:w="234" w:type="pct"/>
          </w:tcPr>
          <w:p w14:paraId="50017F51" w14:textId="77777777" w:rsidR="00F2322E" w:rsidRDefault="00F2322E" w:rsidP="00C15672">
            <w:pPr>
              <w:spacing w:after="0"/>
              <w:rPr>
                <w:rFonts w:eastAsiaTheme="minorEastAsia"/>
                <w:lang w:eastAsia="ja-JP"/>
              </w:rPr>
            </w:pPr>
          </w:p>
        </w:tc>
        <w:tc>
          <w:tcPr>
            <w:tcW w:w="3763" w:type="pct"/>
          </w:tcPr>
          <w:p w14:paraId="647E38B1" w14:textId="5517CD49" w:rsidR="00F2322E" w:rsidRPr="00461382" w:rsidRDefault="00461382" w:rsidP="00C15672">
            <w:pPr>
              <w:spacing w:after="0"/>
              <w:rPr>
                <w:rFonts w:eastAsia="等线"/>
                <w:lang w:eastAsia="zh-CN"/>
              </w:rPr>
            </w:pPr>
            <w:r>
              <w:rPr>
                <w:rFonts w:eastAsia="等线" w:hint="eastAsia"/>
                <w:lang w:eastAsia="zh-CN"/>
              </w:rPr>
              <w:t>N</w:t>
            </w:r>
            <w:r>
              <w:rPr>
                <w:rFonts w:eastAsia="等线"/>
                <w:lang w:eastAsia="zh-CN"/>
              </w:rPr>
              <w:t xml:space="preserve">o strong view. Both solutions by swift and ESA can work. But if a self-contained alert as shown by swift is introduced, it should be clarified that the indication of DNU should be aligned with that in </w:t>
            </w:r>
            <w:r w:rsidRPr="00073C73">
              <w:rPr>
                <w:snapToGrid w:val="0"/>
              </w:rPr>
              <w:t>GNSS-</w:t>
            </w:r>
            <w:proofErr w:type="spellStart"/>
            <w:r w:rsidRPr="00073C73">
              <w:rPr>
                <w:snapToGrid w:val="0"/>
              </w:rPr>
              <w:t>RealTimeIntegrity</w:t>
            </w:r>
            <w:proofErr w:type="spellEnd"/>
            <w:r>
              <w:rPr>
                <w:snapToGrid w:val="0"/>
              </w:rPr>
              <w:t>.</w:t>
            </w:r>
          </w:p>
        </w:tc>
      </w:tr>
      <w:tr w:rsidR="00F2322E" w14:paraId="261C213E" w14:textId="77777777" w:rsidTr="001300A8">
        <w:tc>
          <w:tcPr>
            <w:tcW w:w="561" w:type="pct"/>
          </w:tcPr>
          <w:p w14:paraId="2F14EE9F" w14:textId="2B21024B" w:rsidR="00F2322E" w:rsidRDefault="00F10096" w:rsidP="00C15672">
            <w:pPr>
              <w:spacing w:after="0"/>
              <w:rPr>
                <w:lang w:eastAsia="zh-CN"/>
              </w:rPr>
            </w:pPr>
            <w:r>
              <w:rPr>
                <w:lang w:eastAsia="zh-CN"/>
              </w:rPr>
              <w:t>Qualcomm</w:t>
            </w:r>
          </w:p>
        </w:tc>
        <w:tc>
          <w:tcPr>
            <w:tcW w:w="442" w:type="pct"/>
          </w:tcPr>
          <w:p w14:paraId="51131F08" w14:textId="08C50221" w:rsidR="00F2322E" w:rsidRDefault="00915B3E" w:rsidP="00C15672">
            <w:pPr>
              <w:spacing w:after="0"/>
              <w:rPr>
                <w:lang w:eastAsia="zh-CN"/>
              </w:rPr>
            </w:pPr>
            <w:r>
              <w:rPr>
                <w:lang w:eastAsia="zh-CN"/>
              </w:rPr>
              <w:t>Seems possible</w:t>
            </w:r>
          </w:p>
        </w:tc>
        <w:tc>
          <w:tcPr>
            <w:tcW w:w="234" w:type="pct"/>
          </w:tcPr>
          <w:p w14:paraId="659A4481" w14:textId="77777777" w:rsidR="00F2322E" w:rsidRDefault="00F2322E" w:rsidP="00C15672">
            <w:pPr>
              <w:spacing w:after="0"/>
              <w:rPr>
                <w:lang w:eastAsia="zh-CN"/>
              </w:rPr>
            </w:pPr>
          </w:p>
        </w:tc>
        <w:tc>
          <w:tcPr>
            <w:tcW w:w="3763" w:type="pct"/>
          </w:tcPr>
          <w:p w14:paraId="59486FC9" w14:textId="4909C733" w:rsidR="00764EDB" w:rsidRDefault="00764EDB" w:rsidP="00C15672">
            <w:pPr>
              <w:spacing w:after="0"/>
              <w:rPr>
                <w:lang w:eastAsia="zh-CN"/>
              </w:rPr>
            </w:pPr>
            <w:r>
              <w:rPr>
                <w:lang w:eastAsia="zh-CN"/>
              </w:rPr>
              <w:t xml:space="preserve">I can only see one difference between the </w:t>
            </w:r>
            <w:r w:rsidRPr="00764EDB">
              <w:rPr>
                <w:lang w:eastAsia="zh-CN"/>
              </w:rPr>
              <w:t xml:space="preserve">existing </w:t>
            </w:r>
            <w:r w:rsidRPr="00764EDB">
              <w:rPr>
                <w:i/>
                <w:iCs/>
                <w:lang w:eastAsia="zh-CN"/>
              </w:rPr>
              <w:t>GNSS-</w:t>
            </w:r>
            <w:proofErr w:type="spellStart"/>
            <w:r w:rsidRPr="00764EDB">
              <w:rPr>
                <w:i/>
                <w:iCs/>
                <w:lang w:eastAsia="zh-CN"/>
              </w:rPr>
              <w:t>RealTimeIntegrity</w:t>
            </w:r>
            <w:proofErr w:type="spellEnd"/>
            <w:r w:rsidRPr="00764EDB">
              <w:rPr>
                <w:lang w:eastAsia="zh-CN"/>
              </w:rPr>
              <w:t xml:space="preserve"> IE</w:t>
            </w:r>
            <w:r>
              <w:rPr>
                <w:lang w:eastAsia="zh-CN"/>
              </w:rPr>
              <w:t xml:space="preserve"> and </w:t>
            </w:r>
            <w:r w:rsidR="00DB4181">
              <w:rPr>
                <w:lang w:eastAsia="zh-CN"/>
              </w:rPr>
              <w:t>the</w:t>
            </w:r>
            <w:r w:rsidR="009D22C8">
              <w:rPr>
                <w:lang w:eastAsia="zh-CN"/>
              </w:rPr>
              <w:t xml:space="preserve"> </w:t>
            </w:r>
            <w:r w:rsidRPr="00764EDB">
              <w:rPr>
                <w:lang w:eastAsia="zh-CN"/>
              </w:rPr>
              <w:t>proposed "DNU version"</w:t>
            </w:r>
            <w:r w:rsidR="00EF5F13">
              <w:rPr>
                <w:lang w:eastAsia="zh-CN"/>
              </w:rPr>
              <w:t xml:space="preserve"> by Swift above</w:t>
            </w:r>
            <w:r>
              <w:rPr>
                <w:lang w:eastAsia="zh-CN"/>
              </w:rPr>
              <w:t>:</w:t>
            </w:r>
          </w:p>
          <w:p w14:paraId="109D57B9" w14:textId="005BC4B8" w:rsidR="00F2322E" w:rsidRDefault="00764EDB" w:rsidP="00C15672">
            <w:pPr>
              <w:spacing w:after="0"/>
              <w:rPr>
                <w:lang w:eastAsia="zh-CN"/>
              </w:rPr>
            </w:pPr>
            <w:r>
              <w:rPr>
                <w:lang w:eastAsia="zh-CN"/>
              </w:rPr>
              <w:t>If the</w:t>
            </w:r>
            <w:r w:rsidR="0013295E">
              <w:rPr>
                <w:lang w:eastAsia="zh-CN"/>
              </w:rPr>
              <w:t xml:space="preserve"> </w:t>
            </w:r>
            <w:r w:rsidR="002429E5" w:rsidRPr="0013295E">
              <w:rPr>
                <w:i/>
                <w:iCs/>
                <w:lang w:eastAsia="zh-CN"/>
              </w:rPr>
              <w:t>GNSS-</w:t>
            </w:r>
            <w:proofErr w:type="spellStart"/>
            <w:r w:rsidR="002429E5" w:rsidRPr="0013295E">
              <w:rPr>
                <w:i/>
                <w:iCs/>
                <w:lang w:eastAsia="zh-CN"/>
              </w:rPr>
              <w:t>RealTimeIntegrity</w:t>
            </w:r>
            <w:proofErr w:type="spellEnd"/>
            <w:r w:rsidR="002429E5" w:rsidRPr="0013295E">
              <w:rPr>
                <w:lang w:eastAsia="zh-CN"/>
              </w:rPr>
              <w:t xml:space="preserve"> IE</w:t>
            </w:r>
            <w:r w:rsidR="002429E5">
              <w:rPr>
                <w:lang w:eastAsia="zh-CN"/>
              </w:rPr>
              <w:t xml:space="preserve"> is absent, it indic</w:t>
            </w:r>
            <w:r w:rsidR="00E3058A">
              <w:rPr>
                <w:lang w:eastAsia="zh-CN"/>
              </w:rPr>
              <w:t>a</w:t>
            </w:r>
            <w:r w:rsidR="002429E5">
              <w:rPr>
                <w:lang w:eastAsia="zh-CN"/>
              </w:rPr>
              <w:t>tes "everyt</w:t>
            </w:r>
            <w:r w:rsidR="00E3058A">
              <w:rPr>
                <w:lang w:eastAsia="zh-CN"/>
              </w:rPr>
              <w:t>hin</w:t>
            </w:r>
            <w:r w:rsidR="008A1636">
              <w:rPr>
                <w:lang w:eastAsia="zh-CN"/>
              </w:rPr>
              <w:t>g is</w:t>
            </w:r>
            <w:r w:rsidR="00E3058A">
              <w:rPr>
                <w:lang w:eastAsia="zh-CN"/>
              </w:rPr>
              <w:t xml:space="preserve"> O.K."</w:t>
            </w:r>
            <w:r w:rsidR="00BD392E">
              <w:rPr>
                <w:lang w:eastAsia="zh-CN"/>
              </w:rPr>
              <w:t>.</w:t>
            </w:r>
            <w:r w:rsidR="00E3058A">
              <w:rPr>
                <w:lang w:eastAsia="zh-CN"/>
              </w:rPr>
              <w:t xml:space="preserve"> </w:t>
            </w:r>
            <w:r w:rsidR="00BD392E">
              <w:rPr>
                <w:lang w:eastAsia="zh-CN"/>
              </w:rPr>
              <w:t>The</w:t>
            </w:r>
            <w:r w:rsidR="00E3058A">
              <w:rPr>
                <w:lang w:eastAsia="zh-CN"/>
              </w:rPr>
              <w:t xml:space="preserve"> "DNU version"</w:t>
            </w:r>
            <w:r w:rsidR="00673BC3">
              <w:rPr>
                <w:lang w:eastAsia="zh-CN"/>
              </w:rPr>
              <w:t xml:space="preserve"> </w:t>
            </w:r>
            <w:r w:rsidR="00EF5F13">
              <w:rPr>
                <w:lang w:eastAsia="zh-CN"/>
              </w:rPr>
              <w:t>on the other hand</w:t>
            </w:r>
            <w:r w:rsidR="00E3058A">
              <w:rPr>
                <w:lang w:eastAsia="zh-CN"/>
              </w:rPr>
              <w:t xml:space="preserve"> is also present in case </w:t>
            </w:r>
            <w:r w:rsidR="008A1636">
              <w:rPr>
                <w:lang w:eastAsia="zh-CN"/>
              </w:rPr>
              <w:t>"everything is O.K.".</w:t>
            </w:r>
            <w:r>
              <w:rPr>
                <w:lang w:eastAsia="zh-CN"/>
              </w:rPr>
              <w:t xml:space="preserve"> I.e., the "DNU version" must always be present with </w:t>
            </w:r>
            <w:r w:rsidR="00C10228">
              <w:rPr>
                <w:lang w:eastAsia="zh-CN"/>
              </w:rPr>
              <w:t xml:space="preserve">value </w:t>
            </w:r>
            <w:r>
              <w:rPr>
                <w:lang w:eastAsia="zh-CN"/>
              </w:rPr>
              <w:t>TRUE or FALSE.</w:t>
            </w:r>
            <w:r w:rsidR="009D22C8">
              <w:rPr>
                <w:lang w:eastAsia="zh-CN"/>
              </w:rPr>
              <w:t xml:space="preserve"> This is a consequence of the </w:t>
            </w:r>
            <w:r w:rsidR="00B87023">
              <w:rPr>
                <w:lang w:eastAsia="zh-CN"/>
              </w:rPr>
              <w:t>used "integrity principle of operation".</w:t>
            </w:r>
            <w:r w:rsidR="008A1636">
              <w:rPr>
                <w:lang w:eastAsia="zh-CN"/>
              </w:rPr>
              <w:t xml:space="preserve"> </w:t>
            </w:r>
            <w:r w:rsidR="00E3058A">
              <w:rPr>
                <w:lang w:eastAsia="zh-CN"/>
              </w:rPr>
              <w:t xml:space="preserve"> </w:t>
            </w:r>
          </w:p>
          <w:p w14:paraId="78A57BB2" w14:textId="03430161" w:rsidR="005849E3" w:rsidRDefault="003C4BC9" w:rsidP="00C15672">
            <w:pPr>
              <w:spacing w:after="0"/>
              <w:rPr>
                <w:lang w:eastAsia="zh-CN"/>
              </w:rPr>
            </w:pPr>
            <w:r>
              <w:rPr>
                <w:lang w:eastAsia="zh-CN"/>
              </w:rPr>
              <w:t>However, t</w:t>
            </w:r>
            <w:r w:rsidR="00881A8E">
              <w:rPr>
                <w:lang w:eastAsia="zh-CN"/>
              </w:rPr>
              <w:t>ransmitting the "DNU Version" always for all supported GNSSs and all S</w:t>
            </w:r>
            <w:r w:rsidR="000D0395">
              <w:rPr>
                <w:lang w:eastAsia="zh-CN"/>
              </w:rPr>
              <w:t>Vs</w:t>
            </w:r>
            <w:r w:rsidR="00881A8E">
              <w:rPr>
                <w:lang w:eastAsia="zh-CN"/>
              </w:rPr>
              <w:t xml:space="preserve"> per GNSS seems quite inefficient. </w:t>
            </w:r>
            <w:r w:rsidR="006E7D4A">
              <w:rPr>
                <w:lang w:eastAsia="zh-CN"/>
              </w:rPr>
              <w:t xml:space="preserve">In </w:t>
            </w:r>
            <w:r w:rsidR="00B519BB">
              <w:rPr>
                <w:lang w:eastAsia="zh-CN"/>
              </w:rPr>
              <w:t>nominal</w:t>
            </w:r>
            <w:r w:rsidR="006E7D4A">
              <w:rPr>
                <w:lang w:eastAsia="zh-CN"/>
              </w:rPr>
              <w:t xml:space="preserve"> cases, we would transmit a long list with just </w:t>
            </w:r>
            <w:r w:rsidR="00C4795F">
              <w:rPr>
                <w:lang w:eastAsia="zh-CN"/>
              </w:rPr>
              <w:t>FALSE values</w:t>
            </w:r>
            <w:r w:rsidR="00925B49">
              <w:rPr>
                <w:lang w:eastAsia="zh-CN"/>
              </w:rPr>
              <w:t>.</w:t>
            </w:r>
          </w:p>
          <w:p w14:paraId="5E0F033A" w14:textId="4983F3CE" w:rsidR="00C4795F" w:rsidRDefault="00C4795F" w:rsidP="00C15672">
            <w:pPr>
              <w:spacing w:after="0"/>
              <w:rPr>
                <w:lang w:eastAsia="zh-CN"/>
              </w:rPr>
            </w:pPr>
            <w:r>
              <w:rPr>
                <w:lang w:eastAsia="zh-CN"/>
              </w:rPr>
              <w:t xml:space="preserve">Given that we already have the DNU for </w:t>
            </w:r>
            <w:proofErr w:type="spellStart"/>
            <w:r w:rsidR="00CC2E0E">
              <w:rPr>
                <w:lang w:eastAsia="zh-CN"/>
              </w:rPr>
              <w:t>Iono</w:t>
            </w:r>
            <w:proofErr w:type="spellEnd"/>
            <w:r w:rsidR="00CC2E0E">
              <w:rPr>
                <w:lang w:eastAsia="zh-CN"/>
              </w:rPr>
              <w:t>/</w:t>
            </w:r>
            <w:proofErr w:type="spellStart"/>
            <w:r w:rsidR="00CC2E0E">
              <w:rPr>
                <w:lang w:eastAsia="zh-CN"/>
              </w:rPr>
              <w:t>Trop</w:t>
            </w:r>
            <w:r w:rsidR="006F0569">
              <w:rPr>
                <w:lang w:eastAsia="zh-CN"/>
              </w:rPr>
              <w:t>o</w:t>
            </w:r>
            <w:proofErr w:type="spellEnd"/>
            <w:r w:rsidR="006F0569">
              <w:rPr>
                <w:lang w:eastAsia="zh-CN"/>
              </w:rPr>
              <w:t xml:space="preserve">, which – according to the principle of operation – must always be transmitted, </w:t>
            </w:r>
            <w:r w:rsidR="00C174B2">
              <w:rPr>
                <w:lang w:eastAsia="zh-CN"/>
              </w:rPr>
              <w:t>the</w:t>
            </w:r>
            <w:r w:rsidR="001D0565">
              <w:rPr>
                <w:lang w:eastAsia="zh-CN"/>
              </w:rPr>
              <w:t xml:space="preserve"> </w:t>
            </w:r>
            <w:r w:rsidR="00FE08A9">
              <w:rPr>
                <w:lang w:eastAsia="zh-CN"/>
              </w:rPr>
              <w:t xml:space="preserve">presence of the </w:t>
            </w:r>
            <w:proofErr w:type="spellStart"/>
            <w:r w:rsidR="00FE08A9">
              <w:rPr>
                <w:lang w:eastAsia="zh-CN"/>
              </w:rPr>
              <w:t>Iono</w:t>
            </w:r>
            <w:proofErr w:type="spellEnd"/>
            <w:r w:rsidR="00FE08A9">
              <w:rPr>
                <w:lang w:eastAsia="zh-CN"/>
              </w:rPr>
              <w:t>/</w:t>
            </w:r>
            <w:proofErr w:type="spellStart"/>
            <w:r w:rsidR="00FE08A9">
              <w:rPr>
                <w:lang w:eastAsia="zh-CN"/>
              </w:rPr>
              <w:t>Tropo</w:t>
            </w:r>
            <w:proofErr w:type="spellEnd"/>
            <w:r w:rsidR="00FE08A9">
              <w:rPr>
                <w:lang w:eastAsia="zh-CN"/>
              </w:rPr>
              <w:t xml:space="preserve"> DNU and </w:t>
            </w:r>
            <w:r w:rsidR="001D0565">
              <w:rPr>
                <w:lang w:eastAsia="zh-CN"/>
              </w:rPr>
              <w:t xml:space="preserve">absence of </w:t>
            </w:r>
            <w:r w:rsidR="00B70EF9" w:rsidRPr="00B70EF9">
              <w:rPr>
                <w:i/>
                <w:iCs/>
                <w:lang w:eastAsia="zh-CN"/>
              </w:rPr>
              <w:t>GNSS-</w:t>
            </w:r>
            <w:proofErr w:type="spellStart"/>
            <w:r w:rsidR="00B70EF9" w:rsidRPr="00B70EF9">
              <w:rPr>
                <w:i/>
                <w:iCs/>
                <w:lang w:eastAsia="zh-CN"/>
              </w:rPr>
              <w:t>RealTimeIntegrity</w:t>
            </w:r>
            <w:proofErr w:type="spellEnd"/>
            <w:r w:rsidR="00B70EF9" w:rsidRPr="00B70EF9">
              <w:rPr>
                <w:lang w:eastAsia="zh-CN"/>
              </w:rPr>
              <w:t xml:space="preserve"> IE</w:t>
            </w:r>
            <w:r w:rsidR="00B70EF9">
              <w:rPr>
                <w:lang w:eastAsia="zh-CN"/>
              </w:rPr>
              <w:t xml:space="preserve"> can me</w:t>
            </w:r>
            <w:r w:rsidR="00C174B2">
              <w:rPr>
                <w:lang w:eastAsia="zh-CN"/>
              </w:rPr>
              <w:t>an</w:t>
            </w:r>
            <w:r w:rsidR="00B70EF9">
              <w:rPr>
                <w:lang w:eastAsia="zh-CN"/>
              </w:rPr>
              <w:t xml:space="preserve"> </w:t>
            </w:r>
            <w:r w:rsidR="0086421B">
              <w:rPr>
                <w:lang w:eastAsia="zh-CN"/>
              </w:rPr>
              <w:t xml:space="preserve">SV </w:t>
            </w:r>
            <w:r w:rsidR="00B70EF9">
              <w:rPr>
                <w:lang w:eastAsia="zh-CN"/>
              </w:rPr>
              <w:t xml:space="preserve">DNU=FALSE. If the </w:t>
            </w:r>
            <w:r w:rsidR="00B70EF9" w:rsidRPr="007F3C0A">
              <w:rPr>
                <w:i/>
                <w:iCs/>
                <w:lang w:eastAsia="zh-CN"/>
              </w:rPr>
              <w:t>GNSS-</w:t>
            </w:r>
            <w:proofErr w:type="spellStart"/>
            <w:r w:rsidR="00B70EF9" w:rsidRPr="007F3C0A">
              <w:rPr>
                <w:i/>
                <w:iCs/>
                <w:lang w:eastAsia="zh-CN"/>
              </w:rPr>
              <w:t>RealTimeIntegrity</w:t>
            </w:r>
            <w:proofErr w:type="spellEnd"/>
            <w:r w:rsidR="00B70EF9" w:rsidRPr="00B70EF9">
              <w:rPr>
                <w:lang w:eastAsia="zh-CN"/>
              </w:rPr>
              <w:t xml:space="preserve"> IE</w:t>
            </w:r>
            <w:r w:rsidR="00B70EF9">
              <w:rPr>
                <w:lang w:eastAsia="zh-CN"/>
              </w:rPr>
              <w:t xml:space="preserve"> is present, it indicates </w:t>
            </w:r>
            <w:r w:rsidR="007F3C0A">
              <w:rPr>
                <w:lang w:eastAsia="zh-CN"/>
              </w:rPr>
              <w:t>DNU=TRUE</w:t>
            </w:r>
            <w:r w:rsidR="00894024">
              <w:rPr>
                <w:lang w:eastAsia="zh-CN"/>
              </w:rPr>
              <w:t xml:space="preserve">. </w:t>
            </w:r>
          </w:p>
          <w:p w14:paraId="6A42F775" w14:textId="3EB5B6F3" w:rsidR="007F3C0A" w:rsidRDefault="007F3C0A" w:rsidP="00C15672">
            <w:pPr>
              <w:spacing w:after="0"/>
              <w:rPr>
                <w:lang w:eastAsia="zh-CN"/>
              </w:rPr>
            </w:pPr>
            <w:r>
              <w:rPr>
                <w:lang w:eastAsia="zh-CN"/>
              </w:rPr>
              <w:t>So it seems we don't need to introduce</w:t>
            </w:r>
            <w:r w:rsidR="00055B15">
              <w:rPr>
                <w:lang w:eastAsia="zh-CN"/>
              </w:rPr>
              <w:t xml:space="preserve"> a new IE. </w:t>
            </w:r>
            <w:r w:rsidR="0037067A">
              <w:rPr>
                <w:lang w:eastAsia="zh-CN"/>
              </w:rPr>
              <w:t xml:space="preserve">The indication of GNSS/SV DNU = FALSE is implicit, and the </w:t>
            </w:r>
            <w:r w:rsidR="003F7D8B">
              <w:rPr>
                <w:lang w:eastAsia="zh-CN"/>
              </w:rPr>
              <w:t xml:space="preserve">DNU is TRUE when the </w:t>
            </w:r>
            <w:r w:rsidR="003F7D8B" w:rsidRPr="00764EDB">
              <w:rPr>
                <w:i/>
                <w:iCs/>
                <w:lang w:eastAsia="zh-CN"/>
              </w:rPr>
              <w:t>GNSS-</w:t>
            </w:r>
            <w:proofErr w:type="spellStart"/>
            <w:r w:rsidR="003F7D8B" w:rsidRPr="00764EDB">
              <w:rPr>
                <w:i/>
                <w:iCs/>
                <w:lang w:eastAsia="zh-CN"/>
              </w:rPr>
              <w:t>RealTimeIntegrity</w:t>
            </w:r>
            <w:proofErr w:type="spellEnd"/>
            <w:r w:rsidR="003F7D8B" w:rsidRPr="00764EDB">
              <w:rPr>
                <w:lang w:eastAsia="zh-CN"/>
              </w:rPr>
              <w:t xml:space="preserve"> IE</w:t>
            </w:r>
            <w:r w:rsidR="003F7D8B">
              <w:rPr>
                <w:lang w:eastAsia="zh-CN"/>
              </w:rPr>
              <w:t xml:space="preserve"> is present</w:t>
            </w:r>
            <w:r w:rsidR="009A1F02">
              <w:rPr>
                <w:lang w:eastAsia="zh-CN"/>
              </w:rPr>
              <w:t xml:space="preserve"> (</w:t>
            </w:r>
            <w:r w:rsidR="00E80598">
              <w:rPr>
                <w:lang w:eastAsia="zh-CN"/>
              </w:rPr>
              <w:t>together with</w:t>
            </w:r>
            <w:r w:rsidR="009A1F02">
              <w:rPr>
                <w:lang w:eastAsia="zh-CN"/>
              </w:rPr>
              <w:t xml:space="preserve"> </w:t>
            </w:r>
            <w:r w:rsidR="00575B25" w:rsidRPr="00575B25">
              <w:rPr>
                <w:i/>
                <w:iCs/>
                <w:lang w:eastAsia="zh-CN"/>
              </w:rPr>
              <w:t>GNSS-Integrity-ServiceAlert-r17</w:t>
            </w:r>
            <w:r w:rsidR="00575B25">
              <w:rPr>
                <w:lang w:eastAsia="zh-CN"/>
              </w:rPr>
              <w:t>)</w:t>
            </w:r>
            <w:r w:rsidR="003F7D8B">
              <w:rPr>
                <w:lang w:eastAsia="zh-CN"/>
              </w:rPr>
              <w:t>.</w:t>
            </w:r>
          </w:p>
        </w:tc>
      </w:tr>
      <w:tr w:rsidR="001300A8" w14:paraId="4985569C" w14:textId="77777777" w:rsidTr="001300A8">
        <w:tc>
          <w:tcPr>
            <w:tcW w:w="561" w:type="pct"/>
          </w:tcPr>
          <w:p w14:paraId="203403EB" w14:textId="7B2196F9" w:rsidR="001300A8" w:rsidRDefault="001300A8" w:rsidP="00C15672">
            <w:pPr>
              <w:spacing w:after="0"/>
              <w:rPr>
                <w:lang w:eastAsia="zh-CN"/>
              </w:rPr>
            </w:pPr>
            <w:r w:rsidRPr="006A6FC4">
              <w:t>CATT</w:t>
            </w:r>
          </w:p>
        </w:tc>
        <w:tc>
          <w:tcPr>
            <w:tcW w:w="442" w:type="pct"/>
          </w:tcPr>
          <w:p w14:paraId="06871149" w14:textId="6A3F99DC" w:rsidR="001300A8" w:rsidRDefault="001300A8" w:rsidP="00C15672">
            <w:pPr>
              <w:spacing w:after="0"/>
              <w:rPr>
                <w:lang w:eastAsia="zh-CN"/>
              </w:rPr>
            </w:pPr>
          </w:p>
        </w:tc>
        <w:tc>
          <w:tcPr>
            <w:tcW w:w="234" w:type="pct"/>
          </w:tcPr>
          <w:p w14:paraId="06AED8DE" w14:textId="52A9C7EA" w:rsidR="001300A8" w:rsidRDefault="001300A8" w:rsidP="00C15672">
            <w:pPr>
              <w:spacing w:after="0"/>
              <w:rPr>
                <w:lang w:eastAsia="zh-CN"/>
              </w:rPr>
            </w:pPr>
            <w:r w:rsidRPr="006A6FC4">
              <w:t>N</w:t>
            </w:r>
          </w:p>
        </w:tc>
        <w:tc>
          <w:tcPr>
            <w:tcW w:w="3763" w:type="pct"/>
          </w:tcPr>
          <w:p w14:paraId="7CC26ABA" w14:textId="566746C8" w:rsidR="001300A8" w:rsidRDefault="001300A8" w:rsidP="00C15672">
            <w:pPr>
              <w:spacing w:after="0"/>
              <w:rPr>
                <w:lang w:eastAsia="zh-CN"/>
              </w:rPr>
            </w:pPr>
            <w:r w:rsidRPr="006A6FC4">
              <w:t>Better to have independent indication for constellation alerts.</w:t>
            </w:r>
          </w:p>
        </w:tc>
      </w:tr>
      <w:tr w:rsidR="00F2322E" w14:paraId="05F59EFE" w14:textId="77777777" w:rsidTr="001300A8">
        <w:tc>
          <w:tcPr>
            <w:tcW w:w="561" w:type="pct"/>
          </w:tcPr>
          <w:p w14:paraId="1B586E06" w14:textId="2FE44921" w:rsidR="00F2322E" w:rsidRDefault="00433D69" w:rsidP="00C15672">
            <w:pPr>
              <w:spacing w:after="0"/>
              <w:rPr>
                <w:lang w:eastAsia="zh-CN"/>
              </w:rPr>
            </w:pPr>
            <w:r>
              <w:rPr>
                <w:lang w:eastAsia="zh-CN"/>
              </w:rPr>
              <w:t>Apple</w:t>
            </w:r>
          </w:p>
        </w:tc>
        <w:tc>
          <w:tcPr>
            <w:tcW w:w="442" w:type="pct"/>
          </w:tcPr>
          <w:p w14:paraId="2A819D5E" w14:textId="63D63C98" w:rsidR="00F2322E" w:rsidRDefault="00433D69" w:rsidP="00C15672">
            <w:pPr>
              <w:spacing w:after="0"/>
              <w:rPr>
                <w:lang w:eastAsia="zh-CN"/>
              </w:rPr>
            </w:pPr>
            <w:r>
              <w:rPr>
                <w:lang w:eastAsia="zh-CN"/>
              </w:rPr>
              <w:t>Y</w:t>
            </w:r>
          </w:p>
        </w:tc>
        <w:tc>
          <w:tcPr>
            <w:tcW w:w="234" w:type="pct"/>
          </w:tcPr>
          <w:p w14:paraId="497EFA09" w14:textId="77777777" w:rsidR="00F2322E" w:rsidRDefault="00F2322E" w:rsidP="00C15672">
            <w:pPr>
              <w:spacing w:after="0"/>
              <w:rPr>
                <w:lang w:eastAsia="zh-CN"/>
              </w:rPr>
            </w:pPr>
          </w:p>
        </w:tc>
        <w:tc>
          <w:tcPr>
            <w:tcW w:w="3763" w:type="pct"/>
          </w:tcPr>
          <w:p w14:paraId="274B11C6" w14:textId="29D7F632" w:rsidR="00F2322E" w:rsidRDefault="00433D69" w:rsidP="00C15672">
            <w:pPr>
              <w:spacing w:after="0"/>
              <w:rPr>
                <w:lang w:eastAsia="zh-CN"/>
              </w:rPr>
            </w:pPr>
            <w:r>
              <w:rPr>
                <w:lang w:eastAsia="zh-CN"/>
              </w:rPr>
              <w:t>Slight preference for the ESA version, but no strong view</w:t>
            </w:r>
          </w:p>
        </w:tc>
      </w:tr>
      <w:tr w:rsidR="00F2322E" w14:paraId="2E8C2216" w14:textId="77777777" w:rsidTr="001300A8">
        <w:tc>
          <w:tcPr>
            <w:tcW w:w="561" w:type="pct"/>
          </w:tcPr>
          <w:p w14:paraId="3AE12362" w14:textId="5530650D" w:rsidR="00F2322E" w:rsidRDefault="005755CF" w:rsidP="00C15672">
            <w:pPr>
              <w:spacing w:after="0"/>
              <w:rPr>
                <w:lang w:eastAsia="zh-CN"/>
              </w:rPr>
            </w:pPr>
            <w:r>
              <w:rPr>
                <w:rFonts w:hint="eastAsia"/>
                <w:lang w:eastAsia="zh-CN"/>
              </w:rPr>
              <w:t>O</w:t>
            </w:r>
            <w:r>
              <w:rPr>
                <w:lang w:eastAsia="zh-CN"/>
              </w:rPr>
              <w:t>PPO</w:t>
            </w:r>
          </w:p>
        </w:tc>
        <w:tc>
          <w:tcPr>
            <w:tcW w:w="442" w:type="pct"/>
          </w:tcPr>
          <w:p w14:paraId="6A17276A" w14:textId="589DEF5C" w:rsidR="00F2322E" w:rsidRDefault="005755CF" w:rsidP="00C15672">
            <w:pPr>
              <w:spacing w:after="0"/>
              <w:rPr>
                <w:lang w:eastAsia="zh-CN"/>
              </w:rPr>
            </w:pPr>
            <w:r>
              <w:rPr>
                <w:lang w:eastAsia="zh-CN"/>
              </w:rPr>
              <w:t>Y</w:t>
            </w:r>
          </w:p>
        </w:tc>
        <w:tc>
          <w:tcPr>
            <w:tcW w:w="234" w:type="pct"/>
          </w:tcPr>
          <w:p w14:paraId="154FEBEC" w14:textId="10F10BB7" w:rsidR="00F2322E" w:rsidRDefault="00F2322E" w:rsidP="00C15672">
            <w:pPr>
              <w:spacing w:after="0"/>
              <w:rPr>
                <w:lang w:eastAsia="zh-CN"/>
              </w:rPr>
            </w:pPr>
          </w:p>
        </w:tc>
        <w:tc>
          <w:tcPr>
            <w:tcW w:w="3763" w:type="pct"/>
          </w:tcPr>
          <w:p w14:paraId="361A6B1E" w14:textId="42DEB223" w:rsidR="00F2322E" w:rsidRDefault="005755CF" w:rsidP="00C15672">
            <w:pPr>
              <w:spacing w:after="0"/>
              <w:rPr>
                <w:lang w:eastAsia="zh-CN"/>
              </w:rPr>
            </w:pPr>
            <w:r>
              <w:rPr>
                <w:lang w:eastAsia="zh-CN"/>
              </w:rPr>
              <w:t xml:space="preserve">Enhancement on the current IE may make the newly introduced DNU indications more aligned </w:t>
            </w:r>
          </w:p>
        </w:tc>
      </w:tr>
      <w:tr w:rsidR="00F2322E" w14:paraId="121ED305" w14:textId="77777777" w:rsidTr="001300A8">
        <w:tc>
          <w:tcPr>
            <w:tcW w:w="561" w:type="pct"/>
          </w:tcPr>
          <w:p w14:paraId="510464B5" w14:textId="6B3A46ED" w:rsidR="00F2322E" w:rsidRDefault="00F33127" w:rsidP="00C15672">
            <w:pPr>
              <w:spacing w:after="0"/>
              <w:rPr>
                <w:lang w:eastAsia="zh-CN"/>
              </w:rPr>
            </w:pPr>
            <w:r>
              <w:rPr>
                <w:rFonts w:hint="eastAsia"/>
                <w:lang w:eastAsia="zh-CN"/>
              </w:rPr>
              <w:t>X</w:t>
            </w:r>
            <w:r>
              <w:rPr>
                <w:lang w:eastAsia="zh-CN"/>
              </w:rPr>
              <w:t>iaomi</w:t>
            </w:r>
          </w:p>
        </w:tc>
        <w:tc>
          <w:tcPr>
            <w:tcW w:w="442" w:type="pct"/>
          </w:tcPr>
          <w:p w14:paraId="30984EDE" w14:textId="05A00D04" w:rsidR="00F2322E" w:rsidRDefault="00F33127" w:rsidP="00C15672">
            <w:pPr>
              <w:spacing w:after="0"/>
              <w:rPr>
                <w:lang w:eastAsia="zh-CN"/>
              </w:rPr>
            </w:pPr>
            <w:r>
              <w:rPr>
                <w:rFonts w:hint="eastAsia"/>
                <w:lang w:eastAsia="zh-CN"/>
              </w:rPr>
              <w:t>Y</w:t>
            </w:r>
          </w:p>
        </w:tc>
        <w:tc>
          <w:tcPr>
            <w:tcW w:w="234" w:type="pct"/>
          </w:tcPr>
          <w:p w14:paraId="5E166FB1" w14:textId="77777777" w:rsidR="00F2322E" w:rsidRDefault="00F2322E" w:rsidP="00C15672">
            <w:pPr>
              <w:spacing w:after="0"/>
              <w:rPr>
                <w:lang w:eastAsia="zh-CN"/>
              </w:rPr>
            </w:pPr>
          </w:p>
        </w:tc>
        <w:tc>
          <w:tcPr>
            <w:tcW w:w="3763" w:type="pct"/>
          </w:tcPr>
          <w:p w14:paraId="1DC7B95C" w14:textId="263DD906" w:rsidR="00F2322E" w:rsidRDefault="00F33127" w:rsidP="00C15672">
            <w:pPr>
              <w:spacing w:after="0"/>
              <w:rPr>
                <w:lang w:eastAsia="zh-CN"/>
              </w:rPr>
            </w:pPr>
            <w:r>
              <w:rPr>
                <w:rFonts w:hint="eastAsia"/>
                <w:lang w:eastAsia="zh-CN"/>
              </w:rPr>
              <w:t>B</w:t>
            </w:r>
            <w:r>
              <w:rPr>
                <w:lang w:eastAsia="zh-CN"/>
              </w:rPr>
              <w:t xml:space="preserve">oth solutions can work, we slightly prefer to reuse the existing IE. </w:t>
            </w:r>
          </w:p>
        </w:tc>
      </w:tr>
      <w:tr w:rsidR="002E78B9" w14:paraId="5A0FA7E5" w14:textId="77777777" w:rsidTr="001300A8">
        <w:tc>
          <w:tcPr>
            <w:tcW w:w="561" w:type="pct"/>
          </w:tcPr>
          <w:p w14:paraId="34E07F07" w14:textId="4BD6290A" w:rsidR="002E78B9" w:rsidRDefault="002E78B9" w:rsidP="00C15672">
            <w:pPr>
              <w:spacing w:after="0"/>
              <w:rPr>
                <w:rFonts w:hint="eastAsia"/>
                <w:lang w:eastAsia="zh-CN"/>
              </w:rPr>
            </w:pPr>
            <w:r>
              <w:rPr>
                <w:lang w:eastAsia="zh-CN"/>
              </w:rPr>
              <w:t>vivo</w:t>
            </w:r>
          </w:p>
        </w:tc>
        <w:tc>
          <w:tcPr>
            <w:tcW w:w="442" w:type="pct"/>
          </w:tcPr>
          <w:p w14:paraId="2375F6A7" w14:textId="3FF6ADF6" w:rsidR="002E78B9" w:rsidRDefault="002E78B9" w:rsidP="00C15672">
            <w:pPr>
              <w:spacing w:after="0"/>
              <w:rPr>
                <w:rFonts w:hint="eastAsia"/>
                <w:lang w:eastAsia="zh-CN"/>
              </w:rPr>
            </w:pPr>
            <w:r>
              <w:rPr>
                <w:lang w:eastAsia="zh-CN"/>
              </w:rPr>
              <w:t>Y</w:t>
            </w:r>
          </w:p>
        </w:tc>
        <w:tc>
          <w:tcPr>
            <w:tcW w:w="234" w:type="pct"/>
          </w:tcPr>
          <w:p w14:paraId="7F84269A" w14:textId="77777777" w:rsidR="002E78B9" w:rsidRDefault="002E78B9" w:rsidP="00C15672">
            <w:pPr>
              <w:spacing w:after="0"/>
              <w:rPr>
                <w:lang w:eastAsia="zh-CN"/>
              </w:rPr>
            </w:pPr>
          </w:p>
        </w:tc>
        <w:tc>
          <w:tcPr>
            <w:tcW w:w="3763" w:type="pct"/>
          </w:tcPr>
          <w:p w14:paraId="0BC9DC28" w14:textId="1EAE021B" w:rsidR="002E78B9" w:rsidRDefault="002E78B9" w:rsidP="00C15672">
            <w:pPr>
              <w:spacing w:after="0"/>
              <w:rPr>
                <w:rFonts w:hint="eastAsia"/>
                <w:lang w:eastAsia="zh-CN"/>
              </w:rPr>
            </w:pPr>
            <w:r>
              <w:rPr>
                <w:lang w:eastAsia="zh-CN"/>
              </w:rPr>
              <w:t>We think the current</w:t>
            </w:r>
            <w:r w:rsidRPr="002E78B9">
              <w:rPr>
                <w:lang w:eastAsia="zh-CN"/>
              </w:rPr>
              <w:t xml:space="preserve"> GNSS-</w:t>
            </w:r>
            <w:proofErr w:type="spellStart"/>
            <w:r w:rsidRPr="002E78B9">
              <w:rPr>
                <w:lang w:eastAsia="zh-CN"/>
              </w:rPr>
              <w:t>RealTimeIntegrity</w:t>
            </w:r>
            <w:proofErr w:type="spellEnd"/>
            <w:r w:rsidRPr="002E78B9">
              <w:rPr>
                <w:lang w:eastAsia="zh-CN"/>
              </w:rPr>
              <w:t xml:space="preserve"> can</w:t>
            </w:r>
            <w:r>
              <w:rPr>
                <w:lang w:eastAsia="zh-CN"/>
              </w:rPr>
              <w:t xml:space="preserve"> already work well.</w:t>
            </w:r>
          </w:p>
        </w:tc>
      </w:tr>
    </w:tbl>
    <w:p w14:paraId="43921D11" w14:textId="62C97271" w:rsidR="00F2322E" w:rsidRDefault="00F2322E" w:rsidP="00F2322E">
      <w:pPr>
        <w:jc w:val="both"/>
        <w:rPr>
          <w:b/>
          <w:bCs/>
          <w:highlight w:val="yellow"/>
        </w:rPr>
      </w:pPr>
    </w:p>
    <w:p w14:paraId="316B4F5C" w14:textId="0C0A2354" w:rsidR="00F2322E" w:rsidRPr="00C15672" w:rsidRDefault="00C15672" w:rsidP="00F2322E">
      <w:pPr>
        <w:jc w:val="both"/>
        <w:rPr>
          <w:b/>
          <w:bCs/>
        </w:rPr>
      </w:pPr>
      <w:r w:rsidRPr="00C15672">
        <w:rPr>
          <w:b/>
          <w:bCs/>
        </w:rPr>
        <w:t>Q</w:t>
      </w:r>
      <w:r>
        <w:rPr>
          <w:b/>
          <w:bCs/>
        </w:rPr>
        <w:t>2</w:t>
      </w:r>
      <w:r w:rsidRPr="00C15672">
        <w:rPr>
          <w:b/>
          <w:bCs/>
        </w:rPr>
        <w:t xml:space="preserve">: Do you agree </w:t>
      </w:r>
      <w:r>
        <w:rPr>
          <w:b/>
          <w:bCs/>
        </w:rPr>
        <w:t xml:space="preserve">that a Constellation DNU needs included, in addition to SV DNU? </w:t>
      </w:r>
    </w:p>
    <w:tbl>
      <w:tblPr>
        <w:tblStyle w:val="aff"/>
        <w:tblW w:w="5000" w:type="pct"/>
        <w:tblLook w:val="04A0" w:firstRow="1" w:lastRow="0" w:firstColumn="1" w:lastColumn="0" w:noHBand="0" w:noVBand="1"/>
      </w:tblPr>
      <w:tblGrid>
        <w:gridCol w:w="1150"/>
        <w:gridCol w:w="693"/>
        <w:gridCol w:w="461"/>
        <w:gridCol w:w="7327"/>
      </w:tblGrid>
      <w:tr w:rsidR="00F2322E" w14:paraId="46C02EBA" w14:textId="77777777" w:rsidTr="007C0ADF">
        <w:tc>
          <w:tcPr>
            <w:tcW w:w="597" w:type="pct"/>
            <w:shd w:val="clear" w:color="auto" w:fill="BFBFBF" w:themeFill="background1" w:themeFillShade="BF"/>
          </w:tcPr>
          <w:p w14:paraId="7CD05895" w14:textId="77777777" w:rsidR="00F2322E" w:rsidRDefault="00F2322E" w:rsidP="00C15672">
            <w:pPr>
              <w:spacing w:after="0"/>
              <w:rPr>
                <w:b/>
                <w:bCs/>
                <w:lang w:eastAsia="ja-JP"/>
              </w:rPr>
            </w:pPr>
            <w:r>
              <w:rPr>
                <w:b/>
                <w:bCs/>
                <w:lang w:eastAsia="ja-JP"/>
              </w:rPr>
              <w:t>Company</w:t>
            </w:r>
          </w:p>
        </w:tc>
        <w:tc>
          <w:tcPr>
            <w:tcW w:w="360" w:type="pct"/>
            <w:shd w:val="clear" w:color="auto" w:fill="BFBFBF" w:themeFill="background1" w:themeFillShade="BF"/>
          </w:tcPr>
          <w:p w14:paraId="5FE33600" w14:textId="77777777" w:rsidR="00F2322E" w:rsidRDefault="00F2322E"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9B912B" w14:textId="77777777" w:rsidR="00F2322E" w:rsidRDefault="00F2322E"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2D1CD911" w14:textId="77777777" w:rsidR="00F2322E" w:rsidRDefault="00F2322E" w:rsidP="00C15672">
            <w:pPr>
              <w:spacing w:after="0"/>
              <w:jc w:val="center"/>
              <w:rPr>
                <w:b/>
                <w:bCs/>
                <w:lang w:eastAsia="ja-JP"/>
              </w:rPr>
            </w:pPr>
            <w:r>
              <w:rPr>
                <w:b/>
                <w:bCs/>
                <w:lang w:eastAsia="ja-JP"/>
              </w:rPr>
              <w:t>Comments</w:t>
            </w:r>
          </w:p>
        </w:tc>
      </w:tr>
      <w:tr w:rsidR="00C15672" w14:paraId="560845DD" w14:textId="77777777" w:rsidTr="007C0ADF">
        <w:tc>
          <w:tcPr>
            <w:tcW w:w="597" w:type="pct"/>
          </w:tcPr>
          <w:p w14:paraId="53E9C34A" w14:textId="48DB78E8" w:rsidR="00C15672" w:rsidRDefault="00C15672" w:rsidP="00C15672">
            <w:pPr>
              <w:spacing w:after="0"/>
              <w:rPr>
                <w:lang w:eastAsia="zh-CN"/>
              </w:rPr>
            </w:pPr>
            <w:r>
              <w:rPr>
                <w:lang w:eastAsia="zh-CN"/>
              </w:rPr>
              <w:t>ESA</w:t>
            </w:r>
          </w:p>
        </w:tc>
        <w:tc>
          <w:tcPr>
            <w:tcW w:w="360" w:type="pct"/>
          </w:tcPr>
          <w:p w14:paraId="49F5D1E9" w14:textId="77777777" w:rsidR="00C15672" w:rsidRDefault="00C15672" w:rsidP="00C15672">
            <w:pPr>
              <w:spacing w:after="0"/>
              <w:rPr>
                <w:lang w:eastAsia="zh-CN"/>
              </w:rPr>
            </w:pPr>
          </w:p>
        </w:tc>
        <w:tc>
          <w:tcPr>
            <w:tcW w:w="239" w:type="pct"/>
          </w:tcPr>
          <w:p w14:paraId="7682C44A" w14:textId="0108BA6E" w:rsidR="00C15672" w:rsidRDefault="00C15672" w:rsidP="00C15672">
            <w:pPr>
              <w:spacing w:after="0"/>
              <w:rPr>
                <w:lang w:eastAsia="zh-CN"/>
              </w:rPr>
            </w:pPr>
            <w:r>
              <w:rPr>
                <w:lang w:eastAsia="zh-CN"/>
              </w:rPr>
              <w:t>N</w:t>
            </w:r>
          </w:p>
        </w:tc>
        <w:tc>
          <w:tcPr>
            <w:tcW w:w="3804" w:type="pct"/>
          </w:tcPr>
          <w:p w14:paraId="11B13343" w14:textId="7ED54553"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F2322E" w14:paraId="22FB4679" w14:textId="77777777" w:rsidTr="007C0ADF">
        <w:tc>
          <w:tcPr>
            <w:tcW w:w="597" w:type="pct"/>
          </w:tcPr>
          <w:p w14:paraId="4454F24E" w14:textId="42F3E3CC" w:rsidR="00F2322E" w:rsidRPr="001A0193" w:rsidRDefault="00BF2EC0" w:rsidP="00C15672">
            <w:pPr>
              <w:spacing w:after="0"/>
              <w:rPr>
                <w:rFonts w:eastAsia="Malgun Gothic"/>
                <w:lang w:eastAsia="ko-KR"/>
              </w:rPr>
            </w:pPr>
            <w:r>
              <w:rPr>
                <w:rFonts w:eastAsia="Malgun Gothic"/>
                <w:lang w:eastAsia="ko-KR"/>
              </w:rPr>
              <w:t>Swift Navigation</w:t>
            </w:r>
          </w:p>
        </w:tc>
        <w:tc>
          <w:tcPr>
            <w:tcW w:w="360" w:type="pct"/>
          </w:tcPr>
          <w:p w14:paraId="09E07959" w14:textId="2176F1F0" w:rsidR="00F2322E" w:rsidRPr="001A0193" w:rsidRDefault="00BF2EC0" w:rsidP="00C15672">
            <w:pPr>
              <w:spacing w:after="0"/>
              <w:rPr>
                <w:rFonts w:eastAsia="Malgun Gothic"/>
                <w:lang w:eastAsia="ko-KR"/>
              </w:rPr>
            </w:pPr>
            <w:r>
              <w:rPr>
                <w:rFonts w:eastAsia="Malgun Gothic"/>
                <w:lang w:eastAsia="ko-KR"/>
              </w:rPr>
              <w:t>Y</w:t>
            </w:r>
          </w:p>
        </w:tc>
        <w:tc>
          <w:tcPr>
            <w:tcW w:w="239" w:type="pct"/>
          </w:tcPr>
          <w:p w14:paraId="039C0B1A" w14:textId="77777777" w:rsidR="00F2322E" w:rsidRDefault="00F2322E" w:rsidP="00C15672">
            <w:pPr>
              <w:spacing w:after="0"/>
              <w:rPr>
                <w:lang w:eastAsia="zh-CN"/>
              </w:rPr>
            </w:pPr>
          </w:p>
        </w:tc>
        <w:tc>
          <w:tcPr>
            <w:tcW w:w="3804" w:type="pct"/>
          </w:tcPr>
          <w:p w14:paraId="146287AA" w14:textId="616D066F" w:rsidR="00F2322E" w:rsidRPr="00F85302" w:rsidRDefault="00BF2EC0" w:rsidP="00A7068B">
            <w:pPr>
              <w:spacing w:after="0"/>
              <w:rPr>
                <w:rFonts w:eastAsia="Malgun Gothic"/>
                <w:lang w:eastAsia="ko-KR"/>
              </w:rPr>
            </w:pPr>
            <w:r>
              <w:rPr>
                <w:rFonts w:eastAsia="Malgun Gothic"/>
                <w:lang w:eastAsia="ko-KR"/>
              </w:rPr>
              <w:t xml:space="preserve">The reason we include </w:t>
            </w:r>
            <w:r w:rsidR="00AC523A">
              <w:rPr>
                <w:rFonts w:eastAsia="Malgun Gothic"/>
                <w:lang w:eastAsia="ko-KR"/>
              </w:rPr>
              <w:t>the</w:t>
            </w:r>
            <w:r>
              <w:rPr>
                <w:rFonts w:eastAsia="Malgun Gothic"/>
                <w:lang w:eastAsia="ko-KR"/>
              </w:rPr>
              <w:t xml:space="preserve"> Satellite Vehicle (SV) and Constellation DNUs is to simplify the Alert if the entire constellation is impacted (rather than needing to Alert on each </w:t>
            </w:r>
            <w:r w:rsidR="00AC523A">
              <w:rPr>
                <w:rFonts w:eastAsia="Malgun Gothic"/>
                <w:lang w:eastAsia="ko-KR"/>
              </w:rPr>
              <w:t>satellite individually</w:t>
            </w:r>
            <w:r>
              <w:rPr>
                <w:rFonts w:eastAsia="Malgun Gothic"/>
                <w:lang w:eastAsia="ko-KR"/>
              </w:rPr>
              <w:t>)</w:t>
            </w:r>
            <w:r w:rsidR="00AC523A">
              <w:rPr>
                <w:rFonts w:eastAsia="Malgun Gothic"/>
                <w:lang w:eastAsia="ko-KR"/>
              </w:rPr>
              <w:t xml:space="preserve">. </w:t>
            </w:r>
            <w:r w:rsidR="00A7068B">
              <w:rPr>
                <w:rFonts w:eastAsia="Malgun Gothic"/>
                <w:lang w:eastAsia="ko-KR"/>
              </w:rPr>
              <w:t>If we only flag the satellite, how do we ensure that all satellites have been accounted for as part of the constellation,</w:t>
            </w:r>
            <w:r w:rsidR="00F85302">
              <w:rPr>
                <w:rFonts w:eastAsia="Malgun Gothic"/>
                <w:lang w:eastAsia="ko-KR"/>
              </w:rPr>
              <w:t xml:space="preserve"> i.e. how do we ensure that no satellites are omitted from the list (</w:t>
            </w:r>
            <w:r w:rsidR="00A7068B">
              <w:rPr>
                <w:rFonts w:eastAsia="Malgun Gothic"/>
                <w:lang w:eastAsia="ko-KR"/>
              </w:rPr>
              <w:t>e.g. if a new satellite is added to the system and the Network software has not yet been updated with this information</w:t>
            </w:r>
            <w:r w:rsidR="00F85302">
              <w:rPr>
                <w:rFonts w:eastAsia="Malgun Gothic"/>
                <w:lang w:eastAsia="ko-KR"/>
              </w:rPr>
              <w:t>, but the user software is using the satellite).</w:t>
            </w:r>
            <w:r>
              <w:rPr>
                <w:rFonts w:eastAsia="Malgun Gothic"/>
                <w:lang w:eastAsia="ko-KR"/>
              </w:rPr>
              <w:t xml:space="preserve"> </w:t>
            </w:r>
          </w:p>
        </w:tc>
      </w:tr>
      <w:tr w:rsidR="00F2322E" w14:paraId="6DE8BCC6" w14:textId="77777777" w:rsidTr="007C0ADF">
        <w:tc>
          <w:tcPr>
            <w:tcW w:w="597" w:type="pct"/>
          </w:tcPr>
          <w:p w14:paraId="1CCB4EE6" w14:textId="3444D3EB" w:rsidR="00F2322E" w:rsidRPr="00B05025" w:rsidRDefault="00B05025" w:rsidP="00C15672">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60" w:type="pct"/>
          </w:tcPr>
          <w:p w14:paraId="3E9E9736" w14:textId="622FE053" w:rsidR="00F2322E" w:rsidRPr="00B05025" w:rsidRDefault="00F2322E" w:rsidP="00C15672">
            <w:pPr>
              <w:spacing w:after="0"/>
              <w:rPr>
                <w:rFonts w:eastAsia="等线"/>
                <w:lang w:eastAsia="zh-CN"/>
              </w:rPr>
            </w:pPr>
          </w:p>
        </w:tc>
        <w:tc>
          <w:tcPr>
            <w:tcW w:w="239" w:type="pct"/>
          </w:tcPr>
          <w:p w14:paraId="651BBB4C" w14:textId="77777777" w:rsidR="00F2322E" w:rsidRDefault="00F2322E" w:rsidP="00C15672">
            <w:pPr>
              <w:spacing w:after="0"/>
              <w:rPr>
                <w:rFonts w:eastAsiaTheme="minorEastAsia"/>
                <w:lang w:eastAsia="ja-JP"/>
              </w:rPr>
            </w:pPr>
          </w:p>
        </w:tc>
        <w:tc>
          <w:tcPr>
            <w:tcW w:w="3804" w:type="pct"/>
          </w:tcPr>
          <w:p w14:paraId="73ED33CA" w14:textId="2736BD54" w:rsidR="00F2322E" w:rsidRPr="00B05025" w:rsidRDefault="00B05025" w:rsidP="00C15672">
            <w:pPr>
              <w:spacing w:after="0"/>
              <w:rPr>
                <w:rFonts w:eastAsia="等线"/>
                <w:lang w:eastAsia="zh-CN"/>
              </w:rPr>
            </w:pPr>
            <w:r>
              <w:rPr>
                <w:rFonts w:eastAsia="等线"/>
                <w:lang w:eastAsia="zh-CN"/>
              </w:rPr>
              <w:t>Constellation DNU can save signalling overhead than signalling DNU individually</w:t>
            </w:r>
          </w:p>
        </w:tc>
      </w:tr>
      <w:tr w:rsidR="00F2322E" w14:paraId="0F16AED2" w14:textId="77777777" w:rsidTr="007C0ADF">
        <w:tc>
          <w:tcPr>
            <w:tcW w:w="597" w:type="pct"/>
          </w:tcPr>
          <w:p w14:paraId="149EE374" w14:textId="4B6B88EB" w:rsidR="00F2322E" w:rsidRDefault="0061634D" w:rsidP="00C15672">
            <w:pPr>
              <w:spacing w:after="0"/>
              <w:rPr>
                <w:lang w:eastAsia="zh-CN"/>
              </w:rPr>
            </w:pPr>
            <w:r>
              <w:rPr>
                <w:lang w:eastAsia="zh-CN"/>
              </w:rPr>
              <w:t>Qualcomm</w:t>
            </w:r>
          </w:p>
        </w:tc>
        <w:tc>
          <w:tcPr>
            <w:tcW w:w="360" w:type="pct"/>
          </w:tcPr>
          <w:p w14:paraId="2E88A5CB" w14:textId="6FEEFC70" w:rsidR="00F2322E" w:rsidRDefault="00F2322E" w:rsidP="00C15672">
            <w:pPr>
              <w:spacing w:after="0"/>
              <w:rPr>
                <w:lang w:eastAsia="zh-CN"/>
              </w:rPr>
            </w:pPr>
          </w:p>
        </w:tc>
        <w:tc>
          <w:tcPr>
            <w:tcW w:w="239" w:type="pct"/>
          </w:tcPr>
          <w:p w14:paraId="4B4D2F9E" w14:textId="6403E3F5" w:rsidR="00F2322E" w:rsidRDefault="008A5981" w:rsidP="00C15672">
            <w:pPr>
              <w:spacing w:after="0"/>
              <w:rPr>
                <w:lang w:eastAsia="zh-CN"/>
              </w:rPr>
            </w:pPr>
            <w:r>
              <w:rPr>
                <w:lang w:eastAsia="zh-CN"/>
              </w:rPr>
              <w:t>N</w:t>
            </w:r>
          </w:p>
        </w:tc>
        <w:tc>
          <w:tcPr>
            <w:tcW w:w="3804" w:type="pct"/>
          </w:tcPr>
          <w:p w14:paraId="6B289630" w14:textId="3EA0DE72" w:rsidR="00F2322E" w:rsidRDefault="008A5981" w:rsidP="00C15672">
            <w:pPr>
              <w:spacing w:after="0"/>
              <w:rPr>
                <w:lang w:eastAsia="zh-CN"/>
              </w:rPr>
            </w:pPr>
            <w:r>
              <w:rPr>
                <w:lang w:eastAsia="zh-CN"/>
              </w:rPr>
              <w:t>With the current proposal, it would not save any signalling, since</w:t>
            </w:r>
            <w:r w:rsidR="00810C9C">
              <w:rPr>
                <w:lang w:eastAsia="zh-CN"/>
              </w:rPr>
              <w:t xml:space="preserve"> </w:t>
            </w:r>
            <w:r>
              <w:rPr>
                <w:lang w:eastAsia="zh-CN"/>
              </w:rPr>
              <w:t xml:space="preserve">the DNU is </w:t>
            </w:r>
            <w:r w:rsidR="00810C9C">
              <w:rPr>
                <w:lang w:eastAsia="zh-CN"/>
              </w:rPr>
              <w:t>present</w:t>
            </w:r>
            <w:r>
              <w:rPr>
                <w:lang w:eastAsia="zh-CN"/>
              </w:rPr>
              <w:t xml:space="preserve"> for each S</w:t>
            </w:r>
            <w:r w:rsidR="00810C9C">
              <w:rPr>
                <w:lang w:eastAsia="zh-CN"/>
              </w:rPr>
              <w:t>V</w:t>
            </w:r>
            <w:r>
              <w:rPr>
                <w:lang w:eastAsia="zh-CN"/>
              </w:rPr>
              <w:t xml:space="preserve"> per GNSS anyhow.</w:t>
            </w:r>
          </w:p>
        </w:tc>
      </w:tr>
      <w:tr w:rsidR="007C0ADF" w14:paraId="43FBD384" w14:textId="77777777" w:rsidTr="007C0ADF">
        <w:tc>
          <w:tcPr>
            <w:tcW w:w="597" w:type="pct"/>
          </w:tcPr>
          <w:p w14:paraId="743D59AB" w14:textId="07EAF90B" w:rsidR="007C0ADF" w:rsidRDefault="007C0ADF" w:rsidP="00C15672">
            <w:pPr>
              <w:spacing w:after="0"/>
              <w:rPr>
                <w:lang w:eastAsia="zh-CN"/>
              </w:rPr>
            </w:pPr>
            <w:r w:rsidRPr="00CB265C">
              <w:t>CATT</w:t>
            </w:r>
          </w:p>
        </w:tc>
        <w:tc>
          <w:tcPr>
            <w:tcW w:w="360" w:type="pct"/>
          </w:tcPr>
          <w:p w14:paraId="70A5FBD7" w14:textId="5C60DDD5" w:rsidR="007C0ADF" w:rsidRDefault="007C0ADF" w:rsidP="00C15672">
            <w:pPr>
              <w:spacing w:after="0"/>
              <w:rPr>
                <w:lang w:eastAsia="zh-CN"/>
              </w:rPr>
            </w:pPr>
            <w:r w:rsidRPr="00CB265C">
              <w:t>Y</w:t>
            </w:r>
          </w:p>
        </w:tc>
        <w:tc>
          <w:tcPr>
            <w:tcW w:w="239" w:type="pct"/>
          </w:tcPr>
          <w:p w14:paraId="2ABB57B9" w14:textId="77777777" w:rsidR="007C0ADF" w:rsidRDefault="007C0ADF" w:rsidP="00C15672">
            <w:pPr>
              <w:spacing w:after="0"/>
              <w:rPr>
                <w:lang w:eastAsia="zh-CN"/>
              </w:rPr>
            </w:pPr>
          </w:p>
        </w:tc>
        <w:tc>
          <w:tcPr>
            <w:tcW w:w="3804" w:type="pct"/>
          </w:tcPr>
          <w:p w14:paraId="70212E58" w14:textId="0B2B0F1F" w:rsidR="007C0ADF" w:rsidRDefault="007C0ADF" w:rsidP="00C15672">
            <w:pPr>
              <w:spacing w:after="0"/>
              <w:rPr>
                <w:lang w:eastAsia="zh-CN"/>
              </w:rPr>
            </w:pPr>
            <w:r w:rsidRPr="00CB265C">
              <w:t>Agree with Swift.</w:t>
            </w:r>
          </w:p>
        </w:tc>
      </w:tr>
      <w:tr w:rsidR="00F2322E" w14:paraId="0A4AF6C7" w14:textId="77777777" w:rsidTr="007C0ADF">
        <w:tc>
          <w:tcPr>
            <w:tcW w:w="597" w:type="pct"/>
          </w:tcPr>
          <w:p w14:paraId="2EEE3802" w14:textId="36CF9C4C" w:rsidR="00F2322E" w:rsidRDefault="00433D69" w:rsidP="00C15672">
            <w:pPr>
              <w:spacing w:after="0"/>
              <w:rPr>
                <w:lang w:eastAsia="zh-CN"/>
              </w:rPr>
            </w:pPr>
            <w:r>
              <w:rPr>
                <w:lang w:eastAsia="zh-CN"/>
              </w:rPr>
              <w:t>Apple</w:t>
            </w:r>
          </w:p>
        </w:tc>
        <w:tc>
          <w:tcPr>
            <w:tcW w:w="360" w:type="pct"/>
          </w:tcPr>
          <w:p w14:paraId="03E78264" w14:textId="32BC05A3" w:rsidR="00F2322E" w:rsidRDefault="00F2322E" w:rsidP="00C15672">
            <w:pPr>
              <w:spacing w:after="0"/>
              <w:rPr>
                <w:lang w:eastAsia="zh-CN"/>
              </w:rPr>
            </w:pPr>
          </w:p>
        </w:tc>
        <w:tc>
          <w:tcPr>
            <w:tcW w:w="239" w:type="pct"/>
          </w:tcPr>
          <w:p w14:paraId="6381EBC0" w14:textId="55ABDF7B" w:rsidR="00F2322E" w:rsidRDefault="00433D69" w:rsidP="00C15672">
            <w:pPr>
              <w:spacing w:after="0"/>
              <w:rPr>
                <w:lang w:eastAsia="zh-CN"/>
              </w:rPr>
            </w:pPr>
            <w:r>
              <w:rPr>
                <w:lang w:eastAsia="zh-CN"/>
              </w:rPr>
              <w:t>N</w:t>
            </w:r>
          </w:p>
        </w:tc>
        <w:tc>
          <w:tcPr>
            <w:tcW w:w="3804" w:type="pct"/>
          </w:tcPr>
          <w:p w14:paraId="0A3E1226" w14:textId="37041590" w:rsidR="00F2322E" w:rsidRDefault="00F2322E" w:rsidP="00C15672">
            <w:pPr>
              <w:spacing w:after="0"/>
              <w:rPr>
                <w:lang w:eastAsia="zh-CN"/>
              </w:rPr>
            </w:pPr>
          </w:p>
        </w:tc>
      </w:tr>
      <w:tr w:rsidR="00F2322E" w14:paraId="0D9CE733" w14:textId="77777777" w:rsidTr="007C0ADF">
        <w:tc>
          <w:tcPr>
            <w:tcW w:w="597" w:type="pct"/>
          </w:tcPr>
          <w:p w14:paraId="78E9E1E4" w14:textId="06804ACE" w:rsidR="00F2322E" w:rsidRDefault="00B4536B" w:rsidP="00C15672">
            <w:pPr>
              <w:spacing w:after="0"/>
              <w:rPr>
                <w:lang w:eastAsia="zh-CN"/>
              </w:rPr>
            </w:pPr>
            <w:r>
              <w:rPr>
                <w:rFonts w:hint="eastAsia"/>
                <w:lang w:eastAsia="zh-CN"/>
              </w:rPr>
              <w:t>O</w:t>
            </w:r>
            <w:r>
              <w:rPr>
                <w:lang w:eastAsia="zh-CN"/>
              </w:rPr>
              <w:t>PPO</w:t>
            </w:r>
          </w:p>
        </w:tc>
        <w:tc>
          <w:tcPr>
            <w:tcW w:w="360" w:type="pct"/>
          </w:tcPr>
          <w:p w14:paraId="3F8BF179" w14:textId="77777777" w:rsidR="00F2322E" w:rsidRDefault="00F2322E" w:rsidP="00C15672">
            <w:pPr>
              <w:spacing w:after="0"/>
              <w:rPr>
                <w:lang w:eastAsia="zh-CN"/>
              </w:rPr>
            </w:pPr>
          </w:p>
        </w:tc>
        <w:tc>
          <w:tcPr>
            <w:tcW w:w="239" w:type="pct"/>
          </w:tcPr>
          <w:p w14:paraId="76BB7C5B" w14:textId="47D56B40" w:rsidR="00F2322E" w:rsidRDefault="00B4536B" w:rsidP="00C15672">
            <w:pPr>
              <w:spacing w:after="0"/>
              <w:rPr>
                <w:lang w:eastAsia="zh-CN"/>
              </w:rPr>
            </w:pPr>
            <w:r>
              <w:rPr>
                <w:rFonts w:hint="eastAsia"/>
                <w:lang w:eastAsia="zh-CN"/>
              </w:rPr>
              <w:t>N</w:t>
            </w:r>
          </w:p>
        </w:tc>
        <w:tc>
          <w:tcPr>
            <w:tcW w:w="3804" w:type="pct"/>
          </w:tcPr>
          <w:p w14:paraId="119EA141" w14:textId="5ED6B561" w:rsidR="00F2322E" w:rsidRDefault="00F2322E" w:rsidP="00C15672">
            <w:pPr>
              <w:spacing w:after="0"/>
              <w:rPr>
                <w:lang w:eastAsia="zh-CN"/>
              </w:rPr>
            </w:pPr>
          </w:p>
        </w:tc>
      </w:tr>
      <w:tr w:rsidR="00F2322E" w14:paraId="5C5F38E7" w14:textId="77777777" w:rsidTr="007C0ADF">
        <w:tc>
          <w:tcPr>
            <w:tcW w:w="597" w:type="pct"/>
          </w:tcPr>
          <w:p w14:paraId="575E45ED" w14:textId="159A57C7" w:rsidR="00F2322E" w:rsidRDefault="00F33127" w:rsidP="00C15672">
            <w:pPr>
              <w:spacing w:after="0"/>
              <w:rPr>
                <w:lang w:eastAsia="zh-CN"/>
              </w:rPr>
            </w:pPr>
            <w:r>
              <w:rPr>
                <w:rFonts w:hint="eastAsia"/>
                <w:lang w:eastAsia="zh-CN"/>
              </w:rPr>
              <w:t>X</w:t>
            </w:r>
            <w:r>
              <w:rPr>
                <w:lang w:eastAsia="zh-CN"/>
              </w:rPr>
              <w:t>iaomi</w:t>
            </w:r>
          </w:p>
        </w:tc>
        <w:tc>
          <w:tcPr>
            <w:tcW w:w="360" w:type="pct"/>
          </w:tcPr>
          <w:p w14:paraId="56AD69FE" w14:textId="15EA42ED" w:rsidR="00F2322E" w:rsidRDefault="00F2322E" w:rsidP="00C15672">
            <w:pPr>
              <w:spacing w:after="0"/>
              <w:rPr>
                <w:lang w:eastAsia="zh-CN"/>
              </w:rPr>
            </w:pPr>
          </w:p>
        </w:tc>
        <w:tc>
          <w:tcPr>
            <w:tcW w:w="239" w:type="pct"/>
          </w:tcPr>
          <w:p w14:paraId="55C80765" w14:textId="03A1FA36" w:rsidR="00F2322E" w:rsidRDefault="00F33127" w:rsidP="00C15672">
            <w:pPr>
              <w:spacing w:after="0"/>
              <w:rPr>
                <w:lang w:eastAsia="zh-CN"/>
              </w:rPr>
            </w:pPr>
            <w:r>
              <w:rPr>
                <w:rFonts w:hint="eastAsia"/>
                <w:lang w:eastAsia="zh-CN"/>
              </w:rPr>
              <w:t>N</w:t>
            </w:r>
          </w:p>
        </w:tc>
        <w:tc>
          <w:tcPr>
            <w:tcW w:w="3804" w:type="pct"/>
          </w:tcPr>
          <w:p w14:paraId="75D08A86" w14:textId="77777777" w:rsidR="00F2322E" w:rsidRDefault="00F2322E" w:rsidP="00C15672">
            <w:pPr>
              <w:spacing w:after="0"/>
              <w:rPr>
                <w:lang w:eastAsia="zh-CN"/>
              </w:rPr>
            </w:pPr>
          </w:p>
        </w:tc>
      </w:tr>
      <w:tr w:rsidR="002E78B9" w14:paraId="1B765825" w14:textId="77777777" w:rsidTr="007C0ADF">
        <w:tc>
          <w:tcPr>
            <w:tcW w:w="597" w:type="pct"/>
          </w:tcPr>
          <w:p w14:paraId="61197483" w14:textId="6FB07CDC" w:rsidR="002E78B9" w:rsidRDefault="002E78B9" w:rsidP="00C15672">
            <w:pPr>
              <w:spacing w:after="0"/>
              <w:rPr>
                <w:rFonts w:hint="eastAsia"/>
                <w:lang w:eastAsia="zh-CN"/>
              </w:rPr>
            </w:pPr>
            <w:r>
              <w:rPr>
                <w:lang w:eastAsia="zh-CN"/>
              </w:rPr>
              <w:t>vivo</w:t>
            </w:r>
          </w:p>
        </w:tc>
        <w:tc>
          <w:tcPr>
            <w:tcW w:w="360" w:type="pct"/>
          </w:tcPr>
          <w:p w14:paraId="28979F35" w14:textId="77777777" w:rsidR="002E78B9" w:rsidRDefault="002E78B9" w:rsidP="00C15672">
            <w:pPr>
              <w:spacing w:after="0"/>
              <w:rPr>
                <w:lang w:eastAsia="zh-CN"/>
              </w:rPr>
            </w:pPr>
          </w:p>
        </w:tc>
        <w:tc>
          <w:tcPr>
            <w:tcW w:w="239" w:type="pct"/>
          </w:tcPr>
          <w:p w14:paraId="5BC37105" w14:textId="60B2FE94" w:rsidR="002E78B9" w:rsidRDefault="002E78B9" w:rsidP="00C15672">
            <w:pPr>
              <w:spacing w:after="0"/>
              <w:rPr>
                <w:rFonts w:hint="eastAsia"/>
                <w:lang w:eastAsia="zh-CN"/>
              </w:rPr>
            </w:pPr>
            <w:r>
              <w:rPr>
                <w:lang w:eastAsia="zh-CN"/>
              </w:rPr>
              <w:t>N</w:t>
            </w:r>
          </w:p>
        </w:tc>
        <w:tc>
          <w:tcPr>
            <w:tcW w:w="3804" w:type="pct"/>
          </w:tcPr>
          <w:p w14:paraId="73D3B291" w14:textId="77777777" w:rsidR="002E78B9" w:rsidRDefault="002E78B9" w:rsidP="00C15672">
            <w:pPr>
              <w:spacing w:after="0"/>
              <w:rPr>
                <w:lang w:eastAsia="zh-CN"/>
              </w:rPr>
            </w:pPr>
          </w:p>
        </w:tc>
      </w:tr>
    </w:tbl>
    <w:p w14:paraId="4C16EA6E" w14:textId="3E61CBD9" w:rsidR="00F2322E" w:rsidRDefault="00F2322E" w:rsidP="00F2322E">
      <w:pPr>
        <w:spacing w:after="0"/>
        <w:jc w:val="both"/>
      </w:pPr>
    </w:p>
    <w:p w14:paraId="25E7F2B8" w14:textId="5B7624A0" w:rsidR="00C15672" w:rsidRPr="00C15672" w:rsidRDefault="00C15672" w:rsidP="00C15672">
      <w:pPr>
        <w:jc w:val="both"/>
        <w:rPr>
          <w:b/>
          <w:bCs/>
        </w:rPr>
      </w:pPr>
      <w:r w:rsidRPr="00C15672">
        <w:rPr>
          <w:b/>
          <w:bCs/>
        </w:rPr>
        <w:t>Q</w:t>
      </w:r>
      <w:r>
        <w:rPr>
          <w:b/>
          <w:bCs/>
        </w:rPr>
        <w:t>3</w:t>
      </w:r>
      <w:r w:rsidRPr="00C15672">
        <w:rPr>
          <w:b/>
          <w:bCs/>
        </w:rPr>
        <w:t xml:space="preserve">: Do you agree </w:t>
      </w:r>
      <w:r>
        <w:rPr>
          <w:b/>
          <w:bCs/>
        </w:rPr>
        <w:t xml:space="preserve">that a signal DNU needs to be included, in addition to SV DNU? </w:t>
      </w:r>
    </w:p>
    <w:tbl>
      <w:tblPr>
        <w:tblStyle w:val="aff"/>
        <w:tblW w:w="5000" w:type="pct"/>
        <w:tblLook w:val="04A0" w:firstRow="1" w:lastRow="0" w:firstColumn="1" w:lastColumn="0" w:noHBand="0" w:noVBand="1"/>
      </w:tblPr>
      <w:tblGrid>
        <w:gridCol w:w="1150"/>
        <w:gridCol w:w="693"/>
        <w:gridCol w:w="461"/>
        <w:gridCol w:w="7327"/>
      </w:tblGrid>
      <w:tr w:rsidR="00C15672" w14:paraId="579357ED" w14:textId="77777777" w:rsidTr="005127D3">
        <w:tc>
          <w:tcPr>
            <w:tcW w:w="597" w:type="pct"/>
            <w:shd w:val="clear" w:color="auto" w:fill="BFBFBF" w:themeFill="background1" w:themeFillShade="BF"/>
          </w:tcPr>
          <w:p w14:paraId="4E575555" w14:textId="77777777" w:rsidR="00C15672" w:rsidRDefault="00C15672" w:rsidP="00C15672">
            <w:pPr>
              <w:spacing w:after="0"/>
              <w:rPr>
                <w:b/>
                <w:bCs/>
                <w:lang w:eastAsia="ja-JP"/>
              </w:rPr>
            </w:pPr>
            <w:r>
              <w:rPr>
                <w:b/>
                <w:bCs/>
                <w:lang w:eastAsia="ja-JP"/>
              </w:rPr>
              <w:t>Company</w:t>
            </w:r>
          </w:p>
        </w:tc>
        <w:tc>
          <w:tcPr>
            <w:tcW w:w="360" w:type="pct"/>
            <w:shd w:val="clear" w:color="auto" w:fill="BFBFBF" w:themeFill="background1" w:themeFillShade="BF"/>
          </w:tcPr>
          <w:p w14:paraId="07718B94" w14:textId="77777777" w:rsidR="00C15672" w:rsidRDefault="00C15672"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045D3F" w14:textId="77777777" w:rsidR="00C15672" w:rsidRDefault="00C15672"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047A015F" w14:textId="77777777" w:rsidR="00C15672" w:rsidRDefault="00C15672" w:rsidP="00C15672">
            <w:pPr>
              <w:spacing w:after="0"/>
              <w:jc w:val="center"/>
              <w:rPr>
                <w:b/>
                <w:bCs/>
                <w:lang w:eastAsia="ja-JP"/>
              </w:rPr>
            </w:pPr>
            <w:r>
              <w:rPr>
                <w:b/>
                <w:bCs/>
                <w:lang w:eastAsia="ja-JP"/>
              </w:rPr>
              <w:t>Comments</w:t>
            </w:r>
          </w:p>
        </w:tc>
      </w:tr>
      <w:tr w:rsidR="00C15672" w14:paraId="788C2F91" w14:textId="77777777" w:rsidTr="005127D3">
        <w:tc>
          <w:tcPr>
            <w:tcW w:w="597" w:type="pct"/>
          </w:tcPr>
          <w:p w14:paraId="4AA104B3" w14:textId="77777777" w:rsidR="00C15672" w:rsidRDefault="00C15672" w:rsidP="00C15672">
            <w:pPr>
              <w:spacing w:after="0"/>
              <w:rPr>
                <w:lang w:eastAsia="zh-CN"/>
              </w:rPr>
            </w:pPr>
            <w:r>
              <w:rPr>
                <w:lang w:eastAsia="zh-CN"/>
              </w:rPr>
              <w:lastRenderedPageBreak/>
              <w:t>ESA</w:t>
            </w:r>
          </w:p>
        </w:tc>
        <w:tc>
          <w:tcPr>
            <w:tcW w:w="360" w:type="pct"/>
          </w:tcPr>
          <w:p w14:paraId="1E3E2C8F" w14:textId="77777777" w:rsidR="00C15672" w:rsidRDefault="00C15672" w:rsidP="00C15672">
            <w:pPr>
              <w:spacing w:after="0"/>
              <w:rPr>
                <w:lang w:eastAsia="zh-CN"/>
              </w:rPr>
            </w:pPr>
          </w:p>
        </w:tc>
        <w:tc>
          <w:tcPr>
            <w:tcW w:w="239" w:type="pct"/>
          </w:tcPr>
          <w:p w14:paraId="52402225" w14:textId="77777777" w:rsidR="00C15672" w:rsidRDefault="00C15672" w:rsidP="00C15672">
            <w:pPr>
              <w:spacing w:after="0"/>
              <w:rPr>
                <w:lang w:eastAsia="zh-CN"/>
              </w:rPr>
            </w:pPr>
            <w:r>
              <w:rPr>
                <w:lang w:eastAsia="zh-CN"/>
              </w:rPr>
              <w:t>N</w:t>
            </w:r>
          </w:p>
        </w:tc>
        <w:tc>
          <w:tcPr>
            <w:tcW w:w="3804" w:type="pct"/>
          </w:tcPr>
          <w:p w14:paraId="016AC820" w14:textId="166DFAEC"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DNU should also be included.</w:t>
            </w:r>
          </w:p>
        </w:tc>
      </w:tr>
      <w:tr w:rsidR="00C15672" w14:paraId="05D757EF" w14:textId="77777777" w:rsidTr="005127D3">
        <w:tc>
          <w:tcPr>
            <w:tcW w:w="597" w:type="pct"/>
          </w:tcPr>
          <w:p w14:paraId="3509B381" w14:textId="28CC9E20" w:rsidR="00C15672" w:rsidRPr="001A0193" w:rsidRDefault="00423667" w:rsidP="00C15672">
            <w:pPr>
              <w:spacing w:after="0"/>
              <w:rPr>
                <w:rFonts w:eastAsia="Malgun Gothic"/>
                <w:lang w:eastAsia="ko-KR"/>
              </w:rPr>
            </w:pPr>
            <w:r>
              <w:rPr>
                <w:rFonts w:eastAsia="Malgun Gothic"/>
                <w:lang w:eastAsia="ko-KR"/>
              </w:rPr>
              <w:t>Swift Navigation</w:t>
            </w:r>
          </w:p>
        </w:tc>
        <w:tc>
          <w:tcPr>
            <w:tcW w:w="360" w:type="pct"/>
          </w:tcPr>
          <w:p w14:paraId="50383B8C" w14:textId="15D4E7C0" w:rsidR="00C15672" w:rsidRPr="001A0193" w:rsidRDefault="00C15672" w:rsidP="00C15672">
            <w:pPr>
              <w:spacing w:after="0"/>
              <w:rPr>
                <w:rFonts w:eastAsia="Malgun Gothic"/>
                <w:lang w:eastAsia="ko-KR"/>
              </w:rPr>
            </w:pPr>
          </w:p>
        </w:tc>
        <w:tc>
          <w:tcPr>
            <w:tcW w:w="239" w:type="pct"/>
          </w:tcPr>
          <w:p w14:paraId="185141FA" w14:textId="77777777" w:rsidR="00C15672" w:rsidRDefault="00C15672" w:rsidP="00C15672">
            <w:pPr>
              <w:spacing w:after="0"/>
              <w:rPr>
                <w:lang w:eastAsia="zh-CN"/>
              </w:rPr>
            </w:pPr>
          </w:p>
        </w:tc>
        <w:tc>
          <w:tcPr>
            <w:tcW w:w="3804" w:type="pct"/>
          </w:tcPr>
          <w:p w14:paraId="005CDEAE" w14:textId="3A18A877" w:rsidR="00C15672" w:rsidRDefault="00423667" w:rsidP="00C15672">
            <w:pPr>
              <w:spacing w:after="0"/>
              <w:rPr>
                <w:lang w:eastAsia="zh-CN"/>
              </w:rPr>
            </w:pPr>
            <w:r>
              <w:rPr>
                <w:lang w:eastAsia="zh-CN"/>
              </w:rPr>
              <w:t>We are fine to add a signal DNU</w:t>
            </w:r>
            <w:r>
              <w:t xml:space="preserve"> within the proposed </w:t>
            </w:r>
            <w:r w:rsidRPr="00423667">
              <w:rPr>
                <w:i/>
                <w:iCs/>
                <w:lang w:eastAsia="zh-CN"/>
              </w:rPr>
              <w:t>GNSS-Integrity-</w:t>
            </w:r>
            <w:proofErr w:type="spellStart"/>
            <w:r w:rsidRPr="00423667">
              <w:rPr>
                <w:i/>
                <w:iCs/>
                <w:lang w:eastAsia="zh-CN"/>
              </w:rPr>
              <w:t>ConstellationAlert</w:t>
            </w:r>
            <w:proofErr w:type="spellEnd"/>
            <w:r w:rsidRPr="00423667">
              <w:rPr>
                <w:lang w:eastAsia="zh-CN"/>
              </w:rPr>
              <w:t xml:space="preserve"> </w:t>
            </w:r>
            <w:r w:rsidR="00F85302">
              <w:rPr>
                <w:lang w:eastAsia="zh-CN"/>
              </w:rPr>
              <w:t xml:space="preserve">but we </w:t>
            </w:r>
            <w:r w:rsidR="00830420">
              <w:rPr>
                <w:lang w:eastAsia="zh-CN"/>
              </w:rPr>
              <w:t>don’t</w:t>
            </w:r>
            <w:r w:rsidR="00F85302">
              <w:rPr>
                <w:lang w:eastAsia="zh-CN"/>
              </w:rPr>
              <w:t xml:space="preserve"> think the additional granularity is needed (e.g. we are not aware of a case where there</w:t>
            </w:r>
            <w:r w:rsidR="00FA6EEE">
              <w:rPr>
                <w:lang w:eastAsia="zh-CN"/>
              </w:rPr>
              <w:t xml:space="preserve"> is</w:t>
            </w:r>
            <w:r w:rsidR="00F85302">
              <w:rPr>
                <w:lang w:eastAsia="zh-CN"/>
              </w:rPr>
              <w:t xml:space="preserve"> an issue with one signal but you would want to continue using other signals f</w:t>
            </w:r>
            <w:r w:rsidR="00830420">
              <w:rPr>
                <w:lang w:eastAsia="zh-CN"/>
              </w:rPr>
              <w:t>rom</w:t>
            </w:r>
            <w:r w:rsidR="00F85302">
              <w:rPr>
                <w:lang w:eastAsia="zh-CN"/>
              </w:rPr>
              <w:t xml:space="preserve"> th</w:t>
            </w:r>
            <w:r w:rsidR="00FA6EEE">
              <w:rPr>
                <w:lang w:eastAsia="zh-CN"/>
              </w:rPr>
              <w:t>e</w:t>
            </w:r>
            <w:r w:rsidR="00F85302">
              <w:rPr>
                <w:lang w:eastAsia="zh-CN"/>
              </w:rPr>
              <w:t xml:space="preserve"> same satellite).</w:t>
            </w:r>
          </w:p>
        </w:tc>
      </w:tr>
      <w:tr w:rsidR="00614C6C" w14:paraId="1B9EBA5B" w14:textId="77777777" w:rsidTr="005127D3">
        <w:tc>
          <w:tcPr>
            <w:tcW w:w="597" w:type="pct"/>
          </w:tcPr>
          <w:p w14:paraId="2E3D394D" w14:textId="427EC057" w:rsidR="00614C6C" w:rsidRDefault="00614C6C" w:rsidP="00C15672">
            <w:pPr>
              <w:spacing w:after="0"/>
              <w:rPr>
                <w:rFonts w:eastAsia="Malgun Gothic"/>
                <w:lang w:eastAsia="ko-KR"/>
              </w:rPr>
            </w:pPr>
            <w:r>
              <w:rPr>
                <w:rFonts w:eastAsia="Malgun Gothic"/>
                <w:lang w:eastAsia="ko-KR"/>
              </w:rPr>
              <w:t>Qualcomm</w:t>
            </w:r>
          </w:p>
        </w:tc>
        <w:tc>
          <w:tcPr>
            <w:tcW w:w="360" w:type="pct"/>
          </w:tcPr>
          <w:p w14:paraId="7DCC13F0" w14:textId="77777777" w:rsidR="00614C6C" w:rsidRPr="001A0193" w:rsidRDefault="00614C6C" w:rsidP="00C15672">
            <w:pPr>
              <w:spacing w:after="0"/>
              <w:rPr>
                <w:rFonts w:eastAsia="Malgun Gothic"/>
                <w:lang w:eastAsia="ko-KR"/>
              </w:rPr>
            </w:pPr>
          </w:p>
        </w:tc>
        <w:tc>
          <w:tcPr>
            <w:tcW w:w="239" w:type="pct"/>
          </w:tcPr>
          <w:p w14:paraId="1925DDA5" w14:textId="77777777" w:rsidR="00614C6C" w:rsidRDefault="00614C6C" w:rsidP="00C15672">
            <w:pPr>
              <w:spacing w:after="0"/>
              <w:rPr>
                <w:lang w:eastAsia="zh-CN"/>
              </w:rPr>
            </w:pPr>
          </w:p>
        </w:tc>
        <w:tc>
          <w:tcPr>
            <w:tcW w:w="3804" w:type="pct"/>
          </w:tcPr>
          <w:p w14:paraId="5CB4B55E" w14:textId="2BCE0A9A" w:rsidR="00614C6C" w:rsidRPr="008D524A" w:rsidRDefault="00614C6C" w:rsidP="00C15672">
            <w:pPr>
              <w:spacing w:after="0"/>
              <w:rPr>
                <w:lang w:eastAsia="zh-CN"/>
              </w:rPr>
            </w:pPr>
            <w:r>
              <w:rPr>
                <w:lang w:eastAsia="zh-CN"/>
              </w:rPr>
              <w:t>Would already be the case if we use</w:t>
            </w:r>
            <w:r w:rsidR="00B426AC">
              <w:rPr>
                <w:lang w:eastAsia="zh-CN"/>
              </w:rPr>
              <w:t xml:space="preserve"> </w:t>
            </w:r>
            <w:r w:rsidR="00B426AC" w:rsidRPr="00B426AC">
              <w:rPr>
                <w:i/>
                <w:iCs/>
                <w:lang w:eastAsia="zh-CN"/>
              </w:rPr>
              <w:t>GNSS-</w:t>
            </w:r>
            <w:proofErr w:type="spellStart"/>
            <w:r w:rsidR="00B426AC" w:rsidRPr="00B426AC">
              <w:rPr>
                <w:i/>
                <w:iCs/>
                <w:lang w:eastAsia="zh-CN"/>
              </w:rPr>
              <w:t>RealTimeIntegrity</w:t>
            </w:r>
            <w:proofErr w:type="spellEnd"/>
            <w:r w:rsidR="00B426AC">
              <w:rPr>
                <w:i/>
                <w:iCs/>
                <w:lang w:eastAsia="zh-CN"/>
              </w:rPr>
              <w:t>.</w:t>
            </w:r>
            <w:r w:rsidR="008D524A">
              <w:rPr>
                <w:i/>
                <w:iCs/>
                <w:lang w:eastAsia="zh-CN"/>
              </w:rPr>
              <w:t xml:space="preserve"> </w:t>
            </w:r>
          </w:p>
        </w:tc>
      </w:tr>
      <w:tr w:rsidR="00DB03BD" w14:paraId="08DE1619" w14:textId="77777777" w:rsidTr="005127D3">
        <w:tc>
          <w:tcPr>
            <w:tcW w:w="597" w:type="pct"/>
          </w:tcPr>
          <w:p w14:paraId="1F4B1BBA" w14:textId="347E5FC8" w:rsidR="00DB03BD" w:rsidRDefault="00DB03BD" w:rsidP="00C15672">
            <w:pPr>
              <w:spacing w:after="0"/>
              <w:rPr>
                <w:rFonts w:eastAsia="Malgun Gothic"/>
                <w:lang w:eastAsia="ko-KR"/>
              </w:rPr>
            </w:pPr>
            <w:r w:rsidRPr="00440FCA">
              <w:t>CATT</w:t>
            </w:r>
          </w:p>
        </w:tc>
        <w:tc>
          <w:tcPr>
            <w:tcW w:w="360" w:type="pct"/>
          </w:tcPr>
          <w:p w14:paraId="1F7373E2" w14:textId="77777777" w:rsidR="00DB03BD" w:rsidRPr="001A0193" w:rsidRDefault="00DB03BD" w:rsidP="00C15672">
            <w:pPr>
              <w:spacing w:after="0"/>
              <w:rPr>
                <w:rFonts w:eastAsia="Malgun Gothic"/>
                <w:lang w:eastAsia="ko-KR"/>
              </w:rPr>
            </w:pPr>
          </w:p>
        </w:tc>
        <w:tc>
          <w:tcPr>
            <w:tcW w:w="239" w:type="pct"/>
          </w:tcPr>
          <w:p w14:paraId="2B315941" w14:textId="6F2D4921" w:rsidR="00DB03BD" w:rsidRDefault="00DB03BD" w:rsidP="00C15672">
            <w:pPr>
              <w:spacing w:after="0"/>
              <w:rPr>
                <w:lang w:eastAsia="zh-CN"/>
              </w:rPr>
            </w:pPr>
            <w:r w:rsidRPr="00440FCA">
              <w:t>N</w:t>
            </w:r>
          </w:p>
        </w:tc>
        <w:tc>
          <w:tcPr>
            <w:tcW w:w="3804" w:type="pct"/>
          </w:tcPr>
          <w:p w14:paraId="1F39D647" w14:textId="375B7026" w:rsidR="00DB03BD" w:rsidRDefault="00DB03BD" w:rsidP="00C15672">
            <w:pPr>
              <w:spacing w:after="0"/>
              <w:rPr>
                <w:lang w:eastAsia="zh-CN"/>
              </w:rPr>
            </w:pPr>
            <w:r w:rsidRPr="00440FCA">
              <w:t>If as Swift stated there are no use cases for this situation, there is no need to add the signal DNU.</w:t>
            </w:r>
          </w:p>
        </w:tc>
      </w:tr>
      <w:tr w:rsidR="00433D69" w14:paraId="30F7AECD" w14:textId="77777777" w:rsidTr="005127D3">
        <w:tc>
          <w:tcPr>
            <w:tcW w:w="597" w:type="pct"/>
          </w:tcPr>
          <w:p w14:paraId="2EFCC5EA" w14:textId="15D3EBD8" w:rsidR="00433D69" w:rsidRPr="00440FCA" w:rsidRDefault="00433D69" w:rsidP="00C15672">
            <w:pPr>
              <w:spacing w:after="0"/>
            </w:pPr>
            <w:r>
              <w:t>Apple</w:t>
            </w:r>
          </w:p>
        </w:tc>
        <w:tc>
          <w:tcPr>
            <w:tcW w:w="360" w:type="pct"/>
          </w:tcPr>
          <w:p w14:paraId="32417002" w14:textId="77777777" w:rsidR="00433D69" w:rsidRPr="001A0193" w:rsidRDefault="00433D69" w:rsidP="00C15672">
            <w:pPr>
              <w:spacing w:after="0"/>
              <w:rPr>
                <w:rFonts w:eastAsia="Malgun Gothic"/>
                <w:lang w:eastAsia="ko-KR"/>
              </w:rPr>
            </w:pPr>
          </w:p>
        </w:tc>
        <w:tc>
          <w:tcPr>
            <w:tcW w:w="239" w:type="pct"/>
          </w:tcPr>
          <w:p w14:paraId="1372D9F1" w14:textId="7E0B7284" w:rsidR="00433D69" w:rsidRPr="00440FCA" w:rsidRDefault="00433D69" w:rsidP="00C15672">
            <w:pPr>
              <w:spacing w:after="0"/>
            </w:pPr>
            <w:r>
              <w:t>N</w:t>
            </w:r>
          </w:p>
        </w:tc>
        <w:tc>
          <w:tcPr>
            <w:tcW w:w="3804" w:type="pct"/>
          </w:tcPr>
          <w:p w14:paraId="381FA487" w14:textId="77777777" w:rsidR="00433D69" w:rsidRPr="00440FCA" w:rsidRDefault="00433D69" w:rsidP="00C15672">
            <w:pPr>
              <w:spacing w:after="0"/>
            </w:pPr>
          </w:p>
        </w:tc>
      </w:tr>
      <w:tr w:rsidR="00B4536B" w14:paraId="1BE95085" w14:textId="77777777" w:rsidTr="005127D3">
        <w:tc>
          <w:tcPr>
            <w:tcW w:w="597" w:type="pct"/>
          </w:tcPr>
          <w:p w14:paraId="2153077C" w14:textId="147FC6F2" w:rsidR="00B4536B" w:rsidRDefault="00B4536B" w:rsidP="00C15672">
            <w:pPr>
              <w:spacing w:after="0"/>
              <w:rPr>
                <w:lang w:eastAsia="zh-CN"/>
              </w:rPr>
            </w:pPr>
            <w:r>
              <w:rPr>
                <w:rFonts w:hint="eastAsia"/>
                <w:lang w:eastAsia="zh-CN"/>
              </w:rPr>
              <w:t>O</w:t>
            </w:r>
            <w:r>
              <w:rPr>
                <w:lang w:eastAsia="zh-CN"/>
              </w:rPr>
              <w:t>PPO</w:t>
            </w:r>
          </w:p>
        </w:tc>
        <w:tc>
          <w:tcPr>
            <w:tcW w:w="360" w:type="pct"/>
          </w:tcPr>
          <w:p w14:paraId="0952E67C" w14:textId="77777777" w:rsidR="00B4536B" w:rsidRPr="001A0193" w:rsidRDefault="00B4536B" w:rsidP="00C15672">
            <w:pPr>
              <w:spacing w:after="0"/>
              <w:rPr>
                <w:rFonts w:eastAsia="Malgun Gothic"/>
                <w:lang w:eastAsia="ko-KR"/>
              </w:rPr>
            </w:pPr>
          </w:p>
        </w:tc>
        <w:tc>
          <w:tcPr>
            <w:tcW w:w="239" w:type="pct"/>
          </w:tcPr>
          <w:p w14:paraId="4C60CCA2" w14:textId="04FFF68D" w:rsidR="00B4536B" w:rsidRDefault="00B4536B" w:rsidP="00C15672">
            <w:pPr>
              <w:spacing w:after="0"/>
              <w:rPr>
                <w:lang w:eastAsia="zh-CN"/>
              </w:rPr>
            </w:pPr>
            <w:r>
              <w:rPr>
                <w:rFonts w:hint="eastAsia"/>
                <w:lang w:eastAsia="zh-CN"/>
              </w:rPr>
              <w:t>N</w:t>
            </w:r>
          </w:p>
        </w:tc>
        <w:tc>
          <w:tcPr>
            <w:tcW w:w="3804" w:type="pct"/>
          </w:tcPr>
          <w:p w14:paraId="3897356C" w14:textId="77777777" w:rsidR="00B4536B" w:rsidRPr="00440FCA" w:rsidRDefault="00B4536B" w:rsidP="00C15672">
            <w:pPr>
              <w:spacing w:after="0"/>
            </w:pPr>
          </w:p>
        </w:tc>
      </w:tr>
      <w:tr w:rsidR="00F33127" w14:paraId="686FA98E" w14:textId="77777777" w:rsidTr="005127D3">
        <w:tc>
          <w:tcPr>
            <w:tcW w:w="597" w:type="pct"/>
          </w:tcPr>
          <w:p w14:paraId="743D218E" w14:textId="4F51B0D5" w:rsidR="00F33127" w:rsidRDefault="00F33127" w:rsidP="00C15672">
            <w:pPr>
              <w:spacing w:after="0"/>
              <w:rPr>
                <w:lang w:eastAsia="zh-CN"/>
              </w:rPr>
            </w:pPr>
            <w:r>
              <w:rPr>
                <w:rFonts w:hint="eastAsia"/>
                <w:lang w:eastAsia="zh-CN"/>
              </w:rPr>
              <w:t>X</w:t>
            </w:r>
            <w:r>
              <w:rPr>
                <w:lang w:eastAsia="zh-CN"/>
              </w:rPr>
              <w:t>iaomi</w:t>
            </w:r>
          </w:p>
        </w:tc>
        <w:tc>
          <w:tcPr>
            <w:tcW w:w="360" w:type="pct"/>
          </w:tcPr>
          <w:p w14:paraId="683D459C" w14:textId="77777777" w:rsidR="00F33127" w:rsidRPr="001A0193" w:rsidRDefault="00F33127" w:rsidP="00C15672">
            <w:pPr>
              <w:spacing w:after="0"/>
              <w:rPr>
                <w:rFonts w:eastAsia="Malgun Gothic"/>
                <w:lang w:eastAsia="ko-KR"/>
              </w:rPr>
            </w:pPr>
          </w:p>
        </w:tc>
        <w:tc>
          <w:tcPr>
            <w:tcW w:w="239" w:type="pct"/>
          </w:tcPr>
          <w:p w14:paraId="11A469C9" w14:textId="505D3617" w:rsidR="00F33127" w:rsidRDefault="00F33127" w:rsidP="00C15672">
            <w:pPr>
              <w:spacing w:after="0"/>
              <w:rPr>
                <w:lang w:eastAsia="zh-CN"/>
              </w:rPr>
            </w:pPr>
            <w:r>
              <w:rPr>
                <w:rFonts w:hint="eastAsia"/>
                <w:lang w:eastAsia="zh-CN"/>
              </w:rPr>
              <w:t>N</w:t>
            </w:r>
          </w:p>
        </w:tc>
        <w:tc>
          <w:tcPr>
            <w:tcW w:w="3804" w:type="pct"/>
          </w:tcPr>
          <w:p w14:paraId="6B7AFE03" w14:textId="77777777" w:rsidR="00F33127" w:rsidRPr="00440FCA" w:rsidRDefault="00F33127" w:rsidP="00C15672">
            <w:pPr>
              <w:spacing w:after="0"/>
            </w:pPr>
          </w:p>
        </w:tc>
      </w:tr>
      <w:tr w:rsidR="002E78B9" w14:paraId="75F7A3CF" w14:textId="77777777" w:rsidTr="005127D3">
        <w:tc>
          <w:tcPr>
            <w:tcW w:w="597" w:type="pct"/>
          </w:tcPr>
          <w:p w14:paraId="5BFEFBA8" w14:textId="7D833B8B" w:rsidR="002E78B9" w:rsidRDefault="002E78B9" w:rsidP="00C15672">
            <w:pPr>
              <w:spacing w:after="0"/>
              <w:rPr>
                <w:rFonts w:hint="eastAsia"/>
                <w:lang w:eastAsia="zh-CN"/>
              </w:rPr>
            </w:pPr>
            <w:r>
              <w:rPr>
                <w:lang w:eastAsia="zh-CN"/>
              </w:rPr>
              <w:t>vivo</w:t>
            </w:r>
          </w:p>
        </w:tc>
        <w:tc>
          <w:tcPr>
            <w:tcW w:w="360" w:type="pct"/>
          </w:tcPr>
          <w:p w14:paraId="60093CD6" w14:textId="77777777" w:rsidR="002E78B9" w:rsidRPr="001A0193" w:rsidRDefault="002E78B9" w:rsidP="00C15672">
            <w:pPr>
              <w:spacing w:after="0"/>
              <w:rPr>
                <w:rFonts w:eastAsia="Malgun Gothic"/>
                <w:lang w:eastAsia="ko-KR"/>
              </w:rPr>
            </w:pPr>
          </w:p>
        </w:tc>
        <w:tc>
          <w:tcPr>
            <w:tcW w:w="239" w:type="pct"/>
          </w:tcPr>
          <w:p w14:paraId="5D6FD1A8" w14:textId="77777777" w:rsidR="002E78B9" w:rsidRDefault="002E78B9" w:rsidP="00C15672">
            <w:pPr>
              <w:spacing w:after="0"/>
              <w:rPr>
                <w:rFonts w:hint="eastAsia"/>
                <w:lang w:eastAsia="zh-CN"/>
              </w:rPr>
            </w:pPr>
          </w:p>
        </w:tc>
        <w:tc>
          <w:tcPr>
            <w:tcW w:w="3804" w:type="pct"/>
          </w:tcPr>
          <w:p w14:paraId="25CAF3CC" w14:textId="1FBE652C" w:rsidR="002E78B9" w:rsidRPr="00440FCA" w:rsidRDefault="002E78B9" w:rsidP="00C15672">
            <w:pPr>
              <w:spacing w:after="0"/>
            </w:pPr>
            <w:r>
              <w:t>Agree with QC.</w:t>
            </w:r>
          </w:p>
        </w:tc>
      </w:tr>
    </w:tbl>
    <w:p w14:paraId="139D9C07" w14:textId="2F3281B9" w:rsidR="00F2322E" w:rsidRDefault="00F2322E" w:rsidP="00F2322E">
      <w:pPr>
        <w:rPr>
          <w:lang w:val="en-US"/>
        </w:rPr>
      </w:pPr>
    </w:p>
    <w:p w14:paraId="0840D424" w14:textId="7462216E" w:rsidR="005127D3" w:rsidRDefault="005127D3" w:rsidP="005127D3">
      <w:pPr>
        <w:pStyle w:val="2"/>
      </w:pPr>
      <w:r>
        <w:t>4.2</w:t>
      </w:r>
      <w:r>
        <w:tab/>
        <w:t>Open Issue 2: Cross-covariance</w:t>
      </w:r>
      <w:r w:rsidR="0071504D">
        <w:t xml:space="preserve"> and inclusion of integrity bounds for Clock and Orbit in a new or existing IEs.</w:t>
      </w:r>
    </w:p>
    <w:p w14:paraId="014586F5" w14:textId="6C01F662" w:rsidR="005127D3" w:rsidRPr="005127D3" w:rsidRDefault="005127D3" w:rsidP="005127D3">
      <w:pPr>
        <w:rPr>
          <w:lang w:val="en-AU" w:eastAsia="zh-CN"/>
        </w:rPr>
      </w:pPr>
      <w:r w:rsidRPr="005127D3">
        <w:rPr>
          <w:lang w:val="en-AU" w:eastAsia="zh-CN"/>
        </w:rPr>
        <w:t>From pervious discussion it was not clear why these parameters, for the Orbit and Clock integrity bounds, lead to improved performance in accordance with the principle of operation.</w:t>
      </w:r>
      <w:r>
        <w:rPr>
          <w:lang w:val="en-AU" w:eastAsia="zh-CN"/>
        </w:rPr>
        <w:t xml:space="preserve"> There was no strong preference expressed for including these parameters therefore more discussions were recommended. </w:t>
      </w:r>
    </w:p>
    <w:p w14:paraId="64903053" w14:textId="4DD5C38B" w:rsidR="005127D3" w:rsidRDefault="005127D3" w:rsidP="005127D3">
      <w:pPr>
        <w:pStyle w:val="ab"/>
        <w:spacing w:after="240"/>
        <w:rPr>
          <w:b/>
          <w:bCs/>
          <w:lang w:eastAsia="zh-CN"/>
        </w:rPr>
      </w:pPr>
      <w:r w:rsidRPr="005127D3">
        <w:rPr>
          <w:b/>
          <w:bCs/>
          <w:lang w:eastAsia="zh-CN"/>
        </w:rPr>
        <w:t>Q4: Do you agree that the cross-covariance terms should be included for the Orbit and Clock integrity bounds?</w:t>
      </w:r>
      <w:r>
        <w:rPr>
          <w:b/>
          <w:bCs/>
          <w:lang w:eastAsia="zh-CN"/>
        </w:rPr>
        <w:t xml:space="preserve"> Please clarify the reason for your choice.</w:t>
      </w:r>
    </w:p>
    <w:tbl>
      <w:tblPr>
        <w:tblStyle w:val="aff"/>
        <w:tblW w:w="5000" w:type="pct"/>
        <w:tblLook w:val="04A0" w:firstRow="1" w:lastRow="0" w:firstColumn="1" w:lastColumn="0" w:noHBand="0" w:noVBand="1"/>
      </w:tblPr>
      <w:tblGrid>
        <w:gridCol w:w="1041"/>
        <w:gridCol w:w="506"/>
        <w:gridCol w:w="494"/>
        <w:gridCol w:w="7590"/>
      </w:tblGrid>
      <w:tr w:rsidR="005127D3" w14:paraId="3FB94EA3" w14:textId="77777777" w:rsidTr="00B849D1">
        <w:tc>
          <w:tcPr>
            <w:tcW w:w="555" w:type="pct"/>
            <w:shd w:val="clear" w:color="auto" w:fill="BFBFBF" w:themeFill="background1" w:themeFillShade="BF"/>
          </w:tcPr>
          <w:p w14:paraId="0A9ACD40" w14:textId="77777777" w:rsidR="005127D3" w:rsidRDefault="005127D3" w:rsidP="00587E1E">
            <w:pPr>
              <w:spacing w:after="0"/>
              <w:rPr>
                <w:b/>
                <w:bCs/>
                <w:lang w:eastAsia="ja-JP"/>
              </w:rPr>
            </w:pPr>
            <w:r>
              <w:rPr>
                <w:b/>
                <w:bCs/>
                <w:lang w:eastAsia="ja-JP"/>
              </w:rPr>
              <w:t>Company</w:t>
            </w:r>
          </w:p>
        </w:tc>
        <w:tc>
          <w:tcPr>
            <w:tcW w:w="266" w:type="pct"/>
            <w:shd w:val="clear" w:color="auto" w:fill="BFBFBF" w:themeFill="background1" w:themeFillShade="BF"/>
          </w:tcPr>
          <w:p w14:paraId="6FC0D5B5" w14:textId="77777777" w:rsidR="005127D3" w:rsidRDefault="005127D3" w:rsidP="00587E1E">
            <w:pPr>
              <w:spacing w:after="0"/>
              <w:jc w:val="center"/>
              <w:rPr>
                <w:b/>
                <w:bCs/>
                <w:lang w:eastAsia="ja-JP"/>
              </w:rPr>
            </w:pPr>
            <w:r>
              <w:rPr>
                <w:b/>
                <w:bCs/>
                <w:lang w:eastAsia="ja-JP"/>
              </w:rPr>
              <w:t>Yes</w:t>
            </w:r>
          </w:p>
        </w:tc>
        <w:tc>
          <w:tcPr>
            <w:tcW w:w="260" w:type="pct"/>
            <w:shd w:val="clear" w:color="auto" w:fill="BFBFBF" w:themeFill="background1" w:themeFillShade="BF"/>
          </w:tcPr>
          <w:p w14:paraId="53D36934" w14:textId="77777777" w:rsidR="005127D3" w:rsidRDefault="005127D3" w:rsidP="00587E1E">
            <w:pPr>
              <w:spacing w:after="0"/>
              <w:jc w:val="center"/>
              <w:rPr>
                <w:b/>
                <w:bCs/>
                <w:lang w:eastAsia="ja-JP"/>
              </w:rPr>
            </w:pPr>
            <w:r>
              <w:rPr>
                <w:b/>
                <w:bCs/>
                <w:lang w:eastAsia="ja-JP"/>
              </w:rPr>
              <w:t>No</w:t>
            </w:r>
          </w:p>
        </w:tc>
        <w:tc>
          <w:tcPr>
            <w:tcW w:w="3918" w:type="pct"/>
            <w:shd w:val="clear" w:color="auto" w:fill="BFBFBF" w:themeFill="background1" w:themeFillShade="BF"/>
          </w:tcPr>
          <w:p w14:paraId="7077D1D2" w14:textId="77777777" w:rsidR="005127D3" w:rsidRDefault="005127D3" w:rsidP="00587E1E">
            <w:pPr>
              <w:spacing w:after="0"/>
              <w:jc w:val="center"/>
              <w:rPr>
                <w:b/>
                <w:bCs/>
                <w:lang w:eastAsia="ja-JP"/>
              </w:rPr>
            </w:pPr>
            <w:r>
              <w:rPr>
                <w:b/>
                <w:bCs/>
                <w:lang w:eastAsia="ja-JP"/>
              </w:rPr>
              <w:t>Comments</w:t>
            </w:r>
          </w:p>
        </w:tc>
      </w:tr>
      <w:tr w:rsidR="005127D3" w14:paraId="552C63FD" w14:textId="77777777" w:rsidTr="00B849D1">
        <w:tc>
          <w:tcPr>
            <w:tcW w:w="555" w:type="pct"/>
          </w:tcPr>
          <w:p w14:paraId="037CD9C1" w14:textId="20BEFA87" w:rsidR="005127D3" w:rsidRDefault="005127D3" w:rsidP="00587E1E">
            <w:pPr>
              <w:spacing w:after="0"/>
              <w:rPr>
                <w:lang w:eastAsia="zh-CN"/>
              </w:rPr>
            </w:pPr>
            <w:r>
              <w:rPr>
                <w:lang w:eastAsia="zh-CN"/>
              </w:rPr>
              <w:t>ESA</w:t>
            </w:r>
          </w:p>
        </w:tc>
        <w:tc>
          <w:tcPr>
            <w:tcW w:w="266" w:type="pct"/>
          </w:tcPr>
          <w:p w14:paraId="67BA83DF" w14:textId="77777777" w:rsidR="005127D3" w:rsidRDefault="005127D3" w:rsidP="00587E1E">
            <w:pPr>
              <w:spacing w:after="0"/>
              <w:rPr>
                <w:lang w:eastAsia="zh-CN"/>
              </w:rPr>
            </w:pPr>
          </w:p>
        </w:tc>
        <w:tc>
          <w:tcPr>
            <w:tcW w:w="260" w:type="pct"/>
          </w:tcPr>
          <w:p w14:paraId="7961FC24" w14:textId="199ED05E" w:rsidR="005127D3" w:rsidRDefault="005127D3" w:rsidP="00587E1E">
            <w:pPr>
              <w:spacing w:after="0"/>
              <w:rPr>
                <w:lang w:eastAsia="zh-CN"/>
              </w:rPr>
            </w:pPr>
            <w:r>
              <w:rPr>
                <w:lang w:eastAsia="zh-CN"/>
              </w:rPr>
              <w:t>Not yet</w:t>
            </w:r>
          </w:p>
        </w:tc>
        <w:tc>
          <w:tcPr>
            <w:tcW w:w="3918" w:type="pct"/>
          </w:tcPr>
          <w:p w14:paraId="3F12F421" w14:textId="7676159C" w:rsidR="005127D3" w:rsidRDefault="005127D3" w:rsidP="00587E1E">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5127D3" w14:paraId="635F1398" w14:textId="77777777" w:rsidTr="00B849D1">
        <w:tc>
          <w:tcPr>
            <w:tcW w:w="555" w:type="pct"/>
          </w:tcPr>
          <w:p w14:paraId="16EDE842" w14:textId="55964D99" w:rsidR="005127D3" w:rsidRPr="00061B3A" w:rsidRDefault="00F652E3" w:rsidP="00587E1E">
            <w:pPr>
              <w:spacing w:after="0"/>
              <w:rPr>
                <w:rFonts w:eastAsia="Malgun Gothic"/>
                <w:lang w:eastAsia="ko-KR"/>
              </w:rPr>
            </w:pPr>
            <w:r>
              <w:rPr>
                <w:rFonts w:eastAsia="Malgun Gothic"/>
                <w:lang w:eastAsia="ko-KR"/>
              </w:rPr>
              <w:t>Swift Navigation</w:t>
            </w:r>
          </w:p>
        </w:tc>
        <w:tc>
          <w:tcPr>
            <w:tcW w:w="266" w:type="pct"/>
          </w:tcPr>
          <w:p w14:paraId="3FF3DD81" w14:textId="022BC31F" w:rsidR="005127D3" w:rsidRPr="00061B3A" w:rsidRDefault="00F652E3" w:rsidP="00587E1E">
            <w:pPr>
              <w:spacing w:after="0"/>
              <w:rPr>
                <w:rFonts w:eastAsia="Malgun Gothic"/>
                <w:lang w:eastAsia="ko-KR"/>
              </w:rPr>
            </w:pPr>
            <w:r>
              <w:rPr>
                <w:rFonts w:eastAsia="Malgun Gothic"/>
                <w:lang w:eastAsia="ko-KR"/>
              </w:rPr>
              <w:t>Y</w:t>
            </w:r>
          </w:p>
        </w:tc>
        <w:tc>
          <w:tcPr>
            <w:tcW w:w="260" w:type="pct"/>
          </w:tcPr>
          <w:p w14:paraId="09857A2E" w14:textId="77777777" w:rsidR="005127D3" w:rsidRDefault="005127D3" w:rsidP="00587E1E">
            <w:pPr>
              <w:spacing w:after="0"/>
              <w:rPr>
                <w:lang w:eastAsia="zh-CN"/>
              </w:rPr>
            </w:pPr>
          </w:p>
        </w:tc>
        <w:tc>
          <w:tcPr>
            <w:tcW w:w="3918" w:type="pct"/>
          </w:tcPr>
          <w:p w14:paraId="3981A51E" w14:textId="3C51BF92" w:rsidR="00F652E3" w:rsidRDefault="00F652E3" w:rsidP="00587E1E">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w:t>
            </w:r>
            <w:r w:rsidR="00830420">
              <w:rPr>
                <w:lang w:eastAsia="zh-CN"/>
              </w:rPr>
              <w:t xml:space="preserve"> (</w:t>
            </w:r>
            <w:r w:rsidR="008E7433">
              <w:rPr>
                <w:lang w:eastAsia="zh-CN"/>
              </w:rPr>
              <w:t>which was added to achieve necessary performance and is considered state-of-the-art</w:t>
            </w:r>
            <w:r w:rsidR="00830420">
              <w:rPr>
                <w:lang w:eastAsia="zh-CN"/>
              </w:rPr>
              <w:t>).</w:t>
            </w:r>
          </w:p>
          <w:p w14:paraId="7B94CFAA" w14:textId="77777777" w:rsidR="00F652E3" w:rsidRDefault="00F652E3" w:rsidP="00587E1E">
            <w:pPr>
              <w:spacing w:after="0"/>
              <w:rPr>
                <w:lang w:eastAsia="zh-CN"/>
              </w:rPr>
            </w:pPr>
          </w:p>
          <w:p w14:paraId="403DF4DA" w14:textId="566F0203" w:rsidR="00F652E3" w:rsidRPr="00F652E3" w:rsidRDefault="00F652E3" w:rsidP="00587E1E">
            <w:pPr>
              <w:spacing w:after="0"/>
              <w:rPr>
                <w:b/>
                <w:bCs/>
                <w:lang w:eastAsia="zh-CN"/>
              </w:rPr>
            </w:pPr>
            <w:r w:rsidRPr="00F652E3">
              <w:rPr>
                <w:b/>
                <w:bCs/>
                <w:lang w:eastAsia="zh-CN"/>
              </w:rPr>
              <w:t>Background</w:t>
            </w:r>
          </w:p>
          <w:p w14:paraId="23E7182D" w14:textId="276705CB" w:rsidR="00F652E3" w:rsidRPr="00F652E3"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F652E3">
              <w:rPr>
                <w:rFonts w:ascii="Times New Roman" w:hAnsi="Times New Roman"/>
                <w:sz w:val="20"/>
                <w:szCs w:val="20"/>
              </w:rPr>
              <w:t xml:space="preserve">For paired </w:t>
            </w:r>
            <w:proofErr w:type="spellStart"/>
            <w:r w:rsidRPr="00F652E3">
              <w:rPr>
                <w:rFonts w:ascii="Times New Roman" w:hAnsi="Times New Roman"/>
                <w:sz w:val="20"/>
                <w:szCs w:val="20"/>
              </w:rPr>
              <w:t>overbounding</w:t>
            </w:r>
            <w:proofErr w:type="spellEnd"/>
            <w:r w:rsidRPr="00F652E3">
              <w:rPr>
                <w:rFonts w:ascii="Times New Roman" w:hAnsi="Times New Roman"/>
                <w:sz w:val="20"/>
                <w:szCs w:val="20"/>
              </w:rPr>
              <w:t xml:space="preserve"> we derive a mean and standard deviation to bound the error distribution. For the SSR Orbit Corrections, these are further decomposed into their radial, along-track and cross-track components/axes, and for integrity the error covariances between each axis </w:t>
            </w:r>
            <w:r>
              <w:rPr>
                <w:rFonts w:ascii="Times New Roman" w:hAnsi="Times New Roman"/>
                <w:sz w:val="20"/>
                <w:szCs w:val="20"/>
              </w:rPr>
              <w:t>must be</w:t>
            </w:r>
            <w:r w:rsidRPr="00F652E3">
              <w:rPr>
                <w:rFonts w:ascii="Times New Roman" w:hAnsi="Times New Roman"/>
                <w:sz w:val="20"/>
                <w:szCs w:val="20"/>
              </w:rPr>
              <w:t xml:space="preserve"> considered. This is why</w:t>
            </w:r>
            <w:r>
              <w:rPr>
                <w:rFonts w:ascii="Times New Roman" w:hAnsi="Times New Roman"/>
                <w:sz w:val="20"/>
                <w:szCs w:val="20"/>
              </w:rPr>
              <w:t>,</w:t>
            </w:r>
            <w:r w:rsidRPr="00F652E3">
              <w:rPr>
                <w:rFonts w:ascii="Times New Roman" w:hAnsi="Times New Roman"/>
                <w:sz w:val="20"/>
                <w:szCs w:val="20"/>
              </w:rPr>
              <w:t xml:space="preserve"> for example</w:t>
            </w:r>
            <w:r>
              <w:rPr>
                <w:rFonts w:ascii="Times New Roman" w:hAnsi="Times New Roman"/>
                <w:sz w:val="20"/>
                <w:szCs w:val="20"/>
              </w:rPr>
              <w:t>,</w:t>
            </w:r>
            <w:r w:rsidRPr="00F652E3">
              <w:rPr>
                <w:rFonts w:ascii="Times New Roman" w:hAnsi="Times New Roman"/>
                <w:sz w:val="20"/>
                <w:szCs w:val="20"/>
              </w:rPr>
              <w:t xml:space="preserve"> the MT28 message (described below) was developed to model these covariances as they occur for SBAS services. </w:t>
            </w:r>
          </w:p>
          <w:p w14:paraId="73974D09" w14:textId="726AAE65" w:rsidR="00F652E3" w:rsidRDefault="00F652E3" w:rsidP="00F652E3">
            <w:pPr>
              <w:pStyle w:val="aff6"/>
              <w:numPr>
                <w:ilvl w:val="0"/>
                <w:numId w:val="27"/>
              </w:numPr>
              <w:overflowPunct w:val="0"/>
              <w:autoSpaceDE w:val="0"/>
              <w:autoSpaceDN w:val="0"/>
              <w:adjustRightInd w:val="0"/>
              <w:contextualSpacing/>
              <w:rPr>
                <w:rFonts w:ascii="Times New Roman" w:hAnsi="Times New Roman"/>
                <w:sz w:val="20"/>
                <w:szCs w:val="20"/>
              </w:rPr>
            </w:pPr>
            <w:r w:rsidRPr="00F652E3">
              <w:rPr>
                <w:rFonts w:ascii="Times New Roman" w:hAnsi="Times New Roman"/>
                <w:sz w:val="20"/>
                <w:szCs w:val="20"/>
              </w:rPr>
              <w:t xml:space="preserve">By sending the full covariance a user has more information available to model all error sources with greater precision, thereby reducing the magnitude of these errors </w:t>
            </w:r>
            <w:r>
              <w:rPr>
                <w:rFonts w:ascii="Times New Roman" w:hAnsi="Times New Roman"/>
                <w:sz w:val="20"/>
                <w:szCs w:val="20"/>
              </w:rPr>
              <w:t xml:space="preserve">when the errors are projected </w:t>
            </w:r>
            <w:r w:rsidRPr="00F652E3">
              <w:rPr>
                <w:rFonts w:ascii="Times New Roman" w:hAnsi="Times New Roman"/>
                <w:sz w:val="20"/>
                <w:szCs w:val="20"/>
              </w:rPr>
              <w:t xml:space="preserve">along the satellite line-of-sight using </w:t>
            </w:r>
            <w:r w:rsidR="00570659">
              <w:rPr>
                <w:rFonts w:ascii="Times New Roman" w:hAnsi="Times New Roman"/>
                <w:sz w:val="20"/>
                <w:szCs w:val="20"/>
              </w:rPr>
              <w:t>SSR methods</w:t>
            </w:r>
            <w:r w:rsidRPr="00F652E3">
              <w:rPr>
                <w:rFonts w:ascii="Times New Roman" w:hAnsi="Times New Roman"/>
                <w:sz w:val="20"/>
                <w:szCs w:val="20"/>
              </w:rPr>
              <w:t>. If only the mean and standard deviation are used, we must be conservative and overinflate the distribution to protect against errors which have not been modelled explicitly (i.e. the covariances</w:t>
            </w:r>
            <w:r w:rsidR="00570659">
              <w:rPr>
                <w:rFonts w:ascii="Times New Roman" w:hAnsi="Times New Roman"/>
                <w:sz w:val="20"/>
                <w:szCs w:val="20"/>
              </w:rPr>
              <w:t>), which in turn will inflate the Protection Level.</w:t>
            </w:r>
            <w:r w:rsidRPr="00F652E3">
              <w:rPr>
                <w:rFonts w:ascii="Times New Roman" w:hAnsi="Times New Roman"/>
                <w:sz w:val="20"/>
                <w:szCs w:val="20"/>
              </w:rPr>
              <w:t xml:space="preserve"> </w:t>
            </w:r>
          </w:p>
          <w:p w14:paraId="24C916BD" w14:textId="77777777" w:rsidR="00F652E3" w:rsidRDefault="00F652E3" w:rsidP="00F652E3">
            <w:pPr>
              <w:pStyle w:val="aff6"/>
              <w:overflowPunct w:val="0"/>
              <w:autoSpaceDE w:val="0"/>
              <w:autoSpaceDN w:val="0"/>
              <w:adjustRightInd w:val="0"/>
              <w:ind w:left="644"/>
              <w:contextualSpacing/>
              <w:rPr>
                <w:rFonts w:ascii="Times New Roman" w:hAnsi="Times New Roman"/>
                <w:sz w:val="20"/>
                <w:szCs w:val="20"/>
              </w:rPr>
            </w:pPr>
          </w:p>
          <w:p w14:paraId="0E764014" w14:textId="3D3B35C7" w:rsidR="00F652E3" w:rsidRPr="00F652E3" w:rsidRDefault="00F652E3" w:rsidP="00F652E3">
            <w:pPr>
              <w:overflowPunct w:val="0"/>
              <w:autoSpaceDE w:val="0"/>
              <w:autoSpaceDN w:val="0"/>
              <w:adjustRightInd w:val="0"/>
              <w:spacing w:after="0"/>
              <w:contextualSpacing/>
              <w:rPr>
                <w:b/>
                <w:bCs/>
              </w:rPr>
            </w:pPr>
            <w:r w:rsidRPr="00F652E3">
              <w:rPr>
                <w:b/>
                <w:bCs/>
              </w:rPr>
              <w:t>Comparison to SBAS Message Type 28 (MT28)</w:t>
            </w:r>
          </w:p>
          <w:p w14:paraId="52CB8AC8" w14:textId="347D69FA" w:rsidR="00F652E3" w:rsidRPr="00313159" w:rsidRDefault="001E6562"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w:t>
            </w:r>
            <w:r w:rsidR="00F652E3" w:rsidRPr="00313159">
              <w:rPr>
                <w:rFonts w:ascii="Times New Roman" w:hAnsi="Times New Roman"/>
                <w:sz w:val="20"/>
                <w:szCs w:val="20"/>
              </w:rPr>
              <w:t xml:space="preserve"> cross-covariance message in R2-2201214 is based on SBAS Message Type 28 (Clock-Ephemeris Covariance Matrix) from the GPS MOPS (A.4.4.16) [1]. The matrix shape and parametrisation are equivalent to MT28, including only sending 10 values given the matrix is symmetrical. </w:t>
            </w:r>
            <w:r w:rsidR="00570659" w:rsidRPr="00313159">
              <w:rPr>
                <w:rFonts w:ascii="Times New Roman" w:hAnsi="Times New Roman"/>
                <w:sz w:val="20"/>
                <w:szCs w:val="20"/>
              </w:rPr>
              <w:t xml:space="preserve">For further context, a brief introduction to MT28 is available on the </w:t>
            </w:r>
            <w:hyperlink r:id="rId13" w:anchor="Message_type_28" w:history="1">
              <w:r w:rsidR="00570659" w:rsidRPr="00313159">
                <w:rPr>
                  <w:rStyle w:val="aff3"/>
                  <w:rFonts w:ascii="Times New Roman" w:hAnsi="Times New Roman"/>
                  <w:sz w:val="20"/>
                  <w:szCs w:val="20"/>
                </w:rPr>
                <w:t>ESA Navipedia</w:t>
              </w:r>
            </w:hyperlink>
            <w:r w:rsidR="00570659" w:rsidRPr="00313159">
              <w:rPr>
                <w:rFonts w:ascii="Times New Roman" w:hAnsi="Times New Roman"/>
                <w:sz w:val="20"/>
                <w:szCs w:val="20"/>
              </w:rPr>
              <w:t xml:space="preserve"> website.</w:t>
            </w:r>
          </w:p>
          <w:p w14:paraId="659803EE" w14:textId="3A28DC02"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 main differences to MT28 are that in 3GPP we need higher resolution in the message</w:t>
            </w:r>
            <w:r w:rsidR="001E6562" w:rsidRPr="00313159">
              <w:rPr>
                <w:rFonts w:ascii="Times New Roman" w:hAnsi="Times New Roman"/>
                <w:sz w:val="20"/>
                <w:szCs w:val="20"/>
              </w:rPr>
              <w:t xml:space="preserve"> contents</w:t>
            </w:r>
            <w:r w:rsidRPr="00313159">
              <w:rPr>
                <w:rFonts w:ascii="Times New Roman" w:hAnsi="Times New Roman"/>
                <w:sz w:val="20"/>
                <w:szCs w:val="20"/>
              </w:rPr>
              <w:t xml:space="preserve"> because we are bounding the precise SSR orbit corrections rather than the satellite’s native ephemeris, which is much lower in accuracy, i.e. we need to satisfy Alert Limits down to 1m in 3GPP (using SSR) rather than 40m </w:t>
            </w:r>
            <w:r w:rsidR="00570659" w:rsidRPr="00313159">
              <w:rPr>
                <w:rFonts w:ascii="Times New Roman" w:hAnsi="Times New Roman"/>
                <w:sz w:val="20"/>
                <w:szCs w:val="20"/>
              </w:rPr>
              <w:t>(</w:t>
            </w:r>
            <w:r w:rsidRPr="00313159">
              <w:rPr>
                <w:rFonts w:ascii="Times New Roman" w:hAnsi="Times New Roman"/>
                <w:sz w:val="20"/>
                <w:szCs w:val="20"/>
              </w:rPr>
              <w:t>at best</w:t>
            </w:r>
            <w:r w:rsidR="00570659" w:rsidRPr="00313159">
              <w:rPr>
                <w:rFonts w:ascii="Times New Roman" w:hAnsi="Times New Roman"/>
                <w:sz w:val="20"/>
                <w:szCs w:val="20"/>
              </w:rPr>
              <w:t>)</w:t>
            </w:r>
            <w:r w:rsidRPr="00313159">
              <w:rPr>
                <w:rFonts w:ascii="Times New Roman" w:hAnsi="Times New Roman"/>
                <w:sz w:val="20"/>
                <w:szCs w:val="20"/>
              </w:rPr>
              <w:t xml:space="preserve"> using SBAS. These requirements are why we also use a smaller scale factor (0.004) </w:t>
            </w:r>
            <w:r w:rsidRPr="00313159">
              <w:rPr>
                <w:rFonts w:ascii="Times New Roman" w:hAnsi="Times New Roman"/>
                <w:sz w:val="20"/>
                <w:szCs w:val="20"/>
              </w:rPr>
              <w:lastRenderedPageBreak/>
              <w:t xml:space="preserve">as part of the value range, to mitigate </w:t>
            </w:r>
            <w:r w:rsidR="00570659" w:rsidRPr="00313159">
              <w:rPr>
                <w:rFonts w:ascii="Times New Roman" w:hAnsi="Times New Roman"/>
                <w:sz w:val="20"/>
                <w:szCs w:val="20"/>
              </w:rPr>
              <w:t>potential</w:t>
            </w:r>
            <w:r w:rsidRPr="00313159">
              <w:rPr>
                <w:rFonts w:ascii="Times New Roman" w:hAnsi="Times New Roman"/>
                <w:sz w:val="20"/>
                <w:szCs w:val="20"/>
              </w:rPr>
              <w:t xml:space="preserve"> quantization errors that would otherwise impact the size of the bound (e.g. as described in [</w:t>
            </w:r>
            <w:r w:rsidR="001E6562" w:rsidRPr="00313159">
              <w:rPr>
                <w:rFonts w:ascii="Times New Roman" w:hAnsi="Times New Roman"/>
                <w:sz w:val="20"/>
                <w:szCs w:val="20"/>
              </w:rPr>
              <w:t>2</w:t>
            </w:r>
            <w:r w:rsidRPr="00313159">
              <w:rPr>
                <w:rFonts w:ascii="Times New Roman" w:hAnsi="Times New Roman"/>
                <w:sz w:val="20"/>
                <w:szCs w:val="20"/>
              </w:rPr>
              <w:t>]).</w:t>
            </w:r>
          </w:p>
          <w:p w14:paraId="13DBA32C" w14:textId="0FD0D73A"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 xml:space="preserve">Also, a recent </w:t>
            </w:r>
            <w:hyperlink r:id="rId14" w:history="1">
              <w:r w:rsidRPr="00313159">
                <w:rPr>
                  <w:rStyle w:val="aff3"/>
                  <w:rFonts w:ascii="Times New Roman" w:hAnsi="Times New Roman"/>
                  <w:sz w:val="20"/>
                  <w:szCs w:val="20"/>
                </w:rPr>
                <w:t>performance analysis</w:t>
              </w:r>
            </w:hyperlink>
            <w:r w:rsidRPr="00313159">
              <w:rPr>
                <w:rFonts w:ascii="Times New Roman" w:hAnsi="Times New Roman"/>
                <w:sz w:val="20"/>
                <w:szCs w:val="20"/>
              </w:rPr>
              <w:t xml:space="preserve"> </w:t>
            </w:r>
            <w:r w:rsidR="00570659" w:rsidRPr="00313159">
              <w:rPr>
                <w:rFonts w:ascii="Times New Roman" w:hAnsi="Times New Roman"/>
                <w:sz w:val="20"/>
                <w:szCs w:val="20"/>
              </w:rPr>
              <w:t>f</w:t>
            </w:r>
            <w:r w:rsidR="00830420">
              <w:rPr>
                <w:rFonts w:ascii="Times New Roman" w:hAnsi="Times New Roman"/>
                <w:sz w:val="20"/>
                <w:szCs w:val="20"/>
              </w:rPr>
              <w:t>rom</w:t>
            </w:r>
            <w:r w:rsidR="00570659" w:rsidRPr="00313159">
              <w:rPr>
                <w:rFonts w:ascii="Times New Roman" w:hAnsi="Times New Roman"/>
                <w:sz w:val="20"/>
                <w:szCs w:val="20"/>
              </w:rPr>
              <w:t xml:space="preserve"> </w:t>
            </w:r>
            <w:r w:rsidRPr="00313159">
              <w:rPr>
                <w:rFonts w:ascii="Times New Roman" w:hAnsi="Times New Roman"/>
                <w:sz w:val="20"/>
                <w:szCs w:val="20"/>
              </w:rPr>
              <w:t xml:space="preserve">using MT28 with GPS + BDS corrections across China </w:t>
            </w:r>
            <w:r w:rsidR="001E6562" w:rsidRPr="00313159">
              <w:rPr>
                <w:rFonts w:ascii="Times New Roman" w:hAnsi="Times New Roman"/>
                <w:sz w:val="20"/>
                <w:szCs w:val="20"/>
              </w:rPr>
              <w:t>provides</w:t>
            </w:r>
            <w:r w:rsidRPr="00313159">
              <w:rPr>
                <w:rFonts w:ascii="Times New Roman" w:hAnsi="Times New Roman"/>
                <w:sz w:val="20"/>
                <w:szCs w:val="20"/>
              </w:rPr>
              <w:t xml:space="preserve"> a useful demonstration of applying this message in a dual-frequency, multi-constellation SBAS context.</w:t>
            </w:r>
          </w:p>
          <w:p w14:paraId="6C0F7D10" w14:textId="6C8151F8" w:rsidR="00F652E3" w:rsidRPr="00F652E3" w:rsidRDefault="00F652E3" w:rsidP="00313159">
            <w:pPr>
              <w:pStyle w:val="aff6"/>
              <w:numPr>
                <w:ilvl w:val="0"/>
                <w:numId w:val="27"/>
              </w:numPr>
              <w:overflowPunct w:val="0"/>
              <w:autoSpaceDE w:val="0"/>
              <w:autoSpaceDN w:val="0"/>
              <w:adjustRightInd w:val="0"/>
              <w:spacing w:after="120"/>
              <w:ind w:left="641" w:hanging="357"/>
              <w:rPr>
                <w:rFonts w:ascii="Times New Roman" w:hAnsi="Times New Roman"/>
                <w:sz w:val="20"/>
                <w:szCs w:val="20"/>
              </w:rPr>
            </w:pPr>
            <w:r w:rsidRPr="00F652E3">
              <w:rPr>
                <w:rFonts w:ascii="Times New Roman" w:hAnsi="Times New Roman"/>
                <w:sz w:val="20"/>
                <w:szCs w:val="20"/>
              </w:rPr>
              <w:t>We suggest [</w:t>
            </w:r>
            <w:r w:rsidR="001E6562">
              <w:rPr>
                <w:rFonts w:ascii="Times New Roman" w:hAnsi="Times New Roman"/>
                <w:sz w:val="20"/>
                <w:szCs w:val="20"/>
              </w:rPr>
              <w:t>2</w:t>
            </w:r>
            <w:r w:rsidRPr="00F652E3">
              <w:rPr>
                <w:rFonts w:ascii="Times New Roman" w:hAnsi="Times New Roman"/>
                <w:sz w:val="20"/>
                <w:szCs w:val="20"/>
              </w:rPr>
              <w:t>][</w:t>
            </w:r>
            <w:r w:rsidR="001E6562">
              <w:rPr>
                <w:rFonts w:ascii="Times New Roman" w:hAnsi="Times New Roman"/>
                <w:sz w:val="20"/>
                <w:szCs w:val="20"/>
              </w:rPr>
              <w:t>3</w:t>
            </w:r>
            <w:r w:rsidRPr="00F652E3">
              <w:rPr>
                <w:rFonts w:ascii="Times New Roman" w:hAnsi="Times New Roman"/>
                <w:sz w:val="20"/>
                <w:szCs w:val="20"/>
              </w:rPr>
              <w:t>][</w:t>
            </w:r>
            <w:r w:rsidR="001E6562">
              <w:rPr>
                <w:rFonts w:ascii="Times New Roman" w:hAnsi="Times New Roman"/>
                <w:sz w:val="20"/>
                <w:szCs w:val="20"/>
              </w:rPr>
              <w:t>4</w:t>
            </w:r>
            <w:r w:rsidRPr="00F652E3">
              <w:rPr>
                <w:rFonts w:ascii="Times New Roman" w:hAnsi="Times New Roman"/>
                <w:sz w:val="20"/>
                <w:szCs w:val="20"/>
              </w:rPr>
              <w:t>]</w:t>
            </w:r>
            <w:r w:rsidR="001E6562">
              <w:rPr>
                <w:rFonts w:ascii="Times New Roman" w:hAnsi="Times New Roman"/>
                <w:sz w:val="20"/>
                <w:szCs w:val="20"/>
              </w:rPr>
              <w:t xml:space="preserve"> </w:t>
            </w:r>
            <w:r w:rsidRPr="00F652E3">
              <w:rPr>
                <w:rFonts w:ascii="Times New Roman" w:hAnsi="Times New Roman"/>
                <w:sz w:val="20"/>
                <w:szCs w:val="20"/>
              </w:rPr>
              <w:t>for further technical background and performance assessments relating to MT28 and for deriving covariances [</w:t>
            </w:r>
            <w:r w:rsidR="001E6562">
              <w:rPr>
                <w:rFonts w:ascii="Times New Roman" w:hAnsi="Times New Roman"/>
                <w:sz w:val="20"/>
                <w:szCs w:val="20"/>
              </w:rPr>
              <w:t>5</w:t>
            </w:r>
            <w:r w:rsidRPr="00F652E3">
              <w:rPr>
                <w:rFonts w:ascii="Times New Roman" w:hAnsi="Times New Roman"/>
                <w:sz w:val="20"/>
                <w:szCs w:val="20"/>
              </w:rPr>
              <w:t>]:</w:t>
            </w:r>
          </w:p>
          <w:p w14:paraId="0FB84294" w14:textId="2A2FA57C" w:rsidR="00A548D3" w:rsidRDefault="00A548D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A548D3">
              <w:rPr>
                <w:rFonts w:ascii="Times New Roman" w:hAnsi="Times New Roman"/>
                <w:sz w:val="16"/>
                <w:szCs w:val="16"/>
              </w:rPr>
              <w:t>DO-229D, RTCA, "RTCA DO-229D Minimum Operational Performance Standards for Global Positioning System/Satellite-Based Augmentation System Airborne Equipment," 2013.</w:t>
            </w:r>
          </w:p>
          <w:p w14:paraId="293DC3DA" w14:textId="2259B8C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Walter, T., Hansen, A., Enge, P. (2001) “</w:t>
            </w:r>
            <w:r w:rsidRPr="001E6562">
              <w:rPr>
                <w:rFonts w:ascii="Times New Roman" w:hAnsi="Times New Roman"/>
                <w:b/>
                <w:bCs/>
                <w:sz w:val="16"/>
                <w:szCs w:val="16"/>
              </w:rPr>
              <w:t>Message Type 28</w:t>
            </w:r>
            <w:r w:rsidRPr="001E6562">
              <w:rPr>
                <w:rFonts w:ascii="Times New Roman" w:hAnsi="Times New Roman"/>
                <w:sz w:val="16"/>
                <w:szCs w:val="16"/>
              </w:rPr>
              <w:t xml:space="preserve">,” Proceedings of the 2001 National Technical Meeting of The Institute of Navigation, Long Beach, CA, January 2001, pp. 522-532, &lt; </w:t>
            </w:r>
            <w:hyperlink r:id="rId15" w:history="1">
              <w:r w:rsidR="00830420">
                <w:t xml:space="preserve"> </w:t>
              </w:r>
              <w:r w:rsidR="00830420" w:rsidRPr="00830420">
                <w:rPr>
                  <w:rStyle w:val="aff3"/>
                  <w:rFonts w:ascii="Times New Roman" w:hAnsi="Times New Roman"/>
                  <w:sz w:val="16"/>
                  <w:szCs w:val="16"/>
                </w:rPr>
                <w:t>https://www.researchgate.net/publication/242405363_Message_Type_28</w:t>
              </w:r>
            </w:hyperlink>
            <w:r w:rsidRPr="001E6562">
              <w:rPr>
                <w:rFonts w:ascii="Times New Roman" w:hAnsi="Times New Roman"/>
                <w:sz w:val="16"/>
                <w:szCs w:val="16"/>
              </w:rPr>
              <w:t xml:space="preserve">&gt;. </w:t>
            </w:r>
          </w:p>
          <w:p w14:paraId="418F518B" w14:textId="00EC5E77"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Blanch, J., Walter, T., Enge, P., Stern, A., Altshuler, E. (2014) "</w:t>
            </w:r>
            <w:r w:rsidRPr="001E6562">
              <w:rPr>
                <w:rFonts w:ascii="Times New Roman" w:hAnsi="Times New Roman"/>
                <w:b/>
                <w:bCs/>
                <w:sz w:val="16"/>
                <w:szCs w:val="16"/>
              </w:rPr>
              <w:t>Evaluation of a Covariance-based Clock and Ephemeris Error Bounding Algorithm for SBAS</w:t>
            </w:r>
            <w:r w:rsidRPr="001E6562">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6" w:history="1">
              <w:r w:rsidRPr="001E6562">
                <w:rPr>
                  <w:rStyle w:val="aff3"/>
                  <w:rFonts w:ascii="Times New Roman" w:hAnsi="Times New Roman"/>
                  <w:sz w:val="16"/>
                  <w:szCs w:val="16"/>
                </w:rPr>
                <w:t>https://web.stanford.edu/group/scpnt/gpslab/pubs/papers/Blanch_IONGNSS_2014_covUDRE_paper.pdf</w:t>
              </w:r>
            </w:hyperlink>
            <w:r w:rsidRPr="001E6562">
              <w:rPr>
                <w:rFonts w:ascii="Times New Roman" w:hAnsi="Times New Roman"/>
                <w:sz w:val="16"/>
                <w:szCs w:val="16"/>
              </w:rPr>
              <w:t>&gt;.</w:t>
            </w:r>
          </w:p>
          <w:p w14:paraId="3238290C" w14:textId="5C59912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B17883">
              <w:rPr>
                <w:rFonts w:ascii="Times New Roman" w:hAnsi="Times New Roman"/>
                <w:sz w:val="16"/>
                <w:szCs w:val="16"/>
                <w:lang w:val="fr-CA"/>
              </w:rPr>
              <w:t xml:space="preserve">Authié, T., Trilles, S., Fort, J-C, Azaïs, J-M. </w:t>
            </w:r>
            <w:r w:rsidRPr="001E6562">
              <w:rPr>
                <w:rFonts w:ascii="Times New Roman" w:hAnsi="Times New Roman"/>
                <w:sz w:val="16"/>
                <w:szCs w:val="16"/>
              </w:rPr>
              <w:t>(2017) "</w:t>
            </w:r>
            <w:r w:rsidRPr="001E6562">
              <w:rPr>
                <w:rFonts w:ascii="Times New Roman" w:hAnsi="Times New Roman"/>
                <w:b/>
                <w:bCs/>
                <w:sz w:val="16"/>
                <w:szCs w:val="16"/>
              </w:rPr>
              <w:t>Integrity Based on MT28 for EGNOS: New Algorithm Formulation &amp; Results</w:t>
            </w:r>
            <w:r w:rsidRPr="001E6562">
              <w:rPr>
                <w:rFonts w:ascii="Times New Roman" w:hAnsi="Times New Roman"/>
                <w:sz w:val="16"/>
                <w:szCs w:val="16"/>
              </w:rPr>
              <w:t xml:space="preserve">," Proceedings of the 30th International Technical Meeting of the Satellite Division of The Institute of Navigation (ION GNSS+ 2017), Portland, Oregon, September 2017, pp. 1077-1088, &lt; </w:t>
            </w:r>
            <w:hyperlink r:id="rId17" w:history="1">
              <w:r w:rsidRPr="001E6562">
                <w:rPr>
                  <w:rStyle w:val="aff3"/>
                  <w:rFonts w:ascii="Times New Roman" w:hAnsi="Times New Roman"/>
                  <w:sz w:val="16"/>
                  <w:szCs w:val="16"/>
                </w:rPr>
                <w:t>https://hal.archives-ouvertes.fr/hal-01646740/document</w:t>
              </w:r>
            </w:hyperlink>
            <w:r w:rsidRPr="001E6562">
              <w:rPr>
                <w:rFonts w:ascii="Times New Roman" w:hAnsi="Times New Roman"/>
                <w:sz w:val="16"/>
                <w:szCs w:val="16"/>
              </w:rPr>
              <w:t>&gt;.</w:t>
            </w:r>
          </w:p>
          <w:p w14:paraId="2F8B8C40" w14:textId="73238AA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shd w:val="clear" w:color="auto" w:fill="FFFFFF"/>
              </w:rPr>
              <w:t>Yu, S., Kim, D., Song, J., Kee, C. (2021), “</w:t>
            </w:r>
            <w:r w:rsidRPr="001E6562">
              <w:rPr>
                <w:rFonts w:ascii="Times New Roman" w:hAnsi="Times New Roman"/>
                <w:b/>
                <w:bCs/>
                <w:sz w:val="16"/>
                <w:szCs w:val="16"/>
                <w:shd w:val="clear" w:color="auto" w:fill="FFFFFF"/>
              </w:rPr>
              <w:t>Covariance Analysis of Real-Time Precise GPS Orbit Estimated from Double-Differenced Carrier Phase Observations</w:t>
            </w:r>
            <w:r w:rsidRPr="001E6562">
              <w:rPr>
                <w:rFonts w:ascii="Times New Roman" w:hAnsi="Times New Roman"/>
                <w:sz w:val="16"/>
                <w:szCs w:val="16"/>
                <w:shd w:val="clear" w:color="auto" w:fill="FFFFFF"/>
              </w:rPr>
              <w:t>,” </w:t>
            </w:r>
            <w:r w:rsidRPr="00830420">
              <w:rPr>
                <w:rStyle w:val="aff2"/>
                <w:rFonts w:ascii="Times New Roman" w:hAnsi="Times New Roman" w:cs="Times New Roman"/>
                <w:i w:val="0"/>
                <w:iCs w:val="0"/>
                <w:color w:val="auto"/>
                <w:sz w:val="16"/>
                <w:szCs w:val="16"/>
                <w:shd w:val="clear" w:color="auto" w:fill="FFFFFF"/>
              </w:rPr>
              <w:t>Remote Sensing</w:t>
            </w:r>
            <w:r w:rsidRPr="001E6562">
              <w:rPr>
                <w:rFonts w:ascii="Times New Roman" w:hAnsi="Times New Roman"/>
                <w:sz w:val="16"/>
                <w:szCs w:val="16"/>
                <w:shd w:val="clear" w:color="auto" w:fill="FFFFFF"/>
              </w:rPr>
              <w:t>. 2019; 11(19):2271, &lt;</w:t>
            </w:r>
            <w:hyperlink r:id="rId18" w:history="1">
              <w:r w:rsidRPr="001E6562">
                <w:rPr>
                  <w:rStyle w:val="aff3"/>
                  <w:rFonts w:ascii="Times New Roman" w:hAnsi="Times New Roman"/>
                  <w:sz w:val="16"/>
                  <w:szCs w:val="16"/>
                  <w:shd w:val="clear" w:color="auto" w:fill="FFFFFF"/>
                </w:rPr>
                <w:t>https://doi.org/10.3390/rs11192271</w:t>
              </w:r>
            </w:hyperlink>
            <w:r w:rsidRPr="001E6562">
              <w:rPr>
                <w:rFonts w:ascii="Times New Roman" w:hAnsi="Times New Roman"/>
                <w:sz w:val="16"/>
                <w:szCs w:val="16"/>
                <w:shd w:val="clear" w:color="auto" w:fill="FFFFFF"/>
              </w:rPr>
              <w:t xml:space="preserve">&gt;. </w:t>
            </w:r>
          </w:p>
          <w:p w14:paraId="60ACE1CB" w14:textId="5AE733C3" w:rsidR="005127D3" w:rsidRPr="00F652E3" w:rsidRDefault="00F652E3" w:rsidP="00F652E3">
            <w:pPr>
              <w:overflowPunct w:val="0"/>
              <w:autoSpaceDE w:val="0"/>
              <w:autoSpaceDN w:val="0"/>
              <w:adjustRightInd w:val="0"/>
              <w:contextualSpacing/>
              <w:rPr>
                <w:rFonts w:asciiTheme="minorHAnsi" w:hAnsiTheme="minorHAnsi" w:cstheme="minorHAnsi"/>
                <w:lang w:eastAsia="en-GB"/>
              </w:rPr>
            </w:pPr>
            <w:r w:rsidRPr="00F652E3">
              <w:t xml:space="preserve">To summarise, although there is some additional bandwidth required (and possibly a new IE), </w:t>
            </w:r>
            <w:r w:rsidR="00487392">
              <w:t xml:space="preserve">it is already demonstrated </w:t>
            </w:r>
            <w:r w:rsidR="00F80526">
              <w:t>by</w:t>
            </w:r>
            <w:r w:rsidR="00487392">
              <w:t xml:space="preserve"> </w:t>
            </w:r>
            <w:r w:rsidR="00F80526">
              <w:t>existing</w:t>
            </w:r>
            <w:r w:rsidR="00487392">
              <w:t xml:space="preserve"> standards </w:t>
            </w:r>
            <w:r w:rsidRPr="00F652E3">
              <w:t xml:space="preserve">that the covariance parameters </w:t>
            </w:r>
            <w:r w:rsidR="00487392">
              <w:t xml:space="preserve">are </w:t>
            </w:r>
            <w:r w:rsidR="00313159">
              <w:t>needed</w:t>
            </w:r>
            <w:r w:rsidR="00487392">
              <w:t xml:space="preserve"> to</w:t>
            </w:r>
            <w:r w:rsidRPr="00F652E3">
              <w:t xml:space="preserve"> improve user integrity performance.</w:t>
            </w:r>
          </w:p>
        </w:tc>
      </w:tr>
      <w:tr w:rsidR="005127D3" w14:paraId="2CD8D5A3" w14:textId="77777777" w:rsidTr="00B849D1">
        <w:tc>
          <w:tcPr>
            <w:tcW w:w="555" w:type="pct"/>
          </w:tcPr>
          <w:p w14:paraId="517F88CE" w14:textId="2338A720" w:rsidR="005127D3" w:rsidRDefault="000E44D8" w:rsidP="00587E1E">
            <w:pPr>
              <w:spacing w:after="0"/>
              <w:rPr>
                <w:rFonts w:eastAsiaTheme="minorEastAsia"/>
                <w:lang w:eastAsia="ja-JP"/>
              </w:rPr>
            </w:pPr>
            <w:ins w:id="67" w:author="Huawei-liumengting0210PM" w:date="2022-02-10T15:41:00Z">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ins>
            <w:proofErr w:type="spellEnd"/>
          </w:p>
        </w:tc>
        <w:tc>
          <w:tcPr>
            <w:tcW w:w="266" w:type="pct"/>
          </w:tcPr>
          <w:p w14:paraId="24B037D4" w14:textId="0A82B74A" w:rsidR="005127D3" w:rsidRDefault="005127D3" w:rsidP="00587E1E">
            <w:pPr>
              <w:spacing w:after="0"/>
              <w:rPr>
                <w:rFonts w:eastAsiaTheme="minorEastAsia"/>
                <w:lang w:eastAsia="ja-JP"/>
              </w:rPr>
            </w:pPr>
          </w:p>
        </w:tc>
        <w:tc>
          <w:tcPr>
            <w:tcW w:w="260" w:type="pct"/>
          </w:tcPr>
          <w:p w14:paraId="175A9690" w14:textId="55BD06CD" w:rsidR="005127D3" w:rsidRPr="000E44D8" w:rsidRDefault="000E44D8" w:rsidP="00587E1E">
            <w:pPr>
              <w:spacing w:after="0"/>
              <w:rPr>
                <w:rFonts w:eastAsia="等线"/>
                <w:lang w:eastAsia="zh-CN"/>
              </w:rPr>
            </w:pPr>
            <w:ins w:id="68" w:author="Huawei-liumengting0210PM" w:date="2022-02-10T15:40:00Z">
              <w:r>
                <w:rPr>
                  <w:rFonts w:eastAsia="等线"/>
                  <w:lang w:eastAsia="zh-CN"/>
                </w:rPr>
                <w:t>N</w:t>
              </w:r>
            </w:ins>
          </w:p>
        </w:tc>
        <w:tc>
          <w:tcPr>
            <w:tcW w:w="3918" w:type="pct"/>
          </w:tcPr>
          <w:p w14:paraId="094EBDED" w14:textId="4A0F4B3B" w:rsidR="005127D3" w:rsidRPr="000E44D8" w:rsidRDefault="000E44D8" w:rsidP="006252EB">
            <w:pPr>
              <w:spacing w:after="0"/>
              <w:rPr>
                <w:rFonts w:eastAsia="等线"/>
                <w:lang w:eastAsia="zh-CN"/>
              </w:rPr>
            </w:pPr>
            <w:ins w:id="69" w:author="Huawei-liumengting0210PM" w:date="2022-02-10T15:41:00Z">
              <w:r>
                <w:rPr>
                  <w:rFonts w:eastAsia="等线"/>
                  <w:lang w:eastAsia="zh-CN"/>
                </w:rPr>
                <w:t xml:space="preserve">According to the backgrounds provided by Swift, </w:t>
              </w:r>
              <w:r w:rsidRPr="00F652E3">
                <w:t>the covariance parameters</w:t>
              </w:r>
              <w:r>
                <w:t xml:space="preserve"> can be consider</w:t>
              </w:r>
            </w:ins>
            <w:ins w:id="70" w:author="Huawei-liumengting0210PM" w:date="2022-02-10T15:42:00Z">
              <w:r>
                <w:t>ed as an optimization for</w:t>
              </w:r>
            </w:ins>
            <w:ins w:id="71" w:author="Huawei-liumengting0210PM" w:date="2022-02-10T15:41:00Z">
              <w:r w:rsidRPr="00F652E3">
                <w:t xml:space="preserve"> improv</w:t>
              </w:r>
            </w:ins>
            <w:ins w:id="72" w:author="Huawei-liumengting0210PM" w:date="2022-02-10T15:42:00Z">
              <w:r>
                <w:t>ing</w:t>
              </w:r>
            </w:ins>
            <w:ins w:id="73" w:author="Huawei-liumengting0210PM" w:date="2022-02-10T15:41:00Z">
              <w:r w:rsidRPr="00F652E3">
                <w:t xml:space="preserve"> user integrity performance</w:t>
              </w:r>
            </w:ins>
            <w:ins w:id="74" w:author="Huawei-liumengting0210PM" w:date="2022-02-10T15:42:00Z">
              <w:r>
                <w:rPr>
                  <w:lang w:eastAsia="zh-CN"/>
                </w:rPr>
                <w:t xml:space="preserve">. </w:t>
              </w:r>
            </w:ins>
            <w:ins w:id="75" w:author="Huawei-liumengting0210PM" w:date="2022-02-10T15:41:00Z">
              <w:r>
                <w:rPr>
                  <w:lang w:eastAsia="zh-CN"/>
                </w:rPr>
                <w:t xml:space="preserve">We think </w:t>
              </w:r>
            </w:ins>
            <w:ins w:id="76" w:author="Huawei-liumengting0210PM" w:date="2022-02-10T15:42:00Z">
              <w:r w:rsidR="006252EB">
                <w:rPr>
                  <w:lang w:eastAsia="zh-CN"/>
                </w:rPr>
                <w:t xml:space="preserve">the agreed </w:t>
              </w:r>
            </w:ins>
            <w:ins w:id="77" w:author="Huawei-liumengting0210PM" w:date="2022-02-10T15:41:00Z">
              <w:r>
                <w:rPr>
                  <w:lang w:eastAsia="zh-CN"/>
                </w:rPr>
                <w:t xml:space="preserve">mean and variance </w:t>
              </w:r>
            </w:ins>
            <w:ins w:id="78" w:author="Huawei-liumengting0210PM" w:date="2022-02-10T15:42:00Z">
              <w:r w:rsidR="006252EB" w:rsidRPr="00F652E3">
                <w:t>parameters</w:t>
              </w:r>
              <w:r w:rsidR="006252EB">
                <w:t xml:space="preserve"> </w:t>
              </w:r>
              <w:r w:rsidR="006252EB">
                <w:rPr>
                  <w:lang w:eastAsia="zh-CN"/>
                </w:rPr>
                <w:t xml:space="preserve">already </w:t>
              </w:r>
              <w:r w:rsidR="006252EB">
                <w:t>work well</w:t>
              </w:r>
              <w:r>
                <w:rPr>
                  <w:lang w:eastAsia="zh-CN"/>
                </w:rPr>
                <w:t xml:space="preserve"> for Rel-17.</w:t>
              </w:r>
            </w:ins>
          </w:p>
        </w:tc>
      </w:tr>
      <w:tr w:rsidR="005127D3" w14:paraId="53A7A8C1" w14:textId="77777777" w:rsidTr="00B849D1">
        <w:tc>
          <w:tcPr>
            <w:tcW w:w="555" w:type="pct"/>
          </w:tcPr>
          <w:p w14:paraId="15888BF5" w14:textId="1B35038B" w:rsidR="005127D3" w:rsidRDefault="00E07067" w:rsidP="00587E1E">
            <w:pPr>
              <w:spacing w:after="0"/>
              <w:rPr>
                <w:lang w:eastAsia="zh-CN"/>
              </w:rPr>
            </w:pPr>
            <w:r>
              <w:rPr>
                <w:lang w:eastAsia="zh-CN"/>
              </w:rPr>
              <w:t>Swift Navigation</w:t>
            </w:r>
          </w:p>
        </w:tc>
        <w:tc>
          <w:tcPr>
            <w:tcW w:w="266" w:type="pct"/>
          </w:tcPr>
          <w:p w14:paraId="326E0342" w14:textId="77777777" w:rsidR="005127D3" w:rsidRDefault="005127D3" w:rsidP="00587E1E">
            <w:pPr>
              <w:spacing w:after="0"/>
              <w:rPr>
                <w:lang w:eastAsia="zh-CN"/>
              </w:rPr>
            </w:pPr>
          </w:p>
        </w:tc>
        <w:tc>
          <w:tcPr>
            <w:tcW w:w="260" w:type="pct"/>
          </w:tcPr>
          <w:p w14:paraId="417FB8DE" w14:textId="3665E36A" w:rsidR="005127D3" w:rsidRDefault="005127D3" w:rsidP="00587E1E">
            <w:pPr>
              <w:spacing w:after="0"/>
              <w:rPr>
                <w:lang w:eastAsia="zh-CN"/>
              </w:rPr>
            </w:pPr>
          </w:p>
        </w:tc>
        <w:tc>
          <w:tcPr>
            <w:tcW w:w="3918" w:type="pct"/>
          </w:tcPr>
          <w:p w14:paraId="5BE3F7D6" w14:textId="123E3738" w:rsidR="005127D3" w:rsidRDefault="00E07067" w:rsidP="00587E1E">
            <w:pPr>
              <w:spacing w:after="0"/>
              <w:rPr>
                <w:lang w:eastAsia="zh-CN"/>
              </w:rPr>
            </w:pPr>
            <w:r>
              <w:rPr>
                <w:lang w:eastAsia="zh-CN"/>
              </w:rPr>
              <w:t xml:space="preserve">In response to Huawei, </w:t>
            </w:r>
            <w:r w:rsidR="00655A8B">
              <w:rPr>
                <w:lang w:eastAsia="zh-CN"/>
              </w:rPr>
              <w:t>we are</w:t>
            </w:r>
            <w:r w:rsidR="00775BC4">
              <w:rPr>
                <w:lang w:eastAsia="zh-CN"/>
              </w:rPr>
              <w:t xml:space="preserve"> highlighting</w:t>
            </w:r>
            <w:r w:rsidR="00655A8B">
              <w:rPr>
                <w:lang w:eastAsia="zh-CN"/>
              </w:rPr>
              <w:t xml:space="preserve"> above that </w:t>
            </w:r>
            <w:r w:rsidR="00773A66">
              <w:rPr>
                <w:lang w:eastAsia="zh-CN"/>
              </w:rPr>
              <w:t>the</w:t>
            </w:r>
            <w:r>
              <w:rPr>
                <w:lang w:eastAsia="zh-CN"/>
              </w:rPr>
              <w:t xml:space="preserve"> covariance </w:t>
            </w:r>
            <w:r w:rsidR="00722485">
              <w:rPr>
                <w:lang w:eastAsia="zh-CN"/>
              </w:rPr>
              <w:t xml:space="preserve">parameters </w:t>
            </w:r>
            <w:r w:rsidR="00655A8B">
              <w:rPr>
                <w:lang w:eastAsia="zh-CN"/>
              </w:rPr>
              <w:t>are</w:t>
            </w:r>
            <w:r w:rsidR="00773A66">
              <w:rPr>
                <w:lang w:eastAsia="zh-CN"/>
              </w:rPr>
              <w:t xml:space="preserve"> </w:t>
            </w:r>
            <w:r>
              <w:rPr>
                <w:lang w:eastAsia="zh-CN"/>
              </w:rPr>
              <w:t xml:space="preserve">core functionality </w:t>
            </w:r>
            <w:r w:rsidR="00773A66">
              <w:rPr>
                <w:lang w:eastAsia="zh-CN"/>
              </w:rPr>
              <w:t>rather than an optimisation</w:t>
            </w:r>
            <w:r w:rsidR="00F91D78">
              <w:rPr>
                <w:lang w:eastAsia="zh-CN"/>
              </w:rPr>
              <w:t>. T</w:t>
            </w:r>
            <w:r w:rsidR="00655A8B">
              <w:rPr>
                <w:lang w:eastAsia="zh-CN"/>
              </w:rPr>
              <w:t>he</w:t>
            </w:r>
            <w:r w:rsidR="00773A66">
              <w:rPr>
                <w:lang w:eastAsia="zh-CN"/>
              </w:rPr>
              <w:t xml:space="preserve"> </w:t>
            </w:r>
            <w:r w:rsidR="00F91D78">
              <w:rPr>
                <w:lang w:eastAsia="zh-CN"/>
              </w:rPr>
              <w:t>cross-</w:t>
            </w:r>
            <w:r w:rsidR="00773A66">
              <w:rPr>
                <w:lang w:eastAsia="zh-CN"/>
              </w:rPr>
              <w:t xml:space="preserve">covariance parameters </w:t>
            </w:r>
            <w:r w:rsidR="00775BC4">
              <w:rPr>
                <w:lang w:eastAsia="zh-CN"/>
              </w:rPr>
              <w:t>are needed</w:t>
            </w:r>
            <w:r w:rsidR="00655A8B">
              <w:rPr>
                <w:lang w:eastAsia="zh-CN"/>
              </w:rPr>
              <w:t xml:space="preserve"> </w:t>
            </w:r>
            <w:r w:rsidR="00773A66">
              <w:rPr>
                <w:lang w:eastAsia="zh-CN"/>
              </w:rPr>
              <w:t xml:space="preserve">to </w:t>
            </w:r>
            <w:r w:rsidR="00F91D78">
              <w:rPr>
                <w:lang w:eastAsia="zh-CN"/>
              </w:rPr>
              <w:t>meet the</w:t>
            </w:r>
            <w:r w:rsidR="0070253E">
              <w:rPr>
                <w:lang w:eastAsia="zh-CN"/>
              </w:rPr>
              <w:t xml:space="preserve"> KPIs</w:t>
            </w:r>
            <w:r w:rsidR="00F91D78">
              <w:rPr>
                <w:lang w:eastAsia="zh-CN"/>
              </w:rPr>
              <w:t xml:space="preserve"> identified in the SI</w:t>
            </w:r>
            <w:r w:rsidR="0070253E">
              <w:rPr>
                <w:lang w:eastAsia="zh-CN"/>
              </w:rPr>
              <w:t>.</w:t>
            </w:r>
          </w:p>
        </w:tc>
      </w:tr>
      <w:tr w:rsidR="005127D3" w14:paraId="2FC50D1B" w14:textId="77777777" w:rsidTr="00B849D1">
        <w:tc>
          <w:tcPr>
            <w:tcW w:w="555" w:type="pct"/>
          </w:tcPr>
          <w:p w14:paraId="6201D00C" w14:textId="60658CF2" w:rsidR="005127D3" w:rsidRDefault="000548B5" w:rsidP="00587E1E">
            <w:pPr>
              <w:spacing w:after="0"/>
              <w:rPr>
                <w:lang w:eastAsia="zh-CN"/>
              </w:rPr>
            </w:pPr>
            <w:r>
              <w:rPr>
                <w:lang w:eastAsia="zh-CN"/>
              </w:rPr>
              <w:t>Qualcomm</w:t>
            </w:r>
          </w:p>
        </w:tc>
        <w:tc>
          <w:tcPr>
            <w:tcW w:w="266" w:type="pct"/>
          </w:tcPr>
          <w:p w14:paraId="7A9757B0" w14:textId="77777777" w:rsidR="005127D3" w:rsidRDefault="005127D3" w:rsidP="00587E1E">
            <w:pPr>
              <w:spacing w:after="0"/>
              <w:rPr>
                <w:lang w:eastAsia="zh-CN"/>
              </w:rPr>
            </w:pPr>
          </w:p>
        </w:tc>
        <w:tc>
          <w:tcPr>
            <w:tcW w:w="260" w:type="pct"/>
          </w:tcPr>
          <w:p w14:paraId="1B0BFA65" w14:textId="32DD0C56" w:rsidR="005127D3" w:rsidRDefault="000548B5" w:rsidP="00587E1E">
            <w:pPr>
              <w:spacing w:after="0"/>
              <w:rPr>
                <w:lang w:eastAsia="zh-CN"/>
              </w:rPr>
            </w:pPr>
            <w:r>
              <w:rPr>
                <w:lang w:eastAsia="zh-CN"/>
              </w:rPr>
              <w:t>N</w:t>
            </w:r>
          </w:p>
        </w:tc>
        <w:tc>
          <w:tcPr>
            <w:tcW w:w="3918" w:type="pct"/>
          </w:tcPr>
          <w:p w14:paraId="3591A71E" w14:textId="4B5D4603" w:rsidR="005127D3" w:rsidRDefault="000548B5" w:rsidP="00587E1E">
            <w:pPr>
              <w:spacing w:after="0"/>
              <w:rPr>
                <w:lang w:eastAsia="zh-CN"/>
              </w:rPr>
            </w:pPr>
            <w:r>
              <w:rPr>
                <w:lang w:eastAsia="zh-CN"/>
              </w:rPr>
              <w:t xml:space="preserve">The </w:t>
            </w:r>
            <w:r w:rsidR="00A832E7">
              <w:rPr>
                <w:lang w:eastAsia="zh-CN"/>
              </w:rPr>
              <w:t>"</w:t>
            </w:r>
            <w:r>
              <w:rPr>
                <w:lang w:eastAsia="zh-CN"/>
              </w:rPr>
              <w:t>Integrity Principle of Operation</w:t>
            </w:r>
            <w:r w:rsidR="00A832E7">
              <w:rPr>
                <w:lang w:eastAsia="zh-CN"/>
              </w:rPr>
              <w:t>"</w:t>
            </w:r>
            <w:r>
              <w:rPr>
                <w:lang w:eastAsia="zh-CN"/>
              </w:rPr>
              <w:t xml:space="preserve"> requires </w:t>
            </w:r>
            <w:r w:rsidR="002718DD">
              <w:rPr>
                <w:lang w:eastAsia="zh-CN"/>
              </w:rPr>
              <w:t xml:space="preserve">only </w:t>
            </w:r>
            <w:r>
              <w:rPr>
                <w:lang w:eastAsia="zh-CN"/>
              </w:rPr>
              <w:t xml:space="preserve">the mean and std of the error. </w:t>
            </w:r>
            <w:r w:rsidR="002718DD">
              <w:rPr>
                <w:lang w:eastAsia="zh-CN"/>
              </w:rPr>
              <w:t>It is unclear what a UE should do with the cross-correlation terms.</w:t>
            </w:r>
          </w:p>
        </w:tc>
      </w:tr>
      <w:tr w:rsidR="00B849D1" w14:paraId="26E3E249" w14:textId="77777777" w:rsidTr="00B849D1">
        <w:tc>
          <w:tcPr>
            <w:tcW w:w="555" w:type="pct"/>
          </w:tcPr>
          <w:p w14:paraId="35948B2B" w14:textId="09CD89D6" w:rsidR="00B849D1" w:rsidRDefault="00B849D1" w:rsidP="00587E1E">
            <w:pPr>
              <w:spacing w:after="0"/>
              <w:rPr>
                <w:lang w:eastAsia="zh-CN"/>
              </w:rPr>
            </w:pPr>
            <w:r w:rsidRPr="00FC596E">
              <w:t>CATT</w:t>
            </w:r>
          </w:p>
        </w:tc>
        <w:tc>
          <w:tcPr>
            <w:tcW w:w="266" w:type="pct"/>
          </w:tcPr>
          <w:p w14:paraId="1EABB99B" w14:textId="77777777" w:rsidR="00B849D1" w:rsidRDefault="00B849D1" w:rsidP="00587E1E">
            <w:pPr>
              <w:spacing w:after="0"/>
              <w:rPr>
                <w:lang w:eastAsia="zh-CN"/>
              </w:rPr>
            </w:pPr>
          </w:p>
        </w:tc>
        <w:tc>
          <w:tcPr>
            <w:tcW w:w="260" w:type="pct"/>
          </w:tcPr>
          <w:p w14:paraId="3CFC1FA3" w14:textId="2D2D9F0D" w:rsidR="00B849D1" w:rsidRDefault="00B849D1" w:rsidP="00587E1E">
            <w:pPr>
              <w:spacing w:after="0"/>
              <w:rPr>
                <w:lang w:eastAsia="zh-CN"/>
              </w:rPr>
            </w:pPr>
            <w:r w:rsidRPr="00FC596E">
              <w:t>N</w:t>
            </w:r>
          </w:p>
        </w:tc>
        <w:tc>
          <w:tcPr>
            <w:tcW w:w="3918" w:type="pct"/>
          </w:tcPr>
          <w:p w14:paraId="2F569020" w14:textId="4A3B7410" w:rsidR="00B849D1" w:rsidRDefault="00B849D1" w:rsidP="00587E1E">
            <w:pPr>
              <w:spacing w:after="0"/>
              <w:rPr>
                <w:lang w:eastAsia="zh-CN"/>
              </w:rPr>
            </w:pPr>
            <w:r w:rsidRPr="00FC596E">
              <w:t>We think the mean and the variance are enough for the Rel-17 A-GNSS integrity</w:t>
            </w:r>
          </w:p>
        </w:tc>
      </w:tr>
      <w:tr w:rsidR="005127D3" w14:paraId="6E48B01F" w14:textId="77777777" w:rsidTr="00B849D1">
        <w:tc>
          <w:tcPr>
            <w:tcW w:w="555" w:type="pct"/>
          </w:tcPr>
          <w:p w14:paraId="0F6CC903" w14:textId="1F110A5C" w:rsidR="005127D3" w:rsidRDefault="00433D69" w:rsidP="00587E1E">
            <w:pPr>
              <w:spacing w:after="0"/>
              <w:rPr>
                <w:lang w:eastAsia="zh-CN"/>
              </w:rPr>
            </w:pPr>
            <w:r>
              <w:rPr>
                <w:lang w:eastAsia="zh-CN"/>
              </w:rPr>
              <w:t>Apple</w:t>
            </w:r>
          </w:p>
        </w:tc>
        <w:tc>
          <w:tcPr>
            <w:tcW w:w="266" w:type="pct"/>
          </w:tcPr>
          <w:p w14:paraId="5B683E4C" w14:textId="59773BF8" w:rsidR="005127D3" w:rsidRDefault="005127D3" w:rsidP="00587E1E">
            <w:pPr>
              <w:spacing w:after="0"/>
              <w:rPr>
                <w:lang w:eastAsia="zh-CN"/>
              </w:rPr>
            </w:pPr>
          </w:p>
        </w:tc>
        <w:tc>
          <w:tcPr>
            <w:tcW w:w="260" w:type="pct"/>
          </w:tcPr>
          <w:p w14:paraId="492ACB04" w14:textId="6BC72A5C" w:rsidR="005127D3" w:rsidRDefault="00433D69" w:rsidP="00587E1E">
            <w:pPr>
              <w:spacing w:after="0"/>
              <w:rPr>
                <w:lang w:eastAsia="zh-CN"/>
              </w:rPr>
            </w:pPr>
            <w:r>
              <w:rPr>
                <w:lang w:eastAsia="zh-CN"/>
              </w:rPr>
              <w:t>N</w:t>
            </w:r>
          </w:p>
        </w:tc>
        <w:tc>
          <w:tcPr>
            <w:tcW w:w="3918" w:type="pct"/>
          </w:tcPr>
          <w:p w14:paraId="09BB3764" w14:textId="39338DBF" w:rsidR="005127D3" w:rsidRDefault="00433D69" w:rsidP="00587E1E">
            <w:pPr>
              <w:spacing w:after="0"/>
              <w:rPr>
                <w:lang w:eastAsia="zh-CN"/>
              </w:rPr>
            </w:pPr>
            <w:r>
              <w:rPr>
                <w:lang w:eastAsia="zh-CN"/>
              </w:rPr>
              <w:t>No need for overoptimization</w:t>
            </w:r>
          </w:p>
        </w:tc>
      </w:tr>
      <w:tr w:rsidR="00B4536B" w14:paraId="03DE2C0B" w14:textId="77777777" w:rsidTr="00B849D1">
        <w:tc>
          <w:tcPr>
            <w:tcW w:w="555" w:type="pct"/>
          </w:tcPr>
          <w:p w14:paraId="7C2D7C06" w14:textId="5F34E6DA" w:rsidR="00B4536B" w:rsidRDefault="00B4536B" w:rsidP="00587E1E">
            <w:pPr>
              <w:spacing w:after="0"/>
              <w:rPr>
                <w:lang w:eastAsia="zh-CN"/>
              </w:rPr>
            </w:pPr>
            <w:r>
              <w:rPr>
                <w:rFonts w:hint="eastAsia"/>
                <w:lang w:eastAsia="zh-CN"/>
              </w:rPr>
              <w:t>O</w:t>
            </w:r>
            <w:r>
              <w:rPr>
                <w:lang w:eastAsia="zh-CN"/>
              </w:rPr>
              <w:t>PPO</w:t>
            </w:r>
          </w:p>
        </w:tc>
        <w:tc>
          <w:tcPr>
            <w:tcW w:w="266" w:type="pct"/>
          </w:tcPr>
          <w:p w14:paraId="77FBFC45" w14:textId="77777777" w:rsidR="00B4536B" w:rsidRDefault="00B4536B" w:rsidP="00587E1E">
            <w:pPr>
              <w:spacing w:after="0"/>
              <w:rPr>
                <w:lang w:eastAsia="zh-CN"/>
              </w:rPr>
            </w:pPr>
          </w:p>
        </w:tc>
        <w:tc>
          <w:tcPr>
            <w:tcW w:w="260" w:type="pct"/>
          </w:tcPr>
          <w:p w14:paraId="1909DA48" w14:textId="0B892013" w:rsidR="00B4536B" w:rsidRDefault="00B4536B" w:rsidP="00587E1E">
            <w:pPr>
              <w:spacing w:after="0"/>
              <w:rPr>
                <w:lang w:eastAsia="zh-CN"/>
              </w:rPr>
            </w:pPr>
            <w:r>
              <w:rPr>
                <w:rFonts w:hint="eastAsia"/>
                <w:lang w:eastAsia="zh-CN"/>
              </w:rPr>
              <w:t>N</w:t>
            </w:r>
          </w:p>
        </w:tc>
        <w:tc>
          <w:tcPr>
            <w:tcW w:w="3918" w:type="pct"/>
          </w:tcPr>
          <w:p w14:paraId="2A07AF55" w14:textId="5EE6CEAF" w:rsidR="00B4536B" w:rsidRDefault="00B4536B" w:rsidP="00587E1E">
            <w:pPr>
              <w:spacing w:after="0"/>
              <w:rPr>
                <w:lang w:eastAsia="zh-CN"/>
              </w:rPr>
            </w:pPr>
            <w:r>
              <w:rPr>
                <w:lang w:eastAsia="zh-CN"/>
              </w:rPr>
              <w:t>The mean and the variance are sufficient.</w:t>
            </w:r>
          </w:p>
        </w:tc>
      </w:tr>
      <w:tr w:rsidR="00F33127" w14:paraId="01213C10" w14:textId="77777777" w:rsidTr="00B849D1">
        <w:tc>
          <w:tcPr>
            <w:tcW w:w="555" w:type="pct"/>
          </w:tcPr>
          <w:p w14:paraId="3F09A50D" w14:textId="08F60724" w:rsidR="00F33127" w:rsidRDefault="00F33127" w:rsidP="00587E1E">
            <w:pPr>
              <w:spacing w:after="0"/>
              <w:rPr>
                <w:lang w:eastAsia="zh-CN"/>
              </w:rPr>
            </w:pPr>
            <w:r>
              <w:rPr>
                <w:rFonts w:hint="eastAsia"/>
                <w:lang w:eastAsia="zh-CN"/>
              </w:rPr>
              <w:t>X</w:t>
            </w:r>
            <w:r>
              <w:rPr>
                <w:lang w:eastAsia="zh-CN"/>
              </w:rPr>
              <w:t>iaomi</w:t>
            </w:r>
          </w:p>
        </w:tc>
        <w:tc>
          <w:tcPr>
            <w:tcW w:w="266" w:type="pct"/>
          </w:tcPr>
          <w:p w14:paraId="700DAAAD" w14:textId="77777777" w:rsidR="00F33127" w:rsidRDefault="00F33127" w:rsidP="00587E1E">
            <w:pPr>
              <w:spacing w:after="0"/>
              <w:rPr>
                <w:lang w:eastAsia="zh-CN"/>
              </w:rPr>
            </w:pPr>
          </w:p>
        </w:tc>
        <w:tc>
          <w:tcPr>
            <w:tcW w:w="260" w:type="pct"/>
          </w:tcPr>
          <w:p w14:paraId="5759AF93" w14:textId="3746135B" w:rsidR="00F33127" w:rsidRDefault="00F33127" w:rsidP="00587E1E">
            <w:pPr>
              <w:spacing w:after="0"/>
              <w:rPr>
                <w:lang w:eastAsia="zh-CN"/>
              </w:rPr>
            </w:pPr>
            <w:r>
              <w:rPr>
                <w:rFonts w:hint="eastAsia"/>
                <w:lang w:eastAsia="zh-CN"/>
              </w:rPr>
              <w:t>N</w:t>
            </w:r>
          </w:p>
        </w:tc>
        <w:tc>
          <w:tcPr>
            <w:tcW w:w="3918" w:type="pct"/>
          </w:tcPr>
          <w:p w14:paraId="26B176A4" w14:textId="7C36E1B7" w:rsidR="00F33127" w:rsidRDefault="00F33127" w:rsidP="00587E1E">
            <w:pPr>
              <w:spacing w:after="0"/>
              <w:rPr>
                <w:lang w:eastAsia="zh-CN"/>
              </w:rPr>
            </w:pPr>
            <w:r>
              <w:rPr>
                <w:lang w:eastAsia="zh-CN"/>
              </w:rPr>
              <w:t>We think mean and the variance are sufficient in Rl-17.</w:t>
            </w:r>
          </w:p>
        </w:tc>
      </w:tr>
      <w:tr w:rsidR="002E78B9" w14:paraId="7126CD00" w14:textId="77777777" w:rsidTr="00B849D1">
        <w:tc>
          <w:tcPr>
            <w:tcW w:w="555" w:type="pct"/>
          </w:tcPr>
          <w:p w14:paraId="04E3F2BB" w14:textId="7F4F01AD" w:rsidR="002E78B9" w:rsidRDefault="002E78B9" w:rsidP="00587E1E">
            <w:pPr>
              <w:spacing w:after="0"/>
              <w:rPr>
                <w:rFonts w:hint="eastAsia"/>
                <w:lang w:eastAsia="zh-CN"/>
              </w:rPr>
            </w:pPr>
            <w:r>
              <w:rPr>
                <w:lang w:eastAsia="zh-CN"/>
              </w:rPr>
              <w:t>vivo</w:t>
            </w:r>
          </w:p>
        </w:tc>
        <w:tc>
          <w:tcPr>
            <w:tcW w:w="266" w:type="pct"/>
          </w:tcPr>
          <w:p w14:paraId="37E3B252" w14:textId="77777777" w:rsidR="002E78B9" w:rsidRDefault="002E78B9" w:rsidP="00587E1E">
            <w:pPr>
              <w:spacing w:after="0"/>
              <w:rPr>
                <w:lang w:eastAsia="zh-CN"/>
              </w:rPr>
            </w:pPr>
          </w:p>
        </w:tc>
        <w:tc>
          <w:tcPr>
            <w:tcW w:w="260" w:type="pct"/>
          </w:tcPr>
          <w:p w14:paraId="353CCB15" w14:textId="150054B1" w:rsidR="002E78B9" w:rsidRDefault="002E78B9" w:rsidP="00587E1E">
            <w:pPr>
              <w:spacing w:after="0"/>
              <w:rPr>
                <w:rFonts w:hint="eastAsia"/>
                <w:lang w:eastAsia="zh-CN"/>
              </w:rPr>
            </w:pPr>
            <w:r>
              <w:rPr>
                <w:lang w:eastAsia="zh-CN"/>
              </w:rPr>
              <w:t>N</w:t>
            </w:r>
          </w:p>
        </w:tc>
        <w:tc>
          <w:tcPr>
            <w:tcW w:w="3918" w:type="pct"/>
          </w:tcPr>
          <w:p w14:paraId="7847AF8E" w14:textId="5E87B94A" w:rsidR="002E78B9" w:rsidRDefault="002E78B9" w:rsidP="00587E1E">
            <w:pPr>
              <w:spacing w:after="0"/>
              <w:rPr>
                <w:lang w:eastAsia="zh-CN"/>
              </w:rPr>
            </w:pPr>
            <w:r w:rsidRPr="00FC596E">
              <w:t>We think the mean and the variance are enough for the Rel-17 A-GNSS integrity</w:t>
            </w:r>
            <w:r>
              <w:rPr>
                <w:lang w:eastAsia="zh-CN"/>
              </w:rPr>
              <w:t>.</w:t>
            </w:r>
          </w:p>
        </w:tc>
      </w:tr>
    </w:tbl>
    <w:p w14:paraId="75998953" w14:textId="4BB31774" w:rsidR="005127D3" w:rsidRDefault="005127D3" w:rsidP="005127D3">
      <w:pPr>
        <w:jc w:val="both"/>
      </w:pPr>
    </w:p>
    <w:p w14:paraId="078DB6CA" w14:textId="14D4260A" w:rsidR="0071504D" w:rsidRDefault="0071504D" w:rsidP="0071504D">
      <w:pPr>
        <w:pStyle w:val="ab"/>
        <w:spacing w:after="240"/>
        <w:rPr>
          <w:b/>
          <w:bCs/>
          <w:lang w:eastAsia="zh-CN"/>
        </w:rPr>
      </w:pPr>
      <w:r w:rsidRPr="005127D3">
        <w:rPr>
          <w:b/>
          <w:bCs/>
          <w:lang w:eastAsia="zh-CN"/>
        </w:rPr>
        <w:t>Q</w:t>
      </w:r>
      <w:r>
        <w:rPr>
          <w:b/>
          <w:bCs/>
          <w:lang w:eastAsia="zh-CN"/>
        </w:rPr>
        <w:t>5</w:t>
      </w:r>
      <w:r w:rsidRPr="005127D3">
        <w:rPr>
          <w:b/>
          <w:bCs/>
          <w:lang w:eastAsia="zh-CN"/>
        </w:rPr>
        <w:t xml:space="preserve">: Do you agree that </w:t>
      </w:r>
      <w:r>
        <w:rPr>
          <w:b/>
          <w:bCs/>
          <w:lang w:eastAsia="zh-CN"/>
        </w:rPr>
        <w:t>the integrity bounds should be included as a new IE or within the existing SSR Orbit and Clock IEs? Please clarify the reason for your choice.</w:t>
      </w:r>
    </w:p>
    <w:tbl>
      <w:tblPr>
        <w:tblStyle w:val="aff"/>
        <w:tblW w:w="5000" w:type="pct"/>
        <w:tblLook w:val="04A0" w:firstRow="1" w:lastRow="0" w:firstColumn="1" w:lastColumn="0" w:noHBand="0" w:noVBand="1"/>
      </w:tblPr>
      <w:tblGrid>
        <w:gridCol w:w="1138"/>
        <w:gridCol w:w="543"/>
        <w:gridCol w:w="530"/>
        <w:gridCol w:w="7420"/>
      </w:tblGrid>
      <w:tr w:rsidR="0071504D" w14:paraId="00D54BC0" w14:textId="77777777" w:rsidTr="00587E1E">
        <w:tc>
          <w:tcPr>
            <w:tcW w:w="591" w:type="pct"/>
            <w:shd w:val="clear" w:color="auto" w:fill="BFBFBF" w:themeFill="background1" w:themeFillShade="BF"/>
          </w:tcPr>
          <w:p w14:paraId="407F3B33" w14:textId="77777777" w:rsidR="0071504D" w:rsidRDefault="0071504D" w:rsidP="00587E1E">
            <w:pPr>
              <w:spacing w:after="0"/>
              <w:rPr>
                <w:b/>
                <w:bCs/>
                <w:lang w:eastAsia="ja-JP"/>
              </w:rPr>
            </w:pPr>
            <w:r>
              <w:rPr>
                <w:b/>
                <w:bCs/>
                <w:lang w:eastAsia="ja-JP"/>
              </w:rPr>
              <w:t>Company</w:t>
            </w:r>
          </w:p>
        </w:tc>
        <w:tc>
          <w:tcPr>
            <w:tcW w:w="282" w:type="pct"/>
            <w:shd w:val="clear" w:color="auto" w:fill="BFBFBF" w:themeFill="background1" w:themeFillShade="BF"/>
          </w:tcPr>
          <w:p w14:paraId="6C0EEC77" w14:textId="77777777" w:rsidR="0071504D" w:rsidRPr="005B1EE9" w:rsidRDefault="0071504D" w:rsidP="00587E1E">
            <w:pPr>
              <w:spacing w:after="0"/>
              <w:jc w:val="center"/>
              <w:rPr>
                <w:b/>
                <w:bCs/>
                <w:strike/>
                <w:lang w:eastAsia="ja-JP"/>
              </w:rPr>
            </w:pPr>
            <w:r w:rsidRPr="005B1EE9">
              <w:rPr>
                <w:b/>
                <w:bCs/>
                <w:strike/>
                <w:lang w:eastAsia="ja-JP"/>
              </w:rPr>
              <w:t>Yes</w:t>
            </w:r>
          </w:p>
        </w:tc>
        <w:tc>
          <w:tcPr>
            <w:tcW w:w="275" w:type="pct"/>
            <w:shd w:val="clear" w:color="auto" w:fill="BFBFBF" w:themeFill="background1" w:themeFillShade="BF"/>
          </w:tcPr>
          <w:p w14:paraId="13928260" w14:textId="77777777" w:rsidR="0071504D" w:rsidRPr="005B1EE9" w:rsidRDefault="0071504D" w:rsidP="00587E1E">
            <w:pPr>
              <w:spacing w:after="0"/>
              <w:jc w:val="center"/>
              <w:rPr>
                <w:b/>
                <w:bCs/>
                <w:strike/>
                <w:lang w:eastAsia="ja-JP"/>
              </w:rPr>
            </w:pPr>
            <w:r w:rsidRPr="005B1EE9">
              <w:rPr>
                <w:b/>
                <w:bCs/>
                <w:strike/>
                <w:lang w:eastAsia="ja-JP"/>
              </w:rPr>
              <w:t>No</w:t>
            </w:r>
          </w:p>
        </w:tc>
        <w:tc>
          <w:tcPr>
            <w:tcW w:w="3852" w:type="pct"/>
            <w:shd w:val="clear" w:color="auto" w:fill="BFBFBF" w:themeFill="background1" w:themeFillShade="BF"/>
          </w:tcPr>
          <w:p w14:paraId="76A05B23" w14:textId="77777777" w:rsidR="0071504D" w:rsidRDefault="0071504D" w:rsidP="00587E1E">
            <w:pPr>
              <w:spacing w:after="0"/>
              <w:jc w:val="center"/>
              <w:rPr>
                <w:b/>
                <w:bCs/>
                <w:lang w:eastAsia="ja-JP"/>
              </w:rPr>
            </w:pPr>
            <w:r>
              <w:rPr>
                <w:b/>
                <w:bCs/>
                <w:lang w:eastAsia="ja-JP"/>
              </w:rPr>
              <w:t>Comments</w:t>
            </w:r>
          </w:p>
        </w:tc>
      </w:tr>
      <w:tr w:rsidR="0071504D" w14:paraId="61AC4431" w14:textId="77777777" w:rsidTr="00587E1E">
        <w:tc>
          <w:tcPr>
            <w:tcW w:w="591" w:type="pct"/>
          </w:tcPr>
          <w:p w14:paraId="11C7A5F2" w14:textId="77777777" w:rsidR="0071504D" w:rsidRDefault="0071504D" w:rsidP="00587E1E">
            <w:pPr>
              <w:spacing w:after="0"/>
              <w:rPr>
                <w:lang w:eastAsia="zh-CN"/>
              </w:rPr>
            </w:pPr>
            <w:r>
              <w:rPr>
                <w:lang w:eastAsia="zh-CN"/>
              </w:rPr>
              <w:t>ESA</w:t>
            </w:r>
          </w:p>
        </w:tc>
        <w:tc>
          <w:tcPr>
            <w:tcW w:w="282" w:type="pct"/>
          </w:tcPr>
          <w:p w14:paraId="3335FA4D" w14:textId="3B6E0453" w:rsidR="0071504D" w:rsidRPr="005B1EE9" w:rsidRDefault="0071504D" w:rsidP="00587E1E">
            <w:pPr>
              <w:spacing w:after="0"/>
              <w:rPr>
                <w:strike/>
                <w:lang w:eastAsia="zh-CN"/>
              </w:rPr>
            </w:pPr>
            <w:r w:rsidRPr="005B1EE9">
              <w:rPr>
                <w:strike/>
                <w:lang w:eastAsia="zh-CN"/>
              </w:rPr>
              <w:t>Y</w:t>
            </w:r>
          </w:p>
        </w:tc>
        <w:tc>
          <w:tcPr>
            <w:tcW w:w="275" w:type="pct"/>
          </w:tcPr>
          <w:p w14:paraId="38D02298" w14:textId="185F7686" w:rsidR="0071504D" w:rsidRPr="005B1EE9" w:rsidRDefault="0071504D" w:rsidP="00587E1E">
            <w:pPr>
              <w:spacing w:after="0"/>
              <w:rPr>
                <w:strike/>
                <w:lang w:eastAsia="zh-CN"/>
              </w:rPr>
            </w:pPr>
          </w:p>
        </w:tc>
        <w:tc>
          <w:tcPr>
            <w:tcW w:w="3852" w:type="pct"/>
          </w:tcPr>
          <w:p w14:paraId="23CBEF69" w14:textId="73FB6C62" w:rsidR="0071504D" w:rsidRDefault="0071504D" w:rsidP="0071504D">
            <w:pPr>
              <w:spacing w:after="0"/>
              <w:rPr>
                <w:lang w:eastAsia="zh-CN"/>
              </w:rPr>
            </w:pPr>
            <w:r>
              <w:rPr>
                <w:lang w:eastAsia="zh-CN"/>
              </w:rPr>
              <w:t>We would like to include these parameters in existing IEs in order to minimize the number of new IEs.</w:t>
            </w:r>
          </w:p>
        </w:tc>
      </w:tr>
      <w:tr w:rsidR="0071504D" w14:paraId="6237E33D" w14:textId="77777777" w:rsidTr="00587E1E">
        <w:tc>
          <w:tcPr>
            <w:tcW w:w="591" w:type="pct"/>
          </w:tcPr>
          <w:p w14:paraId="28C0FCB8" w14:textId="684A52C5" w:rsidR="0071504D" w:rsidRPr="00061B3A" w:rsidRDefault="009F6B5E" w:rsidP="00587E1E">
            <w:pPr>
              <w:spacing w:after="0"/>
              <w:rPr>
                <w:rFonts w:eastAsia="Malgun Gothic"/>
                <w:lang w:eastAsia="ko-KR"/>
              </w:rPr>
            </w:pPr>
            <w:r>
              <w:rPr>
                <w:rFonts w:eastAsia="Malgun Gothic"/>
                <w:lang w:eastAsia="ko-KR"/>
              </w:rPr>
              <w:t>Swift Navigation</w:t>
            </w:r>
          </w:p>
        </w:tc>
        <w:tc>
          <w:tcPr>
            <w:tcW w:w="282" w:type="pct"/>
          </w:tcPr>
          <w:p w14:paraId="0EABEE6C" w14:textId="77777777" w:rsidR="0071504D" w:rsidRPr="005B1EE9" w:rsidRDefault="0071504D" w:rsidP="00587E1E">
            <w:pPr>
              <w:spacing w:after="0"/>
              <w:rPr>
                <w:rFonts w:eastAsia="Malgun Gothic"/>
                <w:strike/>
                <w:lang w:eastAsia="ko-KR"/>
              </w:rPr>
            </w:pPr>
          </w:p>
        </w:tc>
        <w:tc>
          <w:tcPr>
            <w:tcW w:w="275" w:type="pct"/>
          </w:tcPr>
          <w:p w14:paraId="74E654F6" w14:textId="77777777" w:rsidR="0071504D" w:rsidRPr="005B1EE9" w:rsidRDefault="0071504D" w:rsidP="00587E1E">
            <w:pPr>
              <w:spacing w:after="0"/>
              <w:rPr>
                <w:strike/>
                <w:lang w:eastAsia="zh-CN"/>
              </w:rPr>
            </w:pPr>
          </w:p>
        </w:tc>
        <w:tc>
          <w:tcPr>
            <w:tcW w:w="3852" w:type="pct"/>
          </w:tcPr>
          <w:p w14:paraId="43565641" w14:textId="54A08C57" w:rsidR="0071504D" w:rsidRDefault="000A1C49" w:rsidP="00587E1E">
            <w:pPr>
              <w:spacing w:after="0"/>
              <w:rPr>
                <w:lang w:eastAsia="zh-CN"/>
              </w:rPr>
            </w:pPr>
            <w:r>
              <w:rPr>
                <w:lang w:eastAsia="zh-CN"/>
              </w:rPr>
              <w:t>We’re unclear which option corresponds to</w:t>
            </w:r>
            <w:r w:rsidR="009F6B5E">
              <w:rPr>
                <w:lang w:eastAsia="zh-CN"/>
              </w:rPr>
              <w:t xml:space="preserve"> Y</w:t>
            </w:r>
            <w:r w:rsidR="00F80526">
              <w:rPr>
                <w:lang w:eastAsia="zh-CN"/>
              </w:rPr>
              <w:t xml:space="preserve"> or </w:t>
            </w:r>
            <w:r w:rsidR="009F6B5E">
              <w:rPr>
                <w:lang w:eastAsia="zh-CN"/>
              </w:rPr>
              <w:t>N</w:t>
            </w:r>
            <w:r>
              <w:rPr>
                <w:lang w:eastAsia="zh-CN"/>
              </w:rPr>
              <w:t xml:space="preserve">, but regardless </w:t>
            </w:r>
            <w:r w:rsidR="002073ED">
              <w:rPr>
                <w:lang w:eastAsia="zh-CN"/>
              </w:rPr>
              <w:t>our preference is for a new IE because we think it is the most efficient method</w:t>
            </w:r>
            <w:r>
              <w:rPr>
                <w:lang w:eastAsia="zh-CN"/>
              </w:rPr>
              <w:t xml:space="preserve"> when including the full covariance</w:t>
            </w:r>
            <w:r w:rsidR="002073ED">
              <w:rPr>
                <w:lang w:eastAsia="zh-CN"/>
              </w:rPr>
              <w:t xml:space="preserve">. </w:t>
            </w:r>
            <w:r w:rsidR="00F80526">
              <w:rPr>
                <w:lang w:eastAsia="zh-CN"/>
              </w:rPr>
              <w:t>If,</w:t>
            </w:r>
            <w:r w:rsidR="002073ED">
              <w:rPr>
                <w:lang w:eastAsia="zh-CN"/>
              </w:rPr>
              <w:t xml:space="preserve"> however</w:t>
            </w:r>
            <w:r w:rsidR="00F80526">
              <w:rPr>
                <w:lang w:eastAsia="zh-CN"/>
              </w:rPr>
              <w:t>,</w:t>
            </w:r>
            <w:r w:rsidR="002073ED">
              <w:rPr>
                <w:lang w:eastAsia="zh-CN"/>
              </w:rPr>
              <w:t xml:space="preserve"> we decide to combine with the existing IEs</w:t>
            </w:r>
            <w:r w:rsidR="00F80526">
              <w:rPr>
                <w:lang w:eastAsia="zh-CN"/>
              </w:rPr>
              <w:t>,</w:t>
            </w:r>
            <w:r w:rsidR="002073ED">
              <w:rPr>
                <w:lang w:eastAsia="zh-CN"/>
              </w:rPr>
              <w:t xml:space="preserve"> we agree with the option suggested by Qualcomm in </w:t>
            </w:r>
            <w:r w:rsidR="002073ED" w:rsidRPr="002073ED">
              <w:rPr>
                <w:lang w:eastAsia="zh-CN"/>
              </w:rPr>
              <w:t>R2-2201761</w:t>
            </w:r>
            <w:r w:rsidR="002073ED">
              <w:rPr>
                <w:lang w:eastAsia="zh-CN"/>
              </w:rPr>
              <w:t xml:space="preserve"> which is to duplicate the content but let the Network decide </w:t>
            </w:r>
            <w:r w:rsidR="008F785B">
              <w:rPr>
                <w:lang w:eastAsia="zh-CN"/>
              </w:rPr>
              <w:t xml:space="preserve">which IE to </w:t>
            </w:r>
            <w:r w:rsidR="00F80526">
              <w:rPr>
                <w:lang w:eastAsia="zh-CN"/>
              </w:rPr>
              <w:t>send it in.</w:t>
            </w:r>
          </w:p>
        </w:tc>
      </w:tr>
      <w:tr w:rsidR="0071504D" w14:paraId="5E25D82E" w14:textId="77777777" w:rsidTr="00587E1E">
        <w:tc>
          <w:tcPr>
            <w:tcW w:w="591" w:type="pct"/>
          </w:tcPr>
          <w:p w14:paraId="15157D05" w14:textId="77F21582" w:rsidR="0071504D" w:rsidRPr="00B05025" w:rsidRDefault="00B05025"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82" w:type="pct"/>
          </w:tcPr>
          <w:p w14:paraId="7469E4D5" w14:textId="3E2A8978" w:rsidR="0071504D" w:rsidRPr="005B1EE9" w:rsidRDefault="0071504D" w:rsidP="00587E1E">
            <w:pPr>
              <w:spacing w:after="0"/>
              <w:rPr>
                <w:rFonts w:eastAsia="等线"/>
                <w:strike/>
                <w:lang w:eastAsia="zh-CN"/>
              </w:rPr>
            </w:pPr>
          </w:p>
        </w:tc>
        <w:tc>
          <w:tcPr>
            <w:tcW w:w="275" w:type="pct"/>
          </w:tcPr>
          <w:p w14:paraId="1D7CAC2D" w14:textId="7DF86AEA" w:rsidR="0071504D" w:rsidRPr="005B1EE9" w:rsidRDefault="003712EF" w:rsidP="00587E1E">
            <w:pPr>
              <w:spacing w:after="0"/>
              <w:rPr>
                <w:rFonts w:eastAsia="等线"/>
                <w:strike/>
                <w:lang w:eastAsia="zh-CN"/>
              </w:rPr>
            </w:pPr>
            <w:r w:rsidRPr="005B1EE9">
              <w:rPr>
                <w:rFonts w:eastAsia="等线" w:hint="eastAsia"/>
                <w:strike/>
                <w:lang w:eastAsia="zh-CN"/>
              </w:rPr>
              <w:t>Y</w:t>
            </w:r>
          </w:p>
        </w:tc>
        <w:tc>
          <w:tcPr>
            <w:tcW w:w="3852" w:type="pct"/>
          </w:tcPr>
          <w:p w14:paraId="52E60A4C" w14:textId="5343A665" w:rsidR="0071504D" w:rsidRPr="00B05025" w:rsidRDefault="00B05025" w:rsidP="00587E1E">
            <w:pPr>
              <w:spacing w:after="0"/>
              <w:rPr>
                <w:rFonts w:eastAsia="等线"/>
                <w:lang w:eastAsia="zh-CN"/>
              </w:rPr>
            </w:pPr>
            <w:r>
              <w:rPr>
                <w:rFonts w:eastAsia="等线" w:hint="eastAsia"/>
                <w:lang w:eastAsia="zh-CN"/>
              </w:rPr>
              <w:t>E</w:t>
            </w:r>
            <w:r>
              <w:rPr>
                <w:rFonts w:eastAsia="等线"/>
                <w:lang w:eastAsia="zh-CN"/>
              </w:rPr>
              <w:t>ven if the co-variance is needed, it still can be included by extending the existing SSR orbit and clock IEs</w:t>
            </w:r>
          </w:p>
        </w:tc>
      </w:tr>
      <w:tr w:rsidR="0071504D" w14:paraId="7AEEEC8B" w14:textId="77777777" w:rsidTr="00587E1E">
        <w:tc>
          <w:tcPr>
            <w:tcW w:w="591" w:type="pct"/>
          </w:tcPr>
          <w:p w14:paraId="6CE33CFE" w14:textId="0F41DEA9" w:rsidR="0071504D" w:rsidRDefault="00DA3CE6" w:rsidP="00587E1E">
            <w:pPr>
              <w:spacing w:after="0"/>
              <w:rPr>
                <w:lang w:eastAsia="zh-CN"/>
              </w:rPr>
            </w:pPr>
            <w:r>
              <w:rPr>
                <w:lang w:eastAsia="zh-CN"/>
              </w:rPr>
              <w:t>Qualcomm</w:t>
            </w:r>
          </w:p>
        </w:tc>
        <w:tc>
          <w:tcPr>
            <w:tcW w:w="282" w:type="pct"/>
          </w:tcPr>
          <w:p w14:paraId="64A7C5C5" w14:textId="77777777" w:rsidR="0071504D" w:rsidRPr="005B1EE9" w:rsidRDefault="0071504D" w:rsidP="00587E1E">
            <w:pPr>
              <w:spacing w:after="0"/>
              <w:rPr>
                <w:strike/>
                <w:lang w:eastAsia="zh-CN"/>
              </w:rPr>
            </w:pPr>
          </w:p>
        </w:tc>
        <w:tc>
          <w:tcPr>
            <w:tcW w:w="275" w:type="pct"/>
          </w:tcPr>
          <w:p w14:paraId="135B0D2E" w14:textId="77777777" w:rsidR="0071504D" w:rsidRPr="005B1EE9" w:rsidRDefault="0071504D" w:rsidP="00587E1E">
            <w:pPr>
              <w:spacing w:after="0"/>
              <w:rPr>
                <w:strike/>
                <w:lang w:eastAsia="zh-CN"/>
              </w:rPr>
            </w:pPr>
          </w:p>
        </w:tc>
        <w:tc>
          <w:tcPr>
            <w:tcW w:w="3852" w:type="pct"/>
          </w:tcPr>
          <w:p w14:paraId="37382F2E" w14:textId="481150F9" w:rsidR="008A0407" w:rsidRDefault="008A0407" w:rsidP="00587E1E">
            <w:pPr>
              <w:spacing w:after="0"/>
              <w:rPr>
                <w:lang w:eastAsia="zh-CN"/>
              </w:rPr>
            </w:pPr>
            <w:r>
              <w:rPr>
                <w:lang w:eastAsia="zh-CN"/>
              </w:rPr>
              <w:t>Existing IEs.</w:t>
            </w:r>
          </w:p>
          <w:p w14:paraId="271565CB" w14:textId="3AD9239E" w:rsidR="0071504D" w:rsidRDefault="00C81AF5" w:rsidP="00587E1E">
            <w:pPr>
              <w:spacing w:after="0"/>
              <w:rPr>
                <w:lang w:eastAsia="zh-CN"/>
              </w:rPr>
            </w:pPr>
            <w:r>
              <w:rPr>
                <w:lang w:eastAsia="zh-CN"/>
              </w:rPr>
              <w:t xml:space="preserve">Orbit error bounds should be included in the </w:t>
            </w:r>
            <w:r w:rsidRPr="00073C73">
              <w:rPr>
                <w:i/>
              </w:rPr>
              <w:t>GNSS-SSR-</w:t>
            </w:r>
            <w:proofErr w:type="spellStart"/>
            <w:r w:rsidRPr="00073C73">
              <w:rPr>
                <w:i/>
              </w:rPr>
              <w:t>OrbitCorrections</w:t>
            </w:r>
            <w:proofErr w:type="spellEnd"/>
            <w:r>
              <w:rPr>
                <w:i/>
              </w:rPr>
              <w:t xml:space="preserve"> </w:t>
            </w:r>
            <w:r>
              <w:rPr>
                <w:iCs/>
              </w:rPr>
              <w:t>and clock</w:t>
            </w:r>
            <w:r w:rsidR="00CD3F2B">
              <w:rPr>
                <w:lang w:eastAsia="zh-CN"/>
              </w:rPr>
              <w:t xml:space="preserve"> </w:t>
            </w:r>
            <w:r w:rsidR="00F31136">
              <w:rPr>
                <w:lang w:eastAsia="zh-CN"/>
              </w:rPr>
              <w:t xml:space="preserve">error bounds in </w:t>
            </w:r>
            <w:r w:rsidR="000E6A78" w:rsidRPr="000E6A78">
              <w:rPr>
                <w:i/>
                <w:iCs/>
                <w:snapToGrid w:val="0"/>
              </w:rPr>
              <w:t>GNSS-SSR-</w:t>
            </w:r>
            <w:proofErr w:type="spellStart"/>
            <w:r w:rsidR="000E6A78" w:rsidRPr="000E6A78">
              <w:rPr>
                <w:i/>
                <w:iCs/>
                <w:snapToGrid w:val="0"/>
              </w:rPr>
              <w:t>ClockCorrections</w:t>
            </w:r>
            <w:proofErr w:type="spellEnd"/>
            <w:r w:rsidR="000E6A78">
              <w:rPr>
                <w:snapToGrid w:val="0"/>
              </w:rPr>
              <w:t>.</w:t>
            </w:r>
          </w:p>
        </w:tc>
      </w:tr>
      <w:tr w:rsidR="00C86B21" w14:paraId="741F2039" w14:textId="77777777" w:rsidTr="00587E1E">
        <w:tc>
          <w:tcPr>
            <w:tcW w:w="591" w:type="pct"/>
          </w:tcPr>
          <w:p w14:paraId="3AF57B7F" w14:textId="34023B82" w:rsidR="00C86B21" w:rsidRDefault="00C86B21" w:rsidP="00587E1E">
            <w:pPr>
              <w:spacing w:after="0"/>
              <w:rPr>
                <w:lang w:eastAsia="zh-CN"/>
              </w:rPr>
            </w:pPr>
            <w:r w:rsidRPr="00E51AE8">
              <w:t>CATT</w:t>
            </w:r>
          </w:p>
        </w:tc>
        <w:tc>
          <w:tcPr>
            <w:tcW w:w="282" w:type="pct"/>
          </w:tcPr>
          <w:p w14:paraId="768F794C" w14:textId="77777777" w:rsidR="00C86B21" w:rsidRPr="005B1EE9" w:rsidRDefault="00C86B21" w:rsidP="00587E1E">
            <w:pPr>
              <w:spacing w:after="0"/>
              <w:rPr>
                <w:strike/>
                <w:lang w:eastAsia="zh-CN"/>
              </w:rPr>
            </w:pPr>
          </w:p>
        </w:tc>
        <w:tc>
          <w:tcPr>
            <w:tcW w:w="275" w:type="pct"/>
          </w:tcPr>
          <w:p w14:paraId="792D415B" w14:textId="54B1C710" w:rsidR="00C86B21" w:rsidRPr="005B1EE9" w:rsidRDefault="00C86B21" w:rsidP="00587E1E">
            <w:pPr>
              <w:spacing w:after="0"/>
              <w:rPr>
                <w:strike/>
                <w:lang w:eastAsia="zh-CN"/>
              </w:rPr>
            </w:pPr>
            <w:r w:rsidRPr="00E51AE8">
              <w:t>N</w:t>
            </w:r>
          </w:p>
        </w:tc>
        <w:tc>
          <w:tcPr>
            <w:tcW w:w="3852" w:type="pct"/>
          </w:tcPr>
          <w:p w14:paraId="58313DDD" w14:textId="432E8CAD" w:rsidR="00C86B21" w:rsidRDefault="00C86B21" w:rsidP="00587E1E">
            <w:pPr>
              <w:spacing w:after="0"/>
              <w:rPr>
                <w:lang w:eastAsia="zh-CN"/>
              </w:rPr>
            </w:pPr>
            <w:r w:rsidRPr="00E51AE8">
              <w:t>Including the integrity bounds in the existing corresponding GNSS IEs can avoid additional complex</w:t>
            </w:r>
          </w:p>
        </w:tc>
      </w:tr>
      <w:tr w:rsidR="0071504D" w14:paraId="000E9D29" w14:textId="77777777" w:rsidTr="00587E1E">
        <w:tc>
          <w:tcPr>
            <w:tcW w:w="591" w:type="pct"/>
          </w:tcPr>
          <w:p w14:paraId="69241BD9" w14:textId="4DE9B3E3" w:rsidR="0071504D" w:rsidRDefault="00433D69" w:rsidP="00587E1E">
            <w:pPr>
              <w:spacing w:after="0"/>
              <w:rPr>
                <w:lang w:eastAsia="zh-CN"/>
              </w:rPr>
            </w:pPr>
            <w:r>
              <w:rPr>
                <w:lang w:eastAsia="zh-CN"/>
              </w:rPr>
              <w:t>Apple</w:t>
            </w:r>
          </w:p>
        </w:tc>
        <w:tc>
          <w:tcPr>
            <w:tcW w:w="282" w:type="pct"/>
          </w:tcPr>
          <w:p w14:paraId="294D3876" w14:textId="77777777" w:rsidR="0071504D" w:rsidRPr="005B1EE9" w:rsidRDefault="0071504D" w:rsidP="00587E1E">
            <w:pPr>
              <w:spacing w:after="0"/>
              <w:rPr>
                <w:strike/>
                <w:lang w:eastAsia="zh-CN"/>
              </w:rPr>
            </w:pPr>
          </w:p>
        </w:tc>
        <w:tc>
          <w:tcPr>
            <w:tcW w:w="275" w:type="pct"/>
          </w:tcPr>
          <w:p w14:paraId="127BDE89" w14:textId="19A6EFDF" w:rsidR="0071504D" w:rsidRPr="005B1EE9" w:rsidRDefault="00433D69" w:rsidP="00587E1E">
            <w:pPr>
              <w:spacing w:after="0"/>
              <w:rPr>
                <w:strike/>
                <w:lang w:eastAsia="zh-CN"/>
              </w:rPr>
            </w:pPr>
            <w:r>
              <w:rPr>
                <w:strike/>
                <w:lang w:eastAsia="zh-CN"/>
              </w:rPr>
              <w:t>N</w:t>
            </w:r>
          </w:p>
        </w:tc>
        <w:tc>
          <w:tcPr>
            <w:tcW w:w="3852" w:type="pct"/>
          </w:tcPr>
          <w:p w14:paraId="3514F52D" w14:textId="221F2A7D" w:rsidR="0071504D" w:rsidRDefault="00433D69" w:rsidP="00587E1E">
            <w:pPr>
              <w:spacing w:after="0"/>
              <w:rPr>
                <w:lang w:eastAsia="zh-CN"/>
              </w:rPr>
            </w:pPr>
            <w:r>
              <w:rPr>
                <w:lang w:eastAsia="zh-CN"/>
              </w:rPr>
              <w:t>Existing IEs</w:t>
            </w:r>
          </w:p>
        </w:tc>
      </w:tr>
      <w:tr w:rsidR="0071504D" w14:paraId="553A28BC" w14:textId="77777777" w:rsidTr="00587E1E">
        <w:tc>
          <w:tcPr>
            <w:tcW w:w="591" w:type="pct"/>
          </w:tcPr>
          <w:p w14:paraId="4BAFF141" w14:textId="5262D02A" w:rsidR="0071504D" w:rsidRDefault="00B4536B" w:rsidP="00587E1E">
            <w:pPr>
              <w:spacing w:after="0"/>
              <w:rPr>
                <w:lang w:eastAsia="zh-CN"/>
              </w:rPr>
            </w:pPr>
            <w:r>
              <w:rPr>
                <w:rFonts w:hint="eastAsia"/>
                <w:lang w:eastAsia="zh-CN"/>
              </w:rPr>
              <w:t>O</w:t>
            </w:r>
            <w:r>
              <w:rPr>
                <w:lang w:eastAsia="zh-CN"/>
              </w:rPr>
              <w:t>PPO</w:t>
            </w:r>
          </w:p>
        </w:tc>
        <w:tc>
          <w:tcPr>
            <w:tcW w:w="282" w:type="pct"/>
          </w:tcPr>
          <w:p w14:paraId="37C72FC5" w14:textId="77777777" w:rsidR="0071504D" w:rsidRPr="005B1EE9" w:rsidRDefault="0071504D" w:rsidP="00587E1E">
            <w:pPr>
              <w:spacing w:after="0"/>
              <w:rPr>
                <w:strike/>
                <w:lang w:eastAsia="zh-CN"/>
              </w:rPr>
            </w:pPr>
          </w:p>
        </w:tc>
        <w:tc>
          <w:tcPr>
            <w:tcW w:w="275" w:type="pct"/>
          </w:tcPr>
          <w:p w14:paraId="6F8061EB" w14:textId="1B189839" w:rsidR="0071504D" w:rsidRPr="005B1EE9" w:rsidRDefault="0071504D" w:rsidP="00587E1E">
            <w:pPr>
              <w:spacing w:after="0"/>
              <w:rPr>
                <w:strike/>
                <w:lang w:eastAsia="zh-CN"/>
              </w:rPr>
            </w:pPr>
          </w:p>
        </w:tc>
        <w:tc>
          <w:tcPr>
            <w:tcW w:w="3852" w:type="pct"/>
          </w:tcPr>
          <w:p w14:paraId="2B396DE8" w14:textId="74175EA7" w:rsidR="0071504D" w:rsidRDefault="00B4536B" w:rsidP="00587E1E">
            <w:pPr>
              <w:spacing w:after="0"/>
              <w:rPr>
                <w:lang w:eastAsia="zh-CN"/>
              </w:rPr>
            </w:pPr>
            <w:r>
              <w:rPr>
                <w:rFonts w:hint="eastAsia"/>
                <w:lang w:eastAsia="zh-CN"/>
              </w:rPr>
              <w:t>E</w:t>
            </w:r>
            <w:r>
              <w:rPr>
                <w:lang w:eastAsia="zh-CN"/>
              </w:rPr>
              <w:t xml:space="preserve">xisting IE is </w:t>
            </w:r>
            <w:r w:rsidR="00060FC6">
              <w:rPr>
                <w:lang w:eastAsia="zh-CN"/>
              </w:rPr>
              <w:t>preferred</w:t>
            </w:r>
          </w:p>
        </w:tc>
      </w:tr>
      <w:tr w:rsidR="00F33127" w14:paraId="79CBE546" w14:textId="77777777" w:rsidTr="00587E1E">
        <w:tc>
          <w:tcPr>
            <w:tcW w:w="591" w:type="pct"/>
          </w:tcPr>
          <w:p w14:paraId="7C547278" w14:textId="5B2DDDAE" w:rsidR="00F33127" w:rsidRDefault="00F33127" w:rsidP="00587E1E">
            <w:pPr>
              <w:spacing w:after="0"/>
              <w:rPr>
                <w:lang w:eastAsia="zh-CN"/>
              </w:rPr>
            </w:pPr>
            <w:r>
              <w:rPr>
                <w:rFonts w:hint="eastAsia"/>
                <w:lang w:eastAsia="zh-CN"/>
              </w:rPr>
              <w:t>X</w:t>
            </w:r>
            <w:r>
              <w:rPr>
                <w:lang w:eastAsia="zh-CN"/>
              </w:rPr>
              <w:t>iaomi</w:t>
            </w:r>
          </w:p>
        </w:tc>
        <w:tc>
          <w:tcPr>
            <w:tcW w:w="282" w:type="pct"/>
          </w:tcPr>
          <w:p w14:paraId="4EB85B01" w14:textId="77777777" w:rsidR="00F33127" w:rsidRPr="005B1EE9" w:rsidRDefault="00F33127" w:rsidP="00587E1E">
            <w:pPr>
              <w:spacing w:after="0"/>
              <w:rPr>
                <w:strike/>
                <w:lang w:eastAsia="zh-CN"/>
              </w:rPr>
            </w:pPr>
          </w:p>
        </w:tc>
        <w:tc>
          <w:tcPr>
            <w:tcW w:w="275" w:type="pct"/>
          </w:tcPr>
          <w:p w14:paraId="1188277B" w14:textId="77777777" w:rsidR="00F33127" w:rsidRPr="005B1EE9" w:rsidRDefault="00F33127" w:rsidP="00587E1E">
            <w:pPr>
              <w:spacing w:after="0"/>
              <w:rPr>
                <w:strike/>
                <w:lang w:eastAsia="zh-CN"/>
              </w:rPr>
            </w:pPr>
          </w:p>
        </w:tc>
        <w:tc>
          <w:tcPr>
            <w:tcW w:w="3852" w:type="pct"/>
          </w:tcPr>
          <w:p w14:paraId="2F5F65AA" w14:textId="3D6A9478" w:rsidR="00F33127" w:rsidRDefault="00F33127" w:rsidP="00587E1E">
            <w:pPr>
              <w:spacing w:after="0"/>
              <w:rPr>
                <w:lang w:eastAsia="zh-CN"/>
              </w:rPr>
            </w:pPr>
            <w:r>
              <w:rPr>
                <w:rFonts w:hint="eastAsia"/>
                <w:lang w:eastAsia="zh-CN"/>
              </w:rPr>
              <w:t>E</w:t>
            </w:r>
            <w:r>
              <w:rPr>
                <w:lang w:eastAsia="zh-CN"/>
              </w:rPr>
              <w:t>xisting IEs.</w:t>
            </w:r>
          </w:p>
        </w:tc>
      </w:tr>
      <w:tr w:rsidR="002E78B9" w14:paraId="6621258C" w14:textId="77777777" w:rsidTr="00587E1E">
        <w:tc>
          <w:tcPr>
            <w:tcW w:w="591" w:type="pct"/>
          </w:tcPr>
          <w:p w14:paraId="0E60E88D" w14:textId="2E1E3D18" w:rsidR="002E78B9" w:rsidRDefault="002E78B9" w:rsidP="00587E1E">
            <w:pPr>
              <w:spacing w:after="0"/>
              <w:rPr>
                <w:rFonts w:hint="eastAsia"/>
                <w:lang w:eastAsia="zh-CN"/>
              </w:rPr>
            </w:pPr>
            <w:r>
              <w:rPr>
                <w:lang w:eastAsia="zh-CN"/>
              </w:rPr>
              <w:lastRenderedPageBreak/>
              <w:t>vivo</w:t>
            </w:r>
          </w:p>
        </w:tc>
        <w:tc>
          <w:tcPr>
            <w:tcW w:w="282" w:type="pct"/>
          </w:tcPr>
          <w:p w14:paraId="36C62385" w14:textId="77777777" w:rsidR="002E78B9" w:rsidRPr="005B1EE9" w:rsidRDefault="002E78B9" w:rsidP="00587E1E">
            <w:pPr>
              <w:spacing w:after="0"/>
              <w:rPr>
                <w:strike/>
                <w:lang w:eastAsia="zh-CN"/>
              </w:rPr>
            </w:pPr>
          </w:p>
        </w:tc>
        <w:tc>
          <w:tcPr>
            <w:tcW w:w="275" w:type="pct"/>
          </w:tcPr>
          <w:p w14:paraId="6A4D64EE" w14:textId="77777777" w:rsidR="002E78B9" w:rsidRPr="005B1EE9" w:rsidRDefault="002E78B9" w:rsidP="00587E1E">
            <w:pPr>
              <w:spacing w:after="0"/>
              <w:rPr>
                <w:strike/>
                <w:lang w:eastAsia="zh-CN"/>
              </w:rPr>
            </w:pPr>
          </w:p>
        </w:tc>
        <w:tc>
          <w:tcPr>
            <w:tcW w:w="3852" w:type="pct"/>
          </w:tcPr>
          <w:p w14:paraId="3625E078" w14:textId="4FAB9CD0" w:rsidR="002E78B9" w:rsidRDefault="002E78B9" w:rsidP="00587E1E">
            <w:pPr>
              <w:spacing w:after="0"/>
              <w:rPr>
                <w:rFonts w:hint="eastAsia"/>
                <w:lang w:eastAsia="zh-CN"/>
              </w:rPr>
            </w:pPr>
            <w:r>
              <w:rPr>
                <w:rFonts w:hint="eastAsia"/>
                <w:lang w:eastAsia="zh-CN"/>
              </w:rPr>
              <w:t>E</w:t>
            </w:r>
            <w:r>
              <w:rPr>
                <w:lang w:eastAsia="zh-CN"/>
              </w:rPr>
              <w:t>xisting IEs.</w:t>
            </w:r>
          </w:p>
        </w:tc>
      </w:tr>
    </w:tbl>
    <w:p w14:paraId="693AC616" w14:textId="3C648ABC" w:rsidR="0071504D" w:rsidRDefault="0071504D" w:rsidP="005127D3">
      <w:pPr>
        <w:jc w:val="both"/>
      </w:pPr>
    </w:p>
    <w:p w14:paraId="72D7DE1D" w14:textId="10830B2E" w:rsidR="005127D3" w:rsidRDefault="005127D3" w:rsidP="005127D3">
      <w:pPr>
        <w:pStyle w:val="2"/>
      </w:pPr>
      <w:r>
        <w:t>4.3</w:t>
      </w:r>
      <w:r>
        <w:tab/>
        <w:t>Open Issue 3: Residual Risk parameters</w:t>
      </w:r>
    </w:p>
    <w:p w14:paraId="665CA4CB" w14:textId="1AC83730" w:rsidR="0071504D" w:rsidRDefault="0071504D" w:rsidP="00131386">
      <w:pPr>
        <w:spacing w:after="0"/>
        <w:jc w:val="both"/>
      </w:pPr>
      <w:r w:rsidRPr="0071504D">
        <w:t>RAN2 to discuss whether the Residual Risk parameters proposed in R2-2201765 should be integrated into their corresponding SSR correction IEs or within a separate standalone IE.</w:t>
      </w:r>
      <w:r w:rsidR="00131386">
        <w:t xml:space="preserve"> These parameters are used to provide the residual risk parameters related to the satellite, constellation, ionosphere, and troposphere residual risk probabilities. </w:t>
      </w:r>
    </w:p>
    <w:p w14:paraId="1459F895" w14:textId="77777777" w:rsidR="0071504D" w:rsidRDefault="0071504D" w:rsidP="0071504D">
      <w:pPr>
        <w:spacing w:after="0"/>
        <w:jc w:val="both"/>
      </w:pPr>
    </w:p>
    <w:p w14:paraId="4FBCD9A7" w14:textId="41A8088B" w:rsidR="005127D3" w:rsidRPr="00AC0AE0" w:rsidRDefault="005127D3" w:rsidP="005127D3">
      <w:r>
        <w:t>We first recall past agreements relevant to this point:</w:t>
      </w:r>
    </w:p>
    <w:p w14:paraId="1AF6C9BD" w14:textId="77777777" w:rsidR="005127D3" w:rsidRDefault="005127D3" w:rsidP="005127D3">
      <w:pPr>
        <w:pStyle w:val="Doc-text2"/>
        <w:pBdr>
          <w:top w:val="single" w:sz="4" w:space="1" w:color="auto"/>
          <w:left w:val="single" w:sz="4" w:space="4" w:color="auto"/>
          <w:bottom w:val="single" w:sz="4" w:space="1" w:color="auto"/>
          <w:right w:val="single" w:sz="4" w:space="4" w:color="auto"/>
        </w:pBdr>
        <w:ind w:left="1083"/>
      </w:pPr>
      <w:r w:rsidRPr="00D65657">
        <w:t xml:space="preserve">Proposal 5: RAN2 agrees to include the Integrity Residual Risk Parameters into their existing corresponding GNSS IEs (as per Appendix A (R2-2201761). This discussion is also subject to the Stage 3 outcomes regarding which </w:t>
      </w:r>
      <w:proofErr w:type="spellStart"/>
      <w:r w:rsidRPr="00D65657">
        <w:t>Ies</w:t>
      </w:r>
      <w:proofErr w:type="spellEnd"/>
      <w:r w:rsidRPr="00D65657">
        <w:t xml:space="preserve"> and associated fields to define for integrity.</w:t>
      </w:r>
    </w:p>
    <w:p w14:paraId="08A62AFC" w14:textId="3673D47A" w:rsidR="005127D3" w:rsidRDefault="005127D3" w:rsidP="005127D3">
      <w:pPr>
        <w:spacing w:after="0"/>
        <w:jc w:val="both"/>
      </w:pPr>
    </w:p>
    <w:p w14:paraId="5E26E254" w14:textId="53EEB97E" w:rsidR="0071504D" w:rsidRPr="00843C3F" w:rsidRDefault="0071504D" w:rsidP="0071504D">
      <w:pPr>
        <w:rPr>
          <w:color w:val="4472C4" w:themeColor="accent1"/>
          <w:lang w:val="en-AU" w:eastAsia="zh-CN"/>
        </w:rPr>
      </w:pPr>
      <w:r>
        <w:t>The corresponding mapping between the Stage 2 and Stage 3 fields is shown in Table 3.2-2 extracted from R2-2201765.</w:t>
      </w:r>
      <w:r w:rsidR="00843C3F">
        <w:t xml:space="preserve"> RAN2 has all agreed to add Mean Fault Duration parameters (in green).</w:t>
      </w:r>
    </w:p>
    <w:tbl>
      <w:tblPr>
        <w:tblStyle w:val="aff"/>
        <w:tblW w:w="5000" w:type="pct"/>
        <w:tblLook w:val="04A0" w:firstRow="1" w:lastRow="0" w:firstColumn="1" w:lastColumn="0" w:noHBand="0" w:noVBand="1"/>
      </w:tblPr>
      <w:tblGrid>
        <w:gridCol w:w="1271"/>
        <w:gridCol w:w="4394"/>
        <w:gridCol w:w="3966"/>
      </w:tblGrid>
      <w:tr w:rsidR="00843C3F" w:rsidRPr="008909D7" w14:paraId="7E2492BE" w14:textId="77777777" w:rsidTr="00843C3F">
        <w:tc>
          <w:tcPr>
            <w:tcW w:w="660" w:type="pct"/>
            <w:vMerge w:val="restart"/>
            <w:shd w:val="clear" w:color="auto" w:fill="D9D9D9" w:themeFill="background1" w:themeFillShade="D9"/>
          </w:tcPr>
          <w:p w14:paraId="61DDF835"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14C5AA47" w14:textId="15406135" w:rsidR="00843C3F" w:rsidRPr="008909D7" w:rsidRDefault="00843C3F" w:rsidP="00587E1E">
            <w:pPr>
              <w:spacing w:after="0"/>
              <w:jc w:val="center"/>
              <w:rPr>
                <w:b/>
                <w:bCs/>
                <w:lang w:eastAsia="zh-CN"/>
              </w:rPr>
            </w:pPr>
            <w:r>
              <w:rPr>
                <w:b/>
                <w:bCs/>
                <w:lang w:eastAsia="zh-CN"/>
              </w:rPr>
              <w:t>Stage 2 Fields</w:t>
            </w:r>
            <w:r w:rsidRPr="008909D7">
              <w:rPr>
                <w:b/>
                <w:bCs/>
                <w:lang w:eastAsia="zh-CN"/>
              </w:rPr>
              <w:t xml:space="preserve"> (Table 8.1.2.1b-1)</w:t>
            </w:r>
          </w:p>
        </w:tc>
        <w:tc>
          <w:tcPr>
            <w:tcW w:w="2059" w:type="pct"/>
            <w:shd w:val="clear" w:color="auto" w:fill="D9D9D9" w:themeFill="background1" w:themeFillShade="D9"/>
          </w:tcPr>
          <w:p w14:paraId="7E221FA2" w14:textId="77777777" w:rsidR="00843C3F" w:rsidRPr="008909D7" w:rsidRDefault="00843C3F" w:rsidP="00587E1E">
            <w:pPr>
              <w:spacing w:after="0"/>
              <w:jc w:val="center"/>
              <w:rPr>
                <w:b/>
                <w:bCs/>
                <w:lang w:eastAsia="zh-CN"/>
              </w:rPr>
            </w:pPr>
            <w:r>
              <w:rPr>
                <w:b/>
                <w:bCs/>
                <w:lang w:eastAsia="zh-CN"/>
              </w:rPr>
              <w:t xml:space="preserve">Stage 3 Parameters </w:t>
            </w:r>
            <w:r w:rsidRPr="008909D7">
              <w:rPr>
                <w:b/>
                <w:bCs/>
                <w:lang w:eastAsia="zh-CN"/>
              </w:rPr>
              <w:t>(</w:t>
            </w:r>
            <w:r w:rsidRPr="008909D7">
              <w:rPr>
                <w:b/>
                <w:bCs/>
              </w:rPr>
              <w:t>R2-2201214)</w:t>
            </w:r>
          </w:p>
        </w:tc>
      </w:tr>
      <w:tr w:rsidR="00843C3F" w:rsidRPr="00344F2A" w14:paraId="37267F28" w14:textId="77777777" w:rsidTr="00843C3F">
        <w:tc>
          <w:tcPr>
            <w:tcW w:w="660" w:type="pct"/>
            <w:vMerge/>
            <w:shd w:val="clear" w:color="auto" w:fill="D9D9D9" w:themeFill="background1" w:themeFillShade="D9"/>
          </w:tcPr>
          <w:p w14:paraId="48BAEEE6"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5C1E7DD4" w14:textId="1B87EDCF" w:rsidR="00843C3F" w:rsidRPr="008909D7" w:rsidRDefault="00843C3F" w:rsidP="00587E1E">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18CE2322" w14:textId="77777777" w:rsidR="00843C3F" w:rsidRPr="00344F2A" w:rsidRDefault="00843C3F" w:rsidP="00587E1E">
            <w:pPr>
              <w:spacing w:after="0"/>
              <w:jc w:val="center"/>
              <w:rPr>
                <w:b/>
                <w:bCs/>
                <w:i/>
                <w:iCs/>
                <w:lang w:eastAsia="zh-CN"/>
              </w:rPr>
            </w:pPr>
            <w:r w:rsidRPr="00E92741">
              <w:rPr>
                <w:b/>
                <w:bCs/>
                <w:i/>
                <w:iCs/>
                <w:lang w:eastAsia="zh-CN"/>
              </w:rPr>
              <w:t>GNSS-Integrity-</w:t>
            </w:r>
            <w:proofErr w:type="spellStart"/>
            <w:r w:rsidRPr="00E92741">
              <w:rPr>
                <w:b/>
                <w:bCs/>
                <w:i/>
                <w:iCs/>
                <w:lang w:eastAsia="zh-CN"/>
              </w:rPr>
              <w:t>OrbitClockErrorBounds</w:t>
            </w:r>
            <w:proofErr w:type="spellEnd"/>
          </w:p>
        </w:tc>
      </w:tr>
      <w:tr w:rsidR="00843C3F" w:rsidRPr="000445C3" w14:paraId="23440FCF" w14:textId="77777777" w:rsidTr="00843C3F">
        <w:tc>
          <w:tcPr>
            <w:tcW w:w="660" w:type="pct"/>
            <w:vMerge w:val="restart"/>
          </w:tcPr>
          <w:p w14:paraId="2DA83811" w14:textId="0DAED4DE" w:rsidR="00843C3F" w:rsidRPr="00696DB3" w:rsidRDefault="00843C3F" w:rsidP="00587E1E">
            <w:pPr>
              <w:spacing w:after="0"/>
              <w:rPr>
                <w:lang w:eastAsia="zh-CN"/>
              </w:rPr>
            </w:pPr>
            <w:r>
              <w:rPr>
                <w:lang w:eastAsia="zh-CN"/>
              </w:rPr>
              <w:t>Block 1</w:t>
            </w:r>
          </w:p>
        </w:tc>
        <w:tc>
          <w:tcPr>
            <w:tcW w:w="2281" w:type="pct"/>
          </w:tcPr>
          <w:p w14:paraId="5AE8F706" w14:textId="466BB915" w:rsidR="00843C3F" w:rsidRPr="008909D7" w:rsidRDefault="00843C3F" w:rsidP="00587E1E">
            <w:pPr>
              <w:spacing w:after="0"/>
              <w:rPr>
                <w:lang w:eastAsia="zh-CN"/>
              </w:rPr>
            </w:pPr>
            <w:r w:rsidRPr="00696DB3">
              <w:rPr>
                <w:lang w:eastAsia="zh-CN"/>
              </w:rPr>
              <w:t>Probably of Onset of Constellation Fault</w:t>
            </w:r>
          </w:p>
        </w:tc>
        <w:tc>
          <w:tcPr>
            <w:tcW w:w="2059" w:type="pct"/>
          </w:tcPr>
          <w:p w14:paraId="365984AF" w14:textId="77777777" w:rsidR="00843C3F" w:rsidRPr="00E92741" w:rsidRDefault="00843C3F" w:rsidP="00587E1E">
            <w:pPr>
              <w:spacing w:after="0"/>
              <w:rPr>
                <w:i/>
                <w:iCs/>
                <w:lang w:eastAsia="zh-CN"/>
              </w:rPr>
            </w:pPr>
            <w:proofErr w:type="spellStart"/>
            <w:r>
              <w:rPr>
                <w:i/>
                <w:iCs/>
                <w:lang w:eastAsia="zh-CN"/>
              </w:rPr>
              <w:t>pConstellation</w:t>
            </w:r>
            <w:proofErr w:type="spellEnd"/>
          </w:p>
        </w:tc>
      </w:tr>
      <w:tr w:rsidR="00843C3F" w:rsidRPr="000445C3" w14:paraId="320D4762" w14:textId="77777777" w:rsidTr="00843C3F">
        <w:tc>
          <w:tcPr>
            <w:tcW w:w="660" w:type="pct"/>
            <w:vMerge/>
          </w:tcPr>
          <w:p w14:paraId="085E31D9" w14:textId="77777777" w:rsidR="00843C3F" w:rsidRPr="007B4E3E" w:rsidRDefault="00843C3F" w:rsidP="00587E1E">
            <w:pPr>
              <w:spacing w:after="0"/>
              <w:rPr>
                <w:highlight w:val="green"/>
                <w:lang w:eastAsia="zh-CN"/>
              </w:rPr>
            </w:pPr>
          </w:p>
        </w:tc>
        <w:tc>
          <w:tcPr>
            <w:tcW w:w="2281" w:type="pct"/>
          </w:tcPr>
          <w:p w14:paraId="051F30B3" w14:textId="297BAB0F"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Constellation</w:t>
            </w:r>
            <w:r w:rsidRPr="007B4E3E">
              <w:rPr>
                <w:highlight w:val="green"/>
                <w:lang w:eastAsia="zh-CN"/>
              </w:rPr>
              <w:t xml:space="preserve"> Fault Duration</w:t>
            </w:r>
          </w:p>
        </w:tc>
        <w:tc>
          <w:tcPr>
            <w:tcW w:w="2059" w:type="pct"/>
          </w:tcPr>
          <w:p w14:paraId="189BF4DB" w14:textId="77777777" w:rsidR="00843C3F" w:rsidRDefault="00843C3F" w:rsidP="00587E1E">
            <w:pPr>
              <w:spacing w:after="0"/>
              <w:rPr>
                <w:i/>
                <w:iCs/>
                <w:lang w:eastAsia="zh-CN"/>
              </w:rPr>
            </w:pPr>
            <w:proofErr w:type="spellStart"/>
            <w:r>
              <w:rPr>
                <w:i/>
                <w:iCs/>
                <w:lang w:eastAsia="zh-CN"/>
              </w:rPr>
              <w:t>tConstellation</w:t>
            </w:r>
            <w:proofErr w:type="spellEnd"/>
          </w:p>
        </w:tc>
      </w:tr>
      <w:tr w:rsidR="00843C3F" w:rsidRPr="000445C3" w14:paraId="0EA3F2E6" w14:textId="77777777" w:rsidTr="00843C3F">
        <w:tc>
          <w:tcPr>
            <w:tcW w:w="660" w:type="pct"/>
            <w:vMerge/>
          </w:tcPr>
          <w:p w14:paraId="5CEBCE60" w14:textId="77777777" w:rsidR="00843C3F" w:rsidRPr="00696DB3" w:rsidRDefault="00843C3F" w:rsidP="00587E1E">
            <w:pPr>
              <w:spacing w:after="0"/>
              <w:rPr>
                <w:lang w:eastAsia="zh-CN"/>
              </w:rPr>
            </w:pPr>
          </w:p>
        </w:tc>
        <w:tc>
          <w:tcPr>
            <w:tcW w:w="2281" w:type="pct"/>
          </w:tcPr>
          <w:p w14:paraId="42783B91" w14:textId="20AB0BAE" w:rsidR="00843C3F" w:rsidRPr="008909D7" w:rsidRDefault="00843C3F" w:rsidP="00587E1E">
            <w:pPr>
              <w:spacing w:after="0"/>
              <w:rPr>
                <w:lang w:eastAsia="zh-CN"/>
              </w:rPr>
            </w:pPr>
            <w:r w:rsidRPr="00696DB3">
              <w:rPr>
                <w:lang w:eastAsia="zh-CN"/>
              </w:rPr>
              <w:t>Probability of Onset of Satellite Fault</w:t>
            </w:r>
          </w:p>
        </w:tc>
        <w:tc>
          <w:tcPr>
            <w:tcW w:w="2059" w:type="pct"/>
          </w:tcPr>
          <w:p w14:paraId="1991EFA9" w14:textId="77777777" w:rsidR="00843C3F" w:rsidRPr="00E92741" w:rsidRDefault="00843C3F" w:rsidP="00587E1E">
            <w:pPr>
              <w:spacing w:after="0"/>
              <w:rPr>
                <w:i/>
                <w:iCs/>
                <w:lang w:eastAsia="zh-CN"/>
              </w:rPr>
            </w:pPr>
            <w:proofErr w:type="spellStart"/>
            <w:r>
              <w:rPr>
                <w:i/>
                <w:iCs/>
                <w:lang w:eastAsia="zh-CN"/>
              </w:rPr>
              <w:t>pSatellite</w:t>
            </w:r>
            <w:proofErr w:type="spellEnd"/>
          </w:p>
        </w:tc>
      </w:tr>
      <w:tr w:rsidR="00843C3F" w:rsidRPr="000445C3" w14:paraId="75F458AD" w14:textId="77777777" w:rsidTr="00843C3F">
        <w:tc>
          <w:tcPr>
            <w:tcW w:w="660" w:type="pct"/>
            <w:vMerge/>
          </w:tcPr>
          <w:p w14:paraId="421DAF61" w14:textId="77777777" w:rsidR="00843C3F" w:rsidRPr="007B4E3E" w:rsidRDefault="00843C3F" w:rsidP="00587E1E">
            <w:pPr>
              <w:spacing w:after="0"/>
              <w:rPr>
                <w:highlight w:val="green"/>
                <w:lang w:eastAsia="zh-CN"/>
              </w:rPr>
            </w:pPr>
          </w:p>
        </w:tc>
        <w:tc>
          <w:tcPr>
            <w:tcW w:w="2281" w:type="pct"/>
          </w:tcPr>
          <w:p w14:paraId="42AA267D" w14:textId="5D59339B"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Satellite</w:t>
            </w:r>
            <w:r w:rsidRPr="007B4E3E">
              <w:rPr>
                <w:highlight w:val="green"/>
                <w:lang w:eastAsia="zh-CN"/>
              </w:rPr>
              <w:t xml:space="preserve"> Fault Duration</w:t>
            </w:r>
          </w:p>
        </w:tc>
        <w:tc>
          <w:tcPr>
            <w:tcW w:w="2059" w:type="pct"/>
          </w:tcPr>
          <w:p w14:paraId="14936773" w14:textId="77777777" w:rsidR="00843C3F" w:rsidRDefault="00843C3F" w:rsidP="00587E1E">
            <w:pPr>
              <w:spacing w:after="0"/>
              <w:rPr>
                <w:i/>
                <w:iCs/>
                <w:lang w:eastAsia="zh-CN"/>
              </w:rPr>
            </w:pPr>
            <w:proofErr w:type="spellStart"/>
            <w:r>
              <w:rPr>
                <w:i/>
                <w:iCs/>
                <w:lang w:eastAsia="zh-CN"/>
              </w:rPr>
              <w:t>tSatellite</w:t>
            </w:r>
            <w:proofErr w:type="spellEnd"/>
          </w:p>
        </w:tc>
      </w:tr>
      <w:tr w:rsidR="00843C3F" w:rsidRPr="000445C3" w14:paraId="34C9127C" w14:textId="77777777" w:rsidTr="00843C3F">
        <w:tc>
          <w:tcPr>
            <w:tcW w:w="660" w:type="pct"/>
          </w:tcPr>
          <w:p w14:paraId="683C1A30" w14:textId="77777777" w:rsidR="00843C3F" w:rsidRPr="00696DB3" w:rsidRDefault="00843C3F" w:rsidP="00587E1E">
            <w:pPr>
              <w:spacing w:after="0"/>
              <w:rPr>
                <w:lang w:eastAsia="zh-CN"/>
              </w:rPr>
            </w:pPr>
          </w:p>
        </w:tc>
        <w:tc>
          <w:tcPr>
            <w:tcW w:w="2281" w:type="pct"/>
          </w:tcPr>
          <w:p w14:paraId="39FAE400" w14:textId="07DDEF90" w:rsidR="00843C3F" w:rsidRPr="00696DB3" w:rsidRDefault="00843C3F" w:rsidP="00587E1E">
            <w:pPr>
              <w:spacing w:after="0"/>
              <w:rPr>
                <w:lang w:eastAsia="zh-CN"/>
              </w:rPr>
            </w:pPr>
          </w:p>
        </w:tc>
        <w:tc>
          <w:tcPr>
            <w:tcW w:w="2059" w:type="pct"/>
            <w:shd w:val="clear" w:color="auto" w:fill="D9D9D9" w:themeFill="background1" w:themeFillShade="D9"/>
          </w:tcPr>
          <w:p w14:paraId="6909B747" w14:textId="77777777" w:rsidR="00843C3F" w:rsidRPr="00696DB3" w:rsidRDefault="00843C3F" w:rsidP="00587E1E">
            <w:pPr>
              <w:spacing w:after="0"/>
              <w:jc w:val="center"/>
              <w:rPr>
                <w:b/>
                <w:bCs/>
                <w:i/>
                <w:iCs/>
                <w:lang w:eastAsia="zh-CN"/>
              </w:rPr>
            </w:pPr>
            <w:r w:rsidRPr="00696DB3">
              <w:rPr>
                <w:b/>
                <w:bCs/>
                <w:i/>
                <w:iCs/>
                <w:lang w:eastAsia="zh-CN"/>
              </w:rPr>
              <w:t>GNSS-SSR-STEC-Correction</w:t>
            </w:r>
          </w:p>
        </w:tc>
      </w:tr>
      <w:tr w:rsidR="00843C3F" w:rsidRPr="000445C3" w14:paraId="57B6BCB8" w14:textId="77777777" w:rsidTr="00843C3F">
        <w:tc>
          <w:tcPr>
            <w:tcW w:w="660" w:type="pct"/>
            <w:vMerge w:val="restart"/>
          </w:tcPr>
          <w:p w14:paraId="094F685B" w14:textId="3C2C3635" w:rsidR="00843C3F" w:rsidRPr="00696DB3" w:rsidRDefault="00843C3F" w:rsidP="00587E1E">
            <w:pPr>
              <w:spacing w:after="0"/>
              <w:rPr>
                <w:lang w:eastAsia="zh-CN"/>
              </w:rPr>
            </w:pPr>
            <w:r>
              <w:rPr>
                <w:lang w:eastAsia="zh-CN"/>
              </w:rPr>
              <w:t>Block 2</w:t>
            </w:r>
          </w:p>
        </w:tc>
        <w:tc>
          <w:tcPr>
            <w:tcW w:w="2281" w:type="pct"/>
          </w:tcPr>
          <w:p w14:paraId="20D6E3E9" w14:textId="64C58A16" w:rsidR="00843C3F" w:rsidRDefault="00843C3F" w:rsidP="00587E1E">
            <w:pPr>
              <w:spacing w:after="0"/>
              <w:rPr>
                <w:lang w:eastAsia="zh-CN"/>
              </w:rPr>
            </w:pPr>
            <w:r w:rsidRPr="00696DB3">
              <w:rPr>
                <w:lang w:eastAsia="zh-CN"/>
              </w:rPr>
              <w:t>Probability of Onset of Ionosphere Fault</w:t>
            </w:r>
          </w:p>
        </w:tc>
        <w:tc>
          <w:tcPr>
            <w:tcW w:w="2059" w:type="pct"/>
          </w:tcPr>
          <w:p w14:paraId="6EF21258" w14:textId="77777777" w:rsidR="00843C3F" w:rsidRPr="00E92741" w:rsidRDefault="00843C3F" w:rsidP="00587E1E">
            <w:pPr>
              <w:spacing w:after="0"/>
              <w:rPr>
                <w:i/>
                <w:iCs/>
                <w:lang w:eastAsia="zh-CN"/>
              </w:rPr>
            </w:pPr>
            <w:proofErr w:type="spellStart"/>
            <w:r>
              <w:rPr>
                <w:i/>
                <w:iCs/>
                <w:lang w:eastAsia="zh-CN"/>
              </w:rPr>
              <w:t>pIonosphere</w:t>
            </w:r>
            <w:proofErr w:type="spellEnd"/>
          </w:p>
        </w:tc>
      </w:tr>
      <w:tr w:rsidR="00843C3F" w:rsidRPr="000445C3" w14:paraId="2EDE4F3F" w14:textId="77777777" w:rsidTr="00843C3F">
        <w:tc>
          <w:tcPr>
            <w:tcW w:w="660" w:type="pct"/>
            <w:vMerge/>
          </w:tcPr>
          <w:p w14:paraId="6166B8A8" w14:textId="77777777" w:rsidR="00843C3F" w:rsidRPr="007B4E3E" w:rsidRDefault="00843C3F" w:rsidP="00587E1E">
            <w:pPr>
              <w:spacing w:after="0"/>
              <w:rPr>
                <w:highlight w:val="green"/>
                <w:lang w:eastAsia="zh-CN"/>
              </w:rPr>
            </w:pPr>
          </w:p>
        </w:tc>
        <w:tc>
          <w:tcPr>
            <w:tcW w:w="2281" w:type="pct"/>
          </w:tcPr>
          <w:p w14:paraId="1872B756" w14:textId="46630FEC" w:rsidR="00843C3F" w:rsidRPr="00696DB3" w:rsidRDefault="00843C3F" w:rsidP="00587E1E">
            <w:pPr>
              <w:spacing w:after="0"/>
              <w:rPr>
                <w:lang w:eastAsia="zh-CN"/>
              </w:rPr>
            </w:pPr>
            <w:r w:rsidRPr="007B4E3E">
              <w:rPr>
                <w:highlight w:val="green"/>
                <w:lang w:eastAsia="zh-CN"/>
              </w:rPr>
              <w:t>Mean Ionospher</w:t>
            </w:r>
            <w:r>
              <w:rPr>
                <w:highlight w:val="green"/>
                <w:lang w:eastAsia="zh-CN"/>
              </w:rPr>
              <w:t>e</w:t>
            </w:r>
            <w:r w:rsidRPr="007B4E3E">
              <w:rPr>
                <w:highlight w:val="green"/>
                <w:lang w:eastAsia="zh-CN"/>
              </w:rPr>
              <w:t xml:space="preserve"> Fault Duration</w:t>
            </w:r>
          </w:p>
        </w:tc>
        <w:tc>
          <w:tcPr>
            <w:tcW w:w="2059" w:type="pct"/>
          </w:tcPr>
          <w:p w14:paraId="03F02594" w14:textId="77777777" w:rsidR="00843C3F" w:rsidRDefault="00843C3F" w:rsidP="00587E1E">
            <w:pPr>
              <w:spacing w:after="0"/>
              <w:rPr>
                <w:i/>
                <w:iCs/>
                <w:lang w:eastAsia="zh-CN"/>
              </w:rPr>
            </w:pPr>
            <w:proofErr w:type="spellStart"/>
            <w:r>
              <w:rPr>
                <w:i/>
                <w:iCs/>
                <w:lang w:eastAsia="zh-CN"/>
              </w:rPr>
              <w:t>tIonosphere</w:t>
            </w:r>
            <w:proofErr w:type="spellEnd"/>
          </w:p>
        </w:tc>
      </w:tr>
      <w:tr w:rsidR="00843C3F" w:rsidRPr="000445C3" w14:paraId="1DF2BEB4" w14:textId="77777777" w:rsidTr="00843C3F">
        <w:tc>
          <w:tcPr>
            <w:tcW w:w="660" w:type="pct"/>
            <w:vMerge/>
          </w:tcPr>
          <w:p w14:paraId="39C1C4BD" w14:textId="77777777" w:rsidR="00843C3F" w:rsidRPr="00696DB3" w:rsidRDefault="00843C3F" w:rsidP="00587E1E">
            <w:pPr>
              <w:spacing w:after="0"/>
              <w:rPr>
                <w:lang w:eastAsia="zh-CN"/>
              </w:rPr>
            </w:pPr>
          </w:p>
        </w:tc>
        <w:tc>
          <w:tcPr>
            <w:tcW w:w="2281" w:type="pct"/>
          </w:tcPr>
          <w:p w14:paraId="2192EB5F" w14:textId="3CC702C3" w:rsidR="00843C3F" w:rsidRPr="00696DB3" w:rsidRDefault="00843C3F" w:rsidP="00587E1E">
            <w:pPr>
              <w:spacing w:after="0"/>
              <w:rPr>
                <w:lang w:eastAsia="zh-CN"/>
              </w:rPr>
            </w:pPr>
          </w:p>
        </w:tc>
        <w:tc>
          <w:tcPr>
            <w:tcW w:w="2059" w:type="pct"/>
            <w:shd w:val="clear" w:color="auto" w:fill="D9D9D9" w:themeFill="background1" w:themeFillShade="D9"/>
          </w:tcPr>
          <w:p w14:paraId="1C5C59EE" w14:textId="77777777" w:rsidR="00843C3F" w:rsidRPr="00696DB3" w:rsidRDefault="00843C3F" w:rsidP="00587E1E">
            <w:pPr>
              <w:spacing w:after="0"/>
              <w:jc w:val="center"/>
              <w:rPr>
                <w:b/>
                <w:bCs/>
                <w:i/>
                <w:iCs/>
                <w:lang w:eastAsia="zh-CN"/>
              </w:rPr>
            </w:pPr>
            <w:r w:rsidRPr="00696DB3">
              <w:rPr>
                <w:b/>
                <w:bCs/>
                <w:i/>
                <w:iCs/>
                <w:lang w:eastAsia="zh-CN"/>
              </w:rPr>
              <w:t>GNSS-SSR-</w:t>
            </w:r>
            <w:proofErr w:type="spellStart"/>
            <w:r w:rsidRPr="00696DB3">
              <w:rPr>
                <w:b/>
                <w:bCs/>
                <w:i/>
                <w:iCs/>
                <w:lang w:eastAsia="zh-CN"/>
              </w:rPr>
              <w:t>GriddedCorrection</w:t>
            </w:r>
            <w:proofErr w:type="spellEnd"/>
          </w:p>
        </w:tc>
      </w:tr>
      <w:tr w:rsidR="00843C3F" w:rsidRPr="000445C3" w14:paraId="49536A1F" w14:textId="77777777" w:rsidTr="00843C3F">
        <w:tc>
          <w:tcPr>
            <w:tcW w:w="660" w:type="pct"/>
            <w:vMerge/>
          </w:tcPr>
          <w:p w14:paraId="35C4DF15" w14:textId="77777777" w:rsidR="00843C3F" w:rsidRPr="00696DB3" w:rsidRDefault="00843C3F" w:rsidP="00587E1E">
            <w:pPr>
              <w:spacing w:after="0"/>
              <w:rPr>
                <w:lang w:eastAsia="zh-CN"/>
              </w:rPr>
            </w:pPr>
          </w:p>
        </w:tc>
        <w:tc>
          <w:tcPr>
            <w:tcW w:w="2281" w:type="pct"/>
          </w:tcPr>
          <w:p w14:paraId="048ABE8F" w14:textId="59A54E97" w:rsidR="00843C3F" w:rsidRPr="008909D7" w:rsidRDefault="00843C3F" w:rsidP="00587E1E">
            <w:pPr>
              <w:spacing w:after="0"/>
              <w:rPr>
                <w:lang w:eastAsia="zh-CN"/>
              </w:rPr>
            </w:pPr>
            <w:r w:rsidRPr="00696DB3">
              <w:rPr>
                <w:lang w:eastAsia="zh-CN"/>
              </w:rPr>
              <w:t>Probability of Onset of Troposphere Fault</w:t>
            </w:r>
          </w:p>
        </w:tc>
        <w:tc>
          <w:tcPr>
            <w:tcW w:w="2059" w:type="pct"/>
          </w:tcPr>
          <w:p w14:paraId="59BD2C25" w14:textId="77777777" w:rsidR="00843C3F" w:rsidRPr="00E92741" w:rsidRDefault="00843C3F" w:rsidP="00587E1E">
            <w:pPr>
              <w:spacing w:after="0"/>
              <w:rPr>
                <w:i/>
                <w:iCs/>
                <w:lang w:eastAsia="zh-CN"/>
              </w:rPr>
            </w:pPr>
            <w:proofErr w:type="spellStart"/>
            <w:r>
              <w:rPr>
                <w:i/>
                <w:iCs/>
                <w:lang w:eastAsia="zh-CN"/>
              </w:rPr>
              <w:t>pTroposphere</w:t>
            </w:r>
            <w:proofErr w:type="spellEnd"/>
          </w:p>
        </w:tc>
      </w:tr>
      <w:tr w:rsidR="00843C3F" w:rsidRPr="000445C3" w14:paraId="7C5359EE" w14:textId="77777777" w:rsidTr="00843C3F">
        <w:tc>
          <w:tcPr>
            <w:tcW w:w="660" w:type="pct"/>
            <w:vMerge/>
          </w:tcPr>
          <w:p w14:paraId="3F0D3DA4" w14:textId="77777777" w:rsidR="00843C3F" w:rsidRPr="007B4E3E" w:rsidRDefault="00843C3F" w:rsidP="00587E1E">
            <w:pPr>
              <w:spacing w:after="0"/>
              <w:rPr>
                <w:highlight w:val="green"/>
                <w:lang w:eastAsia="zh-CN"/>
              </w:rPr>
            </w:pPr>
          </w:p>
        </w:tc>
        <w:tc>
          <w:tcPr>
            <w:tcW w:w="2281" w:type="pct"/>
          </w:tcPr>
          <w:p w14:paraId="201B0992" w14:textId="5CAEF581"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Troposphere</w:t>
            </w:r>
            <w:r w:rsidRPr="007B4E3E">
              <w:rPr>
                <w:highlight w:val="green"/>
                <w:lang w:eastAsia="zh-CN"/>
              </w:rPr>
              <w:t xml:space="preserve"> Fault Duration</w:t>
            </w:r>
          </w:p>
        </w:tc>
        <w:tc>
          <w:tcPr>
            <w:tcW w:w="2059" w:type="pct"/>
          </w:tcPr>
          <w:p w14:paraId="484AE581" w14:textId="77777777" w:rsidR="00843C3F" w:rsidRDefault="00843C3F" w:rsidP="00587E1E">
            <w:pPr>
              <w:spacing w:after="0"/>
              <w:rPr>
                <w:i/>
                <w:iCs/>
                <w:lang w:eastAsia="zh-CN"/>
              </w:rPr>
            </w:pPr>
            <w:proofErr w:type="spellStart"/>
            <w:r>
              <w:rPr>
                <w:i/>
                <w:iCs/>
                <w:lang w:eastAsia="zh-CN"/>
              </w:rPr>
              <w:t>tTroposphere</w:t>
            </w:r>
            <w:proofErr w:type="spellEnd"/>
          </w:p>
        </w:tc>
      </w:tr>
    </w:tbl>
    <w:p w14:paraId="24ADF806" w14:textId="77777777" w:rsidR="0071504D" w:rsidRDefault="0071504D" w:rsidP="0071504D">
      <w:pPr>
        <w:spacing w:before="120"/>
        <w:jc w:val="center"/>
        <w:rPr>
          <w:b/>
          <w:bCs/>
        </w:rPr>
      </w:pPr>
      <w:r>
        <w:t xml:space="preserve"> </w:t>
      </w:r>
      <w:r w:rsidRPr="003B1F65">
        <w:rPr>
          <w:b/>
          <w:bCs/>
        </w:rPr>
        <w:t xml:space="preserve">Table </w:t>
      </w:r>
      <w:r>
        <w:rPr>
          <w:b/>
          <w:bCs/>
        </w:rPr>
        <w:t>3</w:t>
      </w:r>
      <w:r w:rsidRPr="003B1F65">
        <w:rPr>
          <w:b/>
          <w:bCs/>
        </w:rPr>
        <w:t>.2-</w:t>
      </w:r>
      <w:r>
        <w:rPr>
          <w:b/>
          <w:bCs/>
        </w:rPr>
        <w:t>2</w:t>
      </w:r>
      <w:r w:rsidRPr="003B1F65">
        <w:rPr>
          <w:b/>
          <w:bCs/>
        </w:rPr>
        <w:t>: Mapping between the Stage 2 and Stage 3 field descriptions</w:t>
      </w:r>
      <w:r>
        <w:rPr>
          <w:b/>
          <w:bCs/>
        </w:rPr>
        <w:t xml:space="preserve"> for the Residual Risks.</w:t>
      </w:r>
    </w:p>
    <w:p w14:paraId="50B42F5E" w14:textId="2394F3AF" w:rsidR="0071504D" w:rsidRDefault="0071504D" w:rsidP="0071504D">
      <w:pPr>
        <w:spacing w:after="0"/>
        <w:jc w:val="both"/>
      </w:pPr>
      <w:r>
        <w:t xml:space="preserve">In previous discussions several companies have expressed </w:t>
      </w:r>
      <w:r w:rsidR="00843C3F">
        <w:t xml:space="preserve">their preference to keep satellite parameters in </w:t>
      </w:r>
      <w:r w:rsidR="00843C3F" w:rsidRPr="00843C3F">
        <w:rPr>
          <w:i/>
        </w:rPr>
        <w:t>GNSS-SSR-</w:t>
      </w:r>
      <w:proofErr w:type="spellStart"/>
      <w:r w:rsidR="00843C3F" w:rsidRPr="00843C3F">
        <w:rPr>
          <w:i/>
        </w:rPr>
        <w:t>OrbitCorrections</w:t>
      </w:r>
      <w:proofErr w:type="spellEnd"/>
      <w:r w:rsidR="00843C3F">
        <w:t xml:space="preserve"> IE and clock parameters in </w:t>
      </w:r>
      <w:r w:rsidR="00843C3F" w:rsidRPr="00843C3F">
        <w:rPr>
          <w:i/>
        </w:rPr>
        <w:t>GNSS-SSR-</w:t>
      </w:r>
      <w:proofErr w:type="spellStart"/>
      <w:r w:rsidR="00843C3F" w:rsidRPr="00843C3F">
        <w:rPr>
          <w:i/>
        </w:rPr>
        <w:t>ClockCorrections</w:t>
      </w:r>
      <w:proofErr w:type="spellEnd"/>
      <w:r w:rsidR="00843C3F">
        <w:t xml:space="preserve"> IE which raises objection to creation of the a new </w:t>
      </w:r>
      <w:r w:rsidR="00843C3F" w:rsidRPr="00843C3F">
        <w:rPr>
          <w:i/>
        </w:rPr>
        <w:t>GNSS-Integrity-</w:t>
      </w:r>
      <w:proofErr w:type="spellStart"/>
      <w:r w:rsidR="00843C3F" w:rsidRPr="00843C3F">
        <w:rPr>
          <w:i/>
        </w:rPr>
        <w:t>OrbitClockErrorBounds</w:t>
      </w:r>
      <w:proofErr w:type="spellEnd"/>
      <w:r w:rsidR="00843C3F">
        <w:t xml:space="preserve"> IE.</w:t>
      </w:r>
    </w:p>
    <w:p w14:paraId="2455583E" w14:textId="42CE6F45" w:rsidR="00843C3F" w:rsidRDefault="00843C3F" w:rsidP="0071504D">
      <w:pPr>
        <w:spacing w:after="0"/>
        <w:jc w:val="both"/>
      </w:pPr>
    </w:p>
    <w:p w14:paraId="048F7E37" w14:textId="4AA6D55C" w:rsidR="00843C3F" w:rsidRDefault="00843C3F" w:rsidP="0071504D">
      <w:pPr>
        <w:spacing w:after="0"/>
        <w:jc w:val="both"/>
      </w:pPr>
      <w:r>
        <w:t>To make things simpler, we believe it would be easier to advance by splitting the table from above in two distinct blocks.</w:t>
      </w:r>
    </w:p>
    <w:p w14:paraId="7D53FF9D" w14:textId="77777777" w:rsidR="00131386" w:rsidRDefault="00131386" w:rsidP="0071504D">
      <w:pPr>
        <w:spacing w:after="0"/>
        <w:jc w:val="both"/>
      </w:pPr>
    </w:p>
    <w:p w14:paraId="09F5AA2D" w14:textId="5F7518E2" w:rsidR="00131386" w:rsidRPr="00586E10" w:rsidRDefault="00131386" w:rsidP="00131386">
      <w:pPr>
        <w:jc w:val="both"/>
        <w:rPr>
          <w:b/>
          <w:bCs/>
        </w:rPr>
      </w:pPr>
      <w:r w:rsidRPr="00843C3F">
        <w:rPr>
          <w:b/>
          <w:bCs/>
          <w:shd w:val="clear" w:color="auto" w:fill="FFFFFF" w:themeFill="background1"/>
        </w:rPr>
        <w:t>Q</w:t>
      </w:r>
      <w:r>
        <w:rPr>
          <w:b/>
          <w:bCs/>
          <w:shd w:val="clear" w:color="auto" w:fill="FFFFFF" w:themeFill="background1"/>
        </w:rPr>
        <w:t>6</w:t>
      </w:r>
      <w:r w:rsidRPr="00843C3F">
        <w:rPr>
          <w:b/>
          <w:bCs/>
          <w:shd w:val="clear" w:color="auto" w:fill="FFFFFF" w:themeFill="background1"/>
        </w:rPr>
        <w:t xml:space="preserve">: Do you agree with the mapping from Stage 2 to Stage 3 in Table 3.2-2 for Block </w:t>
      </w:r>
      <w:r>
        <w:rPr>
          <w:b/>
          <w:bCs/>
          <w:shd w:val="clear" w:color="auto" w:fill="FFFFFF" w:themeFill="background1"/>
        </w:rPr>
        <w:t>1</w:t>
      </w:r>
      <w:r w:rsidRPr="00843C3F">
        <w:rPr>
          <w:b/>
          <w:bCs/>
          <w:shd w:val="clear" w:color="auto" w:fill="FFFFFF" w:themeFill="background1"/>
        </w:rPr>
        <w:t xml:space="preserve"> parameters, and that these new parameters should be included in the corresponding IEs?</w:t>
      </w:r>
      <w:r>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131386" w14:paraId="60BE114A" w14:textId="77777777" w:rsidTr="00587E1E">
        <w:tc>
          <w:tcPr>
            <w:tcW w:w="574" w:type="pct"/>
            <w:shd w:val="clear" w:color="auto" w:fill="BFBFBF" w:themeFill="background1" w:themeFillShade="BF"/>
          </w:tcPr>
          <w:p w14:paraId="308E35EC" w14:textId="77777777" w:rsidR="00131386" w:rsidRDefault="00131386" w:rsidP="00587E1E">
            <w:pPr>
              <w:spacing w:after="0"/>
              <w:rPr>
                <w:b/>
                <w:bCs/>
                <w:lang w:eastAsia="ja-JP"/>
              </w:rPr>
            </w:pPr>
            <w:r>
              <w:rPr>
                <w:b/>
                <w:bCs/>
                <w:lang w:eastAsia="ja-JP"/>
              </w:rPr>
              <w:t>Company</w:t>
            </w:r>
          </w:p>
        </w:tc>
        <w:tc>
          <w:tcPr>
            <w:tcW w:w="277" w:type="pct"/>
            <w:shd w:val="clear" w:color="auto" w:fill="BFBFBF" w:themeFill="background1" w:themeFillShade="BF"/>
          </w:tcPr>
          <w:p w14:paraId="5AB773B4" w14:textId="77777777" w:rsidR="00131386" w:rsidRDefault="00131386"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4ADE997B" w14:textId="77777777" w:rsidR="00131386" w:rsidRDefault="00131386"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58B2DC66" w14:textId="77777777" w:rsidR="00131386" w:rsidRDefault="00131386" w:rsidP="00587E1E">
            <w:pPr>
              <w:spacing w:after="0"/>
              <w:jc w:val="center"/>
              <w:rPr>
                <w:b/>
                <w:bCs/>
                <w:lang w:eastAsia="ja-JP"/>
              </w:rPr>
            </w:pPr>
            <w:r>
              <w:rPr>
                <w:b/>
                <w:bCs/>
                <w:lang w:eastAsia="ja-JP"/>
              </w:rPr>
              <w:t>Comments</w:t>
            </w:r>
          </w:p>
        </w:tc>
      </w:tr>
      <w:tr w:rsidR="00131386" w14:paraId="7B82D64C" w14:textId="77777777" w:rsidTr="00587E1E">
        <w:tc>
          <w:tcPr>
            <w:tcW w:w="574" w:type="pct"/>
          </w:tcPr>
          <w:p w14:paraId="76AA34B9" w14:textId="77777777" w:rsidR="00131386" w:rsidRDefault="00131386" w:rsidP="00587E1E">
            <w:pPr>
              <w:spacing w:after="0"/>
              <w:rPr>
                <w:lang w:eastAsia="zh-CN"/>
              </w:rPr>
            </w:pPr>
            <w:r>
              <w:rPr>
                <w:lang w:eastAsia="zh-CN"/>
              </w:rPr>
              <w:t>ESA</w:t>
            </w:r>
          </w:p>
        </w:tc>
        <w:tc>
          <w:tcPr>
            <w:tcW w:w="277" w:type="pct"/>
          </w:tcPr>
          <w:p w14:paraId="7AB58C2C" w14:textId="77777777" w:rsidR="00131386" w:rsidRDefault="00131386" w:rsidP="00587E1E">
            <w:pPr>
              <w:spacing w:after="0"/>
              <w:rPr>
                <w:lang w:eastAsia="zh-CN"/>
              </w:rPr>
            </w:pPr>
          </w:p>
        </w:tc>
        <w:tc>
          <w:tcPr>
            <w:tcW w:w="285" w:type="pct"/>
          </w:tcPr>
          <w:p w14:paraId="21CF74A3" w14:textId="77777777" w:rsidR="00131386" w:rsidRDefault="00131386" w:rsidP="00587E1E">
            <w:pPr>
              <w:spacing w:after="0"/>
              <w:rPr>
                <w:lang w:eastAsia="zh-CN"/>
              </w:rPr>
            </w:pPr>
            <w:r>
              <w:rPr>
                <w:lang w:eastAsia="zh-CN"/>
              </w:rPr>
              <w:t>Not yet</w:t>
            </w:r>
          </w:p>
        </w:tc>
        <w:tc>
          <w:tcPr>
            <w:tcW w:w="3864" w:type="pct"/>
          </w:tcPr>
          <w:p w14:paraId="2EBA6669" w14:textId="77777777" w:rsidR="00131386" w:rsidRDefault="00131386" w:rsidP="00587E1E">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FF791C7" w14:textId="77777777" w:rsidR="00131386" w:rsidRDefault="00131386" w:rsidP="00587E1E">
            <w:pPr>
              <w:spacing w:after="0"/>
              <w:rPr>
                <w:lang w:eastAsia="zh-CN"/>
              </w:rPr>
            </w:pPr>
          </w:p>
          <w:p w14:paraId="17A04BA6" w14:textId="77777777" w:rsidR="00131386" w:rsidRDefault="00131386" w:rsidP="00587E1E">
            <w:pPr>
              <w:spacing w:after="0"/>
              <w:rPr>
                <w:lang w:eastAsia="zh-CN"/>
              </w:rPr>
            </w:pPr>
            <w:r>
              <w:rPr>
                <w:lang w:eastAsia="zh-CN"/>
              </w:rPr>
              <w:t>We understand the static nature of these parameters but we do not see any fundamental problem in repeating (unchanged) values at the rate of the GNSS-SSR-</w:t>
            </w:r>
            <w:proofErr w:type="spellStart"/>
            <w:r>
              <w:rPr>
                <w:lang w:eastAsia="zh-CN"/>
              </w:rPr>
              <w:t>OrbitCorrections</w:t>
            </w:r>
            <w:proofErr w:type="spellEnd"/>
            <w:r>
              <w:rPr>
                <w:lang w:eastAsia="zh-CN"/>
              </w:rPr>
              <w:t xml:space="preserve"> and GNSS-SSR-</w:t>
            </w:r>
            <w:proofErr w:type="spellStart"/>
            <w:r>
              <w:rPr>
                <w:lang w:eastAsia="zh-CN"/>
              </w:rPr>
              <w:t>ClockCorrections</w:t>
            </w:r>
            <w:proofErr w:type="spellEnd"/>
            <w:r>
              <w:rPr>
                <w:lang w:eastAsia="zh-CN"/>
              </w:rPr>
              <w:t>.</w:t>
            </w:r>
          </w:p>
        </w:tc>
      </w:tr>
      <w:tr w:rsidR="00131386" w14:paraId="224690F8" w14:textId="77777777" w:rsidTr="00587E1E">
        <w:tc>
          <w:tcPr>
            <w:tcW w:w="574" w:type="pct"/>
          </w:tcPr>
          <w:p w14:paraId="65642E3F" w14:textId="6677C3A7" w:rsidR="00131386" w:rsidRPr="00954812" w:rsidRDefault="003B0FDE" w:rsidP="00587E1E">
            <w:pPr>
              <w:spacing w:after="0"/>
              <w:rPr>
                <w:rFonts w:eastAsia="Malgun Gothic"/>
                <w:lang w:eastAsia="ko-KR"/>
              </w:rPr>
            </w:pPr>
            <w:r>
              <w:rPr>
                <w:rFonts w:eastAsia="Malgun Gothic"/>
                <w:lang w:eastAsia="ko-KR"/>
              </w:rPr>
              <w:t>Swift Navigation</w:t>
            </w:r>
          </w:p>
        </w:tc>
        <w:tc>
          <w:tcPr>
            <w:tcW w:w="277" w:type="pct"/>
          </w:tcPr>
          <w:p w14:paraId="4F4F24D7" w14:textId="1B99C320" w:rsidR="00131386" w:rsidRPr="00954812" w:rsidRDefault="003B0FDE" w:rsidP="00587E1E">
            <w:pPr>
              <w:spacing w:after="0"/>
              <w:rPr>
                <w:rFonts w:eastAsia="Malgun Gothic"/>
                <w:lang w:eastAsia="ko-KR"/>
              </w:rPr>
            </w:pPr>
            <w:r>
              <w:rPr>
                <w:rFonts w:eastAsia="Malgun Gothic"/>
                <w:lang w:eastAsia="ko-KR"/>
              </w:rPr>
              <w:t>Y</w:t>
            </w:r>
          </w:p>
        </w:tc>
        <w:tc>
          <w:tcPr>
            <w:tcW w:w="285" w:type="pct"/>
          </w:tcPr>
          <w:p w14:paraId="2A4532E9" w14:textId="77777777" w:rsidR="00131386" w:rsidRDefault="00131386" w:rsidP="00587E1E">
            <w:pPr>
              <w:spacing w:after="0"/>
              <w:rPr>
                <w:lang w:eastAsia="zh-CN"/>
              </w:rPr>
            </w:pPr>
          </w:p>
        </w:tc>
        <w:tc>
          <w:tcPr>
            <w:tcW w:w="3864" w:type="pct"/>
          </w:tcPr>
          <w:p w14:paraId="3BBED037" w14:textId="1E63E93D" w:rsidR="00131386" w:rsidRDefault="003B0FDE" w:rsidP="00587E1E">
            <w:pPr>
              <w:spacing w:after="0"/>
              <w:rPr>
                <w:lang w:eastAsia="zh-CN"/>
              </w:rPr>
            </w:pPr>
            <w:r>
              <w:rPr>
                <w:lang w:eastAsia="zh-CN"/>
              </w:rPr>
              <w:t>Consistent with Q5, our preference is for a new IE</w:t>
            </w:r>
            <w:r w:rsidR="00F80526">
              <w:rPr>
                <w:lang w:eastAsia="zh-CN"/>
              </w:rPr>
              <w:t>,</w:t>
            </w:r>
            <w:r>
              <w:rPr>
                <w:lang w:eastAsia="zh-CN"/>
              </w:rPr>
              <w:t xml:space="preserve"> but we are also ok to include in the existing IEs if the group thinks this is better.</w:t>
            </w:r>
          </w:p>
        </w:tc>
      </w:tr>
      <w:tr w:rsidR="00131386" w14:paraId="1CE9D41B" w14:textId="77777777" w:rsidTr="00587E1E">
        <w:tc>
          <w:tcPr>
            <w:tcW w:w="574" w:type="pct"/>
          </w:tcPr>
          <w:p w14:paraId="08343C69" w14:textId="4FE1E190" w:rsidR="00131386" w:rsidRPr="005C4926" w:rsidRDefault="005C4926"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56FE321A" w14:textId="77777777" w:rsidR="00131386" w:rsidRDefault="00131386" w:rsidP="00587E1E">
            <w:pPr>
              <w:spacing w:after="0"/>
              <w:rPr>
                <w:rFonts w:eastAsiaTheme="minorEastAsia"/>
                <w:lang w:eastAsia="ja-JP"/>
              </w:rPr>
            </w:pPr>
          </w:p>
        </w:tc>
        <w:tc>
          <w:tcPr>
            <w:tcW w:w="285" w:type="pct"/>
          </w:tcPr>
          <w:p w14:paraId="70D504DB" w14:textId="77777777" w:rsidR="00131386" w:rsidRDefault="00131386" w:rsidP="00587E1E">
            <w:pPr>
              <w:spacing w:after="0"/>
              <w:rPr>
                <w:rFonts w:eastAsiaTheme="minorEastAsia"/>
                <w:lang w:eastAsia="ja-JP"/>
              </w:rPr>
            </w:pPr>
          </w:p>
        </w:tc>
        <w:tc>
          <w:tcPr>
            <w:tcW w:w="3864" w:type="pct"/>
          </w:tcPr>
          <w:p w14:paraId="3728379A" w14:textId="3946A42D" w:rsidR="00131386" w:rsidRPr="00BB193B" w:rsidRDefault="00BB193B" w:rsidP="00587E1E">
            <w:pPr>
              <w:spacing w:after="0"/>
              <w:rPr>
                <w:rFonts w:eastAsia="等线"/>
                <w:lang w:eastAsia="zh-CN"/>
              </w:rPr>
            </w:pPr>
            <w:r>
              <w:rPr>
                <w:rFonts w:eastAsia="等线" w:hint="eastAsia"/>
                <w:lang w:eastAsia="zh-CN"/>
              </w:rPr>
              <w:t>S</w:t>
            </w:r>
            <w:r>
              <w:rPr>
                <w:rFonts w:eastAsia="等线"/>
                <w:lang w:eastAsia="zh-CN"/>
              </w:rPr>
              <w:t>ee reply to Q5</w:t>
            </w:r>
          </w:p>
        </w:tc>
      </w:tr>
      <w:tr w:rsidR="00131386" w14:paraId="1C39F0E9" w14:textId="77777777" w:rsidTr="00587E1E">
        <w:tc>
          <w:tcPr>
            <w:tcW w:w="574" w:type="pct"/>
          </w:tcPr>
          <w:p w14:paraId="517ADC62" w14:textId="7B445985" w:rsidR="00131386" w:rsidRDefault="000F0EE8" w:rsidP="00587E1E">
            <w:pPr>
              <w:spacing w:after="0"/>
              <w:rPr>
                <w:lang w:eastAsia="zh-CN"/>
              </w:rPr>
            </w:pPr>
            <w:r>
              <w:rPr>
                <w:lang w:eastAsia="zh-CN"/>
              </w:rPr>
              <w:t>Qualcomm</w:t>
            </w:r>
          </w:p>
        </w:tc>
        <w:tc>
          <w:tcPr>
            <w:tcW w:w="277" w:type="pct"/>
          </w:tcPr>
          <w:p w14:paraId="71658DDD" w14:textId="77777777" w:rsidR="00131386" w:rsidRDefault="00131386" w:rsidP="00587E1E">
            <w:pPr>
              <w:spacing w:after="0"/>
              <w:rPr>
                <w:lang w:eastAsia="zh-CN"/>
              </w:rPr>
            </w:pPr>
          </w:p>
        </w:tc>
        <w:tc>
          <w:tcPr>
            <w:tcW w:w="285" w:type="pct"/>
          </w:tcPr>
          <w:p w14:paraId="60005790" w14:textId="7EEF754E" w:rsidR="00131386" w:rsidRDefault="000F0EE8" w:rsidP="00587E1E">
            <w:pPr>
              <w:spacing w:after="0"/>
              <w:rPr>
                <w:lang w:eastAsia="zh-CN"/>
              </w:rPr>
            </w:pPr>
            <w:r>
              <w:rPr>
                <w:lang w:eastAsia="zh-CN"/>
              </w:rPr>
              <w:t>No</w:t>
            </w:r>
          </w:p>
        </w:tc>
        <w:tc>
          <w:tcPr>
            <w:tcW w:w="3864" w:type="pct"/>
          </w:tcPr>
          <w:p w14:paraId="082C07F5" w14:textId="6425BB2D" w:rsidR="00131386" w:rsidRDefault="000F0EE8" w:rsidP="00587E1E">
            <w:pPr>
              <w:spacing w:after="0"/>
              <w:rPr>
                <w:lang w:eastAsia="zh-CN"/>
              </w:rPr>
            </w:pPr>
            <w:r>
              <w:rPr>
                <w:lang w:eastAsia="zh-CN"/>
              </w:rPr>
              <w:t>Same as Q5</w:t>
            </w:r>
            <w:r w:rsidR="00EC4E31">
              <w:rPr>
                <w:lang w:eastAsia="zh-CN"/>
              </w:rPr>
              <w:t>.</w:t>
            </w:r>
          </w:p>
        </w:tc>
      </w:tr>
      <w:tr w:rsidR="00183672" w14:paraId="63869ABB" w14:textId="77777777" w:rsidTr="00587E1E">
        <w:tc>
          <w:tcPr>
            <w:tcW w:w="574" w:type="pct"/>
          </w:tcPr>
          <w:p w14:paraId="75DBE93E" w14:textId="12D6BA78" w:rsidR="00183672" w:rsidRDefault="00183672" w:rsidP="00587E1E">
            <w:pPr>
              <w:spacing w:after="0"/>
              <w:rPr>
                <w:lang w:eastAsia="zh-CN"/>
              </w:rPr>
            </w:pPr>
            <w:r w:rsidRPr="00A735F6">
              <w:t>CATT</w:t>
            </w:r>
          </w:p>
        </w:tc>
        <w:tc>
          <w:tcPr>
            <w:tcW w:w="277" w:type="pct"/>
          </w:tcPr>
          <w:p w14:paraId="108FDE1F" w14:textId="52BC4D5B" w:rsidR="00183672" w:rsidRDefault="00183672" w:rsidP="00587E1E">
            <w:pPr>
              <w:spacing w:after="0"/>
              <w:rPr>
                <w:lang w:eastAsia="zh-CN"/>
              </w:rPr>
            </w:pPr>
            <w:r w:rsidRPr="00A735F6">
              <w:t>Y</w:t>
            </w:r>
          </w:p>
        </w:tc>
        <w:tc>
          <w:tcPr>
            <w:tcW w:w="285" w:type="pct"/>
          </w:tcPr>
          <w:p w14:paraId="7A4902A1" w14:textId="77777777" w:rsidR="00183672" w:rsidRDefault="00183672" w:rsidP="00587E1E">
            <w:pPr>
              <w:spacing w:after="0"/>
              <w:rPr>
                <w:lang w:eastAsia="zh-CN"/>
              </w:rPr>
            </w:pPr>
          </w:p>
        </w:tc>
        <w:tc>
          <w:tcPr>
            <w:tcW w:w="3864" w:type="pct"/>
          </w:tcPr>
          <w:p w14:paraId="5DF6E39B" w14:textId="1CF08C01" w:rsidR="00183672" w:rsidRDefault="00183672" w:rsidP="00587E1E">
            <w:pPr>
              <w:spacing w:after="0"/>
              <w:rPr>
                <w:lang w:eastAsia="zh-CN"/>
              </w:rPr>
            </w:pPr>
            <w:r w:rsidRPr="00A735F6">
              <w:t>Including the integrity residual risk parameters in the existing corresponding GNSS IEs can avoid additional complex</w:t>
            </w:r>
          </w:p>
        </w:tc>
      </w:tr>
      <w:tr w:rsidR="00131386" w14:paraId="5C050BB9" w14:textId="77777777" w:rsidTr="00587E1E">
        <w:tc>
          <w:tcPr>
            <w:tcW w:w="574" w:type="pct"/>
          </w:tcPr>
          <w:p w14:paraId="3DEAE794" w14:textId="147AA83E" w:rsidR="00131386" w:rsidRDefault="00AD4419" w:rsidP="00587E1E">
            <w:pPr>
              <w:spacing w:after="0"/>
              <w:rPr>
                <w:lang w:eastAsia="zh-CN"/>
              </w:rPr>
            </w:pPr>
            <w:r>
              <w:rPr>
                <w:lang w:eastAsia="zh-CN"/>
              </w:rPr>
              <w:t>Apple</w:t>
            </w:r>
          </w:p>
        </w:tc>
        <w:tc>
          <w:tcPr>
            <w:tcW w:w="277" w:type="pct"/>
          </w:tcPr>
          <w:p w14:paraId="77C2E4F7" w14:textId="77777777" w:rsidR="00131386" w:rsidRDefault="00131386" w:rsidP="00587E1E">
            <w:pPr>
              <w:spacing w:after="0"/>
              <w:rPr>
                <w:lang w:eastAsia="zh-CN"/>
              </w:rPr>
            </w:pPr>
          </w:p>
        </w:tc>
        <w:tc>
          <w:tcPr>
            <w:tcW w:w="285" w:type="pct"/>
          </w:tcPr>
          <w:p w14:paraId="0AD6CD85" w14:textId="409506F9" w:rsidR="00131386" w:rsidRDefault="00AD4419" w:rsidP="00587E1E">
            <w:pPr>
              <w:spacing w:after="0"/>
              <w:rPr>
                <w:lang w:eastAsia="zh-CN"/>
              </w:rPr>
            </w:pPr>
            <w:r>
              <w:rPr>
                <w:lang w:eastAsia="zh-CN"/>
              </w:rPr>
              <w:t>N</w:t>
            </w:r>
          </w:p>
        </w:tc>
        <w:tc>
          <w:tcPr>
            <w:tcW w:w="3864" w:type="pct"/>
          </w:tcPr>
          <w:p w14:paraId="6D972F78" w14:textId="77777777" w:rsidR="00131386" w:rsidRDefault="00131386" w:rsidP="00587E1E">
            <w:pPr>
              <w:spacing w:after="0"/>
              <w:rPr>
                <w:lang w:eastAsia="zh-CN"/>
              </w:rPr>
            </w:pPr>
          </w:p>
        </w:tc>
      </w:tr>
      <w:tr w:rsidR="00060FC6" w14:paraId="59545D9D" w14:textId="77777777" w:rsidTr="00587E1E">
        <w:tc>
          <w:tcPr>
            <w:tcW w:w="574" w:type="pct"/>
          </w:tcPr>
          <w:p w14:paraId="0FFD9757" w14:textId="1F712C97" w:rsidR="00060FC6" w:rsidRDefault="00060FC6" w:rsidP="00587E1E">
            <w:pPr>
              <w:spacing w:after="0"/>
              <w:rPr>
                <w:lang w:eastAsia="zh-CN"/>
              </w:rPr>
            </w:pPr>
            <w:r>
              <w:rPr>
                <w:rFonts w:hint="eastAsia"/>
                <w:lang w:eastAsia="zh-CN"/>
              </w:rPr>
              <w:t>O</w:t>
            </w:r>
            <w:r>
              <w:rPr>
                <w:lang w:eastAsia="zh-CN"/>
              </w:rPr>
              <w:t>PPO</w:t>
            </w:r>
          </w:p>
        </w:tc>
        <w:tc>
          <w:tcPr>
            <w:tcW w:w="277" w:type="pct"/>
          </w:tcPr>
          <w:p w14:paraId="0EA392C4" w14:textId="77777777" w:rsidR="00060FC6" w:rsidRDefault="00060FC6" w:rsidP="00587E1E">
            <w:pPr>
              <w:spacing w:after="0"/>
              <w:rPr>
                <w:lang w:eastAsia="zh-CN"/>
              </w:rPr>
            </w:pPr>
          </w:p>
        </w:tc>
        <w:tc>
          <w:tcPr>
            <w:tcW w:w="285" w:type="pct"/>
          </w:tcPr>
          <w:p w14:paraId="3442187C" w14:textId="53C865FC" w:rsidR="00060FC6" w:rsidRDefault="00060FC6" w:rsidP="00587E1E">
            <w:pPr>
              <w:spacing w:after="0"/>
              <w:rPr>
                <w:lang w:eastAsia="zh-CN"/>
              </w:rPr>
            </w:pPr>
            <w:r>
              <w:rPr>
                <w:rFonts w:hint="eastAsia"/>
                <w:lang w:eastAsia="zh-CN"/>
              </w:rPr>
              <w:t>N</w:t>
            </w:r>
          </w:p>
        </w:tc>
        <w:tc>
          <w:tcPr>
            <w:tcW w:w="3864" w:type="pct"/>
          </w:tcPr>
          <w:p w14:paraId="66B2181F" w14:textId="64B5CCF5" w:rsidR="00060FC6" w:rsidRDefault="00060FC6" w:rsidP="00587E1E">
            <w:pPr>
              <w:spacing w:after="0"/>
              <w:rPr>
                <w:lang w:eastAsia="zh-CN"/>
              </w:rPr>
            </w:pPr>
            <w:r>
              <w:rPr>
                <w:lang w:eastAsia="zh-CN"/>
              </w:rPr>
              <w:t>Existing IEs are preferred</w:t>
            </w:r>
          </w:p>
        </w:tc>
      </w:tr>
      <w:tr w:rsidR="00F33127" w14:paraId="643FCCDA" w14:textId="77777777" w:rsidTr="00587E1E">
        <w:tc>
          <w:tcPr>
            <w:tcW w:w="574" w:type="pct"/>
          </w:tcPr>
          <w:p w14:paraId="62E1E959" w14:textId="0EFEFCBB" w:rsidR="00F33127" w:rsidRDefault="00F33127" w:rsidP="00587E1E">
            <w:pPr>
              <w:spacing w:after="0"/>
              <w:rPr>
                <w:lang w:eastAsia="zh-CN"/>
              </w:rPr>
            </w:pPr>
            <w:r>
              <w:rPr>
                <w:rFonts w:hint="eastAsia"/>
                <w:lang w:eastAsia="zh-CN"/>
              </w:rPr>
              <w:t>X</w:t>
            </w:r>
            <w:r>
              <w:rPr>
                <w:lang w:eastAsia="zh-CN"/>
              </w:rPr>
              <w:t>iaomi</w:t>
            </w:r>
          </w:p>
        </w:tc>
        <w:tc>
          <w:tcPr>
            <w:tcW w:w="277" w:type="pct"/>
          </w:tcPr>
          <w:p w14:paraId="0FC1F578" w14:textId="77777777" w:rsidR="00F33127" w:rsidRDefault="00F33127" w:rsidP="00587E1E">
            <w:pPr>
              <w:spacing w:after="0"/>
              <w:rPr>
                <w:lang w:eastAsia="zh-CN"/>
              </w:rPr>
            </w:pPr>
          </w:p>
        </w:tc>
        <w:tc>
          <w:tcPr>
            <w:tcW w:w="285" w:type="pct"/>
          </w:tcPr>
          <w:p w14:paraId="1EF2B2EB" w14:textId="1DF141AC" w:rsidR="00F33127" w:rsidRDefault="00F33127" w:rsidP="00587E1E">
            <w:pPr>
              <w:spacing w:after="0"/>
              <w:rPr>
                <w:lang w:eastAsia="zh-CN"/>
              </w:rPr>
            </w:pPr>
            <w:r>
              <w:rPr>
                <w:rFonts w:hint="eastAsia"/>
                <w:lang w:eastAsia="zh-CN"/>
              </w:rPr>
              <w:t>N</w:t>
            </w:r>
          </w:p>
        </w:tc>
        <w:tc>
          <w:tcPr>
            <w:tcW w:w="3864" w:type="pct"/>
          </w:tcPr>
          <w:p w14:paraId="5FC6AF4B" w14:textId="694CC056" w:rsidR="00F33127" w:rsidRDefault="00F33127" w:rsidP="00587E1E">
            <w:pPr>
              <w:spacing w:after="0"/>
              <w:rPr>
                <w:lang w:eastAsia="zh-CN"/>
              </w:rPr>
            </w:pPr>
            <w:r>
              <w:rPr>
                <w:lang w:eastAsia="zh-CN"/>
              </w:rPr>
              <w:t>We prefer existing IEs.</w:t>
            </w:r>
          </w:p>
        </w:tc>
      </w:tr>
      <w:tr w:rsidR="00C77CE7" w14:paraId="7256533F" w14:textId="77777777" w:rsidTr="00587E1E">
        <w:tc>
          <w:tcPr>
            <w:tcW w:w="574" w:type="pct"/>
          </w:tcPr>
          <w:p w14:paraId="4F0E67FD" w14:textId="3F2BA17F" w:rsidR="00C77CE7" w:rsidRDefault="00C77CE7" w:rsidP="00587E1E">
            <w:pPr>
              <w:spacing w:after="0"/>
              <w:rPr>
                <w:rFonts w:hint="eastAsia"/>
                <w:lang w:eastAsia="zh-CN"/>
              </w:rPr>
            </w:pPr>
            <w:r>
              <w:rPr>
                <w:lang w:eastAsia="zh-CN"/>
              </w:rPr>
              <w:t>vivo</w:t>
            </w:r>
          </w:p>
        </w:tc>
        <w:tc>
          <w:tcPr>
            <w:tcW w:w="277" w:type="pct"/>
          </w:tcPr>
          <w:p w14:paraId="76B82827" w14:textId="77777777" w:rsidR="00C77CE7" w:rsidRDefault="00C77CE7" w:rsidP="00587E1E">
            <w:pPr>
              <w:spacing w:after="0"/>
              <w:rPr>
                <w:lang w:eastAsia="zh-CN"/>
              </w:rPr>
            </w:pPr>
          </w:p>
        </w:tc>
        <w:tc>
          <w:tcPr>
            <w:tcW w:w="285" w:type="pct"/>
          </w:tcPr>
          <w:p w14:paraId="11E958CE" w14:textId="07DF675F" w:rsidR="00C77CE7" w:rsidRDefault="00C77CE7" w:rsidP="00587E1E">
            <w:pPr>
              <w:spacing w:after="0"/>
              <w:rPr>
                <w:rFonts w:hint="eastAsia"/>
                <w:lang w:eastAsia="zh-CN"/>
              </w:rPr>
            </w:pPr>
            <w:r>
              <w:rPr>
                <w:lang w:eastAsia="zh-CN"/>
              </w:rPr>
              <w:t>N</w:t>
            </w:r>
          </w:p>
        </w:tc>
        <w:tc>
          <w:tcPr>
            <w:tcW w:w="3864" w:type="pct"/>
          </w:tcPr>
          <w:p w14:paraId="40009B65" w14:textId="7311BB73" w:rsidR="00C77CE7" w:rsidRDefault="00C77CE7" w:rsidP="00587E1E">
            <w:pPr>
              <w:spacing w:after="0"/>
              <w:rPr>
                <w:lang w:eastAsia="zh-CN"/>
              </w:rPr>
            </w:pPr>
            <w:r>
              <w:rPr>
                <w:lang w:eastAsia="zh-CN"/>
              </w:rPr>
              <w:t>Existing IEs</w:t>
            </w:r>
            <w:r>
              <w:rPr>
                <w:lang w:eastAsia="zh-CN"/>
              </w:rPr>
              <w:t xml:space="preserve"> are ok.</w:t>
            </w:r>
          </w:p>
        </w:tc>
      </w:tr>
    </w:tbl>
    <w:p w14:paraId="6EAD7F0C" w14:textId="78CF76C4" w:rsidR="005127D3" w:rsidRDefault="005127D3" w:rsidP="005127D3">
      <w:pPr>
        <w:spacing w:after="0"/>
        <w:jc w:val="both"/>
        <w:rPr>
          <w:b/>
          <w:bCs/>
          <w:color w:val="4472C4" w:themeColor="accent1"/>
        </w:rPr>
      </w:pPr>
    </w:p>
    <w:p w14:paraId="10EFECA5" w14:textId="7061B4C3" w:rsidR="005127D3" w:rsidRPr="00586E10" w:rsidRDefault="005127D3" w:rsidP="005127D3">
      <w:pPr>
        <w:jc w:val="both"/>
        <w:rPr>
          <w:b/>
          <w:bCs/>
        </w:rPr>
      </w:pPr>
      <w:r w:rsidRPr="00843C3F">
        <w:rPr>
          <w:b/>
          <w:bCs/>
          <w:shd w:val="clear" w:color="auto" w:fill="FFFFFF" w:themeFill="background1"/>
        </w:rPr>
        <w:lastRenderedPageBreak/>
        <w:t>Q</w:t>
      </w:r>
      <w:r w:rsidR="00131386">
        <w:rPr>
          <w:b/>
          <w:bCs/>
          <w:shd w:val="clear" w:color="auto" w:fill="FFFFFF" w:themeFill="background1"/>
        </w:rPr>
        <w:t>7</w:t>
      </w:r>
      <w:r w:rsidRPr="00843C3F">
        <w:rPr>
          <w:b/>
          <w:bCs/>
          <w:shd w:val="clear" w:color="auto" w:fill="FFFFFF" w:themeFill="background1"/>
        </w:rPr>
        <w:t>: Do you agree with the mapping from Stage 2 to Stage 3 in Table 3.2-2</w:t>
      </w:r>
      <w:r w:rsidR="00843C3F" w:rsidRPr="00843C3F">
        <w:rPr>
          <w:b/>
          <w:bCs/>
          <w:shd w:val="clear" w:color="auto" w:fill="FFFFFF" w:themeFill="background1"/>
        </w:rPr>
        <w:t xml:space="preserve"> for Block 2 parameters</w:t>
      </w:r>
      <w:r w:rsidRPr="00843C3F">
        <w:rPr>
          <w:b/>
          <w:bCs/>
          <w:shd w:val="clear" w:color="auto" w:fill="FFFFFF" w:themeFill="background1"/>
        </w:rPr>
        <w:t>, and that these new parameters should be included in the corresponding IEs?</w:t>
      </w:r>
      <w:r w:rsidR="00843C3F">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5127D3" w14:paraId="1BB64BF8" w14:textId="77777777" w:rsidTr="00131386">
        <w:tc>
          <w:tcPr>
            <w:tcW w:w="574" w:type="pct"/>
            <w:shd w:val="clear" w:color="auto" w:fill="BFBFBF" w:themeFill="background1" w:themeFillShade="BF"/>
          </w:tcPr>
          <w:p w14:paraId="5F561E07" w14:textId="77777777" w:rsidR="005127D3" w:rsidRDefault="005127D3" w:rsidP="00587E1E">
            <w:pPr>
              <w:spacing w:after="0"/>
              <w:rPr>
                <w:b/>
                <w:bCs/>
                <w:lang w:eastAsia="ja-JP"/>
              </w:rPr>
            </w:pPr>
            <w:r>
              <w:rPr>
                <w:b/>
                <w:bCs/>
                <w:lang w:eastAsia="ja-JP"/>
              </w:rPr>
              <w:t>Company</w:t>
            </w:r>
          </w:p>
        </w:tc>
        <w:tc>
          <w:tcPr>
            <w:tcW w:w="277" w:type="pct"/>
            <w:shd w:val="clear" w:color="auto" w:fill="BFBFBF" w:themeFill="background1" w:themeFillShade="BF"/>
          </w:tcPr>
          <w:p w14:paraId="05CAD334" w14:textId="77777777" w:rsidR="005127D3" w:rsidRDefault="005127D3"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51153181" w14:textId="77777777" w:rsidR="005127D3" w:rsidRDefault="005127D3"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351903DF" w14:textId="77777777" w:rsidR="005127D3" w:rsidRDefault="005127D3" w:rsidP="00587E1E">
            <w:pPr>
              <w:spacing w:after="0"/>
              <w:jc w:val="center"/>
              <w:rPr>
                <w:b/>
                <w:bCs/>
                <w:lang w:eastAsia="ja-JP"/>
              </w:rPr>
            </w:pPr>
            <w:r>
              <w:rPr>
                <w:b/>
                <w:bCs/>
                <w:lang w:eastAsia="ja-JP"/>
              </w:rPr>
              <w:t>Comments</w:t>
            </w:r>
          </w:p>
        </w:tc>
      </w:tr>
      <w:tr w:rsidR="00131386" w14:paraId="318634F0" w14:textId="77777777" w:rsidTr="00131386">
        <w:tc>
          <w:tcPr>
            <w:tcW w:w="574" w:type="pct"/>
          </w:tcPr>
          <w:p w14:paraId="0C8F6984" w14:textId="4CA980B0" w:rsidR="00131386" w:rsidRDefault="00131386" w:rsidP="00587E1E">
            <w:pPr>
              <w:spacing w:after="0"/>
              <w:rPr>
                <w:lang w:eastAsia="zh-CN"/>
              </w:rPr>
            </w:pPr>
            <w:r>
              <w:rPr>
                <w:lang w:eastAsia="zh-CN"/>
              </w:rPr>
              <w:t>ESA</w:t>
            </w:r>
          </w:p>
        </w:tc>
        <w:tc>
          <w:tcPr>
            <w:tcW w:w="277" w:type="pct"/>
          </w:tcPr>
          <w:p w14:paraId="74CFA90B" w14:textId="5FAA81D9" w:rsidR="00131386" w:rsidRDefault="00131386" w:rsidP="00587E1E">
            <w:pPr>
              <w:spacing w:after="0"/>
              <w:rPr>
                <w:lang w:eastAsia="zh-CN"/>
              </w:rPr>
            </w:pPr>
            <w:r>
              <w:rPr>
                <w:lang w:eastAsia="zh-CN"/>
              </w:rPr>
              <w:t>Y</w:t>
            </w:r>
          </w:p>
        </w:tc>
        <w:tc>
          <w:tcPr>
            <w:tcW w:w="285" w:type="pct"/>
          </w:tcPr>
          <w:p w14:paraId="5D94FEC2" w14:textId="77777777" w:rsidR="00131386" w:rsidRDefault="00131386" w:rsidP="00587E1E">
            <w:pPr>
              <w:spacing w:after="0"/>
              <w:rPr>
                <w:lang w:eastAsia="zh-CN"/>
              </w:rPr>
            </w:pPr>
          </w:p>
        </w:tc>
        <w:tc>
          <w:tcPr>
            <w:tcW w:w="3864" w:type="pct"/>
          </w:tcPr>
          <w:p w14:paraId="37FE4ABE" w14:textId="7BE1914B" w:rsidR="00131386" w:rsidRDefault="00131386" w:rsidP="00587E1E">
            <w:pPr>
              <w:spacing w:after="0"/>
              <w:rPr>
                <w:lang w:eastAsia="zh-CN"/>
              </w:rPr>
            </w:pPr>
            <w:r>
              <w:rPr>
                <w:lang w:eastAsia="zh-CN"/>
              </w:rPr>
              <w:t>We think the new parameters in Block 2 should be included in the proposed IEs.</w:t>
            </w:r>
          </w:p>
        </w:tc>
      </w:tr>
      <w:tr w:rsidR="005127D3" w14:paraId="49CADEB0" w14:textId="77777777" w:rsidTr="00131386">
        <w:tc>
          <w:tcPr>
            <w:tcW w:w="574" w:type="pct"/>
          </w:tcPr>
          <w:p w14:paraId="0E55FFF1" w14:textId="4CA18576" w:rsidR="005127D3" w:rsidRPr="00954812" w:rsidRDefault="00683575" w:rsidP="00587E1E">
            <w:pPr>
              <w:spacing w:after="0"/>
              <w:rPr>
                <w:rFonts w:eastAsia="Malgun Gothic"/>
                <w:lang w:eastAsia="ko-KR"/>
              </w:rPr>
            </w:pPr>
            <w:r>
              <w:rPr>
                <w:rFonts w:eastAsia="Malgun Gothic"/>
                <w:lang w:eastAsia="ko-KR"/>
              </w:rPr>
              <w:t>Swift Navigation</w:t>
            </w:r>
          </w:p>
        </w:tc>
        <w:tc>
          <w:tcPr>
            <w:tcW w:w="277" w:type="pct"/>
          </w:tcPr>
          <w:p w14:paraId="14488856" w14:textId="6B89E65E" w:rsidR="005127D3" w:rsidRPr="00954812" w:rsidRDefault="00683575" w:rsidP="00587E1E">
            <w:pPr>
              <w:spacing w:after="0"/>
              <w:rPr>
                <w:rFonts w:eastAsia="Malgun Gothic"/>
                <w:lang w:eastAsia="ko-KR"/>
              </w:rPr>
            </w:pPr>
            <w:r>
              <w:rPr>
                <w:rFonts w:eastAsia="Malgun Gothic"/>
                <w:lang w:eastAsia="ko-KR"/>
              </w:rPr>
              <w:t>Y</w:t>
            </w:r>
          </w:p>
        </w:tc>
        <w:tc>
          <w:tcPr>
            <w:tcW w:w="285" w:type="pct"/>
          </w:tcPr>
          <w:p w14:paraId="3DA2FF2B" w14:textId="77777777" w:rsidR="005127D3" w:rsidRDefault="005127D3" w:rsidP="00587E1E">
            <w:pPr>
              <w:spacing w:after="0"/>
              <w:rPr>
                <w:lang w:eastAsia="zh-CN"/>
              </w:rPr>
            </w:pPr>
          </w:p>
        </w:tc>
        <w:tc>
          <w:tcPr>
            <w:tcW w:w="3864" w:type="pct"/>
          </w:tcPr>
          <w:p w14:paraId="3123E9BE" w14:textId="182A5E36" w:rsidR="005127D3" w:rsidRDefault="00AF4B88" w:rsidP="00587E1E">
            <w:pPr>
              <w:spacing w:after="0"/>
              <w:rPr>
                <w:lang w:eastAsia="zh-CN"/>
              </w:rPr>
            </w:pPr>
            <w:r>
              <w:rPr>
                <w:lang w:eastAsia="zh-CN"/>
              </w:rPr>
              <w:t>As proposed already (</w:t>
            </w:r>
            <w:r w:rsidRPr="00AF4B88">
              <w:rPr>
                <w:lang w:eastAsia="zh-CN"/>
              </w:rPr>
              <w:t>R2-2201723</w:t>
            </w:r>
            <w:r>
              <w:rPr>
                <w:lang w:eastAsia="zh-CN"/>
              </w:rPr>
              <w:t>).</w:t>
            </w:r>
          </w:p>
        </w:tc>
      </w:tr>
      <w:tr w:rsidR="005127D3" w14:paraId="4B47E80A" w14:textId="77777777" w:rsidTr="00131386">
        <w:tc>
          <w:tcPr>
            <w:tcW w:w="574" w:type="pct"/>
          </w:tcPr>
          <w:p w14:paraId="06CDD66A" w14:textId="3E6236A4" w:rsidR="005127D3" w:rsidRPr="00096DF3" w:rsidRDefault="00096DF3"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21A75722" w14:textId="580A8E18" w:rsidR="005127D3" w:rsidRPr="008130AC" w:rsidRDefault="008130AC" w:rsidP="00587E1E">
            <w:pPr>
              <w:spacing w:after="0"/>
              <w:rPr>
                <w:rFonts w:eastAsia="等线"/>
                <w:lang w:eastAsia="zh-CN"/>
              </w:rPr>
            </w:pPr>
            <w:r>
              <w:rPr>
                <w:rFonts w:eastAsia="等线" w:hint="eastAsia"/>
                <w:lang w:eastAsia="zh-CN"/>
              </w:rPr>
              <w:t>Y</w:t>
            </w:r>
          </w:p>
        </w:tc>
        <w:tc>
          <w:tcPr>
            <w:tcW w:w="285" w:type="pct"/>
          </w:tcPr>
          <w:p w14:paraId="2BC676CA" w14:textId="00B8274E" w:rsidR="005127D3" w:rsidRDefault="005127D3" w:rsidP="00587E1E">
            <w:pPr>
              <w:spacing w:after="0"/>
              <w:rPr>
                <w:rFonts w:eastAsiaTheme="minorEastAsia"/>
                <w:lang w:eastAsia="ja-JP"/>
              </w:rPr>
            </w:pPr>
          </w:p>
        </w:tc>
        <w:tc>
          <w:tcPr>
            <w:tcW w:w="3864" w:type="pct"/>
          </w:tcPr>
          <w:p w14:paraId="77C7E923" w14:textId="2C371417" w:rsidR="005127D3" w:rsidRPr="00096DF3" w:rsidRDefault="00096DF3" w:rsidP="00587E1E">
            <w:pPr>
              <w:spacing w:after="0"/>
              <w:rPr>
                <w:rFonts w:eastAsia="等线"/>
                <w:lang w:eastAsia="zh-CN"/>
              </w:rPr>
            </w:pPr>
            <w:r>
              <w:rPr>
                <w:rFonts w:eastAsia="等线" w:hint="eastAsia"/>
                <w:lang w:eastAsia="zh-CN"/>
              </w:rPr>
              <w:t>T</w:t>
            </w:r>
            <w:r>
              <w:rPr>
                <w:rFonts w:eastAsia="等线"/>
                <w:lang w:eastAsia="zh-CN"/>
              </w:rPr>
              <w:t xml:space="preserve">his </w:t>
            </w:r>
            <w:r w:rsidR="008130AC">
              <w:rPr>
                <w:rFonts w:eastAsia="等线"/>
                <w:lang w:eastAsia="zh-CN"/>
              </w:rPr>
              <w:t>has</w:t>
            </w:r>
            <w:r>
              <w:rPr>
                <w:rFonts w:eastAsia="等线"/>
                <w:lang w:eastAsia="zh-CN"/>
              </w:rPr>
              <w:t xml:space="preserve"> already </w:t>
            </w:r>
            <w:r w:rsidR="008130AC">
              <w:rPr>
                <w:rFonts w:eastAsia="等线"/>
                <w:lang w:eastAsia="zh-CN"/>
              </w:rPr>
              <w:t xml:space="preserve">been </w:t>
            </w:r>
            <w:r w:rsidR="008077F0">
              <w:rPr>
                <w:rFonts w:eastAsia="等线"/>
                <w:lang w:eastAsia="zh-CN"/>
              </w:rPr>
              <w:t>captured in the current LPP CR, isn’t it?</w:t>
            </w:r>
          </w:p>
        </w:tc>
      </w:tr>
      <w:tr w:rsidR="005127D3" w14:paraId="0A3E9829" w14:textId="77777777" w:rsidTr="00131386">
        <w:tc>
          <w:tcPr>
            <w:tcW w:w="574" w:type="pct"/>
          </w:tcPr>
          <w:p w14:paraId="209D9915" w14:textId="7BE5B59B" w:rsidR="005127D3" w:rsidRDefault="00E81535" w:rsidP="00587E1E">
            <w:pPr>
              <w:spacing w:after="0"/>
              <w:rPr>
                <w:lang w:eastAsia="zh-CN"/>
              </w:rPr>
            </w:pPr>
            <w:r>
              <w:rPr>
                <w:lang w:eastAsia="zh-CN"/>
              </w:rPr>
              <w:t>Qualcomm</w:t>
            </w:r>
          </w:p>
        </w:tc>
        <w:tc>
          <w:tcPr>
            <w:tcW w:w="277" w:type="pct"/>
          </w:tcPr>
          <w:p w14:paraId="59067F1D" w14:textId="3674F1D9" w:rsidR="005127D3" w:rsidRDefault="00E81535" w:rsidP="00587E1E">
            <w:pPr>
              <w:spacing w:after="0"/>
              <w:rPr>
                <w:lang w:eastAsia="zh-CN"/>
              </w:rPr>
            </w:pPr>
            <w:r>
              <w:rPr>
                <w:lang w:eastAsia="zh-CN"/>
              </w:rPr>
              <w:t>Y</w:t>
            </w:r>
          </w:p>
        </w:tc>
        <w:tc>
          <w:tcPr>
            <w:tcW w:w="285" w:type="pct"/>
          </w:tcPr>
          <w:p w14:paraId="6947561F" w14:textId="77777777" w:rsidR="005127D3" w:rsidRDefault="005127D3" w:rsidP="00587E1E">
            <w:pPr>
              <w:spacing w:after="0"/>
              <w:rPr>
                <w:lang w:eastAsia="zh-CN"/>
              </w:rPr>
            </w:pPr>
          </w:p>
        </w:tc>
        <w:tc>
          <w:tcPr>
            <w:tcW w:w="3864" w:type="pct"/>
          </w:tcPr>
          <w:p w14:paraId="70BFD440" w14:textId="3D6488B8" w:rsidR="005127D3" w:rsidRDefault="005127D3" w:rsidP="00587E1E">
            <w:pPr>
              <w:spacing w:after="0"/>
              <w:rPr>
                <w:lang w:eastAsia="zh-CN"/>
              </w:rPr>
            </w:pPr>
          </w:p>
        </w:tc>
      </w:tr>
      <w:tr w:rsidR="007D632B" w14:paraId="056066E2" w14:textId="77777777" w:rsidTr="00131386">
        <w:tc>
          <w:tcPr>
            <w:tcW w:w="574" w:type="pct"/>
          </w:tcPr>
          <w:p w14:paraId="1E600895" w14:textId="48054251" w:rsidR="007D632B" w:rsidRDefault="007D632B" w:rsidP="00587E1E">
            <w:pPr>
              <w:spacing w:after="0"/>
              <w:rPr>
                <w:lang w:eastAsia="zh-CN"/>
              </w:rPr>
            </w:pPr>
            <w:r w:rsidRPr="00A82DD9">
              <w:t>CATT</w:t>
            </w:r>
          </w:p>
        </w:tc>
        <w:tc>
          <w:tcPr>
            <w:tcW w:w="277" w:type="pct"/>
          </w:tcPr>
          <w:p w14:paraId="6535EBA2" w14:textId="0CCDFAF1" w:rsidR="007D632B" w:rsidRDefault="007D632B" w:rsidP="00587E1E">
            <w:pPr>
              <w:spacing w:after="0"/>
              <w:rPr>
                <w:lang w:eastAsia="zh-CN"/>
              </w:rPr>
            </w:pPr>
            <w:r w:rsidRPr="00A82DD9">
              <w:t>Y</w:t>
            </w:r>
          </w:p>
        </w:tc>
        <w:tc>
          <w:tcPr>
            <w:tcW w:w="285" w:type="pct"/>
          </w:tcPr>
          <w:p w14:paraId="609D85D5" w14:textId="77777777" w:rsidR="007D632B" w:rsidRDefault="007D632B" w:rsidP="00587E1E">
            <w:pPr>
              <w:spacing w:after="0"/>
              <w:rPr>
                <w:lang w:eastAsia="zh-CN"/>
              </w:rPr>
            </w:pPr>
          </w:p>
        </w:tc>
        <w:tc>
          <w:tcPr>
            <w:tcW w:w="3864" w:type="pct"/>
          </w:tcPr>
          <w:p w14:paraId="1624305F" w14:textId="55209709" w:rsidR="007D632B" w:rsidRDefault="007D632B" w:rsidP="00587E1E">
            <w:pPr>
              <w:spacing w:after="0"/>
              <w:rPr>
                <w:lang w:eastAsia="zh-CN"/>
              </w:rPr>
            </w:pPr>
            <w:r w:rsidRPr="00A82DD9">
              <w:t>Including the integrity residual risk parameters in the existing corresponding GNSS IEs can avoid additional complex</w:t>
            </w:r>
          </w:p>
        </w:tc>
      </w:tr>
      <w:tr w:rsidR="005127D3" w14:paraId="1DC8A99F" w14:textId="77777777" w:rsidTr="00131386">
        <w:tc>
          <w:tcPr>
            <w:tcW w:w="574" w:type="pct"/>
          </w:tcPr>
          <w:p w14:paraId="5E57B2AF" w14:textId="58EBE8CA" w:rsidR="005127D3" w:rsidRDefault="00AD4419" w:rsidP="00587E1E">
            <w:pPr>
              <w:spacing w:after="0"/>
              <w:rPr>
                <w:lang w:eastAsia="zh-CN"/>
              </w:rPr>
            </w:pPr>
            <w:r>
              <w:rPr>
                <w:lang w:eastAsia="zh-CN"/>
              </w:rPr>
              <w:t>Apple</w:t>
            </w:r>
          </w:p>
        </w:tc>
        <w:tc>
          <w:tcPr>
            <w:tcW w:w="277" w:type="pct"/>
          </w:tcPr>
          <w:p w14:paraId="656EC175" w14:textId="6D4E6040" w:rsidR="005127D3" w:rsidRDefault="00AD4419" w:rsidP="00587E1E">
            <w:pPr>
              <w:spacing w:after="0"/>
              <w:rPr>
                <w:lang w:eastAsia="zh-CN"/>
              </w:rPr>
            </w:pPr>
            <w:r>
              <w:rPr>
                <w:lang w:eastAsia="zh-CN"/>
              </w:rPr>
              <w:t>Y</w:t>
            </w:r>
          </w:p>
        </w:tc>
        <w:tc>
          <w:tcPr>
            <w:tcW w:w="285" w:type="pct"/>
          </w:tcPr>
          <w:p w14:paraId="65009632" w14:textId="77777777" w:rsidR="005127D3" w:rsidRDefault="005127D3" w:rsidP="00587E1E">
            <w:pPr>
              <w:spacing w:after="0"/>
              <w:rPr>
                <w:lang w:eastAsia="zh-CN"/>
              </w:rPr>
            </w:pPr>
          </w:p>
        </w:tc>
        <w:tc>
          <w:tcPr>
            <w:tcW w:w="3864" w:type="pct"/>
          </w:tcPr>
          <w:p w14:paraId="628EDD32" w14:textId="7469673A" w:rsidR="005127D3" w:rsidRDefault="005127D3" w:rsidP="00587E1E">
            <w:pPr>
              <w:spacing w:after="0"/>
              <w:rPr>
                <w:lang w:eastAsia="zh-CN"/>
              </w:rPr>
            </w:pPr>
          </w:p>
        </w:tc>
      </w:tr>
      <w:tr w:rsidR="00060FC6" w14:paraId="1F75D590" w14:textId="77777777" w:rsidTr="00131386">
        <w:tc>
          <w:tcPr>
            <w:tcW w:w="574" w:type="pct"/>
          </w:tcPr>
          <w:p w14:paraId="4B70D2A6" w14:textId="699BEE37" w:rsidR="00060FC6" w:rsidRDefault="00060FC6" w:rsidP="00587E1E">
            <w:pPr>
              <w:spacing w:after="0"/>
              <w:rPr>
                <w:lang w:eastAsia="zh-CN"/>
              </w:rPr>
            </w:pPr>
            <w:r>
              <w:rPr>
                <w:rFonts w:hint="eastAsia"/>
                <w:lang w:eastAsia="zh-CN"/>
              </w:rPr>
              <w:t>O</w:t>
            </w:r>
            <w:r>
              <w:rPr>
                <w:lang w:eastAsia="zh-CN"/>
              </w:rPr>
              <w:t>PPO</w:t>
            </w:r>
          </w:p>
        </w:tc>
        <w:tc>
          <w:tcPr>
            <w:tcW w:w="277" w:type="pct"/>
          </w:tcPr>
          <w:p w14:paraId="424E1AC6" w14:textId="1E0EAEA4" w:rsidR="00060FC6" w:rsidRDefault="00060FC6" w:rsidP="00587E1E">
            <w:pPr>
              <w:spacing w:after="0"/>
              <w:rPr>
                <w:lang w:eastAsia="zh-CN"/>
              </w:rPr>
            </w:pPr>
            <w:r>
              <w:rPr>
                <w:rFonts w:hint="eastAsia"/>
                <w:lang w:eastAsia="zh-CN"/>
              </w:rPr>
              <w:t>Y</w:t>
            </w:r>
          </w:p>
        </w:tc>
        <w:tc>
          <w:tcPr>
            <w:tcW w:w="285" w:type="pct"/>
          </w:tcPr>
          <w:p w14:paraId="4965EA0E" w14:textId="77777777" w:rsidR="00060FC6" w:rsidRDefault="00060FC6" w:rsidP="00587E1E">
            <w:pPr>
              <w:spacing w:after="0"/>
              <w:rPr>
                <w:lang w:eastAsia="zh-CN"/>
              </w:rPr>
            </w:pPr>
          </w:p>
        </w:tc>
        <w:tc>
          <w:tcPr>
            <w:tcW w:w="3864" w:type="pct"/>
          </w:tcPr>
          <w:p w14:paraId="65D109E7" w14:textId="77777777" w:rsidR="00060FC6" w:rsidRDefault="00060FC6" w:rsidP="00587E1E">
            <w:pPr>
              <w:spacing w:after="0"/>
              <w:rPr>
                <w:lang w:eastAsia="zh-CN"/>
              </w:rPr>
            </w:pPr>
          </w:p>
        </w:tc>
      </w:tr>
      <w:tr w:rsidR="00F33127" w14:paraId="530819EB" w14:textId="77777777" w:rsidTr="00131386">
        <w:tc>
          <w:tcPr>
            <w:tcW w:w="574" w:type="pct"/>
          </w:tcPr>
          <w:p w14:paraId="6DAD3786" w14:textId="3D847DD5" w:rsidR="00F33127" w:rsidRDefault="00F33127" w:rsidP="00587E1E">
            <w:pPr>
              <w:spacing w:after="0"/>
              <w:rPr>
                <w:lang w:eastAsia="zh-CN"/>
              </w:rPr>
            </w:pPr>
            <w:r>
              <w:rPr>
                <w:rFonts w:hint="eastAsia"/>
                <w:lang w:eastAsia="zh-CN"/>
              </w:rPr>
              <w:t>X</w:t>
            </w:r>
            <w:r>
              <w:rPr>
                <w:lang w:eastAsia="zh-CN"/>
              </w:rPr>
              <w:t>iaomi</w:t>
            </w:r>
          </w:p>
        </w:tc>
        <w:tc>
          <w:tcPr>
            <w:tcW w:w="277" w:type="pct"/>
          </w:tcPr>
          <w:p w14:paraId="29380000" w14:textId="64F744C5" w:rsidR="00F33127" w:rsidRDefault="00F33127" w:rsidP="00587E1E">
            <w:pPr>
              <w:spacing w:after="0"/>
              <w:rPr>
                <w:lang w:eastAsia="zh-CN"/>
              </w:rPr>
            </w:pPr>
            <w:r>
              <w:rPr>
                <w:rFonts w:hint="eastAsia"/>
                <w:lang w:eastAsia="zh-CN"/>
              </w:rPr>
              <w:t>Y</w:t>
            </w:r>
          </w:p>
        </w:tc>
        <w:tc>
          <w:tcPr>
            <w:tcW w:w="285" w:type="pct"/>
          </w:tcPr>
          <w:p w14:paraId="6464BE43" w14:textId="77777777" w:rsidR="00F33127" w:rsidRDefault="00F33127" w:rsidP="00587E1E">
            <w:pPr>
              <w:spacing w:after="0"/>
              <w:rPr>
                <w:lang w:eastAsia="zh-CN"/>
              </w:rPr>
            </w:pPr>
          </w:p>
        </w:tc>
        <w:tc>
          <w:tcPr>
            <w:tcW w:w="3864" w:type="pct"/>
          </w:tcPr>
          <w:p w14:paraId="07E40E5F" w14:textId="77777777" w:rsidR="00F33127" w:rsidRDefault="00F33127" w:rsidP="00587E1E">
            <w:pPr>
              <w:spacing w:after="0"/>
              <w:rPr>
                <w:lang w:eastAsia="zh-CN"/>
              </w:rPr>
            </w:pPr>
          </w:p>
        </w:tc>
      </w:tr>
      <w:tr w:rsidR="00C77CE7" w14:paraId="76900C87" w14:textId="77777777" w:rsidTr="00131386">
        <w:tc>
          <w:tcPr>
            <w:tcW w:w="574" w:type="pct"/>
          </w:tcPr>
          <w:p w14:paraId="21A08647" w14:textId="15DF2C9B" w:rsidR="00C77CE7" w:rsidRDefault="00C77CE7" w:rsidP="00587E1E">
            <w:pPr>
              <w:spacing w:after="0"/>
              <w:rPr>
                <w:rFonts w:hint="eastAsia"/>
                <w:lang w:eastAsia="zh-CN"/>
              </w:rPr>
            </w:pPr>
            <w:r>
              <w:rPr>
                <w:lang w:eastAsia="zh-CN"/>
              </w:rPr>
              <w:t>vivo</w:t>
            </w:r>
          </w:p>
        </w:tc>
        <w:tc>
          <w:tcPr>
            <w:tcW w:w="277" w:type="pct"/>
          </w:tcPr>
          <w:p w14:paraId="264C04BF" w14:textId="2DBF043C" w:rsidR="00C77CE7" w:rsidRDefault="00C77CE7" w:rsidP="00587E1E">
            <w:pPr>
              <w:spacing w:after="0"/>
              <w:rPr>
                <w:rFonts w:hint="eastAsia"/>
                <w:lang w:eastAsia="zh-CN"/>
              </w:rPr>
            </w:pPr>
            <w:r>
              <w:rPr>
                <w:lang w:eastAsia="zh-CN"/>
              </w:rPr>
              <w:t>Y</w:t>
            </w:r>
          </w:p>
        </w:tc>
        <w:tc>
          <w:tcPr>
            <w:tcW w:w="285" w:type="pct"/>
          </w:tcPr>
          <w:p w14:paraId="4D5EDAA5" w14:textId="77777777" w:rsidR="00C77CE7" w:rsidRDefault="00C77CE7" w:rsidP="00587E1E">
            <w:pPr>
              <w:spacing w:after="0"/>
              <w:rPr>
                <w:lang w:eastAsia="zh-CN"/>
              </w:rPr>
            </w:pPr>
          </w:p>
        </w:tc>
        <w:tc>
          <w:tcPr>
            <w:tcW w:w="3864" w:type="pct"/>
          </w:tcPr>
          <w:p w14:paraId="4AF6BBD1" w14:textId="77777777" w:rsidR="00C77CE7" w:rsidRDefault="00C77CE7" w:rsidP="00587E1E">
            <w:pPr>
              <w:spacing w:after="0"/>
              <w:rPr>
                <w:lang w:eastAsia="zh-CN"/>
              </w:rPr>
            </w:pPr>
          </w:p>
        </w:tc>
      </w:tr>
    </w:tbl>
    <w:p w14:paraId="3620062A" w14:textId="1872BE00" w:rsidR="005127D3" w:rsidRDefault="005127D3" w:rsidP="005127D3">
      <w:pPr>
        <w:rPr>
          <w:highlight w:val="green"/>
        </w:rPr>
      </w:pPr>
    </w:p>
    <w:p w14:paraId="27DC9C10" w14:textId="713CFE35" w:rsidR="00131386" w:rsidRDefault="00131386" w:rsidP="00131386">
      <w:pPr>
        <w:pStyle w:val="2"/>
      </w:pPr>
      <w:r>
        <w:t>4.4</w:t>
      </w:r>
      <w:r>
        <w:tab/>
        <w:t xml:space="preserve">Open Issue </w:t>
      </w:r>
      <w:r w:rsidR="00EE742B">
        <w:t>4</w:t>
      </w:r>
      <w:r>
        <w:t xml:space="preserve">: </w:t>
      </w:r>
      <w:r w:rsidR="00EE742B">
        <w:t>Validity period for each error bound and value ranges</w:t>
      </w:r>
    </w:p>
    <w:p w14:paraId="04EFB56F" w14:textId="342967F0" w:rsidR="00131386" w:rsidRDefault="00131386" w:rsidP="005127D3">
      <w:pPr>
        <w:rPr>
          <w:highlight w:val="green"/>
        </w:rPr>
      </w:pPr>
    </w:p>
    <w:p w14:paraId="15896D2D" w14:textId="77777777" w:rsidR="00131386" w:rsidRDefault="00131386" w:rsidP="00131386">
      <w:pPr>
        <w:jc w:val="both"/>
      </w:pPr>
      <w:r>
        <w:t xml:space="preserve">In </w:t>
      </w:r>
      <w:r w:rsidRPr="00525187">
        <w:t>R2-2201214</w:t>
      </w:r>
      <w:r>
        <w:t xml:space="preserve">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31386" w14:paraId="2F073099"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E0773"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validityPeriodSeconds</w:t>
            </w:r>
            <w:proofErr w:type="spellEnd"/>
          </w:p>
          <w:p w14:paraId="04E0B826"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05367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131386" w14:paraId="79CCC82C"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E02E5B"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505F2B8E"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6E16BFE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4028364C" w14:textId="18598502" w:rsidR="00131386" w:rsidRDefault="00131386" w:rsidP="00131386">
      <w:pPr>
        <w:jc w:val="both"/>
      </w:pPr>
    </w:p>
    <w:p w14:paraId="3D506788" w14:textId="6641C355" w:rsidR="00EE742B" w:rsidRDefault="00EE742B" w:rsidP="00131386">
      <w:pPr>
        <w:jc w:val="both"/>
      </w:pPr>
      <w:r>
        <w:t>From past discussions two main options emerged:</w:t>
      </w:r>
    </w:p>
    <w:p w14:paraId="03EF9429" w14:textId="447BFDAE" w:rsidR="00EE742B" w:rsidRPr="00EE742B" w:rsidRDefault="00EE742B" w:rsidP="00EE742B">
      <w:pPr>
        <w:pStyle w:val="aff6"/>
        <w:numPr>
          <w:ilvl w:val="0"/>
          <w:numId w:val="26"/>
        </w:numPr>
        <w:spacing w:after="120"/>
        <w:ind w:left="714" w:hanging="357"/>
        <w:jc w:val="both"/>
        <w:rPr>
          <w:rFonts w:ascii="Times New Roman" w:hAnsi="Times New Roman"/>
          <w:sz w:val="20"/>
        </w:rPr>
      </w:pPr>
      <w:r w:rsidRPr="00EE742B">
        <w:rPr>
          <w:rFonts w:ascii="Times New Roman" w:hAnsi="Times New Roman"/>
          <w:sz w:val="20"/>
        </w:rPr>
        <w:t xml:space="preserve">Option 1 – add two new parameters to denote the validity of the new integrity assistance data: </w:t>
      </w:r>
      <w:proofErr w:type="spellStart"/>
      <w:r w:rsidRPr="00EE742B">
        <w:rPr>
          <w:rFonts w:ascii="Times New Roman" w:hAnsi="Times New Roman"/>
          <w:sz w:val="20"/>
        </w:rPr>
        <w:t>ValidityPeriodSeconds</w:t>
      </w:r>
      <w:proofErr w:type="spellEnd"/>
      <w:r w:rsidRPr="00EE742B">
        <w:rPr>
          <w:rFonts w:ascii="Times New Roman" w:hAnsi="Times New Roman"/>
          <w:sz w:val="20"/>
        </w:rPr>
        <w:t xml:space="preserve"> and </w:t>
      </w:r>
      <w:proofErr w:type="spellStart"/>
      <w:r w:rsidRPr="00EE742B">
        <w:rPr>
          <w:rFonts w:ascii="Times New Roman" w:hAnsi="Times New Roman"/>
          <w:sz w:val="20"/>
        </w:rPr>
        <w:t>validityPeriodDays</w:t>
      </w:r>
      <w:proofErr w:type="spellEnd"/>
    </w:p>
    <w:p w14:paraId="76E86EA5" w14:textId="1E1E5C09" w:rsidR="00EE742B" w:rsidRPr="00EE742B" w:rsidRDefault="00EE742B" w:rsidP="00EE742B">
      <w:pPr>
        <w:pStyle w:val="aff6"/>
        <w:numPr>
          <w:ilvl w:val="0"/>
          <w:numId w:val="26"/>
        </w:numPr>
        <w:jc w:val="both"/>
        <w:rPr>
          <w:rFonts w:ascii="Times New Roman" w:hAnsi="Times New Roman"/>
          <w:sz w:val="20"/>
          <w:lang w:eastAsia="zh-CN"/>
        </w:rPr>
      </w:pPr>
      <w:r w:rsidRPr="00EE742B">
        <w:rPr>
          <w:rFonts w:ascii="Times New Roman" w:hAnsi="Times New Roman"/>
          <w:sz w:val="20"/>
        </w:rPr>
        <w:t>Option 2 – no need for an validity time as b</w:t>
      </w:r>
      <w:r w:rsidRPr="00EE742B">
        <w:rPr>
          <w:rFonts w:ascii="Times New Roman" w:hAnsi="Times New Roman"/>
          <w:sz w:val="20"/>
          <w:lang w:eastAsia="zh-CN"/>
        </w:rPr>
        <w:t>ounds are now included directly in the SSR assistance data</w:t>
      </w:r>
    </w:p>
    <w:p w14:paraId="0DBD8809" w14:textId="77777777" w:rsidR="00EE742B" w:rsidRDefault="00EE742B" w:rsidP="00EE742B">
      <w:pPr>
        <w:pStyle w:val="aff6"/>
        <w:jc w:val="both"/>
        <w:rPr>
          <w:lang w:eastAsia="zh-CN"/>
        </w:rPr>
      </w:pPr>
    </w:p>
    <w:p w14:paraId="63BFE1F6" w14:textId="28C3B44B" w:rsidR="00EE742B" w:rsidRDefault="00EE742B" w:rsidP="00131386">
      <w:pPr>
        <w:jc w:val="both"/>
      </w:pPr>
      <w:r>
        <w:rPr>
          <w:lang w:eastAsia="zh-CN"/>
        </w:rPr>
        <w:t>The bounds are valid until new data are received. If something happens between updates, we have the DNU flags. Therefore, the need for a validity time is unclear.</w:t>
      </w:r>
    </w:p>
    <w:p w14:paraId="61B7D441" w14:textId="5DB570E9" w:rsidR="00131386" w:rsidRDefault="00131386" w:rsidP="00131386">
      <w:pPr>
        <w:pStyle w:val="ab"/>
        <w:spacing w:after="240"/>
        <w:rPr>
          <w:b/>
          <w:bCs/>
          <w:lang w:eastAsia="zh-CN"/>
        </w:rPr>
      </w:pPr>
      <w:r w:rsidRPr="00EE742B">
        <w:rPr>
          <w:b/>
          <w:bCs/>
          <w:lang w:eastAsia="zh-CN"/>
        </w:rPr>
        <w:t>Q</w:t>
      </w:r>
      <w:r w:rsidR="00EE742B" w:rsidRPr="00EE742B">
        <w:rPr>
          <w:b/>
          <w:bCs/>
          <w:lang w:eastAsia="zh-CN"/>
        </w:rPr>
        <w:t>8</w:t>
      </w:r>
      <w:r w:rsidRPr="00EE742B">
        <w:rPr>
          <w:b/>
          <w:bCs/>
          <w:lang w:eastAsia="zh-CN"/>
        </w:rPr>
        <w:t xml:space="preserve">: </w:t>
      </w:r>
      <w:r w:rsidR="00EE742B" w:rsidRPr="00EE742B">
        <w:rPr>
          <w:b/>
          <w:bCs/>
          <w:lang w:eastAsia="zh-CN"/>
        </w:rPr>
        <w:t>Please express your preference for one of the two opinions and motivate your choice.</w:t>
      </w:r>
    </w:p>
    <w:tbl>
      <w:tblPr>
        <w:tblStyle w:val="aff"/>
        <w:tblW w:w="5000" w:type="pct"/>
        <w:tblLook w:val="04A0" w:firstRow="1" w:lastRow="0" w:firstColumn="1" w:lastColumn="0" w:noHBand="0" w:noVBand="1"/>
      </w:tblPr>
      <w:tblGrid>
        <w:gridCol w:w="1105"/>
        <w:gridCol w:w="594"/>
        <w:gridCol w:w="594"/>
        <w:gridCol w:w="7338"/>
      </w:tblGrid>
      <w:tr w:rsidR="00131386" w14:paraId="0E8B7B74" w14:textId="77777777" w:rsidTr="00E22CE6">
        <w:tc>
          <w:tcPr>
            <w:tcW w:w="561" w:type="pct"/>
            <w:shd w:val="clear" w:color="auto" w:fill="BFBFBF" w:themeFill="background1" w:themeFillShade="BF"/>
          </w:tcPr>
          <w:p w14:paraId="6456A8DD" w14:textId="77777777" w:rsidR="00131386" w:rsidRDefault="00131386" w:rsidP="00587E1E">
            <w:pPr>
              <w:spacing w:after="0"/>
              <w:rPr>
                <w:b/>
                <w:bCs/>
                <w:lang w:eastAsia="ja-JP"/>
              </w:rPr>
            </w:pPr>
            <w:r>
              <w:rPr>
                <w:b/>
                <w:bCs/>
                <w:lang w:eastAsia="ja-JP"/>
              </w:rPr>
              <w:t>Company</w:t>
            </w:r>
          </w:p>
        </w:tc>
        <w:tc>
          <w:tcPr>
            <w:tcW w:w="308" w:type="pct"/>
            <w:shd w:val="clear" w:color="auto" w:fill="BFBFBF" w:themeFill="background1" w:themeFillShade="BF"/>
          </w:tcPr>
          <w:p w14:paraId="6B990BA9" w14:textId="4A07B550" w:rsidR="00131386" w:rsidRDefault="00EE742B" w:rsidP="00587E1E">
            <w:pPr>
              <w:spacing w:after="0"/>
              <w:jc w:val="center"/>
              <w:rPr>
                <w:b/>
                <w:bCs/>
                <w:lang w:eastAsia="ja-JP"/>
              </w:rPr>
            </w:pPr>
            <w:r>
              <w:rPr>
                <w:b/>
                <w:bCs/>
                <w:lang w:eastAsia="ja-JP"/>
              </w:rPr>
              <w:t>OP1</w:t>
            </w:r>
          </w:p>
        </w:tc>
        <w:tc>
          <w:tcPr>
            <w:tcW w:w="308" w:type="pct"/>
            <w:shd w:val="clear" w:color="auto" w:fill="BFBFBF" w:themeFill="background1" w:themeFillShade="BF"/>
          </w:tcPr>
          <w:p w14:paraId="69614961" w14:textId="7D9CEC60" w:rsidR="00131386" w:rsidRDefault="00EE742B" w:rsidP="00EE742B">
            <w:pPr>
              <w:spacing w:after="0"/>
              <w:jc w:val="center"/>
              <w:rPr>
                <w:b/>
                <w:bCs/>
                <w:lang w:eastAsia="ja-JP"/>
              </w:rPr>
            </w:pPr>
            <w:r>
              <w:rPr>
                <w:b/>
                <w:bCs/>
                <w:lang w:eastAsia="ja-JP"/>
              </w:rPr>
              <w:t>OP2</w:t>
            </w:r>
          </w:p>
        </w:tc>
        <w:tc>
          <w:tcPr>
            <w:tcW w:w="3823" w:type="pct"/>
            <w:shd w:val="clear" w:color="auto" w:fill="BFBFBF" w:themeFill="background1" w:themeFillShade="BF"/>
          </w:tcPr>
          <w:p w14:paraId="5448F929" w14:textId="77777777" w:rsidR="00131386" w:rsidRDefault="00131386" w:rsidP="00587E1E">
            <w:pPr>
              <w:spacing w:after="0"/>
              <w:jc w:val="center"/>
              <w:rPr>
                <w:b/>
                <w:bCs/>
                <w:lang w:eastAsia="ja-JP"/>
              </w:rPr>
            </w:pPr>
            <w:r>
              <w:rPr>
                <w:b/>
                <w:bCs/>
                <w:lang w:eastAsia="ja-JP"/>
              </w:rPr>
              <w:t>Comments</w:t>
            </w:r>
          </w:p>
        </w:tc>
      </w:tr>
      <w:tr w:rsidR="00131386" w14:paraId="7599D982" w14:textId="77777777" w:rsidTr="00E22CE6">
        <w:tc>
          <w:tcPr>
            <w:tcW w:w="561" w:type="pct"/>
          </w:tcPr>
          <w:p w14:paraId="180BD7A7" w14:textId="0DBB8FD1" w:rsidR="00131386" w:rsidRDefault="00EE742B" w:rsidP="00587E1E">
            <w:pPr>
              <w:spacing w:after="0"/>
              <w:rPr>
                <w:lang w:eastAsia="zh-CN"/>
              </w:rPr>
            </w:pPr>
            <w:r>
              <w:rPr>
                <w:lang w:eastAsia="zh-CN"/>
              </w:rPr>
              <w:t>ESA</w:t>
            </w:r>
          </w:p>
        </w:tc>
        <w:tc>
          <w:tcPr>
            <w:tcW w:w="308" w:type="pct"/>
          </w:tcPr>
          <w:p w14:paraId="195CD239" w14:textId="39208707" w:rsidR="00131386" w:rsidRDefault="00131386" w:rsidP="00587E1E">
            <w:pPr>
              <w:spacing w:after="0"/>
              <w:rPr>
                <w:lang w:eastAsia="zh-CN"/>
              </w:rPr>
            </w:pPr>
          </w:p>
        </w:tc>
        <w:tc>
          <w:tcPr>
            <w:tcW w:w="308" w:type="pct"/>
          </w:tcPr>
          <w:p w14:paraId="18F9A329" w14:textId="18335275" w:rsidR="00131386" w:rsidRDefault="00EE742B" w:rsidP="00587E1E">
            <w:pPr>
              <w:spacing w:after="0"/>
              <w:rPr>
                <w:lang w:eastAsia="zh-CN"/>
              </w:rPr>
            </w:pPr>
            <w:r>
              <w:rPr>
                <w:lang w:eastAsia="zh-CN"/>
              </w:rPr>
              <w:t>X</w:t>
            </w:r>
          </w:p>
        </w:tc>
        <w:tc>
          <w:tcPr>
            <w:tcW w:w="3823" w:type="pct"/>
          </w:tcPr>
          <w:p w14:paraId="42B35A3E" w14:textId="167FEB5F" w:rsidR="00131386" w:rsidRDefault="00EE742B" w:rsidP="00587E1E">
            <w:pPr>
              <w:spacing w:after="0"/>
              <w:rPr>
                <w:lang w:eastAsia="zh-CN"/>
              </w:rPr>
            </w:pPr>
            <w:r>
              <w:rPr>
                <w:lang w:eastAsia="zh-CN"/>
              </w:rPr>
              <w:t>We think option 2 is enough and validity of bounds lasts until new data is received.</w:t>
            </w:r>
          </w:p>
        </w:tc>
      </w:tr>
      <w:tr w:rsidR="00131386" w14:paraId="6730AF2C" w14:textId="77777777" w:rsidTr="00E22CE6">
        <w:tc>
          <w:tcPr>
            <w:tcW w:w="561" w:type="pct"/>
          </w:tcPr>
          <w:p w14:paraId="2A3A3A07" w14:textId="154A34DC" w:rsidR="00131386" w:rsidRPr="00DF2A20" w:rsidRDefault="00AF4B88" w:rsidP="00587E1E">
            <w:pPr>
              <w:spacing w:after="0"/>
              <w:rPr>
                <w:rFonts w:eastAsia="Malgun Gothic"/>
                <w:lang w:eastAsia="ko-KR"/>
              </w:rPr>
            </w:pPr>
            <w:r>
              <w:rPr>
                <w:rFonts w:eastAsia="Malgun Gothic"/>
                <w:lang w:eastAsia="ko-KR"/>
              </w:rPr>
              <w:t>Swift Navigation</w:t>
            </w:r>
          </w:p>
        </w:tc>
        <w:tc>
          <w:tcPr>
            <w:tcW w:w="308" w:type="pct"/>
          </w:tcPr>
          <w:p w14:paraId="16D0E44E" w14:textId="5ADAA32D" w:rsidR="00131386" w:rsidRPr="00DF2A20" w:rsidRDefault="00AF4B88" w:rsidP="00587E1E">
            <w:pPr>
              <w:spacing w:after="0"/>
              <w:rPr>
                <w:rFonts w:eastAsia="Malgun Gothic"/>
                <w:lang w:eastAsia="ko-KR"/>
              </w:rPr>
            </w:pPr>
            <w:r>
              <w:rPr>
                <w:rFonts w:eastAsia="Malgun Gothic"/>
                <w:lang w:eastAsia="ko-KR"/>
              </w:rPr>
              <w:t>Y</w:t>
            </w:r>
          </w:p>
        </w:tc>
        <w:tc>
          <w:tcPr>
            <w:tcW w:w="308" w:type="pct"/>
          </w:tcPr>
          <w:p w14:paraId="66D33BEE" w14:textId="77777777" w:rsidR="00131386" w:rsidRDefault="00131386" w:rsidP="00587E1E">
            <w:pPr>
              <w:spacing w:after="0"/>
              <w:rPr>
                <w:lang w:eastAsia="zh-CN"/>
              </w:rPr>
            </w:pPr>
          </w:p>
        </w:tc>
        <w:tc>
          <w:tcPr>
            <w:tcW w:w="3823" w:type="pct"/>
          </w:tcPr>
          <w:p w14:paraId="17429FE3" w14:textId="77777777" w:rsidR="00F80526" w:rsidRDefault="00AF4B88" w:rsidP="00AF4B88">
            <w:pPr>
              <w:spacing w:after="0"/>
              <w:rPr>
                <w:lang w:eastAsia="zh-CN"/>
              </w:rPr>
            </w:pPr>
            <w:r>
              <w:rPr>
                <w:lang w:eastAsia="zh-CN"/>
              </w:rPr>
              <w:t xml:space="preserve">Several conditions for integrity validity and applicability were summarised in the last email discussion (R2-2201765). The most important requirement is to ensure that at future times (i.e. after the </w:t>
            </w:r>
            <w:proofErr w:type="spellStart"/>
            <w:r>
              <w:rPr>
                <w:lang w:eastAsia="zh-CN"/>
              </w:rPr>
              <w:t>bounds</w:t>
            </w:r>
            <w:proofErr w:type="spellEnd"/>
            <w:r>
              <w:rPr>
                <w:lang w:eastAsia="zh-CN"/>
              </w:rPr>
              <w:t xml:space="preserve"> are issued) the user is able to determine whether the bounds are still valid. </w:t>
            </w:r>
          </w:p>
          <w:p w14:paraId="7D6CE813" w14:textId="77777777" w:rsidR="00F80526" w:rsidRDefault="00F80526" w:rsidP="00AF4B88">
            <w:pPr>
              <w:spacing w:after="0"/>
              <w:rPr>
                <w:lang w:eastAsia="zh-CN"/>
              </w:rPr>
            </w:pPr>
          </w:p>
          <w:p w14:paraId="5941F5D8" w14:textId="71FC76F7" w:rsidR="00AF4B88" w:rsidRDefault="00AF4B88" w:rsidP="00AF4B88">
            <w:pPr>
              <w:spacing w:after="0"/>
              <w:rPr>
                <w:lang w:eastAsia="zh-CN"/>
              </w:rPr>
            </w:pPr>
            <w:r>
              <w:rPr>
                <w:lang w:eastAsia="zh-CN"/>
              </w:rPr>
              <w:t>To elaborate:</w:t>
            </w:r>
          </w:p>
          <w:p w14:paraId="0723E9DB"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The Alerts are used to indicate that the bounds are still valid. If there is no Alert (i.e. all corresponding DNU flags are false) then the bound is still valid.</w:t>
            </w:r>
          </w:p>
          <w:p w14:paraId="05F5D78F"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However, the network does not know necessarily which users have received which bounds, therefore when it issues an Alert message it must verify that all the bounds that were previously issued are still valid.</w:t>
            </w:r>
          </w:p>
          <w:p w14:paraId="0A9691A7" w14:textId="7E16DFE3"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To make this practical, the bounds should have a validity period such that they expire and the network only needs to check that all bounds that are still within their validity period are still valid</w:t>
            </w:r>
            <w:r w:rsidR="00F80526">
              <w:rPr>
                <w:rFonts w:ascii="Times New Roman" w:hAnsi="Times New Roman"/>
                <w:sz w:val="20"/>
                <w:szCs w:val="20"/>
                <w:lang w:eastAsia="zh-CN"/>
              </w:rPr>
              <w:t>.</w:t>
            </w:r>
          </w:p>
          <w:p w14:paraId="38120261" w14:textId="79F7804E" w:rsidR="00131386" w:rsidRPr="00664815" w:rsidRDefault="00AF4B88" w:rsidP="00AF4B88">
            <w:pPr>
              <w:pStyle w:val="aff6"/>
              <w:numPr>
                <w:ilvl w:val="0"/>
                <w:numId w:val="27"/>
              </w:numPr>
              <w:rPr>
                <w:lang w:eastAsia="zh-CN"/>
              </w:rPr>
            </w:pPr>
            <w:r w:rsidRPr="00AF4B88">
              <w:rPr>
                <w:rFonts w:ascii="Times New Roman" w:hAnsi="Times New Roman"/>
                <w:sz w:val="20"/>
                <w:szCs w:val="20"/>
                <w:lang w:eastAsia="zh-CN"/>
              </w:rPr>
              <w:lastRenderedPageBreak/>
              <w:t>To meet these requirements, it is sufficient to have a validity period on each set of bounds (unless the equivalent functionality already exists in LPP?)</w:t>
            </w:r>
            <w:r w:rsidR="00F80526">
              <w:rPr>
                <w:rFonts w:ascii="Times New Roman" w:hAnsi="Times New Roman"/>
                <w:sz w:val="20"/>
                <w:szCs w:val="20"/>
                <w:lang w:eastAsia="zh-CN"/>
              </w:rPr>
              <w:t xml:space="preserve"> to ensure that the integrity system can fail safely.</w:t>
            </w:r>
          </w:p>
          <w:p w14:paraId="2D4091B1" w14:textId="77777777" w:rsidR="00664815" w:rsidRDefault="00664815" w:rsidP="00664815">
            <w:pPr>
              <w:rPr>
                <w:lang w:eastAsia="zh-CN"/>
              </w:rPr>
            </w:pPr>
          </w:p>
          <w:p w14:paraId="50AF111F" w14:textId="671634BE" w:rsidR="00664815" w:rsidRPr="00AF1244" w:rsidRDefault="00664815" w:rsidP="00664815">
            <w:pPr>
              <w:rPr>
                <w:lang w:eastAsia="zh-CN"/>
              </w:rPr>
            </w:pPr>
            <w:r>
              <w:rPr>
                <w:lang w:eastAsia="zh-CN"/>
              </w:rPr>
              <w:t xml:space="preserve">To be more explicit, as stated above the </w:t>
            </w:r>
            <w:r w:rsidR="00825542">
              <w:rPr>
                <w:lang w:eastAsia="zh-CN"/>
              </w:rPr>
              <w:t>challenge is</w:t>
            </w:r>
            <w:r>
              <w:rPr>
                <w:lang w:eastAsia="zh-CN"/>
              </w:rPr>
              <w:t xml:space="preserve">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bound the maximum validity period and then keep the DNU asserted until the validity period expires.</w:t>
            </w:r>
          </w:p>
        </w:tc>
      </w:tr>
      <w:tr w:rsidR="00131386" w14:paraId="4FDB183D" w14:textId="77777777" w:rsidTr="00E22CE6">
        <w:tc>
          <w:tcPr>
            <w:tcW w:w="561" w:type="pct"/>
          </w:tcPr>
          <w:p w14:paraId="51BD0DD0" w14:textId="76B43CB0" w:rsidR="00131386" w:rsidRPr="008E1E27" w:rsidRDefault="008E1E27" w:rsidP="00587E1E">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308" w:type="pct"/>
          </w:tcPr>
          <w:p w14:paraId="5CC7D4CE" w14:textId="64835BE6" w:rsidR="00131386" w:rsidRPr="005B41BB" w:rsidRDefault="005B41BB" w:rsidP="00587E1E">
            <w:pPr>
              <w:spacing w:after="0"/>
              <w:rPr>
                <w:rFonts w:eastAsia="等线"/>
                <w:lang w:eastAsia="zh-CN"/>
              </w:rPr>
            </w:pPr>
            <w:r>
              <w:rPr>
                <w:rFonts w:eastAsia="等线" w:hint="eastAsia"/>
                <w:lang w:eastAsia="zh-CN"/>
              </w:rPr>
              <w:t>Y</w:t>
            </w:r>
          </w:p>
        </w:tc>
        <w:tc>
          <w:tcPr>
            <w:tcW w:w="308" w:type="pct"/>
          </w:tcPr>
          <w:p w14:paraId="793BC06B" w14:textId="77777777" w:rsidR="00131386" w:rsidRDefault="00131386" w:rsidP="00587E1E">
            <w:pPr>
              <w:spacing w:after="0"/>
              <w:rPr>
                <w:rFonts w:eastAsiaTheme="minorEastAsia"/>
                <w:lang w:eastAsia="ja-JP"/>
              </w:rPr>
            </w:pPr>
          </w:p>
        </w:tc>
        <w:tc>
          <w:tcPr>
            <w:tcW w:w="3823" w:type="pct"/>
          </w:tcPr>
          <w:p w14:paraId="0451C40F" w14:textId="1AD26F19" w:rsidR="00131386" w:rsidRPr="002A74A1" w:rsidRDefault="00131386" w:rsidP="00587E1E">
            <w:pPr>
              <w:spacing w:after="0"/>
              <w:rPr>
                <w:rFonts w:eastAsia="等线"/>
                <w:lang w:eastAsia="zh-CN"/>
              </w:rPr>
            </w:pPr>
          </w:p>
        </w:tc>
      </w:tr>
      <w:tr w:rsidR="00131386" w14:paraId="61184744" w14:textId="77777777" w:rsidTr="00E22CE6">
        <w:tc>
          <w:tcPr>
            <w:tcW w:w="561" w:type="pct"/>
          </w:tcPr>
          <w:p w14:paraId="233DBD1F" w14:textId="10232119" w:rsidR="00131386" w:rsidRDefault="00AF2D00" w:rsidP="00587E1E">
            <w:pPr>
              <w:spacing w:after="0"/>
              <w:rPr>
                <w:lang w:eastAsia="zh-CN"/>
              </w:rPr>
            </w:pPr>
            <w:r>
              <w:rPr>
                <w:lang w:eastAsia="zh-CN"/>
              </w:rPr>
              <w:t>Qualcomm</w:t>
            </w:r>
          </w:p>
        </w:tc>
        <w:tc>
          <w:tcPr>
            <w:tcW w:w="308" w:type="pct"/>
          </w:tcPr>
          <w:p w14:paraId="128D0364" w14:textId="77777777" w:rsidR="00131386" w:rsidRDefault="00131386" w:rsidP="00587E1E">
            <w:pPr>
              <w:spacing w:after="0"/>
              <w:rPr>
                <w:lang w:eastAsia="zh-CN"/>
              </w:rPr>
            </w:pPr>
          </w:p>
        </w:tc>
        <w:tc>
          <w:tcPr>
            <w:tcW w:w="308" w:type="pct"/>
          </w:tcPr>
          <w:p w14:paraId="46C7BE7D" w14:textId="5E1DC6EF" w:rsidR="00131386" w:rsidRDefault="00175966" w:rsidP="00587E1E">
            <w:pPr>
              <w:spacing w:after="0"/>
              <w:rPr>
                <w:lang w:eastAsia="zh-CN"/>
              </w:rPr>
            </w:pPr>
            <w:r>
              <w:rPr>
                <w:lang w:eastAsia="zh-CN"/>
              </w:rPr>
              <w:t>X</w:t>
            </w:r>
          </w:p>
        </w:tc>
        <w:tc>
          <w:tcPr>
            <w:tcW w:w="3823" w:type="pct"/>
          </w:tcPr>
          <w:p w14:paraId="6F9FD0C0" w14:textId="25A39220" w:rsidR="00131386" w:rsidRDefault="00175966" w:rsidP="00587E1E">
            <w:pPr>
              <w:spacing w:after="0"/>
              <w:rPr>
                <w:lang w:eastAsia="zh-CN"/>
              </w:rPr>
            </w:pPr>
            <w:r>
              <w:rPr>
                <w:lang w:eastAsia="zh-CN"/>
              </w:rPr>
              <w:t xml:space="preserve">It is unclear how a </w:t>
            </w:r>
            <w:proofErr w:type="spellStart"/>
            <w:r>
              <w:rPr>
                <w:lang w:eastAsia="zh-CN"/>
              </w:rPr>
              <w:t>validy</w:t>
            </w:r>
            <w:proofErr w:type="spellEnd"/>
            <w:r>
              <w:rPr>
                <w:lang w:eastAsia="zh-CN"/>
              </w:rPr>
              <w:t xml:space="preserve"> period works if it is not the same </w:t>
            </w:r>
            <w:r w:rsidR="00270B84">
              <w:rPr>
                <w:lang w:eastAsia="zh-CN"/>
              </w:rPr>
              <w:t xml:space="preserve">validity </w:t>
            </w:r>
            <w:r>
              <w:rPr>
                <w:lang w:eastAsia="zh-CN"/>
              </w:rPr>
              <w:t xml:space="preserve">as the SSR assistance data. </w:t>
            </w:r>
            <w:r w:rsidR="00D10225">
              <w:rPr>
                <w:lang w:eastAsia="zh-CN"/>
              </w:rPr>
              <w:t xml:space="preserve">E.g., if SSR Assistance is updated every 10 seconds, but </w:t>
            </w:r>
            <w:r w:rsidR="007F30E2">
              <w:rPr>
                <w:lang w:eastAsia="zh-CN"/>
              </w:rPr>
              <w:t>included integrity is only valid for 5 seconds, what would the gap of 5 seconds mean? If something happens during SSR validity, we have the DNU flags</w:t>
            </w:r>
            <w:r w:rsidR="002F66A5">
              <w:rPr>
                <w:lang w:eastAsia="zh-CN"/>
              </w:rPr>
              <w:t>.</w:t>
            </w:r>
          </w:p>
        </w:tc>
      </w:tr>
      <w:tr w:rsidR="0040296A" w14:paraId="74BD34EB" w14:textId="77777777" w:rsidTr="00E22CE6">
        <w:tc>
          <w:tcPr>
            <w:tcW w:w="561" w:type="pct"/>
          </w:tcPr>
          <w:p w14:paraId="7B72DCBB" w14:textId="3119AB78" w:rsidR="0040296A" w:rsidRDefault="0040296A" w:rsidP="00587E1E">
            <w:pPr>
              <w:spacing w:after="0"/>
              <w:rPr>
                <w:lang w:eastAsia="zh-CN"/>
              </w:rPr>
            </w:pPr>
            <w:r w:rsidRPr="00235456">
              <w:t>CATT</w:t>
            </w:r>
          </w:p>
        </w:tc>
        <w:tc>
          <w:tcPr>
            <w:tcW w:w="308" w:type="pct"/>
          </w:tcPr>
          <w:p w14:paraId="008AFAC2" w14:textId="2B5BF24E" w:rsidR="0040296A" w:rsidRDefault="0040296A" w:rsidP="00587E1E">
            <w:pPr>
              <w:spacing w:after="0"/>
              <w:rPr>
                <w:lang w:eastAsia="zh-CN"/>
              </w:rPr>
            </w:pPr>
          </w:p>
        </w:tc>
        <w:tc>
          <w:tcPr>
            <w:tcW w:w="308" w:type="pct"/>
          </w:tcPr>
          <w:p w14:paraId="6EC28BA9" w14:textId="40D3F9AE" w:rsidR="0040296A" w:rsidRDefault="0040296A" w:rsidP="00587E1E">
            <w:pPr>
              <w:spacing w:after="0"/>
              <w:rPr>
                <w:lang w:eastAsia="zh-CN"/>
              </w:rPr>
            </w:pPr>
            <w:r w:rsidRPr="00235456">
              <w:t>N</w:t>
            </w:r>
          </w:p>
        </w:tc>
        <w:tc>
          <w:tcPr>
            <w:tcW w:w="3823" w:type="pct"/>
          </w:tcPr>
          <w:p w14:paraId="3874D286" w14:textId="1F1E4EF2" w:rsidR="0040296A" w:rsidRDefault="0040296A" w:rsidP="00587E1E">
            <w:pPr>
              <w:spacing w:after="0"/>
              <w:rPr>
                <w:lang w:eastAsia="zh-CN"/>
              </w:rPr>
            </w:pPr>
            <w:r w:rsidRPr="00235456">
              <w:t>Agree with ESA.</w:t>
            </w:r>
          </w:p>
        </w:tc>
      </w:tr>
      <w:tr w:rsidR="00AD4419" w14:paraId="6531983E" w14:textId="77777777" w:rsidTr="00E22CE6">
        <w:tc>
          <w:tcPr>
            <w:tcW w:w="561" w:type="pct"/>
          </w:tcPr>
          <w:p w14:paraId="68E9CC91" w14:textId="64808792" w:rsidR="00AD4419" w:rsidRPr="00235456" w:rsidRDefault="00AD4419" w:rsidP="00587E1E">
            <w:pPr>
              <w:spacing w:after="0"/>
            </w:pPr>
            <w:r>
              <w:t>Apple</w:t>
            </w:r>
          </w:p>
        </w:tc>
        <w:tc>
          <w:tcPr>
            <w:tcW w:w="308" w:type="pct"/>
          </w:tcPr>
          <w:p w14:paraId="6C59C604" w14:textId="77777777" w:rsidR="00AD4419" w:rsidRDefault="00AD4419" w:rsidP="00587E1E">
            <w:pPr>
              <w:spacing w:after="0"/>
              <w:rPr>
                <w:lang w:eastAsia="zh-CN"/>
              </w:rPr>
            </w:pPr>
          </w:p>
        </w:tc>
        <w:tc>
          <w:tcPr>
            <w:tcW w:w="308" w:type="pct"/>
          </w:tcPr>
          <w:p w14:paraId="4B0E8482" w14:textId="31DDCE7F" w:rsidR="00AD4419" w:rsidRPr="00235456" w:rsidRDefault="00AD4419" w:rsidP="00587E1E">
            <w:pPr>
              <w:spacing w:after="0"/>
            </w:pPr>
            <w:r>
              <w:t>X</w:t>
            </w:r>
          </w:p>
        </w:tc>
        <w:tc>
          <w:tcPr>
            <w:tcW w:w="3823" w:type="pct"/>
          </w:tcPr>
          <w:p w14:paraId="06FE4F37" w14:textId="77777777" w:rsidR="00AD4419" w:rsidRPr="00235456" w:rsidRDefault="00AD4419" w:rsidP="00587E1E">
            <w:pPr>
              <w:spacing w:after="0"/>
            </w:pPr>
          </w:p>
        </w:tc>
      </w:tr>
      <w:tr w:rsidR="00AD0A14" w14:paraId="5453B215" w14:textId="77777777" w:rsidTr="00E22CE6">
        <w:tc>
          <w:tcPr>
            <w:tcW w:w="561" w:type="pct"/>
          </w:tcPr>
          <w:p w14:paraId="34FA4109" w14:textId="79810D60" w:rsidR="00AD0A14" w:rsidRDefault="00AD0A14" w:rsidP="00587E1E">
            <w:pPr>
              <w:spacing w:after="0"/>
              <w:rPr>
                <w:lang w:eastAsia="zh-CN"/>
              </w:rPr>
            </w:pPr>
            <w:r>
              <w:rPr>
                <w:rFonts w:hint="eastAsia"/>
                <w:lang w:eastAsia="zh-CN"/>
              </w:rPr>
              <w:t>O</w:t>
            </w:r>
            <w:r>
              <w:rPr>
                <w:lang w:eastAsia="zh-CN"/>
              </w:rPr>
              <w:t>PPO</w:t>
            </w:r>
          </w:p>
        </w:tc>
        <w:tc>
          <w:tcPr>
            <w:tcW w:w="308" w:type="pct"/>
          </w:tcPr>
          <w:p w14:paraId="7F9DCC6F" w14:textId="77777777" w:rsidR="00AD0A14" w:rsidRDefault="00AD0A14" w:rsidP="00587E1E">
            <w:pPr>
              <w:spacing w:after="0"/>
              <w:rPr>
                <w:lang w:eastAsia="zh-CN"/>
              </w:rPr>
            </w:pPr>
          </w:p>
        </w:tc>
        <w:tc>
          <w:tcPr>
            <w:tcW w:w="308" w:type="pct"/>
          </w:tcPr>
          <w:p w14:paraId="63B8BA2E" w14:textId="1974AE81" w:rsidR="00AD0A14" w:rsidRDefault="00AD0A14" w:rsidP="00587E1E">
            <w:pPr>
              <w:spacing w:after="0"/>
              <w:rPr>
                <w:lang w:eastAsia="zh-CN"/>
              </w:rPr>
            </w:pPr>
            <w:r>
              <w:rPr>
                <w:rFonts w:hint="eastAsia"/>
                <w:lang w:eastAsia="zh-CN"/>
              </w:rPr>
              <w:t>X</w:t>
            </w:r>
          </w:p>
        </w:tc>
        <w:tc>
          <w:tcPr>
            <w:tcW w:w="3823" w:type="pct"/>
          </w:tcPr>
          <w:p w14:paraId="40CB5A4A" w14:textId="77777777" w:rsidR="00AD0A14" w:rsidRPr="00235456" w:rsidRDefault="00AD0A14" w:rsidP="00587E1E">
            <w:pPr>
              <w:spacing w:after="0"/>
            </w:pPr>
          </w:p>
        </w:tc>
      </w:tr>
      <w:tr w:rsidR="006C6C73" w14:paraId="043FE623" w14:textId="77777777" w:rsidTr="00E22CE6">
        <w:tc>
          <w:tcPr>
            <w:tcW w:w="561" w:type="pct"/>
          </w:tcPr>
          <w:p w14:paraId="1134E89F" w14:textId="01961050" w:rsidR="006C6C73" w:rsidRDefault="006C6C73" w:rsidP="00587E1E">
            <w:pPr>
              <w:spacing w:after="0"/>
              <w:rPr>
                <w:lang w:eastAsia="zh-CN"/>
              </w:rPr>
            </w:pPr>
            <w:r>
              <w:rPr>
                <w:rFonts w:hint="eastAsia"/>
                <w:lang w:eastAsia="zh-CN"/>
              </w:rPr>
              <w:t>X</w:t>
            </w:r>
            <w:r>
              <w:rPr>
                <w:lang w:eastAsia="zh-CN"/>
              </w:rPr>
              <w:t>iaomi</w:t>
            </w:r>
          </w:p>
        </w:tc>
        <w:tc>
          <w:tcPr>
            <w:tcW w:w="308" w:type="pct"/>
          </w:tcPr>
          <w:p w14:paraId="35CCE352" w14:textId="77777777" w:rsidR="006C6C73" w:rsidRDefault="006C6C73" w:rsidP="00587E1E">
            <w:pPr>
              <w:spacing w:after="0"/>
              <w:rPr>
                <w:lang w:eastAsia="zh-CN"/>
              </w:rPr>
            </w:pPr>
          </w:p>
        </w:tc>
        <w:tc>
          <w:tcPr>
            <w:tcW w:w="308" w:type="pct"/>
          </w:tcPr>
          <w:p w14:paraId="1039862D" w14:textId="6CA34398" w:rsidR="006C6C73" w:rsidRDefault="006C6C73" w:rsidP="00587E1E">
            <w:pPr>
              <w:spacing w:after="0"/>
              <w:rPr>
                <w:lang w:eastAsia="zh-CN"/>
              </w:rPr>
            </w:pPr>
            <w:r>
              <w:rPr>
                <w:lang w:eastAsia="zh-CN"/>
              </w:rPr>
              <w:t>X</w:t>
            </w:r>
          </w:p>
        </w:tc>
        <w:tc>
          <w:tcPr>
            <w:tcW w:w="3823" w:type="pct"/>
          </w:tcPr>
          <w:p w14:paraId="09DD2778" w14:textId="77777777" w:rsidR="006C6C73" w:rsidRPr="00235456" w:rsidRDefault="006C6C73" w:rsidP="00587E1E">
            <w:pPr>
              <w:spacing w:after="0"/>
            </w:pPr>
          </w:p>
        </w:tc>
      </w:tr>
      <w:tr w:rsidR="00C77CE7" w14:paraId="749DC7A3" w14:textId="77777777" w:rsidTr="00E22CE6">
        <w:tc>
          <w:tcPr>
            <w:tcW w:w="561" w:type="pct"/>
          </w:tcPr>
          <w:p w14:paraId="2F6A4210" w14:textId="4F8845FF" w:rsidR="00C77CE7" w:rsidRDefault="00C77CE7" w:rsidP="00587E1E">
            <w:pPr>
              <w:spacing w:after="0"/>
              <w:rPr>
                <w:rFonts w:hint="eastAsia"/>
                <w:lang w:eastAsia="zh-CN"/>
              </w:rPr>
            </w:pPr>
            <w:r>
              <w:rPr>
                <w:lang w:eastAsia="zh-CN"/>
              </w:rPr>
              <w:t>vivo</w:t>
            </w:r>
          </w:p>
        </w:tc>
        <w:tc>
          <w:tcPr>
            <w:tcW w:w="308" w:type="pct"/>
          </w:tcPr>
          <w:p w14:paraId="1A752367" w14:textId="77777777" w:rsidR="00C77CE7" w:rsidRDefault="00C77CE7" w:rsidP="00587E1E">
            <w:pPr>
              <w:spacing w:after="0"/>
              <w:rPr>
                <w:lang w:eastAsia="zh-CN"/>
              </w:rPr>
            </w:pPr>
          </w:p>
        </w:tc>
        <w:tc>
          <w:tcPr>
            <w:tcW w:w="308" w:type="pct"/>
          </w:tcPr>
          <w:p w14:paraId="1ADBD3C1" w14:textId="3FEB94F9" w:rsidR="00C77CE7" w:rsidRDefault="00C77CE7" w:rsidP="00587E1E">
            <w:pPr>
              <w:spacing w:after="0"/>
              <w:rPr>
                <w:lang w:eastAsia="zh-CN"/>
              </w:rPr>
            </w:pPr>
            <w:r>
              <w:rPr>
                <w:lang w:eastAsia="zh-CN"/>
              </w:rPr>
              <w:t>X</w:t>
            </w:r>
          </w:p>
        </w:tc>
        <w:tc>
          <w:tcPr>
            <w:tcW w:w="3823" w:type="pct"/>
          </w:tcPr>
          <w:p w14:paraId="7E574277" w14:textId="77777777" w:rsidR="00C77CE7" w:rsidRPr="00235456" w:rsidRDefault="00C77CE7" w:rsidP="00587E1E">
            <w:pPr>
              <w:spacing w:after="0"/>
            </w:pPr>
          </w:p>
        </w:tc>
      </w:tr>
    </w:tbl>
    <w:p w14:paraId="5F8BA34F" w14:textId="797DE3BA" w:rsidR="00EE742B" w:rsidRDefault="00EE742B" w:rsidP="00131386"/>
    <w:p w14:paraId="6D96623C" w14:textId="2E219BAE" w:rsidR="00EE742B" w:rsidRDefault="00EE742B" w:rsidP="00131386">
      <w:r>
        <w:t xml:space="preserve">Another delegate raised the need for </w:t>
      </w:r>
      <w:proofErr w:type="spellStart"/>
      <w:r>
        <w:t>validityPeriodDays</w:t>
      </w:r>
      <w:proofErr w:type="spellEnd"/>
      <w:r>
        <w:t xml:space="preserve">. Therefore, </w:t>
      </w:r>
    </w:p>
    <w:p w14:paraId="3B182C19" w14:textId="58464C9E" w:rsidR="00EE742B" w:rsidRDefault="00EE742B" w:rsidP="00EE742B">
      <w:pPr>
        <w:pStyle w:val="ab"/>
        <w:spacing w:after="240"/>
        <w:rPr>
          <w:b/>
          <w:bCs/>
          <w:lang w:eastAsia="zh-CN"/>
        </w:rPr>
      </w:pPr>
      <w:r w:rsidRPr="00EE742B">
        <w:rPr>
          <w:b/>
          <w:bCs/>
          <w:lang w:eastAsia="zh-CN"/>
        </w:rPr>
        <w:t>Q</w:t>
      </w:r>
      <w:r>
        <w:rPr>
          <w:b/>
          <w:bCs/>
          <w:lang w:eastAsia="zh-CN"/>
        </w:rPr>
        <w:t>9</w:t>
      </w:r>
      <w:r w:rsidRPr="00EE742B">
        <w:rPr>
          <w:b/>
          <w:bCs/>
          <w:lang w:eastAsia="zh-CN"/>
        </w:rPr>
        <w:t xml:space="preserve">: </w:t>
      </w:r>
      <w:r>
        <w:rPr>
          <w:b/>
          <w:bCs/>
          <w:lang w:eastAsia="zh-CN"/>
        </w:rPr>
        <w:t>If you replied with OP1 at Q8, please clarify what validity parameters should we add.</w:t>
      </w:r>
    </w:p>
    <w:tbl>
      <w:tblPr>
        <w:tblStyle w:val="aff"/>
        <w:tblW w:w="5000" w:type="pct"/>
        <w:tblLook w:val="04A0" w:firstRow="1" w:lastRow="0" w:firstColumn="1" w:lastColumn="0" w:noHBand="0" w:noVBand="1"/>
      </w:tblPr>
      <w:tblGrid>
        <w:gridCol w:w="1105"/>
        <w:gridCol w:w="2117"/>
        <w:gridCol w:w="1850"/>
        <w:gridCol w:w="2279"/>
        <w:gridCol w:w="2280"/>
      </w:tblGrid>
      <w:tr w:rsidR="00EE742B" w14:paraId="24D32DA4" w14:textId="77777777" w:rsidTr="00EE742B">
        <w:tc>
          <w:tcPr>
            <w:tcW w:w="545" w:type="pct"/>
            <w:shd w:val="clear" w:color="auto" w:fill="BFBFBF" w:themeFill="background1" w:themeFillShade="BF"/>
          </w:tcPr>
          <w:p w14:paraId="29609F90" w14:textId="77777777" w:rsidR="00EE742B" w:rsidRDefault="00EE742B" w:rsidP="00587E1E">
            <w:pPr>
              <w:spacing w:after="0"/>
              <w:rPr>
                <w:b/>
                <w:bCs/>
                <w:lang w:eastAsia="ja-JP"/>
              </w:rPr>
            </w:pPr>
            <w:r>
              <w:rPr>
                <w:b/>
                <w:bCs/>
                <w:lang w:eastAsia="ja-JP"/>
              </w:rPr>
              <w:t>Company</w:t>
            </w:r>
          </w:p>
        </w:tc>
        <w:tc>
          <w:tcPr>
            <w:tcW w:w="1099" w:type="pct"/>
            <w:shd w:val="clear" w:color="auto" w:fill="BFBFBF" w:themeFill="background1" w:themeFillShade="BF"/>
          </w:tcPr>
          <w:p w14:paraId="7AD6210A" w14:textId="6C073B3B" w:rsidR="00EE742B" w:rsidRDefault="00EE742B" w:rsidP="00587E1E">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03BE72A6" w14:textId="19FD0A9D" w:rsidR="00EE742B" w:rsidRDefault="00EE742B" w:rsidP="00587E1E">
            <w:pPr>
              <w:spacing w:after="0"/>
              <w:jc w:val="center"/>
              <w:rPr>
                <w:b/>
                <w:bCs/>
                <w:lang w:eastAsia="ja-JP"/>
              </w:rPr>
            </w:pPr>
            <w:proofErr w:type="spellStart"/>
            <w:r>
              <w:rPr>
                <w:b/>
                <w:bCs/>
                <w:lang w:eastAsia="ja-JP"/>
              </w:rPr>
              <w:t>validityPeriodDays</w:t>
            </w:r>
            <w:proofErr w:type="spellEnd"/>
          </w:p>
        </w:tc>
        <w:tc>
          <w:tcPr>
            <w:tcW w:w="1198" w:type="pct"/>
            <w:shd w:val="clear" w:color="auto" w:fill="BFBFBF" w:themeFill="background1" w:themeFillShade="BF"/>
          </w:tcPr>
          <w:p w14:paraId="5FCDE683" w14:textId="30781BE8" w:rsidR="00EE742B" w:rsidRDefault="00EE742B" w:rsidP="00587E1E">
            <w:pPr>
              <w:spacing w:after="0"/>
              <w:jc w:val="center"/>
              <w:rPr>
                <w:b/>
                <w:bCs/>
                <w:lang w:eastAsia="ja-JP"/>
              </w:rPr>
            </w:pPr>
            <w:r>
              <w:rPr>
                <w:b/>
                <w:bCs/>
                <w:lang w:eastAsia="ja-JP"/>
              </w:rPr>
              <w:t>both</w:t>
            </w:r>
          </w:p>
        </w:tc>
        <w:tc>
          <w:tcPr>
            <w:tcW w:w="1198" w:type="pct"/>
            <w:shd w:val="clear" w:color="auto" w:fill="BFBFBF" w:themeFill="background1" w:themeFillShade="BF"/>
          </w:tcPr>
          <w:p w14:paraId="3C410114" w14:textId="7A81C776" w:rsidR="00EE742B" w:rsidRDefault="00EE742B" w:rsidP="00587E1E">
            <w:pPr>
              <w:spacing w:after="0"/>
              <w:jc w:val="center"/>
              <w:rPr>
                <w:b/>
                <w:bCs/>
                <w:lang w:eastAsia="ja-JP"/>
              </w:rPr>
            </w:pPr>
            <w:r>
              <w:rPr>
                <w:b/>
                <w:bCs/>
                <w:lang w:eastAsia="ja-JP"/>
              </w:rPr>
              <w:t>Comments</w:t>
            </w:r>
          </w:p>
        </w:tc>
      </w:tr>
      <w:tr w:rsidR="00EE742B" w14:paraId="3CD757B9" w14:textId="77777777" w:rsidTr="00EE742B">
        <w:tc>
          <w:tcPr>
            <w:tcW w:w="545" w:type="pct"/>
          </w:tcPr>
          <w:p w14:paraId="548AAA18" w14:textId="06467E05" w:rsidR="00EE742B" w:rsidRDefault="000D65B5" w:rsidP="00587E1E">
            <w:pPr>
              <w:spacing w:after="0"/>
              <w:rPr>
                <w:lang w:eastAsia="zh-CN"/>
              </w:rPr>
            </w:pPr>
            <w:r>
              <w:rPr>
                <w:lang w:eastAsia="zh-CN"/>
              </w:rPr>
              <w:t>Swift Navigation</w:t>
            </w:r>
          </w:p>
        </w:tc>
        <w:tc>
          <w:tcPr>
            <w:tcW w:w="1099" w:type="pct"/>
          </w:tcPr>
          <w:p w14:paraId="66AC396D" w14:textId="60B9601E" w:rsidR="00EE742B" w:rsidRDefault="00545A12" w:rsidP="00587E1E">
            <w:pPr>
              <w:spacing w:after="0"/>
              <w:rPr>
                <w:lang w:eastAsia="zh-CN"/>
              </w:rPr>
            </w:pPr>
            <w:r>
              <w:rPr>
                <w:lang w:eastAsia="zh-CN"/>
              </w:rPr>
              <w:t>Y</w:t>
            </w:r>
          </w:p>
        </w:tc>
        <w:tc>
          <w:tcPr>
            <w:tcW w:w="960" w:type="pct"/>
          </w:tcPr>
          <w:p w14:paraId="7823FB36" w14:textId="48115D65" w:rsidR="00EE742B" w:rsidRDefault="00EE742B" w:rsidP="00587E1E">
            <w:pPr>
              <w:spacing w:after="0"/>
              <w:rPr>
                <w:lang w:eastAsia="zh-CN"/>
              </w:rPr>
            </w:pPr>
          </w:p>
        </w:tc>
        <w:tc>
          <w:tcPr>
            <w:tcW w:w="1198" w:type="pct"/>
          </w:tcPr>
          <w:p w14:paraId="1FD6F94A" w14:textId="0572A1B5" w:rsidR="00EE742B" w:rsidRDefault="00545A12" w:rsidP="00587E1E">
            <w:pPr>
              <w:spacing w:after="0"/>
              <w:rPr>
                <w:lang w:eastAsia="zh-CN"/>
              </w:rPr>
            </w:pPr>
            <w:r>
              <w:rPr>
                <w:lang w:eastAsia="zh-CN"/>
              </w:rPr>
              <w:t>optional</w:t>
            </w:r>
          </w:p>
        </w:tc>
        <w:tc>
          <w:tcPr>
            <w:tcW w:w="1198" w:type="pct"/>
          </w:tcPr>
          <w:p w14:paraId="1769470C" w14:textId="3280A628" w:rsidR="00EE742B" w:rsidRDefault="00545A12" w:rsidP="00587E1E">
            <w:pPr>
              <w:spacing w:after="0"/>
              <w:rPr>
                <w:lang w:eastAsia="zh-CN"/>
              </w:rPr>
            </w:pPr>
            <w:r>
              <w:rPr>
                <w:lang w:eastAsia="zh-CN"/>
              </w:rPr>
              <w:t xml:space="preserve">The days field gives </w:t>
            </w:r>
            <w:r w:rsidR="00FD4B25">
              <w:rPr>
                <w:lang w:eastAsia="zh-CN"/>
              </w:rPr>
              <w:t>some</w:t>
            </w:r>
            <w:r>
              <w:rPr>
                <w:lang w:eastAsia="zh-CN"/>
              </w:rPr>
              <w:t xml:space="preserve"> flexibility but practically speaking we don’t see a need for a validity period greater than 24 hours</w:t>
            </w:r>
          </w:p>
        </w:tc>
      </w:tr>
      <w:tr w:rsidR="00EE742B" w14:paraId="23CA5908" w14:textId="77777777" w:rsidTr="00EE742B">
        <w:tc>
          <w:tcPr>
            <w:tcW w:w="545" w:type="pct"/>
          </w:tcPr>
          <w:p w14:paraId="2C4D2F2C" w14:textId="24DDC9F3" w:rsidR="00EE742B" w:rsidRPr="00DF2A20" w:rsidRDefault="002A74A1" w:rsidP="00587E1E">
            <w:pPr>
              <w:spacing w:after="0"/>
              <w:rPr>
                <w:rFonts w:eastAsia="Malgun Gothic"/>
                <w:lang w:eastAsia="ko-KR"/>
              </w:rPr>
            </w:pPr>
            <w:ins w:id="79" w:author="Huawei-liumengting0210PM" w:date="2022-02-10T15:47:00Z">
              <w:r>
                <w:rPr>
                  <w:rFonts w:eastAsia="等线" w:hint="eastAsia"/>
                  <w:lang w:eastAsia="zh-CN"/>
                </w:rPr>
                <w:t>H</w:t>
              </w:r>
              <w:r>
                <w:rPr>
                  <w:rFonts w:eastAsia="等线"/>
                  <w:lang w:eastAsia="zh-CN"/>
                </w:rPr>
                <w:t xml:space="preserve">uawei, </w:t>
              </w:r>
              <w:proofErr w:type="spellStart"/>
              <w:r>
                <w:rPr>
                  <w:rFonts w:eastAsia="等线"/>
                  <w:lang w:eastAsia="zh-CN"/>
                </w:rPr>
                <w:t>HiSilicon</w:t>
              </w:r>
            </w:ins>
            <w:proofErr w:type="spellEnd"/>
          </w:p>
        </w:tc>
        <w:tc>
          <w:tcPr>
            <w:tcW w:w="1099" w:type="pct"/>
          </w:tcPr>
          <w:p w14:paraId="28177218" w14:textId="77777777" w:rsidR="00EE742B" w:rsidRPr="00DF2A20" w:rsidRDefault="00EE742B" w:rsidP="00587E1E">
            <w:pPr>
              <w:spacing w:after="0"/>
              <w:rPr>
                <w:rFonts w:eastAsia="Malgun Gothic"/>
                <w:lang w:eastAsia="ko-KR"/>
              </w:rPr>
            </w:pPr>
          </w:p>
        </w:tc>
        <w:tc>
          <w:tcPr>
            <w:tcW w:w="960" w:type="pct"/>
          </w:tcPr>
          <w:p w14:paraId="2680C4A8" w14:textId="77777777" w:rsidR="00EE742B" w:rsidRDefault="00EE742B" w:rsidP="00587E1E">
            <w:pPr>
              <w:spacing w:after="0"/>
              <w:rPr>
                <w:lang w:eastAsia="zh-CN"/>
              </w:rPr>
            </w:pPr>
          </w:p>
        </w:tc>
        <w:tc>
          <w:tcPr>
            <w:tcW w:w="1198" w:type="pct"/>
          </w:tcPr>
          <w:p w14:paraId="76FD823B" w14:textId="2C1E9C55" w:rsidR="00EE742B" w:rsidRPr="00AF1244" w:rsidRDefault="002A74A1" w:rsidP="00587E1E">
            <w:pPr>
              <w:spacing w:after="0"/>
              <w:rPr>
                <w:lang w:eastAsia="zh-CN"/>
              </w:rPr>
            </w:pPr>
            <w:ins w:id="80" w:author="Huawei-liumengting0210PM" w:date="2022-02-10T15:47:00Z">
              <w:r>
                <w:rPr>
                  <w:lang w:eastAsia="zh-CN"/>
                </w:rPr>
                <w:t xml:space="preserve">Optional </w:t>
              </w:r>
            </w:ins>
          </w:p>
        </w:tc>
        <w:tc>
          <w:tcPr>
            <w:tcW w:w="1198" w:type="pct"/>
          </w:tcPr>
          <w:p w14:paraId="350534E1" w14:textId="367B7512" w:rsidR="00EE742B" w:rsidRPr="00AF1244" w:rsidRDefault="00336372" w:rsidP="00086596">
            <w:pPr>
              <w:spacing w:after="0"/>
              <w:rPr>
                <w:lang w:eastAsia="zh-CN"/>
              </w:rPr>
            </w:pPr>
            <w:ins w:id="81" w:author="Huawei-liumengting0210PM" w:date="2022-02-10T15:49:00Z">
              <w:r>
                <w:rPr>
                  <w:lang w:eastAsia="zh-CN"/>
                </w:rPr>
                <w:t>We are ok with both granularities</w:t>
              </w:r>
            </w:ins>
            <w:ins w:id="82" w:author="Huawei-liumengting0210PM" w:date="2022-02-10T15:50:00Z">
              <w:r w:rsidR="00086596">
                <w:rPr>
                  <w:lang w:eastAsia="zh-CN"/>
                </w:rPr>
                <w:t xml:space="preserve"> if there are applicable use cases.</w:t>
              </w:r>
            </w:ins>
          </w:p>
        </w:tc>
      </w:tr>
      <w:tr w:rsidR="00EE742B" w14:paraId="6C89EBAA" w14:textId="77777777" w:rsidTr="00EE742B">
        <w:tc>
          <w:tcPr>
            <w:tcW w:w="545" w:type="pct"/>
          </w:tcPr>
          <w:p w14:paraId="24C651B6" w14:textId="77777777" w:rsidR="00EE742B" w:rsidRDefault="00EE742B" w:rsidP="00587E1E">
            <w:pPr>
              <w:spacing w:after="0"/>
              <w:rPr>
                <w:rFonts w:eastAsiaTheme="minorEastAsia"/>
                <w:lang w:eastAsia="ja-JP"/>
              </w:rPr>
            </w:pPr>
          </w:p>
        </w:tc>
        <w:tc>
          <w:tcPr>
            <w:tcW w:w="1099" w:type="pct"/>
          </w:tcPr>
          <w:p w14:paraId="673989BB" w14:textId="77777777" w:rsidR="00EE742B" w:rsidRDefault="00EE742B" w:rsidP="00587E1E">
            <w:pPr>
              <w:spacing w:after="0"/>
              <w:rPr>
                <w:rFonts w:eastAsiaTheme="minorEastAsia"/>
                <w:lang w:eastAsia="ja-JP"/>
              </w:rPr>
            </w:pPr>
          </w:p>
        </w:tc>
        <w:tc>
          <w:tcPr>
            <w:tcW w:w="960" w:type="pct"/>
          </w:tcPr>
          <w:p w14:paraId="2565CA3D" w14:textId="77777777" w:rsidR="00EE742B" w:rsidRDefault="00EE742B" w:rsidP="00587E1E">
            <w:pPr>
              <w:spacing w:after="0"/>
              <w:rPr>
                <w:rFonts w:eastAsiaTheme="minorEastAsia"/>
                <w:lang w:eastAsia="ja-JP"/>
              </w:rPr>
            </w:pPr>
          </w:p>
        </w:tc>
        <w:tc>
          <w:tcPr>
            <w:tcW w:w="1198" w:type="pct"/>
          </w:tcPr>
          <w:p w14:paraId="40B651FC" w14:textId="77777777" w:rsidR="00EE742B" w:rsidRDefault="00EE742B" w:rsidP="00587E1E">
            <w:pPr>
              <w:spacing w:after="0"/>
              <w:rPr>
                <w:rFonts w:eastAsiaTheme="minorEastAsia"/>
                <w:lang w:eastAsia="ja-JP"/>
              </w:rPr>
            </w:pPr>
          </w:p>
        </w:tc>
        <w:tc>
          <w:tcPr>
            <w:tcW w:w="1198" w:type="pct"/>
          </w:tcPr>
          <w:p w14:paraId="4D0C50F0" w14:textId="7679FB9B" w:rsidR="00EE742B" w:rsidRDefault="00EE742B" w:rsidP="00587E1E">
            <w:pPr>
              <w:spacing w:after="0"/>
              <w:rPr>
                <w:rFonts w:eastAsiaTheme="minorEastAsia"/>
                <w:lang w:eastAsia="ja-JP"/>
              </w:rPr>
            </w:pPr>
          </w:p>
        </w:tc>
      </w:tr>
      <w:tr w:rsidR="00EE742B" w14:paraId="002FA57D" w14:textId="77777777" w:rsidTr="00EE742B">
        <w:tc>
          <w:tcPr>
            <w:tcW w:w="545" w:type="pct"/>
          </w:tcPr>
          <w:p w14:paraId="0222C8DB" w14:textId="77777777" w:rsidR="00EE742B" w:rsidRDefault="00EE742B" w:rsidP="00587E1E">
            <w:pPr>
              <w:spacing w:after="0"/>
              <w:rPr>
                <w:lang w:eastAsia="zh-CN"/>
              </w:rPr>
            </w:pPr>
          </w:p>
        </w:tc>
        <w:tc>
          <w:tcPr>
            <w:tcW w:w="1099" w:type="pct"/>
          </w:tcPr>
          <w:p w14:paraId="0B8022D9" w14:textId="77777777" w:rsidR="00EE742B" w:rsidRDefault="00EE742B" w:rsidP="00587E1E">
            <w:pPr>
              <w:spacing w:after="0"/>
              <w:rPr>
                <w:lang w:eastAsia="zh-CN"/>
              </w:rPr>
            </w:pPr>
          </w:p>
        </w:tc>
        <w:tc>
          <w:tcPr>
            <w:tcW w:w="960" w:type="pct"/>
          </w:tcPr>
          <w:p w14:paraId="4DC59588" w14:textId="77777777" w:rsidR="00EE742B" w:rsidRDefault="00EE742B" w:rsidP="00587E1E">
            <w:pPr>
              <w:spacing w:after="0"/>
              <w:rPr>
                <w:lang w:eastAsia="zh-CN"/>
              </w:rPr>
            </w:pPr>
          </w:p>
        </w:tc>
        <w:tc>
          <w:tcPr>
            <w:tcW w:w="1198" w:type="pct"/>
          </w:tcPr>
          <w:p w14:paraId="565519EE" w14:textId="77777777" w:rsidR="00EE742B" w:rsidRDefault="00EE742B" w:rsidP="00587E1E">
            <w:pPr>
              <w:spacing w:after="0"/>
              <w:rPr>
                <w:lang w:eastAsia="zh-CN"/>
              </w:rPr>
            </w:pPr>
          </w:p>
        </w:tc>
        <w:tc>
          <w:tcPr>
            <w:tcW w:w="1198" w:type="pct"/>
          </w:tcPr>
          <w:p w14:paraId="300663CE" w14:textId="2D7400F2" w:rsidR="00EE742B" w:rsidRDefault="00EE742B" w:rsidP="00587E1E">
            <w:pPr>
              <w:spacing w:after="0"/>
              <w:rPr>
                <w:lang w:eastAsia="zh-CN"/>
              </w:rPr>
            </w:pPr>
          </w:p>
        </w:tc>
      </w:tr>
    </w:tbl>
    <w:p w14:paraId="5A5E2306" w14:textId="76C71579" w:rsidR="00EE742B" w:rsidRPr="00086596" w:rsidRDefault="00EE742B" w:rsidP="00131386"/>
    <w:p w14:paraId="29C71333" w14:textId="70B786C3" w:rsidR="00E22CE6" w:rsidRDefault="00E22CE6" w:rsidP="00E22CE6">
      <w:pPr>
        <w:pStyle w:val="2"/>
      </w:pPr>
      <w:r>
        <w:t>4.5</w:t>
      </w:r>
      <w:r>
        <w:tab/>
        <w:t>Open Issue 5</w:t>
      </w:r>
      <w:r w:rsidR="00D45374">
        <w:t xml:space="preserve"> (R2-D3)</w:t>
      </w:r>
      <w:r>
        <w:t>: Periodic Assistance data for GNSS integrity</w:t>
      </w:r>
    </w:p>
    <w:p w14:paraId="4E8FBD64" w14:textId="2B1BE50E" w:rsidR="00E22CE6" w:rsidRDefault="00E22CE6" w:rsidP="00131386">
      <w:r w:rsidRPr="00EE742B">
        <w:t>It was acknowledged the need to discuss which of the assistance data should be sent as periodic assistance data.</w:t>
      </w:r>
      <w:r>
        <w:t xml:space="preserve"> </w:t>
      </w:r>
      <w:r w:rsidR="009D55BC" w:rsidRPr="00073C73">
        <w:t>This procedure enables a target to request a server to send assistance data periodically.</w:t>
      </w:r>
      <w:r w:rsidR="009D55BC">
        <w:t xml:space="preserve"> </w:t>
      </w:r>
      <w:r w:rsidR="009D55BC" w:rsidRPr="00073C73">
        <w:t xml:space="preserve">In </w:t>
      </w:r>
      <w:r w:rsidR="009D55BC">
        <w:t>Rel-16 37.355</w:t>
      </w:r>
      <w:r w:rsidR="009D55BC" w:rsidRPr="00073C73">
        <w:t xml:space="preserve"> specification</w:t>
      </w:r>
      <w:r w:rsidR="009D55BC">
        <w:t>s</w:t>
      </w:r>
      <w:r w:rsidR="009D55BC" w:rsidRPr="00073C73">
        <w:t>, periodic assistance data transfer is supported for HA GNSS (e.g., RTK) positioning only.</w:t>
      </w:r>
    </w:p>
    <w:p w14:paraId="4B3E7846" w14:textId="77777777" w:rsidR="009F0838" w:rsidRPr="00073C73" w:rsidRDefault="009F0838" w:rsidP="009F0838">
      <w:pPr>
        <w:pStyle w:val="4"/>
        <w:rPr>
          <w:i/>
          <w:noProof/>
        </w:rPr>
      </w:pPr>
      <w:r w:rsidRPr="00073C73">
        <w:rPr>
          <w:i/>
          <w:noProof/>
        </w:rPr>
        <w:t>GNSS-PeriodicAssistData</w:t>
      </w:r>
    </w:p>
    <w:p w14:paraId="3698EB73" w14:textId="77777777" w:rsidR="009F0838" w:rsidRPr="00073C73" w:rsidRDefault="009F0838" w:rsidP="009F0838">
      <w:r w:rsidRPr="00073C73">
        <w:t>The IE</w:t>
      </w:r>
      <w:r w:rsidRPr="00073C73">
        <w:rPr>
          <w:i/>
        </w:rPr>
        <w:t xml:space="preserve"> GNSS-</w:t>
      </w:r>
      <w:proofErr w:type="spellStart"/>
      <w:r w:rsidRPr="00073C73">
        <w:rPr>
          <w:i/>
        </w:rPr>
        <w:t>PeriodicAssistData</w:t>
      </w:r>
      <w:proofErr w:type="spellEnd"/>
      <w:r w:rsidRPr="00073C73">
        <w:t xml:space="preserve"> is used by the location server to provide control parameters for a periodic assistance data delivery session (e.g., interval and duration) to the target device.</w:t>
      </w:r>
    </w:p>
    <w:p w14:paraId="238D6256" w14:textId="77777777" w:rsidR="009F0838" w:rsidRPr="00073C73" w:rsidRDefault="009F0838" w:rsidP="009F0838">
      <w:pPr>
        <w:pStyle w:val="NO"/>
      </w:pPr>
      <w:r w:rsidRPr="00073C73">
        <w:t>NOTE:</w:t>
      </w:r>
      <w:r w:rsidRPr="00073C73">
        <w:tab/>
        <w:t xml:space="preserve">Omission of a particular assistance data type field in IE </w:t>
      </w:r>
      <w:r w:rsidRPr="00073C73">
        <w:rPr>
          <w:i/>
        </w:rPr>
        <w:t>GNSS-</w:t>
      </w:r>
      <w:proofErr w:type="spellStart"/>
      <w:r w:rsidRPr="00073C73">
        <w:rPr>
          <w:i/>
        </w:rPr>
        <w:t>PeriodicAssistData</w:t>
      </w:r>
      <w:proofErr w:type="spellEnd"/>
      <w:r w:rsidRPr="00073C73">
        <w:rPr>
          <w:i/>
        </w:rPr>
        <w:t xml:space="preserve"> </w:t>
      </w:r>
      <w:r w:rsidRPr="00073C73">
        <w:t xml:space="preserve">means that the location server does not provide this assistance data type in a data transaction of a periodic assistance data delivery session, as described in clauses 5.2.1a and 5.2.2a. Inclusion of no assistance data type fields in IE </w:t>
      </w:r>
      <w:r w:rsidRPr="00073C73">
        <w:rPr>
          <w:i/>
        </w:rPr>
        <w:t>GNSS-</w:t>
      </w:r>
      <w:proofErr w:type="spellStart"/>
      <w:r w:rsidRPr="00073C73">
        <w:rPr>
          <w:i/>
        </w:rPr>
        <w:t>PeriodicAssistData</w:t>
      </w:r>
      <w:proofErr w:type="spellEnd"/>
      <w:r w:rsidRPr="00073C73">
        <w:rPr>
          <w:i/>
        </w:rPr>
        <w:t xml:space="preserve"> </w:t>
      </w:r>
      <w:r w:rsidRPr="00073C73">
        <w:t>means that a periodic assistance data delivery session is terminated.</w:t>
      </w:r>
    </w:p>
    <w:p w14:paraId="020242A1" w14:textId="77777777" w:rsidR="009F0838" w:rsidRPr="00073C73" w:rsidRDefault="009F0838" w:rsidP="009F0838">
      <w:pPr>
        <w:pStyle w:val="PL"/>
        <w:shd w:val="clear" w:color="auto" w:fill="E6E6E6"/>
      </w:pPr>
      <w:r w:rsidRPr="00073C73">
        <w:t>-- ASN1START</w:t>
      </w:r>
    </w:p>
    <w:p w14:paraId="2BC2D59C" w14:textId="77777777" w:rsidR="009F0838" w:rsidRPr="00073C73" w:rsidRDefault="009F0838" w:rsidP="009F0838">
      <w:pPr>
        <w:pStyle w:val="PL"/>
        <w:shd w:val="clear" w:color="auto" w:fill="E6E6E6"/>
        <w:rPr>
          <w:snapToGrid w:val="0"/>
        </w:rPr>
      </w:pPr>
    </w:p>
    <w:p w14:paraId="6C898136" w14:textId="77777777" w:rsidR="009F0838" w:rsidRPr="00073C73" w:rsidRDefault="009F0838" w:rsidP="009F0838">
      <w:pPr>
        <w:pStyle w:val="PL"/>
        <w:shd w:val="clear" w:color="auto" w:fill="E6E6E6"/>
      </w:pPr>
      <w:r w:rsidRPr="00073C73">
        <w:rPr>
          <w:snapToGrid w:val="0"/>
        </w:rPr>
        <w:t>GNSS-PeriodicAssistData-r</w:t>
      </w:r>
      <w:proofErr w:type="gramStart"/>
      <w:r w:rsidRPr="00073C73">
        <w:rPr>
          <w:snapToGrid w:val="0"/>
        </w:rPr>
        <w:t>15 ::=</w:t>
      </w:r>
      <w:proofErr w:type="gramEnd"/>
      <w:r w:rsidRPr="00073C73">
        <w:rPr>
          <w:snapToGrid w:val="0"/>
        </w:rPr>
        <w:t xml:space="preserve"> SEQUENCE {</w:t>
      </w:r>
    </w:p>
    <w:p w14:paraId="722EE6A8"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gnss-RTK-PeriodicObservations-r15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C53A68F" w14:textId="77777777" w:rsidR="009F0838" w:rsidRPr="00073C73" w:rsidRDefault="009F0838" w:rsidP="009F0838">
      <w:pPr>
        <w:pStyle w:val="PL"/>
        <w:shd w:val="clear" w:color="auto" w:fill="E6E6E6"/>
        <w:rPr>
          <w:snapToGrid w:val="0"/>
        </w:rPr>
      </w:pPr>
      <w:r w:rsidRPr="00073C73">
        <w:rPr>
          <w:snapToGrid w:val="0"/>
        </w:rPr>
        <w:lastRenderedPageBreak/>
        <w:tab/>
        <w:t>glo-RTK-PeriodicBiasInformation-r15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029623E" w14:textId="77777777" w:rsidR="009F0838" w:rsidRPr="00073C73" w:rsidRDefault="009F0838" w:rsidP="009F0838">
      <w:pPr>
        <w:pStyle w:val="PL"/>
        <w:shd w:val="clear" w:color="auto" w:fill="E6E6E6"/>
        <w:rPr>
          <w:snapToGrid w:val="0"/>
        </w:rPr>
      </w:pPr>
      <w:r w:rsidRPr="00073C73">
        <w:rPr>
          <w:snapToGrid w:val="0"/>
        </w:rPr>
        <w:tab/>
        <w:t>gnss-RTK-MAC-PeriodicCorrectionDifferences-r15</w:t>
      </w:r>
    </w:p>
    <w:p w14:paraId="4EAA9108" w14:textId="77777777" w:rsidR="009F0838" w:rsidRPr="00073C73" w:rsidRDefault="009F0838" w:rsidP="009F0838">
      <w:pPr>
        <w:pStyle w:val="PL"/>
        <w:shd w:val="clear" w:color="auto" w:fill="E6E6E6"/>
        <w:rPr>
          <w:snapToGrid w:val="0"/>
          <w:lang w:eastAsia="zh-CN"/>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008AB5B4" w14:textId="77777777" w:rsidR="009F0838" w:rsidRPr="00073C73" w:rsidRDefault="009F0838" w:rsidP="009F0838">
      <w:pPr>
        <w:pStyle w:val="PL"/>
        <w:shd w:val="clear" w:color="auto" w:fill="E6E6E6"/>
        <w:rPr>
          <w:snapToGrid w:val="0"/>
          <w:lang w:eastAsia="zh-CN"/>
        </w:rPr>
      </w:pPr>
      <w:r w:rsidRPr="00073C73">
        <w:rPr>
          <w:snapToGrid w:val="0"/>
          <w:lang w:eastAsia="zh-CN"/>
        </w:rPr>
        <w:tab/>
        <w:t>gnss-RTK-PeriodicResiduals-r15</w:t>
      </w:r>
      <w:r w:rsidRPr="00073C73">
        <w:rPr>
          <w:snapToGrid w:val="0"/>
          <w:lang w:eastAsia="zh-CN"/>
        </w:rPr>
        <w:tab/>
      </w:r>
      <w:r w:rsidRPr="00073C73">
        <w:rPr>
          <w:snapToGrid w:val="0"/>
          <w:lang w:eastAsia="zh-CN"/>
        </w:rPr>
        <w:tab/>
      </w:r>
      <w:r w:rsidRPr="00073C73">
        <w:rPr>
          <w:snapToGrid w:val="0"/>
          <w:lang w:eastAsia="zh-CN"/>
        </w:rPr>
        <w:tab/>
      </w:r>
      <w:r w:rsidRPr="00073C73">
        <w:rPr>
          <w:snapToGrid w:val="0"/>
        </w:rPr>
        <w:t>GNSS-PeriodicControlParam-r15</w:t>
      </w:r>
      <w:r w:rsidRPr="00073C73">
        <w:rPr>
          <w:snapToGrid w:val="0"/>
          <w:lang w:eastAsia="zh-CN"/>
        </w:rPr>
        <w:tab/>
        <w:t>OPTIONAL,</w:t>
      </w:r>
      <w:r w:rsidRPr="00073C73">
        <w:rPr>
          <w:snapToGrid w:val="0"/>
          <w:lang w:eastAsia="zh-CN"/>
        </w:rPr>
        <w:tab/>
        <w:t>-- Need ON</w:t>
      </w:r>
    </w:p>
    <w:p w14:paraId="64697B6D"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gnss-RTK-FKP-PeriodicGradients-r15</w:t>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3DB0F7EA" w14:textId="77777777" w:rsidR="009F0838" w:rsidRPr="00073C73" w:rsidRDefault="009F0838" w:rsidP="009F0838">
      <w:pPr>
        <w:pStyle w:val="PL"/>
        <w:shd w:val="clear" w:color="auto" w:fill="E6E6E6"/>
        <w:rPr>
          <w:snapToGrid w:val="0"/>
        </w:rPr>
      </w:pPr>
      <w:r w:rsidRPr="00073C73">
        <w:rPr>
          <w:snapToGrid w:val="0"/>
        </w:rPr>
        <w:tab/>
        <w:t>gnss-SSR-PeriodicOrbitCorrections-r15</w:t>
      </w:r>
    </w:p>
    <w:p w14:paraId="49239FDA"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6B851D9" w14:textId="77777777" w:rsidR="009F0838" w:rsidRPr="00073C73" w:rsidRDefault="009F0838" w:rsidP="009F0838">
      <w:pPr>
        <w:pStyle w:val="PL"/>
        <w:shd w:val="clear" w:color="auto" w:fill="E6E6E6"/>
        <w:rPr>
          <w:snapToGrid w:val="0"/>
        </w:rPr>
      </w:pPr>
      <w:r w:rsidRPr="00073C73">
        <w:rPr>
          <w:snapToGrid w:val="0"/>
        </w:rPr>
        <w:tab/>
        <w:t>gnss-SSR-PeriodicClockCorrections-r15</w:t>
      </w:r>
    </w:p>
    <w:p w14:paraId="1828E201"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372F0B0" w14:textId="77777777" w:rsidR="009F0838" w:rsidRPr="00073C73" w:rsidRDefault="009F0838" w:rsidP="009F0838">
      <w:pPr>
        <w:pStyle w:val="PL"/>
        <w:shd w:val="clear" w:color="auto" w:fill="E6E6E6"/>
        <w:rPr>
          <w:snapToGrid w:val="0"/>
        </w:rPr>
      </w:pPr>
      <w:r w:rsidRPr="00073C73">
        <w:rPr>
          <w:snapToGrid w:val="0"/>
        </w:rPr>
        <w:tab/>
        <w:t>gnss-SSR-PeriodicCodeBias-r15</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B889636" w14:textId="77777777" w:rsidR="009F0838" w:rsidRPr="00073C73" w:rsidRDefault="009F0838" w:rsidP="009F0838">
      <w:pPr>
        <w:pStyle w:val="PL"/>
        <w:shd w:val="clear" w:color="auto" w:fill="E6E6E6"/>
        <w:rPr>
          <w:snapToGrid w:val="0"/>
        </w:rPr>
      </w:pPr>
      <w:r w:rsidRPr="00073C73">
        <w:rPr>
          <w:snapToGrid w:val="0"/>
        </w:rPr>
        <w:tab/>
        <w:t>...,</w:t>
      </w:r>
    </w:p>
    <w:p w14:paraId="61F75C46" w14:textId="77777777" w:rsidR="009F0838" w:rsidRPr="00073C73" w:rsidRDefault="009F0838" w:rsidP="009F0838">
      <w:pPr>
        <w:pStyle w:val="PL"/>
        <w:shd w:val="clear" w:color="auto" w:fill="E6E6E6"/>
        <w:rPr>
          <w:snapToGrid w:val="0"/>
        </w:rPr>
      </w:pPr>
      <w:r w:rsidRPr="00073C73">
        <w:rPr>
          <w:snapToGrid w:val="0"/>
        </w:rPr>
        <w:tab/>
        <w:t>[[</w:t>
      </w:r>
    </w:p>
    <w:p w14:paraId="699BCE48" w14:textId="77777777" w:rsidR="009F0838" w:rsidRPr="00073C73" w:rsidRDefault="009F0838" w:rsidP="009F0838">
      <w:pPr>
        <w:pStyle w:val="PL"/>
        <w:shd w:val="clear" w:color="auto" w:fill="E6E6E6"/>
        <w:rPr>
          <w:snapToGrid w:val="0"/>
        </w:rPr>
      </w:pPr>
      <w:r w:rsidRPr="00073C73">
        <w:rPr>
          <w:snapToGrid w:val="0"/>
        </w:rPr>
        <w:tab/>
        <w:t>gnss-SSR-PeriodicURA-r16</w:t>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Need ON</w:t>
      </w:r>
    </w:p>
    <w:p w14:paraId="19458CBB" w14:textId="77777777" w:rsidR="009F0838" w:rsidRPr="00073C73" w:rsidRDefault="009F0838" w:rsidP="009F0838">
      <w:pPr>
        <w:pStyle w:val="PL"/>
        <w:shd w:val="clear" w:color="auto" w:fill="E6E6E6"/>
        <w:rPr>
          <w:snapToGrid w:val="0"/>
          <w:lang w:eastAsia="zh-CN"/>
        </w:rPr>
      </w:pPr>
      <w:r w:rsidRPr="00073C73">
        <w:rPr>
          <w:snapToGrid w:val="0"/>
        </w:rPr>
        <w:tab/>
        <w:t>gnss-SSR-PeriodicPhaseBias-r16</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C349CFB" w14:textId="77777777" w:rsidR="009F0838" w:rsidRPr="00073C73" w:rsidRDefault="009F0838" w:rsidP="009F0838">
      <w:pPr>
        <w:pStyle w:val="PL"/>
        <w:shd w:val="clear" w:color="auto" w:fill="E6E6E6"/>
        <w:rPr>
          <w:snapToGrid w:val="0"/>
          <w:lang w:eastAsia="zh-CN"/>
        </w:rPr>
      </w:pPr>
      <w:r w:rsidRPr="00073C73">
        <w:rPr>
          <w:snapToGrid w:val="0"/>
        </w:rPr>
        <w:tab/>
        <w:t>gnss-SSR-PeriodicSTEC-Correction-r16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297701C2" w14:textId="77777777" w:rsidR="009F0838" w:rsidRPr="00073C73" w:rsidRDefault="009F0838" w:rsidP="009F0838">
      <w:pPr>
        <w:pStyle w:val="PL"/>
        <w:shd w:val="clear" w:color="auto" w:fill="E6E6E6"/>
        <w:rPr>
          <w:snapToGrid w:val="0"/>
          <w:lang w:eastAsia="zh-CN"/>
        </w:rPr>
      </w:pPr>
      <w:r w:rsidRPr="00073C73">
        <w:rPr>
          <w:snapToGrid w:val="0"/>
        </w:rPr>
        <w:tab/>
        <w:t>gnss-SSR-PeriodicGriddedCorrection-r16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558B2845" w14:textId="77777777" w:rsidR="009F0838" w:rsidRDefault="009F0838" w:rsidP="009F0838">
      <w:pPr>
        <w:pStyle w:val="PL"/>
        <w:shd w:val="clear" w:color="auto" w:fill="E6E6E6"/>
        <w:rPr>
          <w:ins w:id="83" w:author="RAN2-v3" w:date="2022-01-25T01:16:00Z"/>
          <w:snapToGrid w:val="0"/>
        </w:rPr>
      </w:pPr>
      <w:r w:rsidRPr="00073C73">
        <w:rPr>
          <w:snapToGrid w:val="0"/>
        </w:rPr>
        <w:tab/>
        <w:t>]]</w:t>
      </w:r>
      <w:ins w:id="84" w:author="RAN2-v3" w:date="2022-01-25T01:16:00Z">
        <w:r>
          <w:rPr>
            <w:snapToGrid w:val="0"/>
          </w:rPr>
          <w:t>,</w:t>
        </w:r>
      </w:ins>
    </w:p>
    <w:p w14:paraId="5694D321" w14:textId="77777777" w:rsidR="009F0838" w:rsidRDefault="009F0838" w:rsidP="009F0838">
      <w:pPr>
        <w:pStyle w:val="PL"/>
        <w:shd w:val="clear" w:color="auto" w:fill="E6E6E6"/>
        <w:rPr>
          <w:ins w:id="85" w:author="RAN2-v3" w:date="2022-01-25T01:16:00Z"/>
          <w:snapToGrid w:val="0"/>
        </w:rPr>
      </w:pPr>
      <w:ins w:id="86" w:author="RAN2-v3" w:date="2022-01-25T01:16:00Z">
        <w:r>
          <w:rPr>
            <w:snapToGrid w:val="0"/>
          </w:rPr>
          <w:tab/>
          <w:t>[[</w:t>
        </w:r>
      </w:ins>
    </w:p>
    <w:p w14:paraId="267480B1" w14:textId="77777777" w:rsidR="009F0838" w:rsidRPr="00495773" w:rsidRDefault="009F0838" w:rsidP="009F0838">
      <w:pPr>
        <w:pStyle w:val="PL"/>
        <w:shd w:val="clear" w:color="auto" w:fill="E6E6E6"/>
        <w:rPr>
          <w:ins w:id="87" w:author="RAN2-v3" w:date="2022-01-25T01:16:00Z"/>
          <w:snapToGrid w:val="0"/>
        </w:rPr>
      </w:pPr>
      <w:ins w:id="88" w:author="RAN2-v3" w:date="2022-01-25T01:16:00Z">
        <w:r w:rsidRPr="00495773">
          <w:rPr>
            <w:snapToGrid w:val="0"/>
          </w:rPr>
          <w:tab/>
        </w:r>
      </w:ins>
      <w:ins w:id="89" w:author="RAN2-v3" w:date="2022-01-25T01:21:00Z">
        <w:r>
          <w:rPr>
            <w:snapToGrid w:val="0"/>
          </w:rPr>
          <w:t>g</w:t>
        </w:r>
      </w:ins>
      <w:ins w:id="90" w:author="RAN2-v3" w:date="2022-01-25T01:16:00Z">
        <w:r w:rsidRPr="00495773">
          <w:rPr>
            <w:snapToGrid w:val="0"/>
          </w:rPr>
          <w:t>nss-Integrity-</w:t>
        </w:r>
        <w:r>
          <w:rPr>
            <w:snapToGrid w:val="0"/>
          </w:rPr>
          <w:t>Periodic</w:t>
        </w:r>
        <w:r w:rsidRPr="00495773">
          <w:rPr>
            <w:snapToGrid w:val="0"/>
          </w:rPr>
          <w:t>ServiceAlert-r17</w:t>
        </w:r>
      </w:ins>
      <w:ins w:id="91" w:author="RAN2-v3" w:date="2022-01-25T01:21:00Z">
        <w:r>
          <w:rPr>
            <w:snapToGrid w:val="0"/>
          </w:rPr>
          <w:tab/>
        </w:r>
        <w:r w:rsidRPr="00073C73">
          <w:rPr>
            <w:snapToGrid w:val="0"/>
          </w:rPr>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ins>
    </w:p>
    <w:p w14:paraId="5E79C8C3" w14:textId="77777777" w:rsidR="009F0838" w:rsidRDefault="009F0838" w:rsidP="009F0838">
      <w:pPr>
        <w:pStyle w:val="PL"/>
        <w:shd w:val="clear" w:color="auto" w:fill="E6E6E6"/>
        <w:rPr>
          <w:snapToGrid w:val="0"/>
        </w:rPr>
      </w:pPr>
      <w:ins w:id="92" w:author="RAN2-v3" w:date="2022-01-25T01:17:00Z">
        <w:r>
          <w:rPr>
            <w:snapToGrid w:val="0"/>
          </w:rPr>
          <w:tab/>
          <w:t>]]</w:t>
        </w:r>
      </w:ins>
    </w:p>
    <w:p w14:paraId="0117BF1B" w14:textId="77777777" w:rsidR="009F0838" w:rsidRPr="00073C73" w:rsidRDefault="009F0838" w:rsidP="009F0838">
      <w:pPr>
        <w:pStyle w:val="PL"/>
        <w:shd w:val="clear" w:color="auto" w:fill="E6E6E6"/>
        <w:rPr>
          <w:snapToGrid w:val="0"/>
        </w:rPr>
      </w:pPr>
      <w:r w:rsidRPr="00073C73">
        <w:rPr>
          <w:snapToGrid w:val="0"/>
        </w:rPr>
        <w:t>}</w:t>
      </w:r>
    </w:p>
    <w:p w14:paraId="070B0F42" w14:textId="77777777" w:rsidR="009F0838" w:rsidRPr="00073C73" w:rsidRDefault="009F0838" w:rsidP="009F0838">
      <w:pPr>
        <w:pStyle w:val="PL"/>
        <w:shd w:val="clear" w:color="auto" w:fill="E6E6E6"/>
      </w:pPr>
    </w:p>
    <w:p w14:paraId="4E54FD0A" w14:textId="77777777" w:rsidR="009F0838" w:rsidRPr="00073C73" w:rsidRDefault="009F0838" w:rsidP="009F0838">
      <w:pPr>
        <w:pStyle w:val="PL"/>
        <w:shd w:val="clear" w:color="auto" w:fill="E6E6E6"/>
      </w:pPr>
      <w:r w:rsidRPr="00073C73">
        <w:t>-- ASN1STOP</w:t>
      </w:r>
    </w:p>
    <w:p w14:paraId="2D7C5877" w14:textId="77777777" w:rsidR="009F0838" w:rsidRDefault="009F0838" w:rsidP="009F0838">
      <w:pPr>
        <w:rPr>
          <w:ins w:id="93" w:author="RAN2-v3" w:date="2022-01-25T02:04:00Z"/>
          <w:iCs/>
        </w:rPr>
      </w:pPr>
    </w:p>
    <w:p w14:paraId="165A97B6" w14:textId="77777777" w:rsidR="009F0838" w:rsidRPr="00073C73" w:rsidRDefault="009F0838" w:rsidP="009F0838">
      <w:pPr>
        <w:pStyle w:val="EditorsNote"/>
      </w:pPr>
      <w:ins w:id="94" w:author="RAN2-v3" w:date="2022-01-25T02:04:00Z">
        <w:r w:rsidRPr="00A42864">
          <w:rPr>
            <w:highlight w:val="yellow"/>
          </w:rPr>
          <w:t xml:space="preserve">Editor's Note: FFS whether the </w:t>
        </w:r>
        <w:r w:rsidRPr="00A42864">
          <w:rPr>
            <w:i/>
            <w:iCs/>
            <w:highlight w:val="yellow"/>
          </w:rPr>
          <w:t>GNSS-Integrity-</w:t>
        </w:r>
        <w:proofErr w:type="spellStart"/>
        <w:r w:rsidRPr="00A42864">
          <w:rPr>
            <w:i/>
            <w:iCs/>
            <w:highlight w:val="yellow"/>
          </w:rPr>
          <w:t>ServiceParameters</w:t>
        </w:r>
        <w:proofErr w:type="spellEnd"/>
        <w:r w:rsidRPr="00A42864">
          <w:rPr>
            <w:highlight w:val="yellow"/>
          </w:rPr>
          <w:t xml:space="preserve"> need to be provided </w:t>
        </w:r>
        <w:proofErr w:type="gramStart"/>
        <w:r w:rsidRPr="00A42864">
          <w:rPr>
            <w:highlight w:val="yellow"/>
          </w:rPr>
          <w:t>periodically.</w:t>
        </w:r>
      </w:ins>
      <w:ins w:id="95" w:author="RAN2-v3" w:date="2022-01-25T02:13:00Z">
        <w:r w:rsidRPr="00A42864">
          <w:rPr>
            <w:highlight w:val="yellow"/>
            <w:lang w:eastAsia="ja-JP"/>
          </w:rPr>
          <w:t>.</w:t>
        </w:r>
      </w:ins>
      <w:proofErr w:type="gramEnd"/>
    </w:p>
    <w:p w14:paraId="682F1FA7" w14:textId="77777777" w:rsidR="009F0838" w:rsidRDefault="009F0838" w:rsidP="00131386"/>
    <w:p w14:paraId="3745032B" w14:textId="77777777" w:rsidR="009D55BC" w:rsidRDefault="00E22CE6" w:rsidP="00E22CE6">
      <w:pPr>
        <w:pStyle w:val="ab"/>
        <w:spacing w:after="240"/>
        <w:rPr>
          <w:b/>
          <w:bCs/>
          <w:lang w:eastAsia="zh-CN"/>
        </w:rPr>
      </w:pPr>
      <w:r w:rsidRPr="00EE742B">
        <w:rPr>
          <w:b/>
          <w:bCs/>
          <w:lang w:eastAsia="zh-CN"/>
        </w:rPr>
        <w:t>Q</w:t>
      </w:r>
      <w:r>
        <w:rPr>
          <w:b/>
          <w:bCs/>
          <w:lang w:eastAsia="zh-CN"/>
        </w:rPr>
        <w:t>10</w:t>
      </w:r>
      <w:r w:rsidRPr="00EE742B">
        <w:rPr>
          <w:b/>
          <w:bCs/>
          <w:lang w:eastAsia="zh-CN"/>
        </w:rPr>
        <w:t xml:space="preserve">: </w:t>
      </w:r>
      <w:r w:rsidR="009D55BC">
        <w:rPr>
          <w:b/>
          <w:bCs/>
          <w:lang w:eastAsia="zh-CN"/>
        </w:rPr>
        <w:t>Do you agree that periodic assistance data for GNSS integrity is needed?</w:t>
      </w:r>
    </w:p>
    <w:tbl>
      <w:tblPr>
        <w:tblStyle w:val="aff"/>
        <w:tblW w:w="5000" w:type="pct"/>
        <w:tblLook w:val="04A0" w:firstRow="1" w:lastRow="0" w:firstColumn="1" w:lastColumn="0" w:noHBand="0" w:noVBand="1"/>
      </w:tblPr>
      <w:tblGrid>
        <w:gridCol w:w="1105"/>
        <w:gridCol w:w="534"/>
        <w:gridCol w:w="549"/>
        <w:gridCol w:w="7443"/>
      </w:tblGrid>
      <w:tr w:rsidR="009D55BC" w14:paraId="516ACB01" w14:textId="77777777" w:rsidTr="00587E1E">
        <w:tc>
          <w:tcPr>
            <w:tcW w:w="574" w:type="pct"/>
            <w:shd w:val="clear" w:color="auto" w:fill="BFBFBF" w:themeFill="background1" w:themeFillShade="BF"/>
          </w:tcPr>
          <w:p w14:paraId="5CC96394" w14:textId="77777777" w:rsidR="009D55BC" w:rsidRDefault="009D55BC" w:rsidP="00587E1E">
            <w:pPr>
              <w:spacing w:after="0"/>
              <w:rPr>
                <w:b/>
                <w:bCs/>
                <w:lang w:eastAsia="ja-JP"/>
              </w:rPr>
            </w:pPr>
            <w:r>
              <w:rPr>
                <w:b/>
                <w:bCs/>
                <w:lang w:eastAsia="ja-JP"/>
              </w:rPr>
              <w:t>Company</w:t>
            </w:r>
          </w:p>
        </w:tc>
        <w:tc>
          <w:tcPr>
            <w:tcW w:w="277" w:type="pct"/>
            <w:shd w:val="clear" w:color="auto" w:fill="BFBFBF" w:themeFill="background1" w:themeFillShade="BF"/>
          </w:tcPr>
          <w:p w14:paraId="34FDFE02" w14:textId="77777777" w:rsidR="009D55BC" w:rsidRDefault="009D55BC"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0F065305" w14:textId="77777777" w:rsidR="009D55BC" w:rsidRDefault="009D55BC"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00AB9474" w14:textId="77777777" w:rsidR="009D55BC" w:rsidRDefault="009D55BC" w:rsidP="00587E1E">
            <w:pPr>
              <w:spacing w:after="0"/>
              <w:jc w:val="center"/>
              <w:rPr>
                <w:b/>
                <w:bCs/>
                <w:lang w:eastAsia="ja-JP"/>
              </w:rPr>
            </w:pPr>
            <w:r>
              <w:rPr>
                <w:b/>
                <w:bCs/>
                <w:lang w:eastAsia="ja-JP"/>
              </w:rPr>
              <w:t>Comments</w:t>
            </w:r>
          </w:p>
        </w:tc>
      </w:tr>
      <w:tr w:rsidR="009D55BC" w14:paraId="0F326C8C" w14:textId="77777777" w:rsidTr="00587E1E">
        <w:tc>
          <w:tcPr>
            <w:tcW w:w="574" w:type="pct"/>
          </w:tcPr>
          <w:p w14:paraId="08FACD4B" w14:textId="77777777" w:rsidR="009D55BC" w:rsidRDefault="009D55BC" w:rsidP="00587E1E">
            <w:pPr>
              <w:spacing w:after="0"/>
              <w:rPr>
                <w:lang w:eastAsia="zh-CN"/>
              </w:rPr>
            </w:pPr>
            <w:r>
              <w:rPr>
                <w:lang w:eastAsia="zh-CN"/>
              </w:rPr>
              <w:t>ESA</w:t>
            </w:r>
          </w:p>
        </w:tc>
        <w:tc>
          <w:tcPr>
            <w:tcW w:w="277" w:type="pct"/>
          </w:tcPr>
          <w:p w14:paraId="18A272B7" w14:textId="77777777" w:rsidR="009D55BC" w:rsidRDefault="009D55BC" w:rsidP="00587E1E">
            <w:pPr>
              <w:spacing w:after="0"/>
              <w:rPr>
                <w:lang w:eastAsia="zh-CN"/>
              </w:rPr>
            </w:pPr>
            <w:r>
              <w:rPr>
                <w:lang w:eastAsia="zh-CN"/>
              </w:rPr>
              <w:t>Y</w:t>
            </w:r>
          </w:p>
        </w:tc>
        <w:tc>
          <w:tcPr>
            <w:tcW w:w="285" w:type="pct"/>
          </w:tcPr>
          <w:p w14:paraId="2B17A05D" w14:textId="77777777" w:rsidR="009D55BC" w:rsidRDefault="009D55BC" w:rsidP="00587E1E">
            <w:pPr>
              <w:spacing w:after="0"/>
              <w:rPr>
                <w:lang w:eastAsia="zh-CN"/>
              </w:rPr>
            </w:pPr>
          </w:p>
        </w:tc>
        <w:tc>
          <w:tcPr>
            <w:tcW w:w="3864" w:type="pct"/>
          </w:tcPr>
          <w:p w14:paraId="446FC702" w14:textId="1978D414" w:rsidR="009D55BC" w:rsidRDefault="009D55BC" w:rsidP="00587E1E">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9D55BC" w14:paraId="09401184" w14:textId="77777777" w:rsidTr="00587E1E">
        <w:tc>
          <w:tcPr>
            <w:tcW w:w="574" w:type="pct"/>
          </w:tcPr>
          <w:p w14:paraId="1C7B0204" w14:textId="629CEBB7" w:rsidR="009D55BC" w:rsidRPr="00954812" w:rsidRDefault="00D46843" w:rsidP="00587E1E">
            <w:pPr>
              <w:spacing w:after="0"/>
              <w:rPr>
                <w:rFonts w:eastAsia="Malgun Gothic"/>
                <w:lang w:eastAsia="ko-KR"/>
              </w:rPr>
            </w:pPr>
            <w:r>
              <w:rPr>
                <w:rFonts w:eastAsia="Malgun Gothic"/>
                <w:lang w:eastAsia="ko-KR"/>
              </w:rPr>
              <w:t>Swift Navigation</w:t>
            </w:r>
          </w:p>
        </w:tc>
        <w:tc>
          <w:tcPr>
            <w:tcW w:w="277" w:type="pct"/>
          </w:tcPr>
          <w:p w14:paraId="36090E0C" w14:textId="390BA505" w:rsidR="009D55BC" w:rsidRPr="00954812" w:rsidRDefault="00D46843" w:rsidP="00587E1E">
            <w:pPr>
              <w:spacing w:after="0"/>
              <w:rPr>
                <w:rFonts w:eastAsia="Malgun Gothic"/>
                <w:lang w:eastAsia="ko-KR"/>
              </w:rPr>
            </w:pPr>
            <w:r>
              <w:rPr>
                <w:rFonts w:eastAsia="Malgun Gothic"/>
                <w:lang w:eastAsia="ko-KR"/>
              </w:rPr>
              <w:t>Y</w:t>
            </w:r>
          </w:p>
        </w:tc>
        <w:tc>
          <w:tcPr>
            <w:tcW w:w="285" w:type="pct"/>
          </w:tcPr>
          <w:p w14:paraId="146CBDDA" w14:textId="77777777" w:rsidR="009D55BC" w:rsidRDefault="009D55BC" w:rsidP="00587E1E">
            <w:pPr>
              <w:spacing w:after="0"/>
              <w:rPr>
                <w:lang w:eastAsia="zh-CN"/>
              </w:rPr>
            </w:pPr>
          </w:p>
        </w:tc>
        <w:tc>
          <w:tcPr>
            <w:tcW w:w="3864" w:type="pct"/>
          </w:tcPr>
          <w:p w14:paraId="2ABBFF5B" w14:textId="5BFA7719" w:rsidR="009D55BC" w:rsidRDefault="00F80526" w:rsidP="00587E1E">
            <w:pPr>
              <w:spacing w:after="0"/>
              <w:rPr>
                <w:lang w:eastAsia="zh-CN"/>
              </w:rPr>
            </w:pPr>
            <w:r>
              <w:rPr>
                <w:lang w:eastAsia="zh-CN"/>
              </w:rPr>
              <w:t>This is a natural extension of the SSR periodic assistance data.</w:t>
            </w:r>
            <w:r w:rsidR="00D46843">
              <w:rPr>
                <w:lang w:eastAsia="zh-CN"/>
              </w:rPr>
              <w:t xml:space="preserve"> </w:t>
            </w:r>
          </w:p>
        </w:tc>
      </w:tr>
      <w:tr w:rsidR="009D55BC" w14:paraId="3B0EA0CA" w14:textId="77777777" w:rsidTr="00587E1E">
        <w:tc>
          <w:tcPr>
            <w:tcW w:w="574" w:type="pct"/>
          </w:tcPr>
          <w:p w14:paraId="79ECA50E" w14:textId="37D27C4E" w:rsidR="009D55BC" w:rsidRPr="009A27F7" w:rsidRDefault="009A27F7"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0684FB75" w14:textId="20F78578" w:rsidR="009D55BC" w:rsidRPr="009A27F7" w:rsidRDefault="009A27F7" w:rsidP="00587E1E">
            <w:pPr>
              <w:spacing w:after="0"/>
              <w:rPr>
                <w:rFonts w:eastAsia="等线"/>
                <w:lang w:eastAsia="zh-CN"/>
              </w:rPr>
            </w:pPr>
            <w:r>
              <w:rPr>
                <w:rFonts w:eastAsia="等线" w:hint="eastAsia"/>
                <w:lang w:eastAsia="zh-CN"/>
              </w:rPr>
              <w:t>Y</w:t>
            </w:r>
          </w:p>
        </w:tc>
        <w:tc>
          <w:tcPr>
            <w:tcW w:w="285" w:type="pct"/>
          </w:tcPr>
          <w:p w14:paraId="36AF643D" w14:textId="77777777" w:rsidR="009D55BC" w:rsidRDefault="009D55BC" w:rsidP="00587E1E">
            <w:pPr>
              <w:spacing w:after="0"/>
              <w:rPr>
                <w:rFonts w:eastAsiaTheme="minorEastAsia"/>
                <w:lang w:eastAsia="ja-JP"/>
              </w:rPr>
            </w:pPr>
          </w:p>
        </w:tc>
        <w:tc>
          <w:tcPr>
            <w:tcW w:w="3864" w:type="pct"/>
          </w:tcPr>
          <w:p w14:paraId="01A53C80" w14:textId="421C658B" w:rsidR="009D55BC" w:rsidRPr="002A74A1" w:rsidRDefault="002A74A1" w:rsidP="00587E1E">
            <w:pPr>
              <w:spacing w:after="0"/>
              <w:rPr>
                <w:rFonts w:eastAsia="等线"/>
                <w:lang w:eastAsia="zh-CN"/>
              </w:rPr>
            </w:pPr>
            <w:r>
              <w:rPr>
                <w:rFonts w:eastAsia="等线"/>
                <w:lang w:eastAsia="zh-CN"/>
              </w:rPr>
              <w:t xml:space="preserve">Aligned with the existing GNSS </w:t>
            </w:r>
            <w:r>
              <w:rPr>
                <w:lang w:eastAsia="zh-CN"/>
              </w:rPr>
              <w:t>assistance data.</w:t>
            </w:r>
          </w:p>
        </w:tc>
      </w:tr>
      <w:tr w:rsidR="009D55BC" w14:paraId="3DF08CF1" w14:textId="77777777" w:rsidTr="00587E1E">
        <w:tc>
          <w:tcPr>
            <w:tcW w:w="574" w:type="pct"/>
          </w:tcPr>
          <w:p w14:paraId="3B3B3841" w14:textId="7659CB48" w:rsidR="009D55BC" w:rsidRDefault="00327BC8" w:rsidP="00587E1E">
            <w:pPr>
              <w:spacing w:after="0"/>
              <w:rPr>
                <w:lang w:eastAsia="zh-CN"/>
              </w:rPr>
            </w:pPr>
            <w:r>
              <w:rPr>
                <w:lang w:eastAsia="zh-CN"/>
              </w:rPr>
              <w:t>Qualcomm</w:t>
            </w:r>
          </w:p>
        </w:tc>
        <w:tc>
          <w:tcPr>
            <w:tcW w:w="277" w:type="pct"/>
          </w:tcPr>
          <w:p w14:paraId="69E9F6DE" w14:textId="6DD87EDE" w:rsidR="009D55BC" w:rsidRDefault="00327BC8" w:rsidP="00587E1E">
            <w:pPr>
              <w:spacing w:after="0"/>
              <w:rPr>
                <w:lang w:eastAsia="zh-CN"/>
              </w:rPr>
            </w:pPr>
            <w:r>
              <w:rPr>
                <w:lang w:eastAsia="zh-CN"/>
              </w:rPr>
              <w:t>Y</w:t>
            </w:r>
          </w:p>
        </w:tc>
        <w:tc>
          <w:tcPr>
            <w:tcW w:w="285" w:type="pct"/>
          </w:tcPr>
          <w:p w14:paraId="4FB09A02" w14:textId="77777777" w:rsidR="009D55BC" w:rsidRDefault="009D55BC" w:rsidP="00587E1E">
            <w:pPr>
              <w:spacing w:after="0"/>
              <w:rPr>
                <w:lang w:eastAsia="zh-CN"/>
              </w:rPr>
            </w:pPr>
          </w:p>
        </w:tc>
        <w:tc>
          <w:tcPr>
            <w:tcW w:w="3864" w:type="pct"/>
          </w:tcPr>
          <w:p w14:paraId="45112621" w14:textId="77777777" w:rsidR="009D55BC" w:rsidRDefault="009D55BC" w:rsidP="00587E1E">
            <w:pPr>
              <w:spacing w:after="0"/>
              <w:rPr>
                <w:lang w:eastAsia="zh-CN"/>
              </w:rPr>
            </w:pPr>
          </w:p>
        </w:tc>
      </w:tr>
      <w:tr w:rsidR="0011277E" w14:paraId="23751A5D" w14:textId="77777777" w:rsidTr="00587E1E">
        <w:tc>
          <w:tcPr>
            <w:tcW w:w="574" w:type="pct"/>
          </w:tcPr>
          <w:p w14:paraId="505BC1EE" w14:textId="637EA321" w:rsidR="0011277E" w:rsidRDefault="0011277E" w:rsidP="00587E1E">
            <w:pPr>
              <w:spacing w:after="0"/>
              <w:rPr>
                <w:lang w:eastAsia="zh-CN"/>
              </w:rPr>
            </w:pPr>
            <w:r w:rsidRPr="00A128E8">
              <w:t>CATT</w:t>
            </w:r>
          </w:p>
        </w:tc>
        <w:tc>
          <w:tcPr>
            <w:tcW w:w="277" w:type="pct"/>
          </w:tcPr>
          <w:p w14:paraId="6B2BB321" w14:textId="0C451484" w:rsidR="0011277E" w:rsidRDefault="0011277E" w:rsidP="00587E1E">
            <w:pPr>
              <w:spacing w:after="0"/>
              <w:rPr>
                <w:lang w:eastAsia="zh-CN"/>
              </w:rPr>
            </w:pPr>
            <w:r w:rsidRPr="00A128E8">
              <w:t>Y</w:t>
            </w:r>
          </w:p>
        </w:tc>
        <w:tc>
          <w:tcPr>
            <w:tcW w:w="285" w:type="pct"/>
          </w:tcPr>
          <w:p w14:paraId="0683F9DE" w14:textId="77777777" w:rsidR="0011277E" w:rsidRDefault="0011277E" w:rsidP="00587E1E">
            <w:pPr>
              <w:spacing w:after="0"/>
              <w:rPr>
                <w:lang w:eastAsia="zh-CN"/>
              </w:rPr>
            </w:pPr>
          </w:p>
        </w:tc>
        <w:tc>
          <w:tcPr>
            <w:tcW w:w="3864" w:type="pct"/>
          </w:tcPr>
          <w:p w14:paraId="10157D50" w14:textId="5130B22A" w:rsidR="0011277E" w:rsidRDefault="0011277E" w:rsidP="00587E1E">
            <w:pPr>
              <w:spacing w:after="0"/>
              <w:rPr>
                <w:lang w:eastAsia="zh-CN"/>
              </w:rPr>
            </w:pPr>
            <w:r w:rsidRPr="00A128E8">
              <w:t>Agree</w:t>
            </w:r>
          </w:p>
        </w:tc>
      </w:tr>
      <w:tr w:rsidR="009D55BC" w14:paraId="31B6D1BC" w14:textId="77777777" w:rsidTr="00587E1E">
        <w:tc>
          <w:tcPr>
            <w:tcW w:w="574" w:type="pct"/>
          </w:tcPr>
          <w:p w14:paraId="5E813361" w14:textId="530CC62D" w:rsidR="009D55BC" w:rsidRDefault="00485ABF" w:rsidP="00587E1E">
            <w:pPr>
              <w:spacing w:after="0"/>
              <w:rPr>
                <w:lang w:eastAsia="zh-CN"/>
              </w:rPr>
            </w:pPr>
            <w:r>
              <w:rPr>
                <w:lang w:eastAsia="zh-CN"/>
              </w:rPr>
              <w:t>Apple</w:t>
            </w:r>
          </w:p>
        </w:tc>
        <w:tc>
          <w:tcPr>
            <w:tcW w:w="277" w:type="pct"/>
          </w:tcPr>
          <w:p w14:paraId="1D9D0906" w14:textId="2C1B8969" w:rsidR="009D55BC" w:rsidRDefault="00485ABF" w:rsidP="00587E1E">
            <w:pPr>
              <w:spacing w:after="0"/>
              <w:rPr>
                <w:lang w:eastAsia="zh-CN"/>
              </w:rPr>
            </w:pPr>
            <w:r>
              <w:rPr>
                <w:lang w:eastAsia="zh-CN"/>
              </w:rPr>
              <w:t>Y</w:t>
            </w:r>
          </w:p>
        </w:tc>
        <w:tc>
          <w:tcPr>
            <w:tcW w:w="285" w:type="pct"/>
          </w:tcPr>
          <w:p w14:paraId="2C6FFD87" w14:textId="77777777" w:rsidR="009D55BC" w:rsidRDefault="009D55BC" w:rsidP="00587E1E">
            <w:pPr>
              <w:spacing w:after="0"/>
              <w:rPr>
                <w:lang w:eastAsia="zh-CN"/>
              </w:rPr>
            </w:pPr>
          </w:p>
        </w:tc>
        <w:tc>
          <w:tcPr>
            <w:tcW w:w="3864" w:type="pct"/>
          </w:tcPr>
          <w:p w14:paraId="5F5DEF6B" w14:textId="77777777" w:rsidR="009D55BC" w:rsidRDefault="009D55BC" w:rsidP="00587E1E">
            <w:pPr>
              <w:spacing w:after="0"/>
              <w:rPr>
                <w:lang w:eastAsia="zh-CN"/>
              </w:rPr>
            </w:pPr>
          </w:p>
        </w:tc>
      </w:tr>
      <w:tr w:rsidR="00736CD2" w14:paraId="4109C2C9" w14:textId="77777777" w:rsidTr="00587E1E">
        <w:tc>
          <w:tcPr>
            <w:tcW w:w="574" w:type="pct"/>
          </w:tcPr>
          <w:p w14:paraId="0EA7F924" w14:textId="58195DE5" w:rsidR="00736CD2" w:rsidRDefault="00736CD2" w:rsidP="00587E1E">
            <w:pPr>
              <w:spacing w:after="0"/>
              <w:rPr>
                <w:lang w:eastAsia="zh-CN"/>
              </w:rPr>
            </w:pPr>
            <w:r>
              <w:rPr>
                <w:rFonts w:hint="eastAsia"/>
                <w:lang w:eastAsia="zh-CN"/>
              </w:rPr>
              <w:t>O</w:t>
            </w:r>
            <w:r>
              <w:rPr>
                <w:lang w:eastAsia="zh-CN"/>
              </w:rPr>
              <w:t>PPO</w:t>
            </w:r>
          </w:p>
        </w:tc>
        <w:tc>
          <w:tcPr>
            <w:tcW w:w="277" w:type="pct"/>
          </w:tcPr>
          <w:p w14:paraId="5D0D82FD" w14:textId="6034093C" w:rsidR="00736CD2" w:rsidRDefault="00736CD2" w:rsidP="00587E1E">
            <w:pPr>
              <w:spacing w:after="0"/>
              <w:rPr>
                <w:lang w:eastAsia="zh-CN"/>
              </w:rPr>
            </w:pPr>
            <w:r>
              <w:rPr>
                <w:rFonts w:hint="eastAsia"/>
                <w:lang w:eastAsia="zh-CN"/>
              </w:rPr>
              <w:t>Y</w:t>
            </w:r>
          </w:p>
        </w:tc>
        <w:tc>
          <w:tcPr>
            <w:tcW w:w="285" w:type="pct"/>
          </w:tcPr>
          <w:p w14:paraId="6A67047E" w14:textId="77777777" w:rsidR="00736CD2" w:rsidRDefault="00736CD2" w:rsidP="00587E1E">
            <w:pPr>
              <w:spacing w:after="0"/>
              <w:rPr>
                <w:lang w:eastAsia="zh-CN"/>
              </w:rPr>
            </w:pPr>
          </w:p>
        </w:tc>
        <w:tc>
          <w:tcPr>
            <w:tcW w:w="3864" w:type="pct"/>
          </w:tcPr>
          <w:p w14:paraId="0D2434C9" w14:textId="77777777" w:rsidR="00736CD2" w:rsidRDefault="00736CD2" w:rsidP="00587E1E">
            <w:pPr>
              <w:spacing w:after="0"/>
              <w:rPr>
                <w:lang w:eastAsia="zh-CN"/>
              </w:rPr>
            </w:pPr>
          </w:p>
        </w:tc>
      </w:tr>
      <w:tr w:rsidR="006C6C73" w14:paraId="7D847EF2" w14:textId="77777777" w:rsidTr="00587E1E">
        <w:tc>
          <w:tcPr>
            <w:tcW w:w="574" w:type="pct"/>
          </w:tcPr>
          <w:p w14:paraId="3C50DEE5" w14:textId="50BDEAB5" w:rsidR="006C6C73" w:rsidRDefault="006C6C73" w:rsidP="00587E1E">
            <w:pPr>
              <w:spacing w:after="0"/>
              <w:rPr>
                <w:lang w:eastAsia="zh-CN"/>
              </w:rPr>
            </w:pPr>
            <w:r>
              <w:rPr>
                <w:rFonts w:hint="eastAsia"/>
                <w:lang w:eastAsia="zh-CN"/>
              </w:rPr>
              <w:t>X</w:t>
            </w:r>
            <w:r>
              <w:rPr>
                <w:lang w:eastAsia="zh-CN"/>
              </w:rPr>
              <w:t>iaomi</w:t>
            </w:r>
          </w:p>
        </w:tc>
        <w:tc>
          <w:tcPr>
            <w:tcW w:w="277" w:type="pct"/>
          </w:tcPr>
          <w:p w14:paraId="0583D648" w14:textId="00334417" w:rsidR="006C6C73" w:rsidRDefault="006C6C73" w:rsidP="00587E1E">
            <w:pPr>
              <w:spacing w:after="0"/>
              <w:rPr>
                <w:lang w:eastAsia="zh-CN"/>
              </w:rPr>
            </w:pPr>
            <w:r>
              <w:rPr>
                <w:rFonts w:hint="eastAsia"/>
                <w:lang w:eastAsia="zh-CN"/>
              </w:rPr>
              <w:t>Y</w:t>
            </w:r>
          </w:p>
        </w:tc>
        <w:tc>
          <w:tcPr>
            <w:tcW w:w="285" w:type="pct"/>
          </w:tcPr>
          <w:p w14:paraId="2DC02887" w14:textId="77777777" w:rsidR="006C6C73" w:rsidRDefault="006C6C73" w:rsidP="00587E1E">
            <w:pPr>
              <w:spacing w:after="0"/>
              <w:rPr>
                <w:lang w:eastAsia="zh-CN"/>
              </w:rPr>
            </w:pPr>
          </w:p>
        </w:tc>
        <w:tc>
          <w:tcPr>
            <w:tcW w:w="3864" w:type="pct"/>
          </w:tcPr>
          <w:p w14:paraId="3FDF8880" w14:textId="77777777" w:rsidR="006C6C73" w:rsidRDefault="006C6C73" w:rsidP="00587E1E">
            <w:pPr>
              <w:spacing w:after="0"/>
              <w:rPr>
                <w:lang w:eastAsia="zh-CN"/>
              </w:rPr>
            </w:pPr>
          </w:p>
        </w:tc>
      </w:tr>
      <w:tr w:rsidR="007B793F" w14:paraId="69D6EE83" w14:textId="77777777" w:rsidTr="00587E1E">
        <w:tc>
          <w:tcPr>
            <w:tcW w:w="574" w:type="pct"/>
          </w:tcPr>
          <w:p w14:paraId="11B65BFE" w14:textId="07FBAE67" w:rsidR="007B793F" w:rsidRDefault="007B793F" w:rsidP="00587E1E">
            <w:pPr>
              <w:spacing w:after="0"/>
              <w:rPr>
                <w:rFonts w:hint="eastAsia"/>
                <w:lang w:eastAsia="zh-CN"/>
              </w:rPr>
            </w:pPr>
            <w:r>
              <w:rPr>
                <w:lang w:eastAsia="zh-CN"/>
              </w:rPr>
              <w:t>vivo</w:t>
            </w:r>
          </w:p>
        </w:tc>
        <w:tc>
          <w:tcPr>
            <w:tcW w:w="277" w:type="pct"/>
          </w:tcPr>
          <w:p w14:paraId="1BF3DA8B" w14:textId="5D5E56F2" w:rsidR="007B793F" w:rsidRDefault="007B793F" w:rsidP="00587E1E">
            <w:pPr>
              <w:spacing w:after="0"/>
              <w:rPr>
                <w:rFonts w:hint="eastAsia"/>
                <w:lang w:eastAsia="zh-CN"/>
              </w:rPr>
            </w:pPr>
            <w:r>
              <w:rPr>
                <w:lang w:eastAsia="zh-CN"/>
              </w:rPr>
              <w:t>Y</w:t>
            </w:r>
          </w:p>
        </w:tc>
        <w:tc>
          <w:tcPr>
            <w:tcW w:w="285" w:type="pct"/>
          </w:tcPr>
          <w:p w14:paraId="7513D3F8" w14:textId="77777777" w:rsidR="007B793F" w:rsidRDefault="007B793F" w:rsidP="00587E1E">
            <w:pPr>
              <w:spacing w:after="0"/>
              <w:rPr>
                <w:lang w:eastAsia="zh-CN"/>
              </w:rPr>
            </w:pPr>
          </w:p>
        </w:tc>
        <w:tc>
          <w:tcPr>
            <w:tcW w:w="3864" w:type="pct"/>
          </w:tcPr>
          <w:p w14:paraId="14B7CA41" w14:textId="77777777" w:rsidR="007B793F" w:rsidRDefault="007B793F" w:rsidP="00587E1E">
            <w:pPr>
              <w:spacing w:after="0"/>
              <w:rPr>
                <w:lang w:eastAsia="zh-CN"/>
              </w:rPr>
            </w:pPr>
          </w:p>
        </w:tc>
      </w:tr>
    </w:tbl>
    <w:p w14:paraId="085E576A" w14:textId="58C06B30" w:rsidR="009D55BC" w:rsidRDefault="009D55BC" w:rsidP="00E22CE6">
      <w:pPr>
        <w:pStyle w:val="ab"/>
        <w:spacing w:after="240"/>
        <w:rPr>
          <w:b/>
          <w:bCs/>
          <w:lang w:eastAsia="zh-CN"/>
        </w:rPr>
      </w:pPr>
    </w:p>
    <w:p w14:paraId="3996F1BF" w14:textId="0D617817" w:rsidR="00E22CE6" w:rsidRPr="00E22CE6" w:rsidRDefault="009D55BC" w:rsidP="00E22CE6">
      <w:pPr>
        <w:pStyle w:val="ab"/>
        <w:spacing w:after="240"/>
        <w:rPr>
          <w:b/>
          <w:bCs/>
          <w:lang w:eastAsia="zh-CN"/>
        </w:rPr>
      </w:pPr>
      <w:r>
        <w:rPr>
          <w:b/>
          <w:bCs/>
          <w:lang w:eastAsia="zh-CN"/>
        </w:rPr>
        <w:t>Q11: Which assistance data should be sent as periodic assistance data?</w:t>
      </w:r>
    </w:p>
    <w:tbl>
      <w:tblPr>
        <w:tblStyle w:val="aff"/>
        <w:tblW w:w="4438" w:type="pct"/>
        <w:tblLook w:val="04A0" w:firstRow="1" w:lastRow="0" w:firstColumn="1" w:lastColumn="0" w:noHBand="0" w:noVBand="1"/>
      </w:tblPr>
      <w:tblGrid>
        <w:gridCol w:w="1105"/>
        <w:gridCol w:w="7443"/>
      </w:tblGrid>
      <w:tr w:rsidR="00E22CE6" w14:paraId="5DB27CEB" w14:textId="77777777" w:rsidTr="00E22CE6">
        <w:tc>
          <w:tcPr>
            <w:tcW w:w="646" w:type="pct"/>
            <w:shd w:val="clear" w:color="auto" w:fill="BFBFBF" w:themeFill="background1" w:themeFillShade="BF"/>
          </w:tcPr>
          <w:p w14:paraId="36C53872" w14:textId="77777777" w:rsidR="00E22CE6" w:rsidRDefault="00E22CE6" w:rsidP="00587E1E">
            <w:pPr>
              <w:spacing w:after="0"/>
              <w:rPr>
                <w:b/>
                <w:bCs/>
                <w:lang w:eastAsia="ja-JP"/>
              </w:rPr>
            </w:pPr>
            <w:r>
              <w:rPr>
                <w:b/>
                <w:bCs/>
                <w:lang w:eastAsia="ja-JP"/>
              </w:rPr>
              <w:t>Company</w:t>
            </w:r>
          </w:p>
        </w:tc>
        <w:tc>
          <w:tcPr>
            <w:tcW w:w="4354" w:type="pct"/>
            <w:shd w:val="clear" w:color="auto" w:fill="BFBFBF" w:themeFill="background1" w:themeFillShade="BF"/>
          </w:tcPr>
          <w:p w14:paraId="0B3725D1" w14:textId="77777777" w:rsidR="00E22CE6" w:rsidRDefault="00E22CE6" w:rsidP="00587E1E">
            <w:pPr>
              <w:spacing w:after="0"/>
              <w:jc w:val="center"/>
              <w:rPr>
                <w:b/>
                <w:bCs/>
                <w:lang w:eastAsia="ja-JP"/>
              </w:rPr>
            </w:pPr>
            <w:r>
              <w:rPr>
                <w:b/>
                <w:bCs/>
                <w:lang w:eastAsia="ja-JP"/>
              </w:rPr>
              <w:t>Comments</w:t>
            </w:r>
          </w:p>
        </w:tc>
      </w:tr>
      <w:tr w:rsidR="00E22CE6" w14:paraId="664CD317" w14:textId="77777777" w:rsidTr="00E22CE6">
        <w:tc>
          <w:tcPr>
            <w:tcW w:w="646" w:type="pct"/>
          </w:tcPr>
          <w:p w14:paraId="236F33D7" w14:textId="77777777" w:rsidR="00E22CE6" w:rsidRDefault="00E22CE6" w:rsidP="00587E1E">
            <w:pPr>
              <w:spacing w:after="0"/>
              <w:rPr>
                <w:lang w:eastAsia="zh-CN"/>
              </w:rPr>
            </w:pPr>
            <w:r>
              <w:rPr>
                <w:lang w:eastAsia="zh-CN"/>
              </w:rPr>
              <w:t>ESA</w:t>
            </w:r>
          </w:p>
        </w:tc>
        <w:tc>
          <w:tcPr>
            <w:tcW w:w="4354" w:type="pct"/>
          </w:tcPr>
          <w:p w14:paraId="55B39AF7" w14:textId="21C9C9DA" w:rsidR="00E22CE6" w:rsidRDefault="00E22CE6" w:rsidP="009D55BC">
            <w:pPr>
              <w:spacing w:after="0"/>
              <w:rPr>
                <w:lang w:eastAsia="zh-CN"/>
              </w:rPr>
            </w:pPr>
            <w:r>
              <w:rPr>
                <w:lang w:eastAsia="zh-CN"/>
              </w:rPr>
              <w:t>W</w:t>
            </w:r>
            <w:r w:rsidR="009D55BC">
              <w:rPr>
                <w:lang w:eastAsia="zh-CN"/>
              </w:rPr>
              <w:t xml:space="preserve">e think new IEs for GNSS integrity need to be provided also periodic, same as it was the case for RTK and SSR features. However, we think that a </w:t>
            </w:r>
            <w:proofErr w:type="gramStart"/>
            <w:r w:rsidR="009D55BC">
              <w:rPr>
                <w:lang w:eastAsia="zh-CN"/>
              </w:rPr>
              <w:t>more clear</w:t>
            </w:r>
            <w:proofErr w:type="gramEnd"/>
            <w:r w:rsidR="009D55BC">
              <w:rPr>
                <w:lang w:eastAsia="zh-CN"/>
              </w:rPr>
              <w:t xml:space="preserve"> picture will emerge once we clarify the points from above as they impact Stage 3 and final list of new IEs needed in support of GNSS integrity. </w:t>
            </w:r>
          </w:p>
        </w:tc>
      </w:tr>
      <w:tr w:rsidR="00E22CE6" w14:paraId="6CE99FC5" w14:textId="77777777" w:rsidTr="00E22CE6">
        <w:tc>
          <w:tcPr>
            <w:tcW w:w="646" w:type="pct"/>
          </w:tcPr>
          <w:p w14:paraId="2C4AFFA2" w14:textId="7DFC181A" w:rsidR="00E22CE6" w:rsidRPr="00954812" w:rsidRDefault="001E6E6F" w:rsidP="00587E1E">
            <w:pPr>
              <w:spacing w:after="0"/>
              <w:rPr>
                <w:rFonts w:eastAsia="Malgun Gothic"/>
                <w:lang w:eastAsia="ko-KR"/>
              </w:rPr>
            </w:pPr>
            <w:r>
              <w:rPr>
                <w:rFonts w:eastAsia="Malgun Gothic"/>
                <w:lang w:eastAsia="ko-KR"/>
              </w:rPr>
              <w:t>Swift Navigation</w:t>
            </w:r>
          </w:p>
        </w:tc>
        <w:tc>
          <w:tcPr>
            <w:tcW w:w="4354" w:type="pct"/>
          </w:tcPr>
          <w:p w14:paraId="741107D0" w14:textId="60997870" w:rsidR="007C4952" w:rsidRDefault="007C4952" w:rsidP="007C4952">
            <w:pPr>
              <w:spacing w:after="0"/>
              <w:rPr>
                <w:lang w:eastAsia="zh-CN"/>
              </w:rPr>
            </w:pPr>
            <w:r>
              <w:rPr>
                <w:lang w:eastAsia="zh-CN"/>
              </w:rPr>
              <w:t>The integrity AD included in existing IEs will already be sent periodically within the periodic IEs, e.g.:</w:t>
            </w:r>
          </w:p>
          <w:p w14:paraId="41284565" w14:textId="41C9C17F" w:rsidR="007C4952" w:rsidRDefault="007C4952" w:rsidP="007C4952">
            <w:pPr>
              <w:spacing w:after="0"/>
              <w:ind w:left="284"/>
              <w:rPr>
                <w:lang w:eastAsia="zh-CN"/>
              </w:rPr>
            </w:pPr>
            <w:r w:rsidRPr="007C4952">
              <w:rPr>
                <w:lang w:eastAsia="zh-CN"/>
              </w:rPr>
              <w:t>gnss-SSR-PeriodicCodeBias-r15</w:t>
            </w:r>
            <w:r>
              <w:rPr>
                <w:lang w:eastAsia="zh-CN"/>
              </w:rPr>
              <w:t xml:space="preserve"> </w:t>
            </w:r>
          </w:p>
          <w:p w14:paraId="6101E8C0" w14:textId="77777777" w:rsidR="007C4952" w:rsidRDefault="007C4952" w:rsidP="007C4952">
            <w:pPr>
              <w:spacing w:after="0"/>
              <w:ind w:left="284"/>
              <w:rPr>
                <w:lang w:eastAsia="zh-CN"/>
              </w:rPr>
            </w:pPr>
            <w:r>
              <w:rPr>
                <w:lang w:eastAsia="zh-CN"/>
              </w:rPr>
              <w:t>gnss-SSR-PeriodicPhaseBias-r16</w:t>
            </w:r>
          </w:p>
          <w:p w14:paraId="679E5FB0" w14:textId="77777777" w:rsidR="007C4952" w:rsidRDefault="007C4952" w:rsidP="007C4952">
            <w:pPr>
              <w:spacing w:after="0"/>
              <w:ind w:left="284"/>
              <w:rPr>
                <w:lang w:eastAsia="zh-CN"/>
              </w:rPr>
            </w:pPr>
            <w:r>
              <w:rPr>
                <w:lang w:eastAsia="zh-CN"/>
              </w:rPr>
              <w:t>gnss-SSR-PeriodicSTEC-Correction-r16</w:t>
            </w:r>
          </w:p>
          <w:p w14:paraId="6B83E376" w14:textId="670129DB" w:rsidR="007C4952" w:rsidRDefault="007C4952" w:rsidP="007C4952">
            <w:pPr>
              <w:spacing w:after="0"/>
              <w:ind w:left="284"/>
              <w:rPr>
                <w:lang w:eastAsia="zh-CN"/>
              </w:rPr>
            </w:pPr>
            <w:r>
              <w:rPr>
                <w:lang w:eastAsia="zh-CN"/>
              </w:rPr>
              <w:t>gnss-SSR-PeriodicGriddedCorrection-r16</w:t>
            </w:r>
          </w:p>
          <w:p w14:paraId="32AFB32A" w14:textId="0E5D48F5" w:rsidR="007C4952" w:rsidRDefault="00A162C8" w:rsidP="007C4952">
            <w:pPr>
              <w:spacing w:after="0"/>
              <w:rPr>
                <w:lang w:eastAsia="zh-CN"/>
              </w:rPr>
            </w:pPr>
            <w:r>
              <w:rPr>
                <w:lang w:eastAsia="zh-CN"/>
              </w:rPr>
              <w:t>For the Common Alerts, we</w:t>
            </w:r>
            <w:r w:rsidR="007C4952">
              <w:rPr>
                <w:lang w:eastAsia="zh-CN"/>
              </w:rPr>
              <w:t xml:space="preserve"> support the new periodic IE proposed in </w:t>
            </w:r>
            <w:r w:rsidR="007C4952" w:rsidRPr="00AF4B88">
              <w:rPr>
                <w:lang w:eastAsia="zh-CN"/>
              </w:rPr>
              <w:t>R2-2201723</w:t>
            </w:r>
            <w:r w:rsidR="007C4952">
              <w:rPr>
                <w:lang w:eastAsia="zh-CN"/>
              </w:rPr>
              <w:t>:</w:t>
            </w:r>
          </w:p>
          <w:p w14:paraId="2407A67D" w14:textId="77777777" w:rsidR="007C4952" w:rsidRDefault="007C4952" w:rsidP="007C4952">
            <w:pPr>
              <w:spacing w:after="0"/>
              <w:ind w:left="284"/>
              <w:rPr>
                <w:lang w:eastAsia="zh-CN"/>
              </w:rPr>
            </w:pPr>
            <w:r w:rsidRPr="007C4952">
              <w:rPr>
                <w:lang w:eastAsia="zh-CN"/>
              </w:rPr>
              <w:t>gnss-Integrity-PeriodicServiceAlert-r17</w:t>
            </w:r>
          </w:p>
          <w:p w14:paraId="48090597" w14:textId="0679CF53" w:rsidR="007C4952" w:rsidRDefault="00CC01D6" w:rsidP="007C4952">
            <w:pPr>
              <w:spacing w:after="0"/>
              <w:rPr>
                <w:lang w:eastAsia="zh-CN"/>
              </w:rPr>
            </w:pPr>
            <w:r>
              <w:rPr>
                <w:lang w:eastAsia="zh-CN"/>
              </w:rPr>
              <w:t>Subject to Q1 and Q5, a new periodic IE would also be needed for the Constellation Alert</w:t>
            </w:r>
            <w:r w:rsidR="00A162C8">
              <w:rPr>
                <w:lang w:eastAsia="zh-CN"/>
              </w:rPr>
              <w:t>s</w:t>
            </w:r>
            <w:r>
              <w:rPr>
                <w:lang w:eastAsia="zh-CN"/>
              </w:rPr>
              <w:t xml:space="preserve"> (Q1) and orbit/clock</w:t>
            </w:r>
            <w:r w:rsidR="00A162C8">
              <w:rPr>
                <w:lang w:eastAsia="zh-CN"/>
              </w:rPr>
              <w:t xml:space="preserve"> bounds</w:t>
            </w:r>
            <w:r>
              <w:rPr>
                <w:lang w:eastAsia="zh-CN"/>
              </w:rPr>
              <w:t xml:space="preserve"> (Q5), e.g</w:t>
            </w:r>
            <w:r w:rsidR="00825542">
              <w:rPr>
                <w:lang w:eastAsia="zh-CN"/>
              </w:rPr>
              <w:t>. (</w:t>
            </w:r>
            <w:r w:rsidR="00825542" w:rsidRPr="00825542">
              <w:rPr>
                <w:lang w:eastAsia="zh-CN"/>
              </w:rPr>
              <w:t>R2-2201214</w:t>
            </w:r>
            <w:r w:rsidR="00825542">
              <w:rPr>
                <w:lang w:eastAsia="zh-CN"/>
              </w:rPr>
              <w:t>)</w:t>
            </w:r>
            <w:r>
              <w:rPr>
                <w:lang w:eastAsia="zh-CN"/>
              </w:rPr>
              <w:t>:</w:t>
            </w:r>
          </w:p>
          <w:p w14:paraId="0A0237FF" w14:textId="77777777" w:rsidR="00CC01D6" w:rsidRDefault="00CC01D6" w:rsidP="00CC01D6">
            <w:pPr>
              <w:spacing w:after="0"/>
              <w:ind w:left="284"/>
              <w:rPr>
                <w:lang w:eastAsia="zh-CN"/>
              </w:rPr>
            </w:pPr>
            <w:r w:rsidRPr="00CC01D6">
              <w:rPr>
                <w:lang w:eastAsia="zh-CN"/>
              </w:rPr>
              <w:t>gnss-Integrity-PeriodicConstellationAlert-r17</w:t>
            </w:r>
          </w:p>
          <w:p w14:paraId="6FF35E90" w14:textId="77777777" w:rsidR="00CC01D6" w:rsidRDefault="00CC01D6" w:rsidP="00CC01D6">
            <w:pPr>
              <w:spacing w:after="0"/>
              <w:ind w:left="284"/>
              <w:rPr>
                <w:lang w:eastAsia="zh-CN"/>
              </w:rPr>
            </w:pPr>
            <w:r w:rsidRPr="00CC01D6">
              <w:rPr>
                <w:lang w:eastAsia="zh-CN"/>
              </w:rPr>
              <w:t>gnss-Integrity-PeriodicOrbitClockErrorBounds-r17</w:t>
            </w:r>
          </w:p>
          <w:p w14:paraId="66EBF8AB" w14:textId="77777777" w:rsidR="00102CBC" w:rsidRDefault="00102CBC" w:rsidP="00102CBC">
            <w:pPr>
              <w:spacing w:after="0"/>
              <w:rPr>
                <w:lang w:eastAsia="zh-CN"/>
              </w:rPr>
            </w:pPr>
          </w:p>
          <w:p w14:paraId="2F550D3D" w14:textId="5E54C53F" w:rsidR="00102CBC" w:rsidRDefault="00825542" w:rsidP="00102CBC">
            <w:pPr>
              <w:spacing w:after="0"/>
              <w:rPr>
                <w:lang w:eastAsia="zh-CN"/>
              </w:rPr>
            </w:pPr>
            <w:r w:rsidRPr="00825542">
              <w:rPr>
                <w:lang w:eastAsia="zh-CN"/>
              </w:rPr>
              <w:t xml:space="preserve">Regarding the </w:t>
            </w:r>
            <w:r w:rsidRPr="00825542">
              <w:rPr>
                <w:i/>
                <w:iCs/>
                <w:lang w:eastAsia="zh-CN"/>
              </w:rPr>
              <w:t>GNSS-Integrity-</w:t>
            </w:r>
            <w:proofErr w:type="spellStart"/>
            <w:r w:rsidRPr="00825542">
              <w:rPr>
                <w:i/>
                <w:iCs/>
                <w:lang w:eastAsia="zh-CN"/>
              </w:rPr>
              <w:t>ServiceParameters</w:t>
            </w:r>
            <w:proofErr w:type="spellEnd"/>
            <w:r w:rsidRPr="00825542">
              <w:rPr>
                <w:i/>
                <w:iCs/>
                <w:lang w:eastAsia="zh-CN"/>
              </w:rPr>
              <w:t xml:space="preserve"> </w:t>
            </w:r>
            <w:r w:rsidRPr="00825542">
              <w:rPr>
                <w:lang w:eastAsia="zh-CN"/>
              </w:rPr>
              <w:t>(R2-2201723)</w:t>
            </w:r>
            <w:r>
              <w:rPr>
                <w:lang w:eastAsia="zh-CN"/>
              </w:rPr>
              <w:t xml:space="preserve">, these are </w:t>
            </w:r>
            <w:r w:rsidR="00102CBC" w:rsidRPr="00825542">
              <w:rPr>
                <w:lang w:eastAsia="zh-CN"/>
              </w:rPr>
              <w:t>typically static</w:t>
            </w:r>
            <w:r>
              <w:rPr>
                <w:lang w:eastAsia="zh-CN"/>
              </w:rPr>
              <w:t xml:space="preserve"> and there’s no need to </w:t>
            </w:r>
            <w:r w:rsidR="00102CBC" w:rsidRPr="00825542">
              <w:rPr>
                <w:lang w:eastAsia="zh-CN"/>
              </w:rPr>
              <w:t>send periodically.</w:t>
            </w:r>
          </w:p>
        </w:tc>
      </w:tr>
      <w:tr w:rsidR="00E22CE6" w14:paraId="0A495B03" w14:textId="77777777" w:rsidTr="00E22CE6">
        <w:tc>
          <w:tcPr>
            <w:tcW w:w="646" w:type="pct"/>
          </w:tcPr>
          <w:p w14:paraId="59A334C3" w14:textId="1F23B9AA" w:rsidR="00E22CE6" w:rsidRPr="007B48AD" w:rsidRDefault="007B48AD" w:rsidP="00587E1E">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4354" w:type="pct"/>
          </w:tcPr>
          <w:p w14:paraId="6CFEE94F" w14:textId="5DAE6BF9" w:rsidR="00E22CE6" w:rsidRPr="009D7F04" w:rsidRDefault="009D7F04" w:rsidP="00587E1E">
            <w:pPr>
              <w:spacing w:after="0"/>
              <w:rPr>
                <w:rFonts w:eastAsia="等线"/>
                <w:lang w:eastAsia="zh-CN"/>
              </w:rPr>
            </w:pPr>
            <w:r>
              <w:rPr>
                <w:rFonts w:eastAsia="等线" w:hint="eastAsia"/>
                <w:lang w:eastAsia="zh-CN"/>
              </w:rPr>
              <w:t>All</w:t>
            </w:r>
            <w:r>
              <w:rPr>
                <w:rFonts w:eastAsia="等线"/>
                <w:lang w:eastAsia="zh-CN"/>
              </w:rPr>
              <w:t xml:space="preserve"> the new IEs introduced for integrity</w:t>
            </w:r>
          </w:p>
        </w:tc>
      </w:tr>
      <w:tr w:rsidR="00E22CE6" w14:paraId="110691F0" w14:textId="77777777" w:rsidTr="00E22CE6">
        <w:tc>
          <w:tcPr>
            <w:tcW w:w="646" w:type="pct"/>
          </w:tcPr>
          <w:p w14:paraId="3B35375D" w14:textId="5681B2F6" w:rsidR="00E22CE6" w:rsidRDefault="00BB7B10" w:rsidP="00587E1E">
            <w:pPr>
              <w:spacing w:after="0"/>
              <w:rPr>
                <w:lang w:eastAsia="zh-CN"/>
              </w:rPr>
            </w:pPr>
            <w:r>
              <w:rPr>
                <w:lang w:eastAsia="zh-CN"/>
              </w:rPr>
              <w:t>Qualcomm</w:t>
            </w:r>
          </w:p>
        </w:tc>
        <w:tc>
          <w:tcPr>
            <w:tcW w:w="4354" w:type="pct"/>
          </w:tcPr>
          <w:p w14:paraId="3F99D0D2" w14:textId="70103E93" w:rsidR="003A3F24" w:rsidRDefault="003A3F24" w:rsidP="00587E1E">
            <w:pPr>
              <w:spacing w:after="0"/>
              <w:rPr>
                <w:lang w:eastAsia="zh-CN"/>
              </w:rPr>
            </w:pPr>
            <w:r>
              <w:rPr>
                <w:lang w:eastAsia="zh-CN"/>
              </w:rPr>
              <w:t xml:space="preserve">With Q5, the </w:t>
            </w:r>
            <w:r w:rsidR="004A7662" w:rsidRPr="008A13A2">
              <w:rPr>
                <w:i/>
              </w:rPr>
              <w:t>GNSS-Integrity-</w:t>
            </w:r>
            <w:proofErr w:type="spellStart"/>
            <w:r w:rsidR="004A7662" w:rsidRPr="008A13A2">
              <w:rPr>
                <w:i/>
              </w:rPr>
              <w:t>ServiceAlert</w:t>
            </w:r>
            <w:proofErr w:type="spellEnd"/>
            <w:r w:rsidR="004A7662" w:rsidRPr="008A13A2">
              <w:rPr>
                <w:i/>
              </w:rPr>
              <w:t xml:space="preserve"> </w:t>
            </w:r>
            <w:r>
              <w:rPr>
                <w:lang w:eastAsia="zh-CN"/>
              </w:rPr>
              <w:t>seems the only new periodic assistance data required.</w:t>
            </w:r>
          </w:p>
          <w:p w14:paraId="51BB144C" w14:textId="3A3D88BC" w:rsidR="00E22CE6" w:rsidRPr="00594887" w:rsidRDefault="00BB7B10" w:rsidP="00587E1E">
            <w:pPr>
              <w:spacing w:after="0"/>
              <w:rPr>
                <w:iCs/>
                <w:lang w:eastAsia="zh-CN"/>
              </w:rPr>
            </w:pPr>
            <w:r>
              <w:rPr>
                <w:lang w:eastAsia="zh-CN"/>
              </w:rPr>
              <w:t xml:space="preserve">The </w:t>
            </w:r>
            <w:r w:rsidR="00594887" w:rsidRPr="008A13A2">
              <w:rPr>
                <w:i/>
              </w:rPr>
              <w:t>GNSS-Integrity-</w:t>
            </w:r>
            <w:proofErr w:type="spellStart"/>
            <w:r w:rsidR="00594887" w:rsidRPr="008A13A2">
              <w:rPr>
                <w:i/>
              </w:rPr>
              <w:t>ServiceParameters</w:t>
            </w:r>
            <w:proofErr w:type="spellEnd"/>
            <w:r w:rsidR="00594887" w:rsidRPr="008A13A2">
              <w:rPr>
                <w:i/>
              </w:rPr>
              <w:t xml:space="preserve"> </w:t>
            </w:r>
            <w:r w:rsidR="00784385">
              <w:rPr>
                <w:iCs/>
              </w:rPr>
              <w:t>seem</w:t>
            </w:r>
            <w:r w:rsidR="00F4794F">
              <w:rPr>
                <w:iCs/>
              </w:rPr>
              <w:t>s</w:t>
            </w:r>
            <w:r w:rsidR="00594887">
              <w:rPr>
                <w:iCs/>
              </w:rPr>
              <w:t xml:space="preserve"> only </w:t>
            </w:r>
            <w:r w:rsidR="00784385">
              <w:rPr>
                <w:iCs/>
              </w:rPr>
              <w:t>needed</w:t>
            </w:r>
            <w:r w:rsidR="00594887">
              <w:rPr>
                <w:iCs/>
              </w:rPr>
              <w:t xml:space="preserve"> "once in a session". Therefore, they only need to be present in the</w:t>
            </w:r>
            <w:r w:rsidR="009C0E71">
              <w:rPr>
                <w:iCs/>
              </w:rPr>
              <w:t xml:space="preserve"> </w:t>
            </w:r>
            <w:r w:rsidR="003A3F24">
              <w:rPr>
                <w:iCs/>
              </w:rPr>
              <w:t>control transaction of a periodic assistance data delivery.</w:t>
            </w:r>
            <w:r w:rsidR="00594887">
              <w:rPr>
                <w:iCs/>
              </w:rPr>
              <w:t xml:space="preserve"> </w:t>
            </w:r>
          </w:p>
        </w:tc>
      </w:tr>
      <w:tr w:rsidR="009565B0" w14:paraId="4E7DBFE3" w14:textId="77777777" w:rsidTr="00E22CE6">
        <w:tc>
          <w:tcPr>
            <w:tcW w:w="646" w:type="pct"/>
          </w:tcPr>
          <w:p w14:paraId="44194DFF" w14:textId="09723724" w:rsidR="009565B0" w:rsidRDefault="009565B0" w:rsidP="00587E1E">
            <w:pPr>
              <w:spacing w:after="0"/>
              <w:rPr>
                <w:lang w:eastAsia="zh-CN"/>
              </w:rPr>
            </w:pPr>
            <w:r w:rsidRPr="00114D1F">
              <w:t>CATT</w:t>
            </w:r>
          </w:p>
        </w:tc>
        <w:tc>
          <w:tcPr>
            <w:tcW w:w="4354" w:type="pct"/>
          </w:tcPr>
          <w:p w14:paraId="06D257C4" w14:textId="7DBA0E15" w:rsidR="009565B0" w:rsidRDefault="009565B0" w:rsidP="00587E1E">
            <w:pPr>
              <w:spacing w:after="0"/>
              <w:rPr>
                <w:lang w:eastAsia="zh-CN"/>
              </w:rPr>
            </w:pPr>
            <w:r w:rsidRPr="00114D1F">
              <w:t>The new IEs defined for GNSS integrity should be periodic assistance data</w:t>
            </w:r>
          </w:p>
        </w:tc>
      </w:tr>
      <w:tr w:rsidR="00E22CE6" w14:paraId="46970981" w14:textId="77777777" w:rsidTr="00E22CE6">
        <w:tc>
          <w:tcPr>
            <w:tcW w:w="646" w:type="pct"/>
          </w:tcPr>
          <w:p w14:paraId="49373E75" w14:textId="47641E28" w:rsidR="00E22CE6" w:rsidRDefault="00267F49" w:rsidP="00587E1E">
            <w:pPr>
              <w:spacing w:after="0"/>
              <w:rPr>
                <w:lang w:eastAsia="zh-CN"/>
              </w:rPr>
            </w:pPr>
            <w:r>
              <w:rPr>
                <w:rFonts w:hint="eastAsia"/>
                <w:lang w:eastAsia="zh-CN"/>
              </w:rPr>
              <w:t>O</w:t>
            </w:r>
            <w:r>
              <w:rPr>
                <w:lang w:eastAsia="zh-CN"/>
              </w:rPr>
              <w:t>PPO</w:t>
            </w:r>
          </w:p>
        </w:tc>
        <w:tc>
          <w:tcPr>
            <w:tcW w:w="4354" w:type="pct"/>
          </w:tcPr>
          <w:p w14:paraId="6D3C8A6B" w14:textId="41C006BC" w:rsidR="00E22CE6" w:rsidRPr="00267F49" w:rsidRDefault="00267F49" w:rsidP="00587E1E">
            <w:pPr>
              <w:spacing w:after="0"/>
              <w:rPr>
                <w:iCs/>
                <w:lang w:eastAsia="zh-CN"/>
              </w:rPr>
            </w:pPr>
            <w:r>
              <w:rPr>
                <w:rFonts w:hint="eastAsia"/>
                <w:lang w:eastAsia="zh-CN"/>
              </w:rPr>
              <w:t>A</w:t>
            </w:r>
            <w:r>
              <w:rPr>
                <w:lang w:eastAsia="zh-CN"/>
              </w:rPr>
              <w:t xml:space="preserve">t least </w:t>
            </w:r>
            <w:r w:rsidRPr="008A13A2">
              <w:rPr>
                <w:i/>
              </w:rPr>
              <w:t>GNSS-Integrity-</w:t>
            </w:r>
            <w:proofErr w:type="spellStart"/>
            <w:r w:rsidRPr="008A13A2">
              <w:rPr>
                <w:i/>
              </w:rPr>
              <w:t>ServiceAlert</w:t>
            </w:r>
            <w:proofErr w:type="spellEnd"/>
            <w:r>
              <w:rPr>
                <w:i/>
              </w:rPr>
              <w:t xml:space="preserve"> </w:t>
            </w:r>
            <w:r>
              <w:rPr>
                <w:iCs/>
              </w:rPr>
              <w:t>is needed for periodic transmission</w:t>
            </w:r>
          </w:p>
        </w:tc>
      </w:tr>
      <w:tr w:rsidR="006C6C73" w14:paraId="32B6D366" w14:textId="77777777" w:rsidTr="00E22CE6">
        <w:tc>
          <w:tcPr>
            <w:tcW w:w="646" w:type="pct"/>
          </w:tcPr>
          <w:p w14:paraId="7FCDAC7E" w14:textId="4AA23A8E" w:rsidR="006C6C73" w:rsidRDefault="006C6C73" w:rsidP="00587E1E">
            <w:pPr>
              <w:spacing w:after="0"/>
              <w:rPr>
                <w:lang w:eastAsia="zh-CN"/>
              </w:rPr>
            </w:pPr>
            <w:r>
              <w:rPr>
                <w:rFonts w:hint="eastAsia"/>
                <w:lang w:eastAsia="zh-CN"/>
              </w:rPr>
              <w:t>X</w:t>
            </w:r>
            <w:r>
              <w:rPr>
                <w:lang w:eastAsia="zh-CN"/>
              </w:rPr>
              <w:t>iaomi</w:t>
            </w:r>
          </w:p>
        </w:tc>
        <w:tc>
          <w:tcPr>
            <w:tcW w:w="4354" w:type="pct"/>
          </w:tcPr>
          <w:p w14:paraId="105F4A6C" w14:textId="7D1B79A0" w:rsidR="006C6C73" w:rsidRDefault="006C6C73" w:rsidP="006C6C73">
            <w:pPr>
              <w:spacing w:after="0"/>
              <w:rPr>
                <w:lang w:eastAsia="zh-CN"/>
              </w:rPr>
            </w:pPr>
            <w:r>
              <w:rPr>
                <w:lang w:eastAsia="zh-CN"/>
              </w:rPr>
              <w:t xml:space="preserve">The </w:t>
            </w:r>
            <w:r w:rsidRPr="008A13A2">
              <w:rPr>
                <w:i/>
              </w:rPr>
              <w:t>GNSS-Integrity-</w:t>
            </w:r>
            <w:proofErr w:type="spellStart"/>
            <w:r w:rsidRPr="008A13A2">
              <w:rPr>
                <w:i/>
              </w:rPr>
              <w:t>ServiceAlert</w:t>
            </w:r>
            <w:proofErr w:type="spellEnd"/>
            <w:r>
              <w:rPr>
                <w:i/>
              </w:rPr>
              <w:t xml:space="preserve"> </w:t>
            </w:r>
            <w:r>
              <w:rPr>
                <w:lang w:eastAsia="zh-CN"/>
              </w:rPr>
              <w:t>sh</w:t>
            </w:r>
            <w:r w:rsidRPr="006C6C73">
              <w:rPr>
                <w:lang w:eastAsia="zh-CN"/>
              </w:rPr>
              <w:t>ould be sent as periodic assistance data.</w:t>
            </w:r>
          </w:p>
        </w:tc>
      </w:tr>
      <w:tr w:rsidR="007B793F" w14:paraId="4D3FA171" w14:textId="77777777" w:rsidTr="00E22CE6">
        <w:tc>
          <w:tcPr>
            <w:tcW w:w="646" w:type="pct"/>
          </w:tcPr>
          <w:p w14:paraId="0976BACE" w14:textId="203BF022" w:rsidR="007B793F" w:rsidRDefault="007B793F" w:rsidP="00587E1E">
            <w:pPr>
              <w:spacing w:after="0"/>
              <w:rPr>
                <w:rFonts w:hint="eastAsia"/>
                <w:lang w:eastAsia="zh-CN"/>
              </w:rPr>
            </w:pPr>
            <w:r>
              <w:rPr>
                <w:lang w:eastAsia="zh-CN"/>
              </w:rPr>
              <w:t>vivo</w:t>
            </w:r>
          </w:p>
        </w:tc>
        <w:tc>
          <w:tcPr>
            <w:tcW w:w="4354" w:type="pct"/>
          </w:tcPr>
          <w:p w14:paraId="2AE92510" w14:textId="118A8C7F" w:rsidR="007B793F" w:rsidRDefault="007B793F" w:rsidP="006C6C73">
            <w:pPr>
              <w:spacing w:after="0"/>
              <w:rPr>
                <w:lang w:eastAsia="zh-CN"/>
              </w:rPr>
            </w:pPr>
            <w:r w:rsidRPr="00114D1F">
              <w:t>The new IEs defined for GNSS integrity should be periodic assistance data</w:t>
            </w:r>
            <w:r>
              <w:rPr>
                <w:lang w:eastAsia="zh-CN"/>
              </w:rPr>
              <w:t>.</w:t>
            </w:r>
          </w:p>
        </w:tc>
      </w:tr>
    </w:tbl>
    <w:p w14:paraId="000AA672" w14:textId="429CD1BE" w:rsidR="00820DE3" w:rsidRPr="00820DE3" w:rsidRDefault="00820DE3" w:rsidP="00820DE3">
      <w:pPr>
        <w:rPr>
          <w:lang w:eastAsia="ja-JP"/>
        </w:rPr>
      </w:pPr>
    </w:p>
    <w:p w14:paraId="39AA6FE6" w14:textId="5A46B7AA" w:rsidR="00820DE3" w:rsidRDefault="00820DE3" w:rsidP="00820DE3">
      <w:pPr>
        <w:pStyle w:val="2"/>
      </w:pPr>
      <w:r>
        <w:t>4.6</w:t>
      </w:r>
      <w:r>
        <w:tab/>
        <w:t>Open Issue 6: Stage 3 details on the support of broadcast assistance data.</w:t>
      </w:r>
    </w:p>
    <w:p w14:paraId="6600D39E" w14:textId="2DF0A603" w:rsidR="00820DE3" w:rsidRPr="00820DE3" w:rsidRDefault="00820DE3" w:rsidP="00820DE3">
      <w:pPr>
        <w:rPr>
          <w:lang w:eastAsia="ja-JP"/>
        </w:rPr>
      </w:pPr>
      <w:r>
        <w:rPr>
          <w:lang w:eastAsia="ja-JP"/>
        </w:rPr>
        <w:t>FFS: the detailed IE should depend on stage 3 details</w:t>
      </w:r>
    </w:p>
    <w:p w14:paraId="10F31772" w14:textId="1716D1D1" w:rsidR="00F72F22" w:rsidRDefault="00F72F22" w:rsidP="00F72F22">
      <w:pPr>
        <w:keepNext/>
      </w:pPr>
      <w:r w:rsidRPr="00073C73">
        <w:t>Broadcast of positioning assistance data is supported via Positioning System Information Blocks (</w:t>
      </w:r>
      <w:proofErr w:type="spellStart"/>
      <w:r w:rsidRPr="00073C73">
        <w:t>posSIBs</w:t>
      </w:r>
      <w:proofErr w:type="spellEnd"/>
      <w:r>
        <w:t>) as specified in TS 36.331 or TS 38.331</w:t>
      </w:r>
      <w:r w:rsidRPr="00073C73">
        <w:t xml:space="preserve">. The </w:t>
      </w:r>
      <w:proofErr w:type="spellStart"/>
      <w:r w:rsidRPr="00073C73">
        <w:t>posSIBs</w:t>
      </w:r>
      <w:proofErr w:type="spellEnd"/>
      <w:r w:rsidRPr="00073C73">
        <w:t xml:space="preserve"> are carried in RRC S</w:t>
      </w:r>
      <w:r>
        <w:t>ystem Information (SI) messages.</w:t>
      </w:r>
    </w:p>
    <w:p w14:paraId="617C0E93" w14:textId="41B0CF44" w:rsidR="00F72F22" w:rsidRPr="00073C73" w:rsidRDefault="00F72F22" w:rsidP="00F72F22">
      <w:pPr>
        <w:keepNext/>
      </w:pPr>
      <w:r>
        <w:t xml:space="preserve">GNSS integrity in Rel-17 is an extension of GNSS SSR, therefore several </w:t>
      </w:r>
      <w:proofErr w:type="spellStart"/>
      <w:r>
        <w:t>posSIBs</w:t>
      </w:r>
      <w:proofErr w:type="spellEnd"/>
      <w:r>
        <w:t xml:space="preserve"> are already defined is Stage 3. Stage 3 running CR already includes several new </w:t>
      </w:r>
      <w:proofErr w:type="spellStart"/>
      <w:r>
        <w:t>posSIBs</w:t>
      </w:r>
      <w:proofErr w:type="spellEnd"/>
      <w:r>
        <w:t xml:space="preserve"> for GNSS integrity.</w:t>
      </w:r>
    </w:p>
    <w:p w14:paraId="46EB6742" w14:textId="2A4CBAB6" w:rsidR="00F72F22" w:rsidRDefault="00F72F22" w:rsidP="00F72F22">
      <w:pPr>
        <w:pStyle w:val="ab"/>
        <w:spacing w:after="240"/>
        <w:rPr>
          <w:b/>
          <w:bCs/>
          <w:lang w:eastAsia="zh-CN"/>
        </w:rPr>
      </w:pPr>
      <w:r w:rsidRPr="00EE742B">
        <w:rPr>
          <w:b/>
          <w:bCs/>
          <w:lang w:eastAsia="zh-CN"/>
        </w:rPr>
        <w:t>Q</w:t>
      </w:r>
      <w:r>
        <w:rPr>
          <w:b/>
          <w:bCs/>
          <w:lang w:eastAsia="zh-CN"/>
        </w:rPr>
        <w:t>12</w:t>
      </w:r>
      <w:r w:rsidRPr="00EE742B">
        <w:rPr>
          <w:b/>
          <w:bCs/>
          <w:lang w:eastAsia="zh-CN"/>
        </w:rPr>
        <w:t xml:space="preserve">: </w:t>
      </w:r>
      <w:r>
        <w:rPr>
          <w:b/>
          <w:bCs/>
          <w:lang w:eastAsia="zh-CN"/>
        </w:rPr>
        <w:t xml:space="preserve">Do you agree with the mapping of GNSS Integrity IEs to </w:t>
      </w:r>
      <w:proofErr w:type="spellStart"/>
      <w:r>
        <w:rPr>
          <w:b/>
          <w:bCs/>
          <w:lang w:eastAsia="zh-CN"/>
        </w:rPr>
        <w:t>posSIB</w:t>
      </w:r>
      <w:proofErr w:type="spellEnd"/>
      <w:r>
        <w:rPr>
          <w:b/>
          <w:bCs/>
          <w:lang w:eastAsia="zh-CN"/>
        </w:rPr>
        <w:t xml:space="preserve"> 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F72F22" w:rsidRPr="00073C73" w14:paraId="2DBD7878" w14:textId="77777777" w:rsidTr="00832495">
        <w:trPr>
          <w:jc w:val="center"/>
        </w:trPr>
        <w:tc>
          <w:tcPr>
            <w:tcW w:w="2456" w:type="dxa"/>
            <w:shd w:val="clear" w:color="auto" w:fill="auto"/>
          </w:tcPr>
          <w:p w14:paraId="7199BF79" w14:textId="77777777" w:rsidR="00F72F22" w:rsidRPr="00073C73" w:rsidRDefault="00F72F22" w:rsidP="00832495">
            <w:pPr>
              <w:pStyle w:val="TAH"/>
              <w:rPr>
                <w:noProof/>
                <w:lang w:eastAsia="ko-KR"/>
              </w:rPr>
            </w:pPr>
          </w:p>
        </w:tc>
        <w:tc>
          <w:tcPr>
            <w:tcW w:w="1710" w:type="dxa"/>
            <w:shd w:val="clear" w:color="auto" w:fill="auto"/>
          </w:tcPr>
          <w:p w14:paraId="32537234" w14:textId="77777777" w:rsidR="00F72F22" w:rsidRPr="00073C73" w:rsidRDefault="00F72F22" w:rsidP="00832495">
            <w:pPr>
              <w:pStyle w:val="TAH"/>
              <w:rPr>
                <w:noProof/>
                <w:lang w:eastAsia="ko-KR"/>
              </w:rPr>
            </w:pPr>
            <w:r w:rsidRPr="00073C73">
              <w:rPr>
                <w:i/>
                <w:noProof/>
                <w:lang w:eastAsia="ko-KR"/>
              </w:rPr>
              <w:t>posSibType</w:t>
            </w:r>
          </w:p>
        </w:tc>
        <w:tc>
          <w:tcPr>
            <w:tcW w:w="3545" w:type="dxa"/>
            <w:shd w:val="clear" w:color="auto" w:fill="auto"/>
          </w:tcPr>
          <w:p w14:paraId="46510870" w14:textId="77777777" w:rsidR="00F72F22" w:rsidRPr="00073C73" w:rsidRDefault="00F72F22" w:rsidP="00832495">
            <w:pPr>
              <w:pStyle w:val="TAH"/>
              <w:rPr>
                <w:i/>
                <w:snapToGrid w:val="0"/>
              </w:rPr>
            </w:pPr>
            <w:proofErr w:type="spellStart"/>
            <w:r w:rsidRPr="00073C73">
              <w:rPr>
                <w:i/>
                <w:snapToGrid w:val="0"/>
              </w:rPr>
              <w:t>assistanceDataElement</w:t>
            </w:r>
            <w:proofErr w:type="spellEnd"/>
          </w:p>
        </w:tc>
      </w:tr>
      <w:tr w:rsidR="00F72F22" w:rsidRPr="00073C73" w14:paraId="694C4781" w14:textId="77777777" w:rsidTr="00832495">
        <w:trPr>
          <w:jc w:val="center"/>
          <w:ins w:id="96" w:author="RAN2-v3" w:date="2022-01-25T08:37:00Z"/>
        </w:trPr>
        <w:tc>
          <w:tcPr>
            <w:tcW w:w="2456" w:type="dxa"/>
            <w:vMerge w:val="restart"/>
            <w:shd w:val="clear" w:color="auto" w:fill="auto"/>
          </w:tcPr>
          <w:p w14:paraId="2164FB50" w14:textId="3FEB4D09" w:rsidR="00F72F22" w:rsidRPr="00073C73" w:rsidRDefault="00F72F22" w:rsidP="00832495">
            <w:pPr>
              <w:pStyle w:val="TAL"/>
              <w:keepNext w:val="0"/>
              <w:keepLines w:val="0"/>
              <w:widowControl w:val="0"/>
              <w:rPr>
                <w:ins w:id="97" w:author="RAN2-v3" w:date="2022-01-25T08:37:00Z"/>
                <w:noProof/>
                <w:lang w:eastAsia="ko-KR"/>
              </w:rPr>
            </w:pPr>
            <w:r w:rsidRPr="00073C73">
              <w:rPr>
                <w:noProof/>
                <w:lang w:eastAsia="ko-KR"/>
              </w:rPr>
              <w:t xml:space="preserve">GNSS Common Assistance Data (clause </w:t>
            </w:r>
            <w:r w:rsidRPr="00073C73">
              <w:t>6.5.2.2)</w:t>
            </w:r>
          </w:p>
        </w:tc>
        <w:tc>
          <w:tcPr>
            <w:tcW w:w="1710" w:type="dxa"/>
            <w:shd w:val="clear" w:color="auto" w:fill="auto"/>
          </w:tcPr>
          <w:p w14:paraId="3A09FFC3" w14:textId="77777777" w:rsidR="00F72F22" w:rsidRPr="00073C73" w:rsidRDefault="00F72F22" w:rsidP="00832495">
            <w:pPr>
              <w:pStyle w:val="TAL"/>
              <w:keepNext w:val="0"/>
              <w:keepLines w:val="0"/>
              <w:widowControl w:val="0"/>
              <w:rPr>
                <w:ins w:id="98" w:author="RAN2-v3" w:date="2022-01-25T08:37:00Z"/>
                <w:i/>
                <w:noProof/>
                <w:lang w:eastAsia="ko-KR"/>
              </w:rPr>
            </w:pPr>
            <w:ins w:id="99" w:author="RAN2-v3" w:date="2022-01-25T08:38:00Z">
              <w:r w:rsidRPr="00073C73">
                <w:rPr>
                  <w:i/>
                  <w:noProof/>
                  <w:lang w:eastAsia="ko-KR"/>
                </w:rPr>
                <w:t>posSibType1-</w:t>
              </w:r>
              <w:r>
                <w:rPr>
                  <w:i/>
                  <w:noProof/>
                  <w:lang w:eastAsia="ko-KR"/>
                </w:rPr>
                <w:t>9</w:t>
              </w:r>
            </w:ins>
          </w:p>
        </w:tc>
        <w:tc>
          <w:tcPr>
            <w:tcW w:w="3545" w:type="dxa"/>
            <w:shd w:val="clear" w:color="auto" w:fill="auto"/>
          </w:tcPr>
          <w:p w14:paraId="2CA5A233" w14:textId="77777777" w:rsidR="00F72F22" w:rsidRPr="00073C73" w:rsidRDefault="00F72F22" w:rsidP="00832495">
            <w:pPr>
              <w:pStyle w:val="TAL"/>
              <w:keepNext w:val="0"/>
              <w:keepLines w:val="0"/>
              <w:widowControl w:val="0"/>
              <w:rPr>
                <w:ins w:id="100" w:author="RAN2-v3" w:date="2022-01-25T08:37:00Z"/>
                <w:i/>
                <w:snapToGrid w:val="0"/>
              </w:rPr>
            </w:pPr>
            <w:ins w:id="101" w:author="RAN2-v3" w:date="2022-01-25T08:38:00Z">
              <w:r w:rsidRPr="004A10D2">
                <w:rPr>
                  <w:i/>
                  <w:snapToGrid w:val="0"/>
                </w:rPr>
                <w:t>GNSS-Integrity-</w:t>
              </w:r>
              <w:proofErr w:type="spellStart"/>
              <w:r w:rsidRPr="004A10D2">
                <w:rPr>
                  <w:i/>
                  <w:snapToGrid w:val="0"/>
                </w:rPr>
                <w:t>ServiceParameters</w:t>
              </w:r>
            </w:ins>
            <w:proofErr w:type="spellEnd"/>
          </w:p>
        </w:tc>
      </w:tr>
      <w:tr w:rsidR="00F72F22" w:rsidRPr="00073C73" w14:paraId="0698FB6B" w14:textId="77777777" w:rsidTr="00832495">
        <w:trPr>
          <w:jc w:val="center"/>
          <w:ins w:id="102" w:author="RAN2-v3" w:date="2022-01-25T08:38:00Z"/>
        </w:trPr>
        <w:tc>
          <w:tcPr>
            <w:tcW w:w="2456" w:type="dxa"/>
            <w:vMerge/>
            <w:shd w:val="clear" w:color="auto" w:fill="auto"/>
          </w:tcPr>
          <w:p w14:paraId="2E601CEC" w14:textId="77777777" w:rsidR="00F72F22" w:rsidRPr="00073C73" w:rsidRDefault="00F72F22" w:rsidP="00832495">
            <w:pPr>
              <w:pStyle w:val="TAL"/>
              <w:keepNext w:val="0"/>
              <w:keepLines w:val="0"/>
              <w:widowControl w:val="0"/>
              <w:rPr>
                <w:ins w:id="103" w:author="RAN2-v3" w:date="2022-01-25T08:38:00Z"/>
                <w:noProof/>
                <w:lang w:eastAsia="ko-KR"/>
              </w:rPr>
            </w:pPr>
          </w:p>
        </w:tc>
        <w:tc>
          <w:tcPr>
            <w:tcW w:w="1710" w:type="dxa"/>
            <w:shd w:val="clear" w:color="auto" w:fill="auto"/>
          </w:tcPr>
          <w:p w14:paraId="38424348" w14:textId="77777777" w:rsidR="00F72F22" w:rsidRPr="00073C73" w:rsidRDefault="00F72F22" w:rsidP="00832495">
            <w:pPr>
              <w:pStyle w:val="TAL"/>
              <w:keepNext w:val="0"/>
              <w:keepLines w:val="0"/>
              <w:widowControl w:val="0"/>
              <w:rPr>
                <w:ins w:id="104" w:author="RAN2-v3" w:date="2022-01-25T08:38:00Z"/>
                <w:i/>
                <w:noProof/>
                <w:lang w:eastAsia="ko-KR"/>
              </w:rPr>
            </w:pPr>
            <w:ins w:id="105" w:author="RAN2-v3" w:date="2022-01-25T08:38:00Z">
              <w:r w:rsidRPr="00073C73">
                <w:rPr>
                  <w:i/>
                  <w:noProof/>
                  <w:lang w:eastAsia="ko-KR"/>
                </w:rPr>
                <w:t>posSibType1-</w:t>
              </w:r>
              <w:r>
                <w:rPr>
                  <w:i/>
                  <w:noProof/>
                  <w:lang w:eastAsia="ko-KR"/>
                </w:rPr>
                <w:t>10</w:t>
              </w:r>
            </w:ins>
          </w:p>
        </w:tc>
        <w:tc>
          <w:tcPr>
            <w:tcW w:w="3545" w:type="dxa"/>
            <w:shd w:val="clear" w:color="auto" w:fill="auto"/>
          </w:tcPr>
          <w:p w14:paraId="611BE7D0" w14:textId="77777777" w:rsidR="00F72F22" w:rsidRPr="00073C73" w:rsidRDefault="00F72F22" w:rsidP="00832495">
            <w:pPr>
              <w:pStyle w:val="TAL"/>
              <w:keepNext w:val="0"/>
              <w:keepLines w:val="0"/>
              <w:widowControl w:val="0"/>
              <w:rPr>
                <w:ins w:id="106" w:author="RAN2-v3" w:date="2022-01-25T08:38:00Z"/>
                <w:i/>
                <w:snapToGrid w:val="0"/>
              </w:rPr>
            </w:pPr>
            <w:ins w:id="107" w:author="RAN2-v3" w:date="2022-01-25T08:38:00Z">
              <w:r w:rsidRPr="004A10D2">
                <w:rPr>
                  <w:i/>
                  <w:snapToGrid w:val="0"/>
                </w:rPr>
                <w:t>GNSS-Integrity-</w:t>
              </w:r>
              <w:proofErr w:type="spellStart"/>
              <w:r w:rsidRPr="004A10D2">
                <w:rPr>
                  <w:i/>
                  <w:snapToGrid w:val="0"/>
                </w:rPr>
                <w:t>ServiceAlert</w:t>
              </w:r>
              <w:proofErr w:type="spellEnd"/>
            </w:ins>
          </w:p>
        </w:tc>
      </w:tr>
    </w:tbl>
    <w:p w14:paraId="6CADF412" w14:textId="51EFB3EF" w:rsidR="00820DE3" w:rsidRDefault="00820DE3" w:rsidP="00820DE3">
      <w:pPr>
        <w:rPr>
          <w:lang w:eastAsia="ja-JP"/>
        </w:rPr>
      </w:pPr>
    </w:p>
    <w:tbl>
      <w:tblPr>
        <w:tblStyle w:val="aff"/>
        <w:tblW w:w="5000" w:type="pct"/>
        <w:tblLook w:val="04A0" w:firstRow="1" w:lastRow="0" w:firstColumn="1" w:lastColumn="0" w:noHBand="0" w:noVBand="1"/>
      </w:tblPr>
      <w:tblGrid>
        <w:gridCol w:w="1105"/>
        <w:gridCol w:w="699"/>
        <w:gridCol w:w="461"/>
        <w:gridCol w:w="7366"/>
      </w:tblGrid>
      <w:tr w:rsidR="00F72F22" w14:paraId="4AAE01F8" w14:textId="77777777" w:rsidTr="00832495">
        <w:tc>
          <w:tcPr>
            <w:tcW w:w="574" w:type="pct"/>
            <w:shd w:val="clear" w:color="auto" w:fill="BFBFBF" w:themeFill="background1" w:themeFillShade="BF"/>
          </w:tcPr>
          <w:p w14:paraId="14E1E16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8918509"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41A988D4"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1FF30FB3" w14:textId="77777777" w:rsidR="00F72F22" w:rsidRDefault="00F72F22" w:rsidP="00832495">
            <w:pPr>
              <w:spacing w:after="0"/>
              <w:jc w:val="center"/>
              <w:rPr>
                <w:b/>
                <w:bCs/>
                <w:lang w:eastAsia="ja-JP"/>
              </w:rPr>
            </w:pPr>
            <w:r>
              <w:rPr>
                <w:b/>
                <w:bCs/>
                <w:lang w:eastAsia="ja-JP"/>
              </w:rPr>
              <w:t>Comments</w:t>
            </w:r>
          </w:p>
        </w:tc>
      </w:tr>
      <w:tr w:rsidR="00F72F22" w14:paraId="0F7835DD" w14:textId="77777777" w:rsidTr="00832495">
        <w:tc>
          <w:tcPr>
            <w:tcW w:w="574" w:type="pct"/>
          </w:tcPr>
          <w:p w14:paraId="108E6CED" w14:textId="1B6E88DA" w:rsidR="00F72F22" w:rsidRDefault="00CF2FD2" w:rsidP="00832495">
            <w:pPr>
              <w:spacing w:after="0"/>
              <w:rPr>
                <w:lang w:eastAsia="zh-CN"/>
              </w:rPr>
            </w:pPr>
            <w:r>
              <w:rPr>
                <w:lang w:eastAsia="zh-CN"/>
              </w:rPr>
              <w:t>Swift Navigation</w:t>
            </w:r>
          </w:p>
        </w:tc>
        <w:tc>
          <w:tcPr>
            <w:tcW w:w="277" w:type="pct"/>
          </w:tcPr>
          <w:p w14:paraId="42F56DCE" w14:textId="7A84D4D4" w:rsidR="00F72F22" w:rsidRDefault="00CF2FD2" w:rsidP="00832495">
            <w:pPr>
              <w:spacing w:after="0"/>
              <w:rPr>
                <w:lang w:eastAsia="zh-CN"/>
              </w:rPr>
            </w:pPr>
            <w:r>
              <w:rPr>
                <w:lang w:eastAsia="zh-CN"/>
              </w:rPr>
              <w:t>Y</w:t>
            </w:r>
          </w:p>
        </w:tc>
        <w:tc>
          <w:tcPr>
            <w:tcW w:w="285" w:type="pct"/>
          </w:tcPr>
          <w:p w14:paraId="5C824A08" w14:textId="77777777" w:rsidR="00F72F22" w:rsidRDefault="00F72F22" w:rsidP="00832495">
            <w:pPr>
              <w:spacing w:after="0"/>
              <w:rPr>
                <w:lang w:eastAsia="zh-CN"/>
              </w:rPr>
            </w:pPr>
          </w:p>
        </w:tc>
        <w:tc>
          <w:tcPr>
            <w:tcW w:w="3864" w:type="pct"/>
          </w:tcPr>
          <w:p w14:paraId="0D5EF8B7" w14:textId="0DC63E93" w:rsidR="00F72F22" w:rsidRDefault="00F72F22" w:rsidP="00832495">
            <w:pPr>
              <w:spacing w:after="0"/>
              <w:rPr>
                <w:lang w:eastAsia="zh-CN"/>
              </w:rPr>
            </w:pPr>
          </w:p>
        </w:tc>
      </w:tr>
      <w:tr w:rsidR="00F72F22" w14:paraId="4B165D71" w14:textId="77777777" w:rsidTr="00832495">
        <w:tc>
          <w:tcPr>
            <w:tcW w:w="574" w:type="pct"/>
          </w:tcPr>
          <w:p w14:paraId="11B7074D" w14:textId="43125AAC"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359FC84D" w14:textId="37F14796"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4DD3F5B5" w14:textId="77777777" w:rsidR="00F72F22" w:rsidRDefault="00F72F22" w:rsidP="00832495">
            <w:pPr>
              <w:spacing w:after="0"/>
              <w:rPr>
                <w:lang w:eastAsia="zh-CN"/>
              </w:rPr>
            </w:pPr>
          </w:p>
        </w:tc>
        <w:tc>
          <w:tcPr>
            <w:tcW w:w="3864" w:type="pct"/>
          </w:tcPr>
          <w:p w14:paraId="57860262" w14:textId="685D3527" w:rsidR="00F72F22" w:rsidRDefault="00F72F22" w:rsidP="00832495">
            <w:pPr>
              <w:spacing w:after="0"/>
              <w:rPr>
                <w:lang w:eastAsia="zh-CN"/>
              </w:rPr>
            </w:pPr>
          </w:p>
        </w:tc>
      </w:tr>
      <w:tr w:rsidR="00F72F22" w14:paraId="64EA1127" w14:textId="77777777" w:rsidTr="00832495">
        <w:tc>
          <w:tcPr>
            <w:tcW w:w="574" w:type="pct"/>
          </w:tcPr>
          <w:p w14:paraId="340B8AD9" w14:textId="39413EED" w:rsidR="00F72F22" w:rsidRPr="009A27F7" w:rsidRDefault="00CD492D" w:rsidP="00832495">
            <w:pPr>
              <w:spacing w:after="0"/>
              <w:rPr>
                <w:rFonts w:eastAsia="等线"/>
                <w:lang w:eastAsia="zh-CN"/>
              </w:rPr>
            </w:pPr>
            <w:r>
              <w:rPr>
                <w:rFonts w:eastAsia="等线"/>
                <w:lang w:eastAsia="zh-CN"/>
              </w:rPr>
              <w:t>Qualcomm</w:t>
            </w:r>
          </w:p>
        </w:tc>
        <w:tc>
          <w:tcPr>
            <w:tcW w:w="277" w:type="pct"/>
          </w:tcPr>
          <w:p w14:paraId="39DA75A8" w14:textId="1717D8A0" w:rsidR="00F72F22" w:rsidRPr="009A27F7" w:rsidRDefault="00CD492D" w:rsidP="00832495">
            <w:pPr>
              <w:spacing w:after="0"/>
              <w:rPr>
                <w:rFonts w:eastAsia="等线"/>
                <w:lang w:eastAsia="zh-CN"/>
              </w:rPr>
            </w:pPr>
            <w:r>
              <w:rPr>
                <w:rFonts w:eastAsia="等线"/>
                <w:lang w:eastAsia="zh-CN"/>
              </w:rPr>
              <w:t>Y</w:t>
            </w:r>
          </w:p>
        </w:tc>
        <w:tc>
          <w:tcPr>
            <w:tcW w:w="285" w:type="pct"/>
          </w:tcPr>
          <w:p w14:paraId="0CE08B2C" w14:textId="77777777" w:rsidR="00F72F22" w:rsidRDefault="00F72F22" w:rsidP="00832495">
            <w:pPr>
              <w:spacing w:after="0"/>
              <w:rPr>
                <w:rFonts w:eastAsiaTheme="minorEastAsia"/>
                <w:lang w:eastAsia="ja-JP"/>
              </w:rPr>
            </w:pPr>
          </w:p>
        </w:tc>
        <w:tc>
          <w:tcPr>
            <w:tcW w:w="3864" w:type="pct"/>
          </w:tcPr>
          <w:p w14:paraId="1D47C1FF" w14:textId="32066F3F" w:rsidR="00F72F22" w:rsidRPr="002A74A1" w:rsidRDefault="00F72F22" w:rsidP="00832495">
            <w:pPr>
              <w:spacing w:after="0"/>
              <w:rPr>
                <w:rFonts w:eastAsia="等线"/>
                <w:lang w:eastAsia="zh-CN"/>
              </w:rPr>
            </w:pPr>
          </w:p>
        </w:tc>
      </w:tr>
      <w:tr w:rsidR="005F3644" w14:paraId="42F0347C" w14:textId="77777777" w:rsidTr="00832495">
        <w:tc>
          <w:tcPr>
            <w:tcW w:w="574" w:type="pct"/>
          </w:tcPr>
          <w:p w14:paraId="02A0E3E2" w14:textId="47F906D4" w:rsidR="005F3644" w:rsidRDefault="005F3644" w:rsidP="00832495">
            <w:pPr>
              <w:spacing w:after="0"/>
              <w:rPr>
                <w:lang w:eastAsia="zh-CN"/>
              </w:rPr>
            </w:pPr>
            <w:r w:rsidRPr="007D5486">
              <w:t>CATT</w:t>
            </w:r>
          </w:p>
        </w:tc>
        <w:tc>
          <w:tcPr>
            <w:tcW w:w="277" w:type="pct"/>
          </w:tcPr>
          <w:p w14:paraId="7152F8FD" w14:textId="3787D446" w:rsidR="005F3644" w:rsidRDefault="005F3644" w:rsidP="00832495">
            <w:pPr>
              <w:spacing w:after="0"/>
              <w:rPr>
                <w:lang w:eastAsia="zh-CN"/>
              </w:rPr>
            </w:pPr>
            <w:r w:rsidRPr="007D5486">
              <w:t>Partly agree.</w:t>
            </w:r>
          </w:p>
        </w:tc>
        <w:tc>
          <w:tcPr>
            <w:tcW w:w="285" w:type="pct"/>
          </w:tcPr>
          <w:p w14:paraId="17270258" w14:textId="77777777" w:rsidR="005F3644" w:rsidRDefault="005F3644" w:rsidP="00832495">
            <w:pPr>
              <w:spacing w:after="0"/>
              <w:rPr>
                <w:lang w:eastAsia="zh-CN"/>
              </w:rPr>
            </w:pPr>
          </w:p>
        </w:tc>
        <w:tc>
          <w:tcPr>
            <w:tcW w:w="3864" w:type="pct"/>
          </w:tcPr>
          <w:p w14:paraId="0AD23253" w14:textId="77777777" w:rsidR="00E23AB1" w:rsidRDefault="00E23AB1" w:rsidP="00E23AB1">
            <w:pPr>
              <w:spacing w:after="0"/>
              <w:rPr>
                <w:noProof/>
                <w:lang w:eastAsia="zh-CN"/>
              </w:rPr>
            </w:pPr>
            <w:r>
              <w:rPr>
                <w:rFonts w:hint="eastAsia"/>
                <w:lang w:eastAsia="zh-CN"/>
              </w:rPr>
              <w:t xml:space="preserve">We agree that </w:t>
            </w:r>
            <w:r w:rsidRPr="0081699B">
              <w:rPr>
                <w:lang w:eastAsia="zh-CN"/>
              </w:rPr>
              <w:t>GNSS-Integrity-</w:t>
            </w:r>
            <w:proofErr w:type="spellStart"/>
            <w:r w:rsidRPr="0081699B">
              <w:rPr>
                <w:lang w:eastAsia="zh-CN"/>
              </w:rPr>
              <w:t>ServiceAlert</w:t>
            </w:r>
            <w:proofErr w:type="spellEnd"/>
            <w:r>
              <w:rPr>
                <w:rFonts w:hint="eastAsia"/>
                <w:lang w:eastAsia="zh-CN"/>
              </w:rPr>
              <w:t xml:space="preserve"> could be included in the </w:t>
            </w:r>
            <w:r w:rsidRPr="00073C73">
              <w:rPr>
                <w:noProof/>
                <w:lang w:eastAsia="ko-KR"/>
              </w:rPr>
              <w:t>GNSS Common Assistance Data</w:t>
            </w:r>
            <w:r>
              <w:rPr>
                <w:rFonts w:hint="eastAsia"/>
                <w:noProof/>
                <w:lang w:eastAsia="zh-CN"/>
              </w:rPr>
              <w:t xml:space="preserve"> and add a new posSIB for this IE.</w:t>
            </w:r>
          </w:p>
          <w:p w14:paraId="3CE14A8E" w14:textId="77777777" w:rsidR="00E23AB1" w:rsidRDefault="00E23AB1" w:rsidP="00E23AB1">
            <w:pPr>
              <w:spacing w:after="0"/>
              <w:rPr>
                <w:noProof/>
                <w:lang w:eastAsia="zh-CN"/>
              </w:rPr>
            </w:pPr>
          </w:p>
          <w:p w14:paraId="29F61077" w14:textId="3D1C1463" w:rsidR="00E23AB1" w:rsidRDefault="00E23AB1" w:rsidP="00E23AB1">
            <w:pPr>
              <w:spacing w:after="0"/>
              <w:rPr>
                <w:noProof/>
                <w:lang w:eastAsia="zh-CN"/>
              </w:rPr>
            </w:pPr>
            <w:r>
              <w:rPr>
                <w:rFonts w:hint="eastAsia"/>
                <w:noProof/>
                <w:lang w:eastAsia="zh-CN"/>
              </w:rPr>
              <w:t>F</w:t>
            </w:r>
            <w:r>
              <w:rPr>
                <w:rFonts w:hint="eastAsia"/>
                <w:noProof/>
                <w:lang w:eastAsia="ko-KR"/>
              </w:rPr>
              <w:t xml:space="preserve">or </w:t>
            </w:r>
            <w:r w:rsidR="002D5629" w:rsidRPr="002D5629">
              <w:rPr>
                <w:noProof/>
                <w:lang w:eastAsia="ko-KR"/>
              </w:rPr>
              <w:t>GNSS-Integrity-ServiceParameters</w:t>
            </w:r>
            <w:r>
              <w:rPr>
                <w:rFonts w:hint="eastAsia"/>
                <w:noProof/>
                <w:lang w:eastAsia="zh-CN"/>
              </w:rPr>
              <w:t>, we think this IE should be included in the LPP Request Location Inforation message as the intrgrity requirements. As the TS 38.305 below, the integrity requirement should be included in the LPP request Location information.</w:t>
            </w:r>
          </w:p>
          <w:p w14:paraId="0BB3AF6F" w14:textId="77777777" w:rsidR="00E23AB1" w:rsidRPr="00E0630E" w:rsidRDefault="00E23AB1" w:rsidP="00E23AB1">
            <w:pPr>
              <w:pStyle w:val="TH"/>
            </w:pPr>
            <w:r>
              <w:rPr>
                <w:noProof/>
                <w:lang w:val="en-US" w:eastAsia="zh-CN"/>
              </w:rPr>
              <w:drawing>
                <wp:inline distT="0" distB="0" distL="0" distR="0" wp14:anchorId="735D88C3" wp14:editId="6654A0F7">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075DF804" w14:textId="77777777" w:rsidR="00E23AB1" w:rsidRPr="00E0630E" w:rsidRDefault="00E23AB1" w:rsidP="00E23AB1">
            <w:pPr>
              <w:pStyle w:val="TF"/>
            </w:pPr>
            <w:r w:rsidRPr="00E0630E">
              <w:t>Figure 8.1.3.3.1-1: LMF-initiated</w:t>
            </w:r>
            <w:r w:rsidRPr="00E0630E">
              <w:rPr>
                <w:rFonts w:cs="Arial"/>
              </w:rPr>
              <w:t xml:space="preserve"> Location Information Transfer</w:t>
            </w:r>
            <w:r w:rsidRPr="00E0630E">
              <w:t xml:space="preserve"> Procedure</w:t>
            </w:r>
          </w:p>
          <w:p w14:paraId="3B0057E4" w14:textId="77777777" w:rsidR="00E23AB1" w:rsidRPr="00E0630E" w:rsidRDefault="00E23AB1" w:rsidP="00E23AB1">
            <w:pPr>
              <w:pStyle w:val="B1"/>
            </w:pPr>
            <w:bookmarkStart w:id="108"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w:t>
            </w:r>
            <w:r w:rsidRPr="00E0630E">
              <w:lastRenderedPageBreak/>
              <w:t xml:space="preserve">positioning methods (GPS, Galileo, GLONASS, BDS, etc. and possibly non-GNSS methods, such as OTDOA positioning or E-CID positioning), specific UE measurements requested if any, such as fine time assistance measurements, velocity, carrier phase, multi-frequency measurements, </w:t>
            </w:r>
            <w:del w:id="109" w:author="RAN2#116e" w:date="2021-11-08T22:07:00Z">
              <w:r w:rsidRPr="00E0630E" w:rsidDel="00770918">
                <w:delText xml:space="preserve">and </w:delText>
              </w:r>
            </w:del>
            <w:r w:rsidRPr="00E0630E">
              <w:t>quality of service parameters (accuracy, response time)</w:t>
            </w:r>
            <w:ins w:id="110" w:author="RAN2#116e" w:date="2021-11-05T18:39:00Z">
              <w:r>
                <w:t>, and possibly</w:t>
              </w:r>
              <w:r w:rsidRPr="00EC1CF9">
                <w:t xml:space="preserve"> integrity requirements</w:t>
              </w:r>
            </w:ins>
            <w:r w:rsidRPr="00EC1CF9">
              <w:t>.</w:t>
            </w:r>
          </w:p>
          <w:p w14:paraId="4E919AE5" w14:textId="380CDD48" w:rsidR="005F3644" w:rsidRPr="009A67EB" w:rsidRDefault="00E23AB1" w:rsidP="00696075">
            <w:pPr>
              <w:pStyle w:val="B1"/>
              <w:rPr>
                <w:lang w:eastAsia="zh-CN"/>
              </w:rPr>
            </w:pPr>
            <w:r w:rsidRPr="00E0630E">
              <w:t>(2)</w:t>
            </w:r>
            <w:r w:rsidRPr="00E0630E">
              <w:tab/>
              <w:t xml:space="preserve">The UE performs the requested measurements and possibly calculates its own location. </w:t>
            </w:r>
            <w:ins w:id="111" w:author="RAN2#116e" w:date="2021-11-05T18:40:00Z">
              <w:r>
                <w:t xml:space="preserve">The UE may also determine the integrity </w:t>
              </w:r>
            </w:ins>
            <w:ins w:id="112" w:author="RAN2#116e" w:date="2021-11-08T16:51:00Z">
              <w:r w:rsidRPr="00EC1CF9">
                <w:t xml:space="preserve">results </w:t>
              </w:r>
            </w:ins>
            <w:ins w:id="113" w:author="RAN2#116e" w:date="2021-11-05T18:40:00Z">
              <w:r>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E0630E">
              <w:rPr>
                <w:lang w:eastAsia="zh-CN"/>
              </w:rPr>
              <w:t>s</w:t>
            </w:r>
            <w:r w:rsidRPr="00E0630E">
              <w:t xml:space="preserve"> any information that can be provided in an LPP message of type Provide Location Information which includes a cause indication for the not provided location information.</w:t>
            </w:r>
            <w:bookmarkEnd w:id="108"/>
          </w:p>
        </w:tc>
      </w:tr>
      <w:tr w:rsidR="00F72F22" w14:paraId="73708320" w14:textId="77777777" w:rsidTr="00832495">
        <w:tc>
          <w:tcPr>
            <w:tcW w:w="574" w:type="pct"/>
          </w:tcPr>
          <w:p w14:paraId="141A451A" w14:textId="6D5063E0" w:rsidR="00F72F22" w:rsidRDefault="00485ABF" w:rsidP="00832495">
            <w:pPr>
              <w:spacing w:after="0"/>
              <w:rPr>
                <w:lang w:eastAsia="zh-CN"/>
              </w:rPr>
            </w:pPr>
            <w:r>
              <w:rPr>
                <w:lang w:eastAsia="zh-CN"/>
              </w:rPr>
              <w:lastRenderedPageBreak/>
              <w:t>Apple</w:t>
            </w:r>
          </w:p>
        </w:tc>
        <w:tc>
          <w:tcPr>
            <w:tcW w:w="277" w:type="pct"/>
          </w:tcPr>
          <w:p w14:paraId="4ED9B7EF" w14:textId="40147D43" w:rsidR="00F72F22" w:rsidRDefault="00485ABF" w:rsidP="00832495">
            <w:pPr>
              <w:spacing w:after="0"/>
              <w:rPr>
                <w:lang w:eastAsia="zh-CN"/>
              </w:rPr>
            </w:pPr>
            <w:r>
              <w:rPr>
                <w:lang w:eastAsia="zh-CN"/>
              </w:rPr>
              <w:t>Y</w:t>
            </w:r>
          </w:p>
        </w:tc>
        <w:tc>
          <w:tcPr>
            <w:tcW w:w="285" w:type="pct"/>
          </w:tcPr>
          <w:p w14:paraId="11721C3A" w14:textId="77777777" w:rsidR="00F72F22" w:rsidRDefault="00F72F22" w:rsidP="00832495">
            <w:pPr>
              <w:spacing w:after="0"/>
              <w:rPr>
                <w:lang w:eastAsia="zh-CN"/>
              </w:rPr>
            </w:pPr>
          </w:p>
        </w:tc>
        <w:tc>
          <w:tcPr>
            <w:tcW w:w="3864" w:type="pct"/>
          </w:tcPr>
          <w:p w14:paraId="61B18CB9" w14:textId="77777777" w:rsidR="00F72F22" w:rsidRDefault="00F72F22" w:rsidP="00832495">
            <w:pPr>
              <w:spacing w:after="0"/>
              <w:rPr>
                <w:lang w:eastAsia="zh-CN"/>
              </w:rPr>
            </w:pPr>
          </w:p>
        </w:tc>
      </w:tr>
      <w:tr w:rsidR="00F72F22" w14:paraId="25CE5573" w14:textId="77777777" w:rsidTr="00832495">
        <w:tc>
          <w:tcPr>
            <w:tcW w:w="574" w:type="pct"/>
          </w:tcPr>
          <w:p w14:paraId="3E634E5F" w14:textId="646ECA88" w:rsidR="00F72F22" w:rsidRDefault="00267F49" w:rsidP="00832495">
            <w:pPr>
              <w:spacing w:after="0"/>
              <w:rPr>
                <w:lang w:eastAsia="zh-CN"/>
              </w:rPr>
            </w:pPr>
            <w:r>
              <w:rPr>
                <w:rFonts w:hint="eastAsia"/>
                <w:lang w:eastAsia="zh-CN"/>
              </w:rPr>
              <w:t>O</w:t>
            </w:r>
            <w:r>
              <w:rPr>
                <w:lang w:eastAsia="zh-CN"/>
              </w:rPr>
              <w:t>PPO</w:t>
            </w:r>
          </w:p>
        </w:tc>
        <w:tc>
          <w:tcPr>
            <w:tcW w:w="277" w:type="pct"/>
          </w:tcPr>
          <w:p w14:paraId="02C27426" w14:textId="095CB2C1" w:rsidR="00F72F22" w:rsidRDefault="00267F49" w:rsidP="00832495">
            <w:pPr>
              <w:spacing w:after="0"/>
              <w:rPr>
                <w:lang w:eastAsia="zh-CN"/>
              </w:rPr>
            </w:pPr>
            <w:r>
              <w:rPr>
                <w:rFonts w:hint="eastAsia"/>
                <w:lang w:eastAsia="zh-CN"/>
              </w:rPr>
              <w:t>Y</w:t>
            </w:r>
          </w:p>
        </w:tc>
        <w:tc>
          <w:tcPr>
            <w:tcW w:w="285" w:type="pct"/>
          </w:tcPr>
          <w:p w14:paraId="78EE7CEA" w14:textId="77777777" w:rsidR="00F72F22" w:rsidRDefault="00F72F22" w:rsidP="00832495">
            <w:pPr>
              <w:spacing w:after="0"/>
              <w:rPr>
                <w:lang w:eastAsia="zh-CN"/>
              </w:rPr>
            </w:pPr>
          </w:p>
        </w:tc>
        <w:tc>
          <w:tcPr>
            <w:tcW w:w="3864" w:type="pct"/>
          </w:tcPr>
          <w:p w14:paraId="703B162B" w14:textId="77777777" w:rsidR="00F72F22" w:rsidRDefault="00F72F22" w:rsidP="00832495">
            <w:pPr>
              <w:spacing w:after="0"/>
              <w:rPr>
                <w:lang w:eastAsia="zh-CN"/>
              </w:rPr>
            </w:pPr>
          </w:p>
        </w:tc>
      </w:tr>
      <w:tr w:rsidR="006C6C73" w14:paraId="2C68E126" w14:textId="77777777" w:rsidTr="00832495">
        <w:tc>
          <w:tcPr>
            <w:tcW w:w="574" w:type="pct"/>
          </w:tcPr>
          <w:p w14:paraId="73EF7110" w14:textId="70EEF539" w:rsidR="006C6C73" w:rsidRDefault="006C6C73" w:rsidP="00832495">
            <w:pPr>
              <w:spacing w:after="0"/>
              <w:rPr>
                <w:lang w:eastAsia="zh-CN"/>
              </w:rPr>
            </w:pPr>
            <w:r>
              <w:rPr>
                <w:rFonts w:hint="eastAsia"/>
                <w:lang w:eastAsia="zh-CN"/>
              </w:rPr>
              <w:t>X</w:t>
            </w:r>
            <w:r>
              <w:rPr>
                <w:lang w:eastAsia="zh-CN"/>
              </w:rPr>
              <w:t>iaomi</w:t>
            </w:r>
          </w:p>
        </w:tc>
        <w:tc>
          <w:tcPr>
            <w:tcW w:w="277" w:type="pct"/>
          </w:tcPr>
          <w:p w14:paraId="43D16F7E" w14:textId="11EE2C3B" w:rsidR="006C6C73" w:rsidRDefault="006C6C73" w:rsidP="00832495">
            <w:pPr>
              <w:spacing w:after="0"/>
              <w:rPr>
                <w:lang w:eastAsia="zh-CN"/>
              </w:rPr>
            </w:pPr>
            <w:r>
              <w:rPr>
                <w:rFonts w:hint="eastAsia"/>
                <w:lang w:eastAsia="zh-CN"/>
              </w:rPr>
              <w:t>Y</w:t>
            </w:r>
          </w:p>
        </w:tc>
        <w:tc>
          <w:tcPr>
            <w:tcW w:w="285" w:type="pct"/>
          </w:tcPr>
          <w:p w14:paraId="54AF1834" w14:textId="77777777" w:rsidR="006C6C73" w:rsidRDefault="006C6C73" w:rsidP="00832495">
            <w:pPr>
              <w:spacing w:after="0"/>
              <w:rPr>
                <w:lang w:eastAsia="zh-CN"/>
              </w:rPr>
            </w:pPr>
          </w:p>
        </w:tc>
        <w:tc>
          <w:tcPr>
            <w:tcW w:w="3864" w:type="pct"/>
          </w:tcPr>
          <w:p w14:paraId="5C405E27" w14:textId="77777777" w:rsidR="006C6C73" w:rsidRDefault="006C6C73" w:rsidP="00832495">
            <w:pPr>
              <w:spacing w:after="0"/>
              <w:rPr>
                <w:lang w:eastAsia="zh-CN"/>
              </w:rPr>
            </w:pPr>
          </w:p>
        </w:tc>
      </w:tr>
      <w:tr w:rsidR="007B793F" w14:paraId="01D0B882" w14:textId="77777777" w:rsidTr="00832495">
        <w:tc>
          <w:tcPr>
            <w:tcW w:w="574" w:type="pct"/>
          </w:tcPr>
          <w:p w14:paraId="6183CF34" w14:textId="4AC36C6F" w:rsidR="007B793F" w:rsidRDefault="007B793F" w:rsidP="00832495">
            <w:pPr>
              <w:spacing w:after="0"/>
              <w:rPr>
                <w:rFonts w:hint="eastAsia"/>
                <w:lang w:eastAsia="zh-CN"/>
              </w:rPr>
            </w:pPr>
            <w:r>
              <w:rPr>
                <w:lang w:eastAsia="zh-CN"/>
              </w:rPr>
              <w:t>vivo</w:t>
            </w:r>
          </w:p>
        </w:tc>
        <w:tc>
          <w:tcPr>
            <w:tcW w:w="277" w:type="pct"/>
          </w:tcPr>
          <w:p w14:paraId="18B0EEBC" w14:textId="4623C98C" w:rsidR="007B793F" w:rsidRDefault="007B793F" w:rsidP="00832495">
            <w:pPr>
              <w:spacing w:after="0"/>
              <w:rPr>
                <w:rFonts w:hint="eastAsia"/>
                <w:lang w:eastAsia="zh-CN"/>
              </w:rPr>
            </w:pPr>
            <w:r>
              <w:rPr>
                <w:lang w:eastAsia="zh-CN"/>
              </w:rPr>
              <w:t>Y</w:t>
            </w:r>
          </w:p>
        </w:tc>
        <w:tc>
          <w:tcPr>
            <w:tcW w:w="285" w:type="pct"/>
          </w:tcPr>
          <w:p w14:paraId="56C36AE7" w14:textId="77777777" w:rsidR="007B793F" w:rsidRDefault="007B793F" w:rsidP="00832495">
            <w:pPr>
              <w:spacing w:after="0"/>
              <w:rPr>
                <w:lang w:eastAsia="zh-CN"/>
              </w:rPr>
            </w:pPr>
          </w:p>
        </w:tc>
        <w:tc>
          <w:tcPr>
            <w:tcW w:w="3864" w:type="pct"/>
          </w:tcPr>
          <w:p w14:paraId="21E8FA22" w14:textId="77777777" w:rsidR="007B793F" w:rsidRDefault="007B793F" w:rsidP="00832495">
            <w:pPr>
              <w:spacing w:after="0"/>
              <w:rPr>
                <w:lang w:eastAsia="zh-CN"/>
              </w:rPr>
            </w:pPr>
          </w:p>
        </w:tc>
      </w:tr>
    </w:tbl>
    <w:p w14:paraId="247718EF" w14:textId="05F6D330" w:rsidR="00F72F22" w:rsidRDefault="00F72F22" w:rsidP="00F72F22">
      <w:pPr>
        <w:pStyle w:val="ab"/>
        <w:spacing w:after="240"/>
        <w:rPr>
          <w:b/>
          <w:bCs/>
          <w:lang w:eastAsia="zh-CN"/>
        </w:rPr>
      </w:pPr>
    </w:p>
    <w:p w14:paraId="62CFC1DD" w14:textId="1EDAA8C6" w:rsidR="00F72F22" w:rsidRDefault="00F72F22" w:rsidP="00F72F22">
      <w:pPr>
        <w:pStyle w:val="ab"/>
        <w:spacing w:after="240"/>
        <w:rPr>
          <w:b/>
          <w:bCs/>
          <w:lang w:eastAsia="zh-CN"/>
        </w:rPr>
      </w:pPr>
      <w:r w:rsidRPr="00EE742B">
        <w:rPr>
          <w:b/>
          <w:bCs/>
          <w:lang w:eastAsia="zh-CN"/>
        </w:rPr>
        <w:t>Q</w:t>
      </w:r>
      <w:r>
        <w:rPr>
          <w:b/>
          <w:bCs/>
          <w:lang w:eastAsia="zh-CN"/>
        </w:rPr>
        <w:t>13</w:t>
      </w:r>
      <w:r w:rsidRPr="00EE742B">
        <w:rPr>
          <w:b/>
          <w:bCs/>
          <w:lang w:eastAsia="zh-CN"/>
        </w:rPr>
        <w:t xml:space="preserve">: </w:t>
      </w:r>
      <w:r>
        <w:rPr>
          <w:b/>
          <w:bCs/>
          <w:lang w:eastAsia="zh-CN"/>
        </w:rPr>
        <w:t xml:space="preserve">What other </w:t>
      </w:r>
      <w:proofErr w:type="spellStart"/>
      <w:r>
        <w:rPr>
          <w:b/>
          <w:bCs/>
          <w:lang w:eastAsia="zh-CN"/>
        </w:rPr>
        <w:t>posSIB</w:t>
      </w:r>
      <w:proofErr w:type="spellEnd"/>
      <w:r>
        <w:rPr>
          <w:b/>
          <w:bCs/>
          <w:lang w:eastAsia="zh-CN"/>
        </w:rPr>
        <w:t xml:space="preserve"> are needed? Please note, additional </w:t>
      </w:r>
      <w:proofErr w:type="spellStart"/>
      <w:r>
        <w:rPr>
          <w:b/>
          <w:bCs/>
          <w:lang w:eastAsia="zh-CN"/>
        </w:rPr>
        <w:t>posSIBType</w:t>
      </w:r>
      <w:proofErr w:type="spellEnd"/>
      <w:r>
        <w:rPr>
          <w:b/>
          <w:bCs/>
          <w:lang w:eastAsia="zh-CN"/>
        </w:rPr>
        <w:t xml:space="preserve"> will be needed to enable broadcast of GNSS integrity data (is highly correlated to other open items discussed above).</w:t>
      </w:r>
    </w:p>
    <w:tbl>
      <w:tblPr>
        <w:tblStyle w:val="aff"/>
        <w:tblW w:w="5000" w:type="pct"/>
        <w:tblLook w:val="04A0" w:firstRow="1" w:lastRow="0" w:firstColumn="1" w:lastColumn="0" w:noHBand="0" w:noVBand="1"/>
      </w:tblPr>
      <w:tblGrid>
        <w:gridCol w:w="1105"/>
        <w:gridCol w:w="534"/>
        <w:gridCol w:w="549"/>
        <w:gridCol w:w="7443"/>
      </w:tblGrid>
      <w:tr w:rsidR="00F72F22" w14:paraId="092D65A6" w14:textId="77777777" w:rsidTr="00832495">
        <w:tc>
          <w:tcPr>
            <w:tcW w:w="574" w:type="pct"/>
            <w:shd w:val="clear" w:color="auto" w:fill="BFBFBF" w:themeFill="background1" w:themeFillShade="BF"/>
          </w:tcPr>
          <w:p w14:paraId="3CD7BC7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B668FE1"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8AA725E"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DF272DC" w14:textId="77777777" w:rsidR="00F72F22" w:rsidRDefault="00F72F22" w:rsidP="00832495">
            <w:pPr>
              <w:spacing w:after="0"/>
              <w:jc w:val="center"/>
              <w:rPr>
                <w:b/>
                <w:bCs/>
                <w:lang w:eastAsia="ja-JP"/>
              </w:rPr>
            </w:pPr>
            <w:r>
              <w:rPr>
                <w:b/>
                <w:bCs/>
                <w:lang w:eastAsia="ja-JP"/>
              </w:rPr>
              <w:t>Comments</w:t>
            </w:r>
          </w:p>
        </w:tc>
      </w:tr>
      <w:tr w:rsidR="001D59FA" w14:paraId="5A3743F8" w14:textId="77777777" w:rsidTr="00832495">
        <w:tc>
          <w:tcPr>
            <w:tcW w:w="574" w:type="pct"/>
          </w:tcPr>
          <w:p w14:paraId="2DA1515F" w14:textId="2D6773F6" w:rsidR="001D59FA" w:rsidRDefault="001D59FA" w:rsidP="001D59FA">
            <w:pPr>
              <w:spacing w:after="0"/>
              <w:rPr>
                <w:lang w:eastAsia="zh-CN"/>
              </w:rPr>
            </w:pPr>
            <w:r>
              <w:rPr>
                <w:lang w:eastAsia="zh-CN"/>
              </w:rPr>
              <w:t>Swift Navigation</w:t>
            </w:r>
          </w:p>
        </w:tc>
        <w:tc>
          <w:tcPr>
            <w:tcW w:w="277" w:type="pct"/>
          </w:tcPr>
          <w:p w14:paraId="20BB689B" w14:textId="74D87DD4" w:rsidR="001D59FA" w:rsidRDefault="001D59FA" w:rsidP="001D59FA">
            <w:pPr>
              <w:spacing w:after="0"/>
              <w:rPr>
                <w:lang w:eastAsia="zh-CN"/>
              </w:rPr>
            </w:pPr>
            <w:r>
              <w:rPr>
                <w:lang w:eastAsia="zh-CN"/>
              </w:rPr>
              <w:t>Y</w:t>
            </w:r>
          </w:p>
        </w:tc>
        <w:tc>
          <w:tcPr>
            <w:tcW w:w="285" w:type="pct"/>
          </w:tcPr>
          <w:p w14:paraId="50A8B389" w14:textId="77777777" w:rsidR="001D59FA" w:rsidRDefault="001D59FA" w:rsidP="001D59FA">
            <w:pPr>
              <w:spacing w:after="0"/>
              <w:rPr>
                <w:lang w:eastAsia="zh-CN"/>
              </w:rPr>
            </w:pPr>
          </w:p>
        </w:tc>
        <w:tc>
          <w:tcPr>
            <w:tcW w:w="3864" w:type="pct"/>
          </w:tcPr>
          <w:p w14:paraId="72FC7592" w14:textId="2B7ED627" w:rsidR="001D59FA" w:rsidRDefault="00F73092" w:rsidP="001D59FA">
            <w:pPr>
              <w:spacing w:after="0"/>
              <w:rPr>
                <w:lang w:eastAsia="zh-CN"/>
              </w:rPr>
            </w:pPr>
            <w:r>
              <w:rPr>
                <w:lang w:eastAsia="zh-CN"/>
              </w:rPr>
              <w:t>If new IEs are added</w:t>
            </w:r>
            <w:r w:rsidR="004F5A35">
              <w:rPr>
                <w:lang w:eastAsia="zh-CN"/>
              </w:rPr>
              <w:t xml:space="preserve"> </w:t>
            </w:r>
            <w:r>
              <w:rPr>
                <w:lang w:eastAsia="zh-CN"/>
              </w:rPr>
              <w:t xml:space="preserve">for the </w:t>
            </w:r>
            <w:r w:rsidR="001D59FA">
              <w:rPr>
                <w:lang w:eastAsia="zh-CN"/>
              </w:rPr>
              <w:t xml:space="preserve">Constellation Alerts (Q1) and </w:t>
            </w:r>
            <w:r>
              <w:rPr>
                <w:lang w:eastAsia="zh-CN"/>
              </w:rPr>
              <w:t>O</w:t>
            </w:r>
            <w:r w:rsidR="001D59FA">
              <w:rPr>
                <w:lang w:eastAsia="zh-CN"/>
              </w:rPr>
              <w:t>rbit/</w:t>
            </w:r>
            <w:r>
              <w:rPr>
                <w:lang w:eastAsia="zh-CN"/>
              </w:rPr>
              <w:t>C</w:t>
            </w:r>
            <w:r w:rsidR="001D59FA">
              <w:rPr>
                <w:lang w:eastAsia="zh-CN"/>
              </w:rPr>
              <w:t xml:space="preserve">lock bounds (Q5) </w:t>
            </w:r>
            <w:r>
              <w:rPr>
                <w:lang w:eastAsia="zh-CN"/>
              </w:rPr>
              <w:t xml:space="preserve">then new </w:t>
            </w:r>
            <w:proofErr w:type="spellStart"/>
            <w:r>
              <w:rPr>
                <w:lang w:eastAsia="zh-CN"/>
              </w:rPr>
              <w:t>posSIBs</w:t>
            </w:r>
            <w:proofErr w:type="spellEnd"/>
            <w:r>
              <w:rPr>
                <w:lang w:eastAsia="zh-CN"/>
              </w:rPr>
              <w:t xml:space="preserve"> will also be required </w:t>
            </w:r>
            <w:r w:rsidR="004F5A35">
              <w:rPr>
                <w:lang w:eastAsia="zh-CN"/>
              </w:rPr>
              <w:t>f</w:t>
            </w:r>
            <w:r>
              <w:rPr>
                <w:lang w:eastAsia="zh-CN"/>
              </w:rPr>
              <w:t>or each.</w:t>
            </w:r>
          </w:p>
        </w:tc>
      </w:tr>
      <w:tr w:rsidR="00F72F22" w14:paraId="582AB192" w14:textId="77777777" w:rsidTr="00832495">
        <w:tc>
          <w:tcPr>
            <w:tcW w:w="574" w:type="pct"/>
          </w:tcPr>
          <w:p w14:paraId="15376A85" w14:textId="39A57B89"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09FE399A" w14:textId="78CF3981"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78F46EC8" w14:textId="77777777" w:rsidR="00F72F22" w:rsidRDefault="00F72F22" w:rsidP="00832495">
            <w:pPr>
              <w:spacing w:after="0"/>
              <w:rPr>
                <w:lang w:eastAsia="zh-CN"/>
              </w:rPr>
            </w:pPr>
          </w:p>
        </w:tc>
        <w:tc>
          <w:tcPr>
            <w:tcW w:w="3864" w:type="pct"/>
          </w:tcPr>
          <w:p w14:paraId="544AE471" w14:textId="6BBEB180" w:rsidR="00F72F22" w:rsidRDefault="00E679DF" w:rsidP="00832495">
            <w:pPr>
              <w:spacing w:after="0"/>
              <w:rPr>
                <w:lang w:eastAsia="zh-CN"/>
              </w:rPr>
            </w:pPr>
            <w:r>
              <w:rPr>
                <w:lang w:eastAsia="zh-CN"/>
              </w:rPr>
              <w:t xml:space="preserve">Same as Swift. We may have new </w:t>
            </w:r>
            <w:proofErr w:type="spellStart"/>
            <w:r>
              <w:rPr>
                <w:lang w:eastAsia="zh-CN"/>
              </w:rPr>
              <w:t>posSIBs</w:t>
            </w:r>
            <w:proofErr w:type="spellEnd"/>
            <w:r>
              <w:rPr>
                <w:lang w:eastAsia="zh-CN"/>
              </w:rPr>
              <w:t xml:space="preserve"> based on the outcome of other open issues we discuss in this document.</w:t>
            </w:r>
          </w:p>
        </w:tc>
      </w:tr>
      <w:tr w:rsidR="00F72F22" w14:paraId="4B881005" w14:textId="77777777" w:rsidTr="00832495">
        <w:tc>
          <w:tcPr>
            <w:tcW w:w="574" w:type="pct"/>
          </w:tcPr>
          <w:p w14:paraId="78EB04CE" w14:textId="212BA4EA" w:rsidR="00F72F22" w:rsidRPr="009A27F7" w:rsidRDefault="00F25A56" w:rsidP="00832495">
            <w:pPr>
              <w:spacing w:after="0"/>
              <w:rPr>
                <w:rFonts w:eastAsia="等线"/>
                <w:lang w:eastAsia="zh-CN"/>
              </w:rPr>
            </w:pPr>
            <w:r>
              <w:rPr>
                <w:rFonts w:eastAsia="等线"/>
                <w:lang w:eastAsia="zh-CN"/>
              </w:rPr>
              <w:t>Qualcomm</w:t>
            </w:r>
          </w:p>
        </w:tc>
        <w:tc>
          <w:tcPr>
            <w:tcW w:w="277" w:type="pct"/>
          </w:tcPr>
          <w:p w14:paraId="6B2439B6" w14:textId="77777777" w:rsidR="00F72F22" w:rsidRPr="009A27F7" w:rsidRDefault="00F72F22" w:rsidP="00832495">
            <w:pPr>
              <w:spacing w:after="0"/>
              <w:rPr>
                <w:rFonts w:eastAsia="等线"/>
                <w:lang w:eastAsia="zh-CN"/>
              </w:rPr>
            </w:pPr>
          </w:p>
        </w:tc>
        <w:tc>
          <w:tcPr>
            <w:tcW w:w="285" w:type="pct"/>
          </w:tcPr>
          <w:p w14:paraId="67C6E417" w14:textId="77777777" w:rsidR="00F72F22" w:rsidRDefault="00F72F22" w:rsidP="00832495">
            <w:pPr>
              <w:spacing w:after="0"/>
              <w:rPr>
                <w:rFonts w:eastAsiaTheme="minorEastAsia"/>
                <w:lang w:eastAsia="ja-JP"/>
              </w:rPr>
            </w:pPr>
          </w:p>
        </w:tc>
        <w:tc>
          <w:tcPr>
            <w:tcW w:w="3864" w:type="pct"/>
          </w:tcPr>
          <w:p w14:paraId="542932A0" w14:textId="5D5FE9AA" w:rsidR="00F72F22" w:rsidRPr="002A74A1" w:rsidRDefault="00747495" w:rsidP="00832495">
            <w:pPr>
              <w:spacing w:after="0"/>
              <w:rPr>
                <w:rFonts w:eastAsia="等线"/>
                <w:lang w:eastAsia="zh-CN"/>
              </w:rPr>
            </w:pPr>
            <w:r>
              <w:rPr>
                <w:rFonts w:eastAsia="等线"/>
                <w:lang w:eastAsia="zh-CN"/>
              </w:rPr>
              <w:t xml:space="preserve">With the response to Q5, these two </w:t>
            </w:r>
            <w:proofErr w:type="spellStart"/>
            <w:r>
              <w:rPr>
                <w:rFonts w:eastAsia="等线"/>
                <w:lang w:eastAsia="zh-CN"/>
              </w:rPr>
              <w:t>posSIBs</w:t>
            </w:r>
            <w:proofErr w:type="spellEnd"/>
            <w:r>
              <w:rPr>
                <w:rFonts w:eastAsia="等线"/>
                <w:lang w:eastAsia="zh-CN"/>
              </w:rPr>
              <w:t xml:space="preserve"> would be all what is needed.</w:t>
            </w:r>
          </w:p>
        </w:tc>
      </w:tr>
      <w:tr w:rsidR="009A67EB" w14:paraId="25EA7320" w14:textId="77777777" w:rsidTr="000A379F">
        <w:trPr>
          <w:trHeight w:val="43"/>
        </w:trPr>
        <w:tc>
          <w:tcPr>
            <w:tcW w:w="574" w:type="pct"/>
          </w:tcPr>
          <w:p w14:paraId="3DDB7F3C" w14:textId="6B483CC7" w:rsidR="009A67EB" w:rsidRDefault="009A67EB" w:rsidP="00832495">
            <w:pPr>
              <w:spacing w:after="0"/>
              <w:rPr>
                <w:lang w:eastAsia="zh-CN"/>
              </w:rPr>
            </w:pPr>
            <w:r w:rsidRPr="00763451">
              <w:t>CATT</w:t>
            </w:r>
          </w:p>
        </w:tc>
        <w:tc>
          <w:tcPr>
            <w:tcW w:w="277" w:type="pct"/>
          </w:tcPr>
          <w:p w14:paraId="28ACFE76" w14:textId="77777777" w:rsidR="009A67EB" w:rsidRDefault="009A67EB" w:rsidP="00832495">
            <w:pPr>
              <w:spacing w:after="0"/>
              <w:rPr>
                <w:lang w:eastAsia="zh-CN"/>
              </w:rPr>
            </w:pPr>
          </w:p>
        </w:tc>
        <w:tc>
          <w:tcPr>
            <w:tcW w:w="285" w:type="pct"/>
          </w:tcPr>
          <w:p w14:paraId="0FAAAA4B" w14:textId="4D50950E" w:rsidR="009A67EB" w:rsidRDefault="009A67EB" w:rsidP="00832495">
            <w:pPr>
              <w:spacing w:after="0"/>
              <w:rPr>
                <w:lang w:eastAsia="zh-CN"/>
              </w:rPr>
            </w:pPr>
            <w:r w:rsidRPr="00763451">
              <w:t>N</w:t>
            </w:r>
          </w:p>
        </w:tc>
        <w:tc>
          <w:tcPr>
            <w:tcW w:w="3864" w:type="pct"/>
          </w:tcPr>
          <w:p w14:paraId="2153C648" w14:textId="2773102E" w:rsidR="009A67EB" w:rsidRDefault="009A67EB" w:rsidP="00832495">
            <w:pPr>
              <w:spacing w:after="0"/>
              <w:rPr>
                <w:lang w:eastAsia="zh-CN"/>
              </w:rPr>
            </w:pPr>
            <w:r w:rsidRPr="00763451">
              <w:t xml:space="preserve">If no new IEs are introduced, we do not need to define new </w:t>
            </w:r>
            <w:proofErr w:type="spellStart"/>
            <w:r w:rsidRPr="00763451">
              <w:t>posSIBType</w:t>
            </w:r>
            <w:proofErr w:type="spellEnd"/>
            <w:r w:rsidRPr="00763451">
              <w:t>.</w:t>
            </w:r>
          </w:p>
        </w:tc>
      </w:tr>
      <w:tr w:rsidR="00F72F22" w14:paraId="307AB4A0" w14:textId="77777777" w:rsidTr="00832495">
        <w:tc>
          <w:tcPr>
            <w:tcW w:w="574" w:type="pct"/>
          </w:tcPr>
          <w:p w14:paraId="2E4F6A98" w14:textId="77777777" w:rsidR="00F72F22" w:rsidRDefault="00F72F22" w:rsidP="00832495">
            <w:pPr>
              <w:spacing w:after="0"/>
              <w:rPr>
                <w:lang w:eastAsia="zh-CN"/>
              </w:rPr>
            </w:pPr>
          </w:p>
        </w:tc>
        <w:tc>
          <w:tcPr>
            <w:tcW w:w="277" w:type="pct"/>
          </w:tcPr>
          <w:p w14:paraId="37B90623" w14:textId="77777777" w:rsidR="00F72F22" w:rsidRDefault="00F72F22" w:rsidP="00832495">
            <w:pPr>
              <w:spacing w:after="0"/>
              <w:rPr>
                <w:lang w:eastAsia="zh-CN"/>
              </w:rPr>
            </w:pPr>
          </w:p>
        </w:tc>
        <w:tc>
          <w:tcPr>
            <w:tcW w:w="285" w:type="pct"/>
          </w:tcPr>
          <w:p w14:paraId="502D3A0A" w14:textId="77777777" w:rsidR="00F72F22" w:rsidRDefault="00F72F22" w:rsidP="00832495">
            <w:pPr>
              <w:spacing w:after="0"/>
              <w:rPr>
                <w:lang w:eastAsia="zh-CN"/>
              </w:rPr>
            </w:pPr>
          </w:p>
        </w:tc>
        <w:tc>
          <w:tcPr>
            <w:tcW w:w="3864" w:type="pct"/>
          </w:tcPr>
          <w:p w14:paraId="72187CDA" w14:textId="77777777" w:rsidR="00F72F22" w:rsidRDefault="00F72F22" w:rsidP="00832495">
            <w:pPr>
              <w:spacing w:after="0"/>
              <w:rPr>
                <w:lang w:eastAsia="zh-CN"/>
              </w:rPr>
            </w:pPr>
          </w:p>
        </w:tc>
      </w:tr>
      <w:tr w:rsidR="00F72F22" w14:paraId="5E017D90" w14:textId="77777777" w:rsidTr="00832495">
        <w:tc>
          <w:tcPr>
            <w:tcW w:w="574" w:type="pct"/>
          </w:tcPr>
          <w:p w14:paraId="6E703AA9" w14:textId="77777777" w:rsidR="00F72F22" w:rsidRDefault="00F72F22" w:rsidP="00832495">
            <w:pPr>
              <w:spacing w:after="0"/>
              <w:rPr>
                <w:lang w:eastAsia="zh-CN"/>
              </w:rPr>
            </w:pPr>
          </w:p>
        </w:tc>
        <w:tc>
          <w:tcPr>
            <w:tcW w:w="277" w:type="pct"/>
          </w:tcPr>
          <w:p w14:paraId="62874BBF" w14:textId="77777777" w:rsidR="00F72F22" w:rsidRDefault="00F72F22" w:rsidP="00832495">
            <w:pPr>
              <w:spacing w:after="0"/>
              <w:rPr>
                <w:lang w:eastAsia="zh-CN"/>
              </w:rPr>
            </w:pPr>
          </w:p>
        </w:tc>
        <w:tc>
          <w:tcPr>
            <w:tcW w:w="285" w:type="pct"/>
          </w:tcPr>
          <w:p w14:paraId="7B71BD05" w14:textId="77777777" w:rsidR="00F72F22" w:rsidRDefault="00F72F22" w:rsidP="00832495">
            <w:pPr>
              <w:spacing w:after="0"/>
              <w:rPr>
                <w:lang w:eastAsia="zh-CN"/>
              </w:rPr>
            </w:pPr>
          </w:p>
        </w:tc>
        <w:tc>
          <w:tcPr>
            <w:tcW w:w="3864" w:type="pct"/>
          </w:tcPr>
          <w:p w14:paraId="556D5277" w14:textId="77777777" w:rsidR="00F72F22" w:rsidRDefault="00F72F22" w:rsidP="00832495">
            <w:pPr>
              <w:spacing w:after="0"/>
              <w:rPr>
                <w:lang w:eastAsia="zh-CN"/>
              </w:rPr>
            </w:pPr>
          </w:p>
        </w:tc>
      </w:tr>
    </w:tbl>
    <w:p w14:paraId="0EB27363" w14:textId="2AFB65C7" w:rsidR="00F72F22" w:rsidRDefault="00F72F22" w:rsidP="00820DE3">
      <w:pPr>
        <w:rPr>
          <w:lang w:eastAsia="ja-JP"/>
        </w:rPr>
      </w:pPr>
    </w:p>
    <w:p w14:paraId="67BAE4AA" w14:textId="349E0399" w:rsidR="00820DE3" w:rsidRDefault="00820DE3" w:rsidP="00820DE3">
      <w:pPr>
        <w:pStyle w:val="2"/>
      </w:pPr>
      <w:r>
        <w:t>4.7</w:t>
      </w:r>
      <w:r>
        <w:tab/>
        <w:t xml:space="preserve">Open Issue 7: Integrity requirements information to be included in the LPP </w:t>
      </w:r>
      <w:r w:rsidR="00B84DC8">
        <w:t>signalling</w:t>
      </w:r>
      <w:r>
        <w:t>.</w:t>
      </w:r>
    </w:p>
    <w:p w14:paraId="033575A3" w14:textId="77777777" w:rsidR="00820DE3" w:rsidRDefault="00820DE3" w:rsidP="00820DE3">
      <w:pPr>
        <w:rPr>
          <w:lang w:eastAsia="ja-JP"/>
        </w:rPr>
      </w:pPr>
    </w:p>
    <w:p w14:paraId="08432565" w14:textId="5D424B2A" w:rsid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534A7687" w14:textId="77777777" w:rsidR="00B84DC8" w:rsidRDefault="00B84DC8" w:rsidP="00820DE3">
      <w:pPr>
        <w:autoSpaceDE w:val="0"/>
        <w:autoSpaceDN w:val="0"/>
        <w:adjustRightInd w:val="0"/>
        <w:spacing w:after="0"/>
        <w:rPr>
          <w:rFonts w:ascii="Tms Rmn" w:hAnsi="Tms Rmn" w:cs="Tms Rmn"/>
          <w:lang w:eastAsia="zh-CN"/>
        </w:rPr>
      </w:pPr>
    </w:p>
    <w:p w14:paraId="00FA2FFF" w14:textId="594418E5" w:rsidR="00820DE3" w:rsidRP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w:t>
      </w:r>
      <w:r w:rsidR="00820DE3" w:rsidRPr="00B84DC8">
        <w:rPr>
          <w:rFonts w:ascii="Tms Rmn" w:hAnsi="Tms Rmn" w:cs="Tms Rmn"/>
          <w:lang w:eastAsia="zh-CN"/>
        </w:rPr>
        <w:t>We think the “integrity requirements” (i.e. KPIs) to be transferred from LMF to UE for integrity result calculation is still missing.</w:t>
      </w:r>
    </w:p>
    <w:p w14:paraId="190FFB2B"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15235693"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Currently in Stage-2 we already have endorsed the following text:</w:t>
      </w:r>
    </w:p>
    <w:p w14:paraId="07BCFBFE"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781BEC0A" w14:textId="77777777" w:rsidR="00820DE3" w:rsidRPr="00B84DC8" w:rsidRDefault="00820DE3" w:rsidP="00820DE3">
      <w:pPr>
        <w:autoSpaceDE w:val="0"/>
        <w:autoSpaceDN w:val="0"/>
        <w:adjustRightInd w:val="0"/>
        <w:spacing w:before="240" w:after="0"/>
        <w:rPr>
          <w:i/>
          <w:iCs/>
          <w:lang w:eastAsia="zh-CN"/>
        </w:rPr>
      </w:pPr>
      <w:r w:rsidRPr="00B84DC8">
        <w:rPr>
          <w:i/>
          <w:iCs/>
          <w:lang w:eastAsia="zh-CN"/>
        </w:rPr>
        <w:t>-    allow the UE to determine and report the integrity results of the calculated location; the UE can use the integrity requirements and assistance data obtained via NG-RAN, together with its own measurements, to determine the integrity results of the calculated location.</w:t>
      </w:r>
    </w:p>
    <w:p w14:paraId="623B3CFF" w14:textId="1B050603"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However, it seems RAN2 has never discussed what integrity requirements information should be included in the LPP </w:t>
      </w:r>
      <w:proofErr w:type="spellStart"/>
      <w:r w:rsidRPr="00B84DC8">
        <w:rPr>
          <w:rFonts w:ascii="Tms Rmn" w:hAnsi="Tms Rmn" w:cs="Tms Rmn"/>
          <w:lang w:eastAsia="zh-CN"/>
        </w:rPr>
        <w:t>signaling</w:t>
      </w:r>
      <w:proofErr w:type="spellEnd"/>
      <w:r w:rsidRPr="00B84DC8">
        <w:rPr>
          <w:rFonts w:ascii="Tms Rmn" w:hAnsi="Tms Rmn" w:cs="Tms Rmn"/>
          <w:lang w:eastAsia="zh-CN"/>
        </w:rPr>
        <w:t>.</w:t>
      </w:r>
      <w:r w:rsidR="00B84DC8">
        <w:rPr>
          <w:rFonts w:ascii="Tms Rmn" w:hAnsi="Tms Rmn" w:cs="Tms Rmn"/>
          <w:lang w:eastAsia="zh-CN"/>
        </w:rPr>
        <w:t>”</w:t>
      </w:r>
    </w:p>
    <w:p w14:paraId="1E34E3FA" w14:textId="57A78106" w:rsidR="00820DE3" w:rsidRDefault="00820DE3" w:rsidP="00820DE3">
      <w:pPr>
        <w:ind w:firstLine="284"/>
        <w:rPr>
          <w:lang w:eastAsia="ja-JP"/>
        </w:rPr>
      </w:pPr>
    </w:p>
    <w:p w14:paraId="3A09127D" w14:textId="2AA20119" w:rsidR="006236D9" w:rsidRDefault="006236D9" w:rsidP="00B84DC8">
      <w:pPr>
        <w:jc w:val="both"/>
        <w:rPr>
          <w:b/>
          <w:sz w:val="24"/>
          <w:lang w:eastAsia="ja-JP"/>
        </w:rPr>
      </w:pPr>
      <w:r>
        <w:rPr>
          <w:b/>
          <w:sz w:val="24"/>
          <w:lang w:eastAsia="ja-JP"/>
        </w:rPr>
        <w:t xml:space="preserve">10/09/2022: </w:t>
      </w:r>
      <w:r w:rsidR="00B84DC8" w:rsidRPr="00B84DC8">
        <w:rPr>
          <w:b/>
          <w:sz w:val="24"/>
          <w:lang w:eastAsia="ja-JP"/>
        </w:rPr>
        <w:t>The coordinator of this discussion believes that this issue overlaps with Open Issue 8 and Open Issue 9.</w:t>
      </w:r>
      <w:r w:rsidR="00B84DC8">
        <w:rPr>
          <w:b/>
          <w:sz w:val="24"/>
          <w:lang w:eastAsia="ja-JP"/>
        </w:rPr>
        <w:t xml:space="preserve"> </w:t>
      </w:r>
      <w:r w:rsidR="00832495">
        <w:rPr>
          <w:b/>
          <w:sz w:val="24"/>
          <w:lang w:eastAsia="ja-JP"/>
        </w:rPr>
        <w:t xml:space="preserve">ESA is proposing to close this item. </w:t>
      </w:r>
      <w:r w:rsidR="00B84DC8">
        <w:rPr>
          <w:b/>
          <w:sz w:val="24"/>
          <w:lang w:eastAsia="ja-JP"/>
        </w:rPr>
        <w:t>Nokia is asked to confirm that the scope of 4.8 and 4.9 matches its observation.</w:t>
      </w:r>
    </w:p>
    <w:p w14:paraId="3977D25E" w14:textId="2D92CDEF" w:rsidR="00B80818" w:rsidRPr="006236D9" w:rsidRDefault="00B80818" w:rsidP="00B84DC8">
      <w:pPr>
        <w:jc w:val="both"/>
        <w:rPr>
          <w:b/>
          <w:color w:val="2F5496" w:themeColor="accent1" w:themeShade="BF"/>
          <w:sz w:val="24"/>
          <w:lang w:eastAsia="ja-JP"/>
        </w:rPr>
      </w:pPr>
      <w:r w:rsidRPr="006236D9">
        <w:rPr>
          <w:b/>
          <w:color w:val="2F5496" w:themeColor="accent1" w:themeShade="BF"/>
          <w:sz w:val="24"/>
          <w:lang w:eastAsia="ja-JP"/>
        </w:rPr>
        <w:t xml:space="preserve">11/02/2022: Nokia suggest to keep this point open and collect views from delegates. </w:t>
      </w:r>
    </w:p>
    <w:p w14:paraId="21D7C5CA" w14:textId="5C08E580" w:rsidR="006236D9" w:rsidRPr="006236D9" w:rsidRDefault="006236D9" w:rsidP="006236D9">
      <w:pPr>
        <w:jc w:val="both"/>
        <w:rPr>
          <w:b/>
          <w:color w:val="2F5496" w:themeColor="accent1" w:themeShade="BF"/>
          <w:sz w:val="24"/>
          <w:lang w:eastAsia="ja-JP"/>
        </w:rPr>
      </w:pPr>
      <w:r w:rsidRPr="006236D9">
        <w:rPr>
          <w:b/>
          <w:color w:val="2F5496" w:themeColor="accent1" w:themeShade="BF"/>
          <w:sz w:val="24"/>
          <w:lang w:eastAsia="ja-JP"/>
        </w:rPr>
        <w:lastRenderedPageBreak/>
        <w:t>TR 38.857 includes a section on integrity KPIs:</w:t>
      </w:r>
    </w:p>
    <w:tbl>
      <w:tblPr>
        <w:tblStyle w:val="aff"/>
        <w:tblW w:w="0" w:type="auto"/>
        <w:tblLook w:val="04A0" w:firstRow="1" w:lastRow="0" w:firstColumn="1" w:lastColumn="0" w:noHBand="0" w:noVBand="1"/>
      </w:tblPr>
      <w:tblGrid>
        <w:gridCol w:w="9631"/>
      </w:tblGrid>
      <w:tr w:rsidR="006236D9" w:rsidRPr="006236D9" w14:paraId="1D991513" w14:textId="77777777" w:rsidTr="006236D9">
        <w:tc>
          <w:tcPr>
            <w:tcW w:w="9631" w:type="dxa"/>
          </w:tcPr>
          <w:p w14:paraId="472958E5" w14:textId="77777777" w:rsidR="006236D9" w:rsidRPr="006236D9" w:rsidRDefault="006236D9" w:rsidP="006236D9">
            <w:pPr>
              <w:rPr>
                <w:bCs/>
                <w:color w:val="2F5496" w:themeColor="accent1" w:themeShade="BF"/>
              </w:rPr>
            </w:pPr>
            <w:r w:rsidRPr="006236D9">
              <w:rPr>
                <w:b/>
                <w:color w:val="2F5496" w:themeColor="accent1" w:themeShade="BF"/>
              </w:rPr>
              <w:t>Target Integrity Risk (TIR):</w:t>
            </w:r>
            <w:r w:rsidRPr="006236D9">
              <w:rPr>
                <w:bCs/>
                <w:color w:val="2F5496" w:themeColor="accent1" w:themeShade="BF"/>
              </w:rPr>
              <w:t xml:space="preserve"> The probability that the positioning error exceeds the Alert Limit (AL) without warning the user within the required Time-to-Alert (TTA). </w:t>
            </w:r>
          </w:p>
          <w:p w14:paraId="18441A0B" w14:textId="77777777" w:rsidR="006236D9" w:rsidRPr="006236D9" w:rsidRDefault="006236D9" w:rsidP="006236D9">
            <w:pPr>
              <w:ind w:left="436"/>
              <w:rPr>
                <w:bCs/>
                <w:color w:val="2F5496" w:themeColor="accent1" w:themeShade="BF"/>
              </w:rPr>
            </w:pPr>
            <w:r w:rsidRPr="006236D9">
              <w:rPr>
                <w:bCs/>
                <w:color w:val="2F5496" w:themeColor="accent1" w:themeShade="BF"/>
              </w:rPr>
              <w:t>NOTE: The TIR is usually defined as a probability rate per some time unit (e.g., per hour, per second or per independent sample).</w:t>
            </w:r>
          </w:p>
          <w:p w14:paraId="07A7CB1A" w14:textId="77777777" w:rsidR="006236D9" w:rsidRPr="006236D9" w:rsidRDefault="006236D9" w:rsidP="006236D9">
            <w:pPr>
              <w:rPr>
                <w:bCs/>
                <w:color w:val="2F5496" w:themeColor="accent1" w:themeShade="BF"/>
              </w:rPr>
            </w:pPr>
            <w:r w:rsidRPr="006236D9">
              <w:rPr>
                <w:b/>
                <w:color w:val="2F5496" w:themeColor="accent1" w:themeShade="BF"/>
              </w:rPr>
              <w:t>Alert Limit (AL):</w:t>
            </w:r>
            <w:r w:rsidRPr="006236D9">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intended application to prevent loss of positioning integrity.</w:t>
            </w:r>
          </w:p>
          <w:p w14:paraId="4B275346" w14:textId="77777777" w:rsidR="006236D9" w:rsidRPr="006236D9" w:rsidRDefault="006236D9" w:rsidP="006236D9">
            <w:pPr>
              <w:ind w:left="436"/>
              <w:rPr>
                <w:bCs/>
                <w:color w:val="2F5496" w:themeColor="accent1" w:themeShade="BF"/>
              </w:rPr>
            </w:pPr>
            <w:r w:rsidRPr="006236D9">
              <w:rPr>
                <w:bCs/>
                <w:color w:val="2F5496" w:themeColor="accent1" w:themeShade="BF"/>
              </w:rPr>
              <w:t>NOTE: When the AL bounds the positioning error in the horizontal plane or on the vertical axis then it is called Horizontal Alert Limit (HAL) or Vertical Alert Limit (VAL), respectively.</w:t>
            </w:r>
          </w:p>
          <w:p w14:paraId="3EB2926D" w14:textId="77777777" w:rsidR="006236D9" w:rsidRPr="006236D9" w:rsidRDefault="006236D9" w:rsidP="006236D9">
            <w:pPr>
              <w:rPr>
                <w:bCs/>
                <w:color w:val="2F5496" w:themeColor="accent1" w:themeShade="BF"/>
              </w:rPr>
            </w:pPr>
            <w:r w:rsidRPr="006236D9">
              <w:rPr>
                <w:b/>
                <w:color w:val="2F5496" w:themeColor="accent1" w:themeShade="BF"/>
              </w:rPr>
              <w:t>Time-to-Alert (TTA):</w:t>
            </w:r>
            <w:r w:rsidRPr="006236D9">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63A82BF3" w14:textId="77777777" w:rsidR="006236D9" w:rsidRPr="006236D9" w:rsidRDefault="006236D9" w:rsidP="006236D9">
            <w:pPr>
              <w:rPr>
                <w:iCs/>
                <w:color w:val="2F5496" w:themeColor="accent1" w:themeShade="BF"/>
              </w:rPr>
            </w:pPr>
            <w:r w:rsidRPr="006236D9">
              <w:rPr>
                <w:b/>
                <w:bCs/>
                <w:iCs/>
                <w:color w:val="2F5496" w:themeColor="accent1" w:themeShade="BF"/>
              </w:rPr>
              <w:t>Integrity Availability:</w:t>
            </w:r>
            <w:r w:rsidRPr="006236D9">
              <w:rPr>
                <w:iCs/>
                <w:color w:val="2F5496" w:themeColor="accent1" w:themeShade="BF"/>
              </w:rPr>
              <w:t xml:space="preserve"> The integrity availability is the percentage of time that the PL is below the required AL.</w:t>
            </w:r>
          </w:p>
          <w:p w14:paraId="7C066D39" w14:textId="57903048" w:rsidR="006236D9" w:rsidRPr="006236D9" w:rsidRDefault="006236D9" w:rsidP="006236D9">
            <w:pPr>
              <w:rPr>
                <w:color w:val="2F5496" w:themeColor="accent1" w:themeShade="BF"/>
              </w:rPr>
            </w:pPr>
            <w:r w:rsidRPr="006236D9">
              <w:rPr>
                <w:color w:val="2F5496" w:themeColor="accent1" w:themeShade="BF"/>
              </w:rPr>
              <w:t>The relationship between the KPIs and the Protection Level (PL), and their impacts on the positioning solution are further examined below.</w:t>
            </w:r>
          </w:p>
        </w:tc>
      </w:tr>
    </w:tbl>
    <w:p w14:paraId="729BB964" w14:textId="41094BCF" w:rsidR="006236D9" w:rsidRDefault="006236D9" w:rsidP="00B84DC8">
      <w:pPr>
        <w:jc w:val="both"/>
        <w:rPr>
          <w:b/>
          <w:sz w:val="24"/>
          <w:lang w:eastAsia="ja-JP"/>
        </w:rPr>
      </w:pPr>
    </w:p>
    <w:p w14:paraId="458286A0" w14:textId="496E6792" w:rsidR="00B80818" w:rsidRDefault="00B80818" w:rsidP="00B80818">
      <w:pPr>
        <w:pStyle w:val="ab"/>
        <w:spacing w:after="240"/>
        <w:rPr>
          <w:b/>
          <w:bCs/>
          <w:lang w:eastAsia="zh-CN"/>
        </w:rPr>
      </w:pPr>
      <w:r w:rsidRPr="00EE742B">
        <w:rPr>
          <w:b/>
          <w:bCs/>
          <w:lang w:eastAsia="zh-CN"/>
        </w:rPr>
        <w:t>Q</w:t>
      </w:r>
      <w:r w:rsidR="006236D9">
        <w:rPr>
          <w:b/>
          <w:bCs/>
          <w:lang w:eastAsia="zh-CN"/>
        </w:rPr>
        <w:t>13a</w:t>
      </w:r>
      <w:r w:rsidRPr="00EE742B">
        <w:rPr>
          <w:b/>
          <w:bCs/>
          <w:lang w:eastAsia="zh-CN"/>
        </w:rPr>
        <w:t xml:space="preserve">: </w:t>
      </w:r>
      <w:r>
        <w:rPr>
          <w:b/>
          <w:bCs/>
          <w:lang w:eastAsia="zh-CN"/>
        </w:rPr>
        <w:t xml:space="preserve">What </w:t>
      </w:r>
      <w:r w:rsidR="006236D9">
        <w:rPr>
          <w:b/>
          <w:bCs/>
          <w:lang w:eastAsia="zh-CN"/>
        </w:rPr>
        <w:t>integrity requirements need to signalled to UE? What should be their value ranges?</w:t>
      </w:r>
    </w:p>
    <w:tbl>
      <w:tblPr>
        <w:tblStyle w:val="aff"/>
        <w:tblW w:w="4438" w:type="pct"/>
        <w:tblLook w:val="04A0" w:firstRow="1" w:lastRow="0" w:firstColumn="1" w:lastColumn="0" w:noHBand="0" w:noVBand="1"/>
      </w:tblPr>
      <w:tblGrid>
        <w:gridCol w:w="1105"/>
        <w:gridCol w:w="7443"/>
      </w:tblGrid>
      <w:tr w:rsidR="006236D9" w14:paraId="3E728D48" w14:textId="77777777" w:rsidTr="006236D9">
        <w:tc>
          <w:tcPr>
            <w:tcW w:w="646" w:type="pct"/>
            <w:shd w:val="clear" w:color="auto" w:fill="BFBFBF" w:themeFill="background1" w:themeFillShade="BF"/>
          </w:tcPr>
          <w:p w14:paraId="3B737FB7" w14:textId="77777777" w:rsidR="006236D9" w:rsidRDefault="006236D9" w:rsidP="00B80818">
            <w:pPr>
              <w:spacing w:after="0"/>
              <w:rPr>
                <w:b/>
                <w:bCs/>
                <w:lang w:eastAsia="ja-JP"/>
              </w:rPr>
            </w:pPr>
            <w:r>
              <w:rPr>
                <w:b/>
                <w:bCs/>
                <w:lang w:eastAsia="ja-JP"/>
              </w:rPr>
              <w:t>Company</w:t>
            </w:r>
          </w:p>
        </w:tc>
        <w:tc>
          <w:tcPr>
            <w:tcW w:w="4354" w:type="pct"/>
            <w:shd w:val="clear" w:color="auto" w:fill="BFBFBF" w:themeFill="background1" w:themeFillShade="BF"/>
          </w:tcPr>
          <w:p w14:paraId="0C9B5758" w14:textId="77777777" w:rsidR="006236D9" w:rsidRDefault="006236D9" w:rsidP="00B80818">
            <w:pPr>
              <w:spacing w:after="0"/>
              <w:jc w:val="center"/>
              <w:rPr>
                <w:b/>
                <w:bCs/>
                <w:lang w:eastAsia="ja-JP"/>
              </w:rPr>
            </w:pPr>
            <w:r>
              <w:rPr>
                <w:b/>
                <w:bCs/>
                <w:lang w:eastAsia="ja-JP"/>
              </w:rPr>
              <w:t>Comments</w:t>
            </w:r>
          </w:p>
        </w:tc>
      </w:tr>
      <w:tr w:rsidR="006236D9" w14:paraId="24CA7C05" w14:textId="77777777" w:rsidTr="006236D9">
        <w:tc>
          <w:tcPr>
            <w:tcW w:w="646" w:type="pct"/>
          </w:tcPr>
          <w:p w14:paraId="4BA2D37B" w14:textId="67277DF0" w:rsidR="006236D9" w:rsidRDefault="007557BA" w:rsidP="00B80818">
            <w:pPr>
              <w:spacing w:after="0"/>
              <w:rPr>
                <w:lang w:eastAsia="zh-CN"/>
              </w:rPr>
            </w:pPr>
            <w:r>
              <w:rPr>
                <w:lang w:eastAsia="zh-CN"/>
              </w:rPr>
              <w:t>ESA</w:t>
            </w:r>
          </w:p>
        </w:tc>
        <w:tc>
          <w:tcPr>
            <w:tcW w:w="4354" w:type="pct"/>
          </w:tcPr>
          <w:p w14:paraId="0453FAD5" w14:textId="6DC1A705" w:rsidR="006236D9" w:rsidRDefault="007557BA" w:rsidP="00B80818">
            <w:pPr>
              <w:spacing w:after="0"/>
              <w:rPr>
                <w:lang w:eastAsia="zh-CN"/>
              </w:rPr>
            </w:pPr>
            <w:r>
              <w:rPr>
                <w:lang w:eastAsia="zh-CN"/>
              </w:rPr>
              <w:t>TIR, AL, and TTA. IA can be computed, is not an input. Regarding values, we have no strong views for now but recommend to take the value ranges based on Table 9.2.4 in TR 38.857.</w:t>
            </w:r>
          </w:p>
        </w:tc>
      </w:tr>
      <w:tr w:rsidR="006236D9" w14:paraId="0B0634D0" w14:textId="77777777" w:rsidTr="006236D9">
        <w:tc>
          <w:tcPr>
            <w:tcW w:w="646" w:type="pct"/>
          </w:tcPr>
          <w:p w14:paraId="07049FF7" w14:textId="2D3AFEEC" w:rsidR="006236D9" w:rsidRPr="00954812" w:rsidRDefault="00A92E31" w:rsidP="00B80818">
            <w:pPr>
              <w:spacing w:after="0"/>
              <w:rPr>
                <w:rFonts w:eastAsia="Malgun Gothic"/>
                <w:lang w:eastAsia="ko-KR"/>
              </w:rPr>
            </w:pPr>
            <w:r>
              <w:rPr>
                <w:rFonts w:eastAsia="Malgun Gothic"/>
                <w:lang w:eastAsia="ko-KR"/>
              </w:rPr>
              <w:t>Qualcomm</w:t>
            </w:r>
          </w:p>
        </w:tc>
        <w:tc>
          <w:tcPr>
            <w:tcW w:w="4354" w:type="pct"/>
          </w:tcPr>
          <w:p w14:paraId="097FE87A" w14:textId="2A2D5B90" w:rsidR="006236D9" w:rsidRDefault="00A92E31" w:rsidP="00B80818">
            <w:pPr>
              <w:spacing w:after="0"/>
              <w:rPr>
                <w:lang w:eastAsia="zh-CN"/>
              </w:rPr>
            </w:pPr>
            <w:r>
              <w:rPr>
                <w:lang w:eastAsia="zh-CN"/>
              </w:rPr>
              <w:t>TIR seems sufficient.</w:t>
            </w:r>
            <w:r w:rsidR="008610C5">
              <w:rPr>
                <w:lang w:eastAsia="zh-CN"/>
              </w:rPr>
              <w:t xml:space="preserve"> </w:t>
            </w:r>
            <w:r w:rsidR="00A4698C">
              <w:rPr>
                <w:lang w:eastAsia="zh-CN"/>
              </w:rPr>
              <w:t>The PL can be compared with the</w:t>
            </w:r>
            <w:r w:rsidR="0039142D">
              <w:rPr>
                <w:lang w:eastAsia="zh-CN"/>
              </w:rPr>
              <w:t xml:space="preserve"> </w:t>
            </w:r>
            <w:r w:rsidR="00A4698C">
              <w:rPr>
                <w:lang w:eastAsia="zh-CN"/>
              </w:rPr>
              <w:t>AL at the LMF.</w:t>
            </w:r>
          </w:p>
        </w:tc>
      </w:tr>
      <w:tr w:rsidR="006236D9" w14:paraId="7CB64393" w14:textId="77777777" w:rsidTr="006236D9">
        <w:tc>
          <w:tcPr>
            <w:tcW w:w="646" w:type="pct"/>
          </w:tcPr>
          <w:p w14:paraId="0824D4A6" w14:textId="557E72EE" w:rsidR="006236D9" w:rsidRPr="009A27F7" w:rsidRDefault="00485ABF" w:rsidP="00B80818">
            <w:pPr>
              <w:spacing w:after="0"/>
              <w:rPr>
                <w:rFonts w:eastAsia="等线"/>
                <w:lang w:eastAsia="zh-CN"/>
              </w:rPr>
            </w:pPr>
            <w:r>
              <w:rPr>
                <w:rFonts w:eastAsia="等线"/>
                <w:lang w:eastAsia="zh-CN"/>
              </w:rPr>
              <w:t>Apple</w:t>
            </w:r>
          </w:p>
        </w:tc>
        <w:tc>
          <w:tcPr>
            <w:tcW w:w="4354" w:type="pct"/>
          </w:tcPr>
          <w:p w14:paraId="77907A71" w14:textId="32AB7AF2" w:rsidR="006236D9" w:rsidRPr="002A74A1" w:rsidRDefault="00485ABF" w:rsidP="00B80818">
            <w:pPr>
              <w:spacing w:after="0"/>
              <w:rPr>
                <w:rFonts w:eastAsia="等线"/>
                <w:lang w:eastAsia="zh-CN"/>
              </w:rPr>
            </w:pPr>
            <w:r>
              <w:rPr>
                <w:rFonts w:eastAsia="等线"/>
                <w:lang w:eastAsia="zh-CN"/>
              </w:rPr>
              <w:t>TIR is sufficient</w:t>
            </w:r>
          </w:p>
        </w:tc>
      </w:tr>
      <w:tr w:rsidR="006236D9" w14:paraId="48669D1C" w14:textId="77777777" w:rsidTr="006236D9">
        <w:tc>
          <w:tcPr>
            <w:tcW w:w="646" w:type="pct"/>
          </w:tcPr>
          <w:p w14:paraId="774B486C" w14:textId="502B81EB" w:rsidR="006236D9" w:rsidRDefault="00605DA3" w:rsidP="00B80818">
            <w:pPr>
              <w:spacing w:after="0"/>
              <w:rPr>
                <w:lang w:eastAsia="zh-CN"/>
              </w:rPr>
            </w:pPr>
            <w:r>
              <w:rPr>
                <w:rFonts w:hint="eastAsia"/>
                <w:lang w:eastAsia="zh-CN"/>
              </w:rPr>
              <w:t>O</w:t>
            </w:r>
            <w:r>
              <w:rPr>
                <w:lang w:eastAsia="zh-CN"/>
              </w:rPr>
              <w:t>PPO</w:t>
            </w:r>
          </w:p>
        </w:tc>
        <w:tc>
          <w:tcPr>
            <w:tcW w:w="4354" w:type="pct"/>
          </w:tcPr>
          <w:p w14:paraId="685CBA5E" w14:textId="73046F54" w:rsidR="006236D9" w:rsidRDefault="00605DA3" w:rsidP="00B80818">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6236D9" w14:paraId="2348B470" w14:textId="77777777" w:rsidTr="006236D9">
        <w:tc>
          <w:tcPr>
            <w:tcW w:w="646" w:type="pct"/>
          </w:tcPr>
          <w:p w14:paraId="23A629C5" w14:textId="560C7A6F" w:rsidR="006236D9" w:rsidRDefault="006C6C73" w:rsidP="00B80818">
            <w:pPr>
              <w:spacing w:after="0"/>
              <w:rPr>
                <w:lang w:eastAsia="zh-CN"/>
              </w:rPr>
            </w:pPr>
            <w:r>
              <w:rPr>
                <w:rFonts w:hint="eastAsia"/>
                <w:lang w:eastAsia="zh-CN"/>
              </w:rPr>
              <w:t>X</w:t>
            </w:r>
            <w:r>
              <w:rPr>
                <w:lang w:eastAsia="zh-CN"/>
              </w:rPr>
              <w:t>iaomi</w:t>
            </w:r>
          </w:p>
        </w:tc>
        <w:tc>
          <w:tcPr>
            <w:tcW w:w="4354" w:type="pct"/>
          </w:tcPr>
          <w:p w14:paraId="4FE1C4D3" w14:textId="4F588F51" w:rsidR="006236D9" w:rsidRDefault="006A4F51" w:rsidP="006A4F51">
            <w:pPr>
              <w:spacing w:after="0"/>
              <w:rPr>
                <w:lang w:eastAsia="zh-CN"/>
              </w:rPr>
            </w:pPr>
            <w:r>
              <w:rPr>
                <w:rFonts w:hint="eastAsia"/>
                <w:lang w:eastAsia="zh-CN"/>
              </w:rPr>
              <w:t>T</w:t>
            </w:r>
            <w:r>
              <w:rPr>
                <w:lang w:eastAsia="zh-CN"/>
              </w:rPr>
              <w:t xml:space="preserve">IR is sufficient. </w:t>
            </w:r>
          </w:p>
        </w:tc>
      </w:tr>
      <w:tr w:rsidR="006236D9" w14:paraId="1C4BF8BE" w14:textId="77777777" w:rsidTr="006236D9">
        <w:tc>
          <w:tcPr>
            <w:tcW w:w="646" w:type="pct"/>
          </w:tcPr>
          <w:p w14:paraId="373EE1BD" w14:textId="59E5DD26" w:rsidR="006236D9" w:rsidRDefault="006236D9" w:rsidP="00B80818">
            <w:pPr>
              <w:spacing w:after="0"/>
              <w:rPr>
                <w:lang w:eastAsia="zh-CN"/>
              </w:rPr>
            </w:pPr>
          </w:p>
        </w:tc>
        <w:tc>
          <w:tcPr>
            <w:tcW w:w="4354" w:type="pct"/>
          </w:tcPr>
          <w:p w14:paraId="096900AF" w14:textId="205AE3E7" w:rsidR="006236D9" w:rsidRDefault="006236D9" w:rsidP="00B80818">
            <w:pPr>
              <w:spacing w:after="0"/>
              <w:rPr>
                <w:lang w:eastAsia="zh-CN"/>
              </w:rPr>
            </w:pPr>
          </w:p>
        </w:tc>
      </w:tr>
    </w:tbl>
    <w:p w14:paraId="29924939" w14:textId="77777777" w:rsidR="00B80818" w:rsidRDefault="00B80818" w:rsidP="00B80818">
      <w:pPr>
        <w:rPr>
          <w:lang w:eastAsia="ja-JP"/>
        </w:rPr>
      </w:pPr>
    </w:p>
    <w:p w14:paraId="04B6352A" w14:textId="19D80267" w:rsidR="00B80818" w:rsidRDefault="00B80818" w:rsidP="006236D9">
      <w:pPr>
        <w:autoSpaceDE w:val="0"/>
        <w:autoSpaceDN w:val="0"/>
        <w:adjustRightInd w:val="0"/>
        <w:spacing w:after="0"/>
        <w:rPr>
          <w:rFonts w:ascii="Calibri" w:hAnsi="Calibri" w:cs="Calibri"/>
          <w:color w:val="000000"/>
          <w:sz w:val="22"/>
          <w:szCs w:val="22"/>
          <w:lang w:eastAsia="zh-CN"/>
        </w:rPr>
      </w:pPr>
    </w:p>
    <w:p w14:paraId="320AEEC3" w14:textId="77777777" w:rsidR="00B80818" w:rsidRPr="00B84DC8" w:rsidRDefault="00B80818" w:rsidP="00B84DC8">
      <w:pPr>
        <w:jc w:val="both"/>
        <w:rPr>
          <w:b/>
          <w:sz w:val="24"/>
          <w:lang w:eastAsia="ja-JP"/>
        </w:rPr>
      </w:pPr>
    </w:p>
    <w:p w14:paraId="734797A4" w14:textId="27A15BB5" w:rsidR="00EF4568" w:rsidRDefault="00EF4568" w:rsidP="00820DE3">
      <w:pPr>
        <w:rPr>
          <w:lang w:eastAsia="ja-JP"/>
        </w:rPr>
      </w:pPr>
    </w:p>
    <w:p w14:paraId="43AD768B" w14:textId="59785366" w:rsidR="00820DE3" w:rsidRDefault="00820DE3" w:rsidP="00820DE3">
      <w:pPr>
        <w:pStyle w:val="2"/>
      </w:pPr>
      <w:r>
        <w:t>4.8</w:t>
      </w:r>
      <w:r>
        <w:tab/>
        <w:t>Open Issue 8</w:t>
      </w:r>
      <w:r w:rsidR="00D45374">
        <w:t xml:space="preserve"> (R2-D1)</w:t>
      </w:r>
      <w:r>
        <w:t xml:space="preserve">: Integrity Request information </w:t>
      </w:r>
    </w:p>
    <w:p w14:paraId="698A1AA3" w14:textId="77777777" w:rsidR="00B84DC8" w:rsidRPr="00073C73" w:rsidRDefault="00B84DC8" w:rsidP="00B84DC8">
      <w:pPr>
        <w:pStyle w:val="4"/>
        <w:rPr>
          <w:i/>
          <w:iCs/>
        </w:rPr>
      </w:pPr>
      <w:proofErr w:type="spellStart"/>
      <w:r w:rsidRPr="00073C73">
        <w:rPr>
          <w:i/>
          <w:iCs/>
        </w:rPr>
        <w:t>CommonIEsRequestLocationInformation</w:t>
      </w:r>
      <w:proofErr w:type="spellEnd"/>
    </w:p>
    <w:p w14:paraId="10D9C628" w14:textId="43980699" w:rsidR="00B84DC8" w:rsidRPr="00B84DC8" w:rsidRDefault="00B84DC8" w:rsidP="00820DE3">
      <w:r w:rsidRPr="00073C73">
        <w:t xml:space="preserve">The </w:t>
      </w:r>
      <w:proofErr w:type="spellStart"/>
      <w:r w:rsidRPr="00073C73">
        <w:rPr>
          <w:i/>
        </w:rPr>
        <w:t>CommonIEsRequestLocationInformation</w:t>
      </w:r>
      <w:proofErr w:type="spellEnd"/>
      <w:r w:rsidRPr="00073C73">
        <w:t xml:space="preserve"> carries common IEs for a Request Location Information LPP message Type.</w:t>
      </w:r>
    </w:p>
    <w:p w14:paraId="524B71E5" w14:textId="3CA8137E" w:rsidR="00B84DC8" w:rsidRDefault="00B84DC8" w:rsidP="00B84DC8">
      <w:pPr>
        <w:pStyle w:val="PL"/>
        <w:shd w:val="clear" w:color="auto" w:fill="E6E6E6"/>
        <w:rPr>
          <w:snapToGrid w:val="0"/>
        </w:rPr>
      </w:pPr>
      <w:r>
        <w:rPr>
          <w:snapToGrid w:val="0"/>
        </w:rPr>
        <w:t>…</w:t>
      </w:r>
    </w:p>
    <w:p w14:paraId="0C0BFD5B" w14:textId="77777777" w:rsidR="00B84DC8" w:rsidRDefault="00B84DC8" w:rsidP="00B84DC8">
      <w:pPr>
        <w:pStyle w:val="PL"/>
        <w:shd w:val="clear" w:color="auto" w:fill="E6E6E6"/>
        <w:rPr>
          <w:snapToGrid w:val="0"/>
        </w:rPr>
      </w:pPr>
    </w:p>
    <w:p w14:paraId="49A0DCB9" w14:textId="1E8C6BB0" w:rsidR="00B84DC8" w:rsidRDefault="00B84DC8" w:rsidP="00B84DC8">
      <w:pPr>
        <w:pStyle w:val="PL"/>
        <w:shd w:val="clear" w:color="auto" w:fill="E6E6E6"/>
        <w:rPr>
          <w:ins w:id="114" w:author="RAN2" w:date="2022-01-23T11:45:00Z"/>
          <w:snapToGrid w:val="0"/>
        </w:rPr>
      </w:pPr>
      <w:ins w:id="115" w:author="RAN2" w:date="2022-01-23T11:45:00Z">
        <w:r>
          <w:rPr>
            <w:snapToGrid w:val="0"/>
          </w:rPr>
          <w:t>IntegrityInformationRequest-r</w:t>
        </w:r>
        <w:proofErr w:type="gramStart"/>
        <w:r>
          <w:rPr>
            <w:snapToGrid w:val="0"/>
          </w:rPr>
          <w:t>17 ::=</w:t>
        </w:r>
        <w:proofErr w:type="gramEnd"/>
        <w:r>
          <w:rPr>
            <w:snapToGrid w:val="0"/>
          </w:rPr>
          <w:t xml:space="preserve"> SEQUENCE {</w:t>
        </w:r>
      </w:ins>
    </w:p>
    <w:p w14:paraId="3B40930D" w14:textId="77777777" w:rsidR="00B84DC8" w:rsidRDefault="00B84DC8" w:rsidP="00B84DC8">
      <w:pPr>
        <w:pStyle w:val="PL"/>
        <w:shd w:val="clear" w:color="auto" w:fill="E6E6E6"/>
        <w:rPr>
          <w:ins w:id="116" w:author="RAN2" w:date="2022-01-23T11:45:00Z"/>
          <w:snapToGrid w:val="0"/>
        </w:rPr>
      </w:pPr>
      <w:ins w:id="117" w:author="RAN2" w:date="2022-01-23T11:45:00Z">
        <w:r>
          <w:rPr>
            <w:snapToGrid w:val="0"/>
          </w:rPr>
          <w:tab/>
          <w:t xml:space="preserve">-- </w:t>
        </w:r>
        <w:r w:rsidRPr="00520ACE">
          <w:rPr>
            <w:snapToGrid w:val="0"/>
            <w:highlight w:val="yellow"/>
          </w:rPr>
          <w:t>FFS</w:t>
        </w:r>
      </w:ins>
    </w:p>
    <w:p w14:paraId="37563E81" w14:textId="7BDB3ECB" w:rsidR="00B84DC8" w:rsidRDefault="00B84DC8" w:rsidP="00B84DC8">
      <w:pPr>
        <w:pStyle w:val="PL"/>
        <w:shd w:val="clear" w:color="auto" w:fill="E6E6E6"/>
        <w:rPr>
          <w:snapToGrid w:val="0"/>
        </w:rPr>
      </w:pPr>
      <w:ins w:id="118" w:author="RAN2" w:date="2022-01-23T11:45:00Z">
        <w:r>
          <w:rPr>
            <w:snapToGrid w:val="0"/>
          </w:rPr>
          <w:t>}</w:t>
        </w:r>
      </w:ins>
    </w:p>
    <w:p w14:paraId="2504F47F" w14:textId="1F50242E" w:rsidR="00B84DC8" w:rsidRDefault="00B84DC8" w:rsidP="00B84DC8">
      <w:pPr>
        <w:pStyle w:val="PL"/>
        <w:shd w:val="clear" w:color="auto" w:fill="E6E6E6"/>
        <w:rPr>
          <w:snapToGrid w:val="0"/>
        </w:rPr>
      </w:pPr>
    </w:p>
    <w:p w14:paraId="6088B913" w14:textId="23E1F34B" w:rsidR="00B84DC8" w:rsidRPr="00073C73" w:rsidRDefault="00B84DC8" w:rsidP="00B84DC8">
      <w:pPr>
        <w:pStyle w:val="PL"/>
        <w:shd w:val="clear" w:color="auto" w:fill="E6E6E6"/>
        <w:rPr>
          <w:snapToGrid w:val="0"/>
        </w:rPr>
      </w:pPr>
      <w:r>
        <w:rPr>
          <w:snapToGrid w:val="0"/>
        </w:rPr>
        <w:t>…</w:t>
      </w:r>
    </w:p>
    <w:p w14:paraId="744A5FB1" w14:textId="0306C38F" w:rsidR="00820DE3" w:rsidRDefault="00820DE3" w:rsidP="00820DE3">
      <w:pPr>
        <w:rPr>
          <w:sz w:val="18"/>
        </w:rPr>
      </w:pPr>
    </w:p>
    <w:p w14:paraId="3869D065" w14:textId="48C78FE6" w:rsidR="00B84DC8" w:rsidRDefault="00B84DC8" w:rsidP="00B84DC8">
      <w:pPr>
        <w:pStyle w:val="ab"/>
        <w:spacing w:after="240"/>
        <w:rPr>
          <w:b/>
          <w:bCs/>
          <w:lang w:eastAsia="zh-CN"/>
        </w:rPr>
      </w:pPr>
      <w:r w:rsidRPr="00EE742B">
        <w:rPr>
          <w:b/>
          <w:bCs/>
          <w:lang w:eastAsia="zh-CN"/>
        </w:rPr>
        <w:t>Q</w:t>
      </w:r>
      <w:r>
        <w:rPr>
          <w:b/>
          <w:bCs/>
          <w:lang w:eastAsia="zh-CN"/>
        </w:rPr>
        <w:t>14</w:t>
      </w:r>
      <w:r w:rsidRPr="00EE742B">
        <w:rPr>
          <w:b/>
          <w:bCs/>
          <w:lang w:eastAsia="zh-CN"/>
        </w:rPr>
        <w:t xml:space="preserve">: </w:t>
      </w:r>
      <w:r>
        <w:rPr>
          <w:b/>
          <w:bCs/>
          <w:lang w:eastAsia="zh-CN"/>
        </w:rPr>
        <w:t>Companies are requested to provide their view on what should be the information included in the IntegrityInformationRequest-r17</w:t>
      </w:r>
    </w:p>
    <w:tbl>
      <w:tblPr>
        <w:tblStyle w:val="aff"/>
        <w:tblW w:w="4438" w:type="pct"/>
        <w:tblLook w:val="04A0" w:firstRow="1" w:lastRow="0" w:firstColumn="1" w:lastColumn="0" w:noHBand="0" w:noVBand="1"/>
      </w:tblPr>
      <w:tblGrid>
        <w:gridCol w:w="1105"/>
        <w:gridCol w:w="7443"/>
      </w:tblGrid>
      <w:tr w:rsidR="00B84DC8" w14:paraId="1E421E78" w14:textId="77777777" w:rsidTr="00B84DC8">
        <w:tc>
          <w:tcPr>
            <w:tcW w:w="646" w:type="pct"/>
            <w:shd w:val="clear" w:color="auto" w:fill="BFBFBF" w:themeFill="background1" w:themeFillShade="BF"/>
          </w:tcPr>
          <w:p w14:paraId="4E6C7EAB"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7E0844BE" w14:textId="77777777" w:rsidR="00B84DC8" w:rsidRDefault="00B84DC8" w:rsidP="00832495">
            <w:pPr>
              <w:spacing w:after="0"/>
              <w:jc w:val="center"/>
              <w:rPr>
                <w:b/>
                <w:bCs/>
                <w:lang w:eastAsia="ja-JP"/>
              </w:rPr>
            </w:pPr>
            <w:r>
              <w:rPr>
                <w:b/>
                <w:bCs/>
                <w:lang w:eastAsia="ja-JP"/>
              </w:rPr>
              <w:t>Comments</w:t>
            </w:r>
          </w:p>
        </w:tc>
      </w:tr>
      <w:tr w:rsidR="00B84DC8" w14:paraId="47D57DD1" w14:textId="77777777" w:rsidTr="00B84DC8">
        <w:tc>
          <w:tcPr>
            <w:tcW w:w="646" w:type="pct"/>
          </w:tcPr>
          <w:p w14:paraId="6997955E" w14:textId="1C943ED8" w:rsidR="00B84DC8" w:rsidRDefault="001D59FA" w:rsidP="00832495">
            <w:pPr>
              <w:spacing w:after="0"/>
              <w:rPr>
                <w:lang w:eastAsia="zh-CN"/>
              </w:rPr>
            </w:pPr>
            <w:r>
              <w:rPr>
                <w:lang w:eastAsia="zh-CN"/>
              </w:rPr>
              <w:t>Swift Navigation</w:t>
            </w:r>
          </w:p>
        </w:tc>
        <w:tc>
          <w:tcPr>
            <w:tcW w:w="4354" w:type="pct"/>
          </w:tcPr>
          <w:p w14:paraId="7C351A15" w14:textId="19D8C814" w:rsidR="00B84DC8" w:rsidRDefault="001D59FA" w:rsidP="00832495">
            <w:pPr>
              <w:spacing w:after="0"/>
              <w:rPr>
                <w:lang w:eastAsia="zh-CN"/>
              </w:rPr>
            </w:pPr>
            <w:r>
              <w:rPr>
                <w:lang w:eastAsia="zh-CN"/>
              </w:rPr>
              <w:t>The integrity KPI</w:t>
            </w:r>
            <w:r w:rsidR="008D1939">
              <w:rPr>
                <w:lang w:eastAsia="zh-CN"/>
              </w:rPr>
              <w:t xml:space="preserve"> information</w:t>
            </w:r>
            <w:r>
              <w:rPr>
                <w:lang w:eastAsia="zh-CN"/>
              </w:rPr>
              <w:t xml:space="preserve">, specifically: </w:t>
            </w:r>
            <w:r w:rsidRPr="001D59FA">
              <w:rPr>
                <w:b/>
                <w:bCs/>
                <w:lang w:eastAsia="zh-CN"/>
              </w:rPr>
              <w:t>TIR, AL, TTA</w:t>
            </w:r>
            <w:r>
              <w:rPr>
                <w:b/>
                <w:bCs/>
                <w:lang w:eastAsia="zh-CN"/>
              </w:rPr>
              <w:t xml:space="preserve"> </w:t>
            </w:r>
            <w:r>
              <w:rPr>
                <w:lang w:eastAsia="zh-CN"/>
              </w:rPr>
              <w:t>(</w:t>
            </w:r>
            <w:r w:rsidR="008D1939">
              <w:rPr>
                <w:lang w:eastAsia="zh-CN"/>
              </w:rPr>
              <w:t xml:space="preserve">as </w:t>
            </w:r>
            <w:r w:rsidR="00F73092">
              <w:rPr>
                <w:lang w:eastAsia="zh-CN"/>
              </w:rPr>
              <w:t>per</w:t>
            </w:r>
            <w:r w:rsidR="008D1939">
              <w:rPr>
                <w:lang w:eastAsia="zh-CN"/>
              </w:rPr>
              <w:t xml:space="preserve"> TR 38.857).</w:t>
            </w:r>
          </w:p>
          <w:p w14:paraId="15A075D7" w14:textId="549BABE2" w:rsidR="001D59FA" w:rsidRPr="001D59FA" w:rsidRDefault="001D59FA" w:rsidP="00832495">
            <w:pPr>
              <w:spacing w:after="0"/>
              <w:rPr>
                <w:lang w:eastAsia="zh-CN"/>
              </w:rPr>
            </w:pPr>
            <w:r>
              <w:rPr>
                <w:lang w:eastAsia="zh-CN"/>
              </w:rPr>
              <w:lastRenderedPageBreak/>
              <w:t>I</w:t>
            </w:r>
            <w:r w:rsidRPr="001D59FA">
              <w:rPr>
                <w:lang w:eastAsia="zh-CN"/>
              </w:rPr>
              <w:t xml:space="preserve">n R2-2107989 (Question 10, Phase 2) </w:t>
            </w:r>
            <w:r>
              <w:rPr>
                <w:lang w:eastAsia="zh-CN"/>
              </w:rPr>
              <w:t xml:space="preserve">we agreed </w:t>
            </w:r>
            <w:r w:rsidRPr="001D59FA">
              <w:rPr>
                <w:lang w:eastAsia="zh-CN"/>
              </w:rPr>
              <w:t>that Integrity Availability does not need to be included</w:t>
            </w:r>
            <w:r>
              <w:rPr>
                <w:lang w:eastAsia="zh-CN"/>
              </w:rPr>
              <w:t xml:space="preserve"> given it is an outcome of integrity rather than an input KPI.</w:t>
            </w:r>
            <w:r w:rsidR="000F3614">
              <w:rPr>
                <w:lang w:eastAsia="zh-CN"/>
              </w:rPr>
              <w:t xml:space="preserve"> The AL KPI can be further represented as a horizontal and vertical component (HAL and VAL).</w:t>
            </w:r>
          </w:p>
        </w:tc>
      </w:tr>
      <w:tr w:rsidR="00B84DC8" w14:paraId="47D50381" w14:textId="77777777" w:rsidTr="00B84DC8">
        <w:tc>
          <w:tcPr>
            <w:tcW w:w="646" w:type="pct"/>
          </w:tcPr>
          <w:p w14:paraId="6448840E" w14:textId="04D2B038" w:rsidR="00B84DC8" w:rsidRPr="00954812" w:rsidRDefault="007557BA" w:rsidP="00832495">
            <w:pPr>
              <w:spacing w:after="0"/>
              <w:rPr>
                <w:rFonts w:eastAsia="Malgun Gothic"/>
                <w:lang w:eastAsia="ko-KR"/>
              </w:rPr>
            </w:pPr>
            <w:r>
              <w:rPr>
                <w:rFonts w:eastAsia="Malgun Gothic"/>
                <w:lang w:eastAsia="ko-KR"/>
              </w:rPr>
              <w:lastRenderedPageBreak/>
              <w:t>ESA</w:t>
            </w:r>
          </w:p>
        </w:tc>
        <w:tc>
          <w:tcPr>
            <w:tcW w:w="4354" w:type="pct"/>
          </w:tcPr>
          <w:p w14:paraId="6DE36635" w14:textId="6F682885" w:rsidR="00B84DC8" w:rsidRDefault="007557BA" w:rsidP="00832495">
            <w:pPr>
              <w:spacing w:after="0"/>
              <w:rPr>
                <w:lang w:eastAsia="zh-CN"/>
              </w:rPr>
            </w:pPr>
            <w:r>
              <w:rPr>
                <w:lang w:eastAsia="zh-CN"/>
              </w:rPr>
              <w:t>Same as Swift. We think this open issues is overlapping with 4.7.</w:t>
            </w:r>
          </w:p>
        </w:tc>
      </w:tr>
      <w:tr w:rsidR="00A4137C" w14:paraId="6BDF54A3" w14:textId="77777777" w:rsidTr="00B84DC8">
        <w:tc>
          <w:tcPr>
            <w:tcW w:w="646" w:type="pct"/>
          </w:tcPr>
          <w:p w14:paraId="51F43644" w14:textId="656178E5" w:rsidR="00A4137C" w:rsidRPr="009A27F7" w:rsidRDefault="00A4137C" w:rsidP="00A4137C">
            <w:pPr>
              <w:spacing w:after="0"/>
              <w:rPr>
                <w:rFonts w:eastAsia="等线"/>
                <w:lang w:eastAsia="zh-CN"/>
              </w:rPr>
            </w:pPr>
            <w:r>
              <w:rPr>
                <w:rFonts w:eastAsia="Malgun Gothic"/>
                <w:lang w:eastAsia="ko-KR"/>
              </w:rPr>
              <w:t>Qualcomm</w:t>
            </w:r>
          </w:p>
        </w:tc>
        <w:tc>
          <w:tcPr>
            <w:tcW w:w="4354" w:type="pct"/>
          </w:tcPr>
          <w:p w14:paraId="025AAE5A" w14:textId="6767C4C0" w:rsidR="00A4137C" w:rsidRPr="002A74A1" w:rsidRDefault="00A4137C" w:rsidP="00A4137C">
            <w:pPr>
              <w:spacing w:after="0"/>
              <w:rPr>
                <w:rFonts w:eastAsia="等线"/>
                <w:lang w:eastAsia="zh-CN"/>
              </w:rPr>
            </w:pPr>
            <w:r>
              <w:rPr>
                <w:lang w:eastAsia="zh-CN"/>
              </w:rPr>
              <w:t>TIR seems sufficient. The PL can be compared with the AL at the LMF.</w:t>
            </w:r>
          </w:p>
        </w:tc>
      </w:tr>
      <w:tr w:rsidR="00A4137C" w14:paraId="20BB9BFA" w14:textId="77777777" w:rsidTr="00B84DC8">
        <w:tc>
          <w:tcPr>
            <w:tcW w:w="646" w:type="pct"/>
          </w:tcPr>
          <w:p w14:paraId="71BED5EB" w14:textId="7100DB4E" w:rsidR="00A4137C" w:rsidRDefault="006C0301" w:rsidP="00A4137C">
            <w:pPr>
              <w:spacing w:after="0"/>
              <w:rPr>
                <w:lang w:eastAsia="zh-CN"/>
              </w:rPr>
            </w:pPr>
            <w:r>
              <w:rPr>
                <w:rFonts w:hint="eastAsia"/>
                <w:lang w:eastAsia="zh-CN"/>
              </w:rPr>
              <w:t>CATT</w:t>
            </w:r>
          </w:p>
        </w:tc>
        <w:tc>
          <w:tcPr>
            <w:tcW w:w="4354" w:type="pct"/>
          </w:tcPr>
          <w:p w14:paraId="2D07D679" w14:textId="13EE4979" w:rsidR="00A4137C" w:rsidRDefault="00896261" w:rsidP="00A4137C">
            <w:pPr>
              <w:spacing w:after="0"/>
              <w:rPr>
                <w:lang w:eastAsia="zh-CN"/>
              </w:rPr>
            </w:pPr>
            <w:r>
              <w:rPr>
                <w:lang w:eastAsia="zh-CN"/>
              </w:rPr>
              <w:t>A</w:t>
            </w:r>
            <w:r>
              <w:rPr>
                <w:rFonts w:hint="eastAsia"/>
                <w:lang w:eastAsia="zh-CN"/>
              </w:rPr>
              <w:t>gree with Swift</w:t>
            </w:r>
          </w:p>
        </w:tc>
      </w:tr>
      <w:tr w:rsidR="00A4137C" w14:paraId="0D44C21B" w14:textId="77777777" w:rsidTr="00B84DC8">
        <w:tc>
          <w:tcPr>
            <w:tcW w:w="646" w:type="pct"/>
          </w:tcPr>
          <w:p w14:paraId="585B8C40" w14:textId="0C1A2C0B" w:rsidR="00A4137C" w:rsidRDefault="00485ABF" w:rsidP="00A4137C">
            <w:pPr>
              <w:spacing w:after="0"/>
              <w:rPr>
                <w:lang w:eastAsia="zh-CN"/>
              </w:rPr>
            </w:pPr>
            <w:r>
              <w:rPr>
                <w:lang w:eastAsia="zh-CN"/>
              </w:rPr>
              <w:t>Apple</w:t>
            </w:r>
          </w:p>
        </w:tc>
        <w:tc>
          <w:tcPr>
            <w:tcW w:w="4354" w:type="pct"/>
          </w:tcPr>
          <w:p w14:paraId="52C93D62" w14:textId="4BD1653A" w:rsidR="00A4137C" w:rsidRDefault="00485ABF" w:rsidP="00A4137C">
            <w:pPr>
              <w:spacing w:after="0"/>
              <w:rPr>
                <w:lang w:eastAsia="zh-CN"/>
              </w:rPr>
            </w:pPr>
            <w:r>
              <w:rPr>
                <w:lang w:eastAsia="zh-CN"/>
              </w:rPr>
              <w:t>TIR is sufficient</w:t>
            </w:r>
          </w:p>
        </w:tc>
      </w:tr>
      <w:tr w:rsidR="00A4137C" w14:paraId="2E4AC311" w14:textId="77777777" w:rsidTr="00B84DC8">
        <w:tc>
          <w:tcPr>
            <w:tcW w:w="646" w:type="pct"/>
          </w:tcPr>
          <w:p w14:paraId="21D72FB2" w14:textId="5210B019" w:rsidR="00A4137C" w:rsidRDefault="00605DA3" w:rsidP="00A4137C">
            <w:pPr>
              <w:spacing w:after="0"/>
              <w:rPr>
                <w:lang w:eastAsia="zh-CN"/>
              </w:rPr>
            </w:pPr>
            <w:r>
              <w:rPr>
                <w:rFonts w:hint="eastAsia"/>
                <w:lang w:eastAsia="zh-CN"/>
              </w:rPr>
              <w:t>O</w:t>
            </w:r>
            <w:r>
              <w:rPr>
                <w:lang w:eastAsia="zh-CN"/>
              </w:rPr>
              <w:t>PPO</w:t>
            </w:r>
          </w:p>
        </w:tc>
        <w:tc>
          <w:tcPr>
            <w:tcW w:w="4354" w:type="pct"/>
          </w:tcPr>
          <w:p w14:paraId="21254813" w14:textId="668BBA8F" w:rsidR="00A4137C" w:rsidRDefault="00605DA3" w:rsidP="00A4137C">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6A4F51" w14:paraId="092BAA91" w14:textId="77777777" w:rsidTr="00B84DC8">
        <w:tc>
          <w:tcPr>
            <w:tcW w:w="646" w:type="pct"/>
          </w:tcPr>
          <w:p w14:paraId="5DBA9F08" w14:textId="77FB0C9B" w:rsidR="006A4F51" w:rsidRDefault="006A4F51" w:rsidP="00A4137C">
            <w:pPr>
              <w:spacing w:after="0"/>
              <w:rPr>
                <w:lang w:eastAsia="zh-CN"/>
              </w:rPr>
            </w:pPr>
            <w:r>
              <w:rPr>
                <w:rFonts w:hint="eastAsia"/>
                <w:lang w:eastAsia="zh-CN"/>
              </w:rPr>
              <w:t>X</w:t>
            </w:r>
            <w:r>
              <w:rPr>
                <w:lang w:eastAsia="zh-CN"/>
              </w:rPr>
              <w:t>iaomi</w:t>
            </w:r>
          </w:p>
        </w:tc>
        <w:tc>
          <w:tcPr>
            <w:tcW w:w="4354" w:type="pct"/>
          </w:tcPr>
          <w:p w14:paraId="5B73EBD8" w14:textId="3E035756" w:rsidR="006A4F51" w:rsidRDefault="006A4F51" w:rsidP="006A4F51">
            <w:pPr>
              <w:spacing w:after="0"/>
              <w:rPr>
                <w:lang w:eastAsia="zh-CN"/>
              </w:rPr>
            </w:pPr>
            <w:r>
              <w:rPr>
                <w:rFonts w:hint="eastAsia"/>
                <w:lang w:eastAsia="zh-CN"/>
              </w:rPr>
              <w:t>T</w:t>
            </w:r>
            <w:r>
              <w:rPr>
                <w:lang w:eastAsia="zh-CN"/>
              </w:rPr>
              <w:t>IR is sufficient.</w:t>
            </w:r>
          </w:p>
        </w:tc>
      </w:tr>
    </w:tbl>
    <w:p w14:paraId="3588EE16" w14:textId="77777777" w:rsidR="00B84DC8" w:rsidRDefault="00B84DC8" w:rsidP="00820DE3">
      <w:pPr>
        <w:rPr>
          <w:sz w:val="18"/>
        </w:rPr>
      </w:pPr>
    </w:p>
    <w:p w14:paraId="598C9588" w14:textId="7D2B47A8" w:rsidR="00820DE3" w:rsidRDefault="00820DE3" w:rsidP="00820DE3">
      <w:pPr>
        <w:pStyle w:val="2"/>
      </w:pPr>
      <w:r>
        <w:t>4.9</w:t>
      </w:r>
      <w:r>
        <w:tab/>
        <w:t>Open Issue 9</w:t>
      </w:r>
      <w:r w:rsidR="00D45374">
        <w:t xml:space="preserve"> (R2-D2)</w:t>
      </w:r>
      <w:r>
        <w:t>: Integrity Information Result</w:t>
      </w:r>
    </w:p>
    <w:p w14:paraId="2C2D10C2" w14:textId="5C6A07B8" w:rsidR="00820DE3" w:rsidRDefault="00832495" w:rsidP="00820DE3">
      <w:pPr>
        <w:rPr>
          <w:lang w:eastAsia="ja-JP"/>
        </w:rPr>
      </w:pPr>
      <w:r>
        <w:rPr>
          <w:lang w:eastAsia="ja-JP"/>
        </w:rPr>
        <w:t xml:space="preserve">The goal is to agree on the information needed in the integrity result and how to best encode protection level. We observe that </w:t>
      </w:r>
      <w:proofErr w:type="spellStart"/>
      <w:r>
        <w:rPr>
          <w:lang w:eastAsia="ja-JP"/>
        </w:rPr>
        <w:t>protectionLevel</w:t>
      </w:r>
      <w:proofErr w:type="spellEnd"/>
      <w:r>
        <w:rPr>
          <w:lang w:eastAsia="ja-JP"/>
        </w:rPr>
        <w:t xml:space="preserve"> field is added and the range is FFS. Anot</w:t>
      </w:r>
      <w:r w:rsidR="007557BA">
        <w:rPr>
          <w:lang w:eastAsia="ja-JP"/>
        </w:rPr>
        <w:t>her remark from our side is the</w:t>
      </w:r>
      <w:r>
        <w:rPr>
          <w:lang w:eastAsia="ja-JP"/>
        </w:rPr>
        <w:t xml:space="preserve"> fact that usually protection level has two components – horizontal and vertical. </w:t>
      </w:r>
    </w:p>
    <w:p w14:paraId="488E17A7" w14:textId="77777777" w:rsidR="00B84DC8" w:rsidRPr="00073C73" w:rsidRDefault="00B84DC8" w:rsidP="00B84DC8">
      <w:pPr>
        <w:pStyle w:val="4"/>
      </w:pPr>
      <w:proofErr w:type="spellStart"/>
      <w:r w:rsidRPr="00073C73">
        <w:rPr>
          <w:i/>
          <w:iCs/>
        </w:rPr>
        <w:t>CommonIEsProvideLocationInformation</w:t>
      </w:r>
      <w:proofErr w:type="spellEnd"/>
    </w:p>
    <w:p w14:paraId="0E2E36B7" w14:textId="77777777" w:rsidR="00B84DC8" w:rsidRPr="00073C73" w:rsidRDefault="00B84DC8" w:rsidP="00B84DC8">
      <w:r w:rsidRPr="00073C73">
        <w:t xml:space="preserve">The </w:t>
      </w:r>
      <w:proofErr w:type="spellStart"/>
      <w:r w:rsidRPr="00073C73">
        <w:rPr>
          <w:i/>
        </w:rPr>
        <w:t>CommonIEsProvideLocationInformation</w:t>
      </w:r>
      <w:proofErr w:type="spellEnd"/>
      <w:r w:rsidRPr="00073C73">
        <w:t xml:space="preserve"> carries common IEs for a Provide Location Information LPP message Type.</w:t>
      </w:r>
    </w:p>
    <w:p w14:paraId="6A544BEC" w14:textId="77777777" w:rsidR="00B84DC8" w:rsidRDefault="00B84DC8" w:rsidP="00B84DC8">
      <w:pPr>
        <w:pStyle w:val="PL"/>
        <w:shd w:val="clear" w:color="auto" w:fill="E6E6E6"/>
        <w:rPr>
          <w:snapToGrid w:val="0"/>
        </w:rPr>
      </w:pPr>
    </w:p>
    <w:p w14:paraId="5AE9DDE0" w14:textId="3BCAB37B" w:rsidR="00B84DC8" w:rsidRDefault="00B84DC8" w:rsidP="00B84DC8">
      <w:pPr>
        <w:pStyle w:val="PL"/>
        <w:shd w:val="clear" w:color="auto" w:fill="E6E6E6"/>
        <w:rPr>
          <w:ins w:id="119" w:author="RAN2" w:date="2022-01-23T11:51:00Z"/>
          <w:snapToGrid w:val="0"/>
        </w:rPr>
      </w:pPr>
      <w:ins w:id="120" w:author="RAN2" w:date="2022-01-23T11:51:00Z">
        <w:r>
          <w:rPr>
            <w:snapToGrid w:val="0"/>
          </w:rPr>
          <w:t>IntegrityInfo-r</w:t>
        </w:r>
        <w:proofErr w:type="gramStart"/>
        <w:r>
          <w:rPr>
            <w:snapToGrid w:val="0"/>
          </w:rPr>
          <w:t>17 ::=</w:t>
        </w:r>
        <w:proofErr w:type="gramEnd"/>
        <w:r>
          <w:rPr>
            <w:snapToGrid w:val="0"/>
          </w:rPr>
          <w:t xml:space="preserve"> SEQUENCE {</w:t>
        </w:r>
      </w:ins>
    </w:p>
    <w:p w14:paraId="58F1BA22" w14:textId="77777777" w:rsidR="00B84DC8" w:rsidRDefault="00B84DC8" w:rsidP="00B84DC8">
      <w:pPr>
        <w:pStyle w:val="PL"/>
        <w:shd w:val="clear" w:color="auto" w:fill="E6E6E6"/>
        <w:rPr>
          <w:ins w:id="121" w:author="RAN2" w:date="2022-01-23T11:55:00Z"/>
          <w:snapToGrid w:val="0"/>
        </w:rPr>
      </w:pPr>
      <w:ins w:id="122" w:author="RAN2" w:date="2022-01-23T11:51:00Z">
        <w:r>
          <w:rPr>
            <w:snapToGrid w:val="0"/>
          </w:rPr>
          <w:tab/>
          <w:t>protectionLevel-r17</w:t>
        </w:r>
        <w:r>
          <w:rPr>
            <w:snapToGrid w:val="0"/>
          </w:rPr>
          <w:tab/>
        </w:r>
        <w:r>
          <w:rPr>
            <w:snapToGrid w:val="0"/>
          </w:rPr>
          <w:tab/>
        </w:r>
        <w:r>
          <w:rPr>
            <w:snapToGrid w:val="0"/>
          </w:rPr>
          <w:tab/>
        </w:r>
      </w:ins>
      <w:ins w:id="123" w:author="RAN2" w:date="2022-01-23T11:55:00Z">
        <w:r>
          <w:rPr>
            <w:snapToGrid w:val="0"/>
          </w:rPr>
          <w:tab/>
          <w:t>INTEGER (</w:t>
        </w:r>
      </w:ins>
      <w:proofErr w:type="gramStart"/>
      <w:ins w:id="124" w:author="RAN2" w:date="2022-01-23T23:07:00Z">
        <w:r>
          <w:rPr>
            <w:snapToGrid w:val="0"/>
          </w:rPr>
          <w:t>0..</w:t>
        </w:r>
      </w:ins>
      <w:proofErr w:type="gramEnd"/>
      <w:ins w:id="125" w:author="RAN2" w:date="2022-01-23T11:51:00Z">
        <w:r w:rsidRPr="00C25753">
          <w:rPr>
            <w:snapToGrid w:val="0"/>
            <w:highlight w:val="yellow"/>
          </w:rPr>
          <w:t>FFS</w:t>
        </w:r>
      </w:ins>
      <w:ins w:id="126" w:author="RAN2" w:date="2022-01-23T11:55:00Z">
        <w:r>
          <w:rPr>
            <w:snapToGrid w:val="0"/>
          </w:rPr>
          <w:t>)</w:t>
        </w:r>
      </w:ins>
      <w:ins w:id="127" w:author="RAN2" w:date="2022-01-23T11:51:00Z">
        <w:r>
          <w:rPr>
            <w:snapToGrid w:val="0"/>
          </w:rPr>
          <w:t>,</w:t>
        </w:r>
      </w:ins>
    </w:p>
    <w:p w14:paraId="4C7E896F" w14:textId="77777777" w:rsidR="00B84DC8" w:rsidRDefault="00B84DC8" w:rsidP="00B84DC8">
      <w:pPr>
        <w:pStyle w:val="PL"/>
        <w:shd w:val="clear" w:color="auto" w:fill="E6E6E6"/>
        <w:rPr>
          <w:ins w:id="128" w:author="RAN2" w:date="2022-01-23T11:51:00Z"/>
          <w:snapToGrid w:val="0"/>
        </w:rPr>
      </w:pPr>
      <w:ins w:id="129" w:author="RAN2" w:date="2022-01-23T11:55:00Z">
        <w:r>
          <w:rPr>
            <w:snapToGrid w:val="0"/>
          </w:rPr>
          <w:tab/>
          <w:t>...</w:t>
        </w:r>
      </w:ins>
    </w:p>
    <w:p w14:paraId="2D6B546C" w14:textId="6B0E42AF" w:rsidR="00B84DC8" w:rsidRDefault="00B84DC8" w:rsidP="00B84DC8">
      <w:pPr>
        <w:pStyle w:val="PL"/>
        <w:shd w:val="clear" w:color="auto" w:fill="E6E6E6"/>
        <w:rPr>
          <w:snapToGrid w:val="0"/>
        </w:rPr>
      </w:pPr>
      <w:ins w:id="130" w:author="RAN2" w:date="2022-01-23T11:51:00Z">
        <w:r>
          <w:rPr>
            <w:snapToGrid w:val="0"/>
          </w:rPr>
          <w:t>}</w:t>
        </w:r>
      </w:ins>
    </w:p>
    <w:p w14:paraId="1D212BB0" w14:textId="22468326" w:rsidR="00B84DC8" w:rsidRDefault="00B84DC8" w:rsidP="00B84DC8">
      <w:pPr>
        <w:pStyle w:val="PL"/>
        <w:shd w:val="clear" w:color="auto" w:fill="E6E6E6"/>
        <w:rPr>
          <w:snapToGrid w:val="0"/>
        </w:rPr>
      </w:pPr>
    </w:p>
    <w:p w14:paraId="06220846" w14:textId="77777777" w:rsidR="00B84DC8" w:rsidRDefault="00B84DC8" w:rsidP="00B84DC8">
      <w:pPr>
        <w:pStyle w:val="PL"/>
        <w:shd w:val="clear" w:color="auto" w:fill="E6E6E6"/>
        <w:rPr>
          <w:ins w:id="131" w:author="RAN2" w:date="2022-01-23T11:51:00Z"/>
          <w:snapToGrid w:val="0"/>
        </w:rPr>
      </w:pPr>
    </w:p>
    <w:p w14:paraId="7C7A73FE" w14:textId="687DB3E8" w:rsidR="00B84DC8" w:rsidRDefault="00B84DC8" w:rsidP="00820DE3">
      <w:pPr>
        <w:rPr>
          <w:lang w:eastAsia="ja-JP"/>
        </w:rPr>
      </w:pPr>
    </w:p>
    <w:p w14:paraId="058BB967" w14:textId="14BA93EB" w:rsidR="00B84DC8" w:rsidRDefault="00B84DC8" w:rsidP="00B84DC8">
      <w:pPr>
        <w:pStyle w:val="ab"/>
        <w:spacing w:after="240"/>
        <w:rPr>
          <w:b/>
          <w:bCs/>
          <w:lang w:eastAsia="zh-CN"/>
        </w:rPr>
      </w:pPr>
      <w:r w:rsidRPr="00EE742B">
        <w:rPr>
          <w:b/>
          <w:bCs/>
          <w:lang w:eastAsia="zh-CN"/>
        </w:rPr>
        <w:t>Q</w:t>
      </w:r>
      <w:r w:rsidR="00832495">
        <w:rPr>
          <w:b/>
          <w:bCs/>
          <w:lang w:eastAsia="zh-CN"/>
        </w:rPr>
        <w:t>15</w:t>
      </w:r>
      <w:r w:rsidRPr="00EE742B">
        <w:rPr>
          <w:b/>
          <w:bCs/>
          <w:lang w:eastAsia="zh-CN"/>
        </w:rPr>
        <w:t xml:space="preserve">: </w:t>
      </w:r>
      <w:r w:rsidR="00832495">
        <w:rPr>
          <w:b/>
          <w:bCs/>
          <w:lang w:eastAsia="zh-CN"/>
        </w:rPr>
        <w:t>Do you agree to express protection level as two parameters – horizontal and vertical protection level? What should be the range of the protection level parameter(s)?</w:t>
      </w:r>
    </w:p>
    <w:tbl>
      <w:tblPr>
        <w:tblStyle w:val="aff"/>
        <w:tblW w:w="5000" w:type="pct"/>
        <w:tblLook w:val="04A0" w:firstRow="1" w:lastRow="0" w:firstColumn="1" w:lastColumn="0" w:noHBand="0" w:noVBand="1"/>
      </w:tblPr>
      <w:tblGrid>
        <w:gridCol w:w="1106"/>
        <w:gridCol w:w="917"/>
        <w:gridCol w:w="668"/>
        <w:gridCol w:w="6940"/>
      </w:tblGrid>
      <w:tr w:rsidR="00B84DC8" w14:paraId="1D340E86" w14:textId="77777777" w:rsidTr="006816A6">
        <w:tc>
          <w:tcPr>
            <w:tcW w:w="574" w:type="pct"/>
            <w:shd w:val="clear" w:color="auto" w:fill="BFBFBF" w:themeFill="background1" w:themeFillShade="BF"/>
          </w:tcPr>
          <w:p w14:paraId="5C544D1A" w14:textId="77777777" w:rsidR="00B84DC8" w:rsidRDefault="00B84DC8" w:rsidP="00832495">
            <w:pPr>
              <w:spacing w:after="0"/>
              <w:rPr>
                <w:b/>
                <w:bCs/>
                <w:lang w:eastAsia="ja-JP"/>
              </w:rPr>
            </w:pPr>
            <w:r>
              <w:rPr>
                <w:b/>
                <w:bCs/>
                <w:lang w:eastAsia="ja-JP"/>
              </w:rPr>
              <w:t>Company</w:t>
            </w:r>
          </w:p>
        </w:tc>
        <w:tc>
          <w:tcPr>
            <w:tcW w:w="476" w:type="pct"/>
            <w:shd w:val="clear" w:color="auto" w:fill="BFBFBF" w:themeFill="background1" w:themeFillShade="BF"/>
          </w:tcPr>
          <w:p w14:paraId="291ED07D" w14:textId="77777777" w:rsidR="00B84DC8" w:rsidRDefault="00B84DC8" w:rsidP="00832495">
            <w:pPr>
              <w:spacing w:after="0"/>
              <w:jc w:val="center"/>
              <w:rPr>
                <w:b/>
                <w:bCs/>
                <w:lang w:eastAsia="ja-JP"/>
              </w:rPr>
            </w:pPr>
            <w:r>
              <w:rPr>
                <w:b/>
                <w:bCs/>
                <w:lang w:eastAsia="ja-JP"/>
              </w:rPr>
              <w:t>Yes</w:t>
            </w:r>
          </w:p>
        </w:tc>
        <w:tc>
          <w:tcPr>
            <w:tcW w:w="347" w:type="pct"/>
            <w:shd w:val="clear" w:color="auto" w:fill="BFBFBF" w:themeFill="background1" w:themeFillShade="BF"/>
          </w:tcPr>
          <w:p w14:paraId="1E31106C" w14:textId="77777777" w:rsidR="00B84DC8" w:rsidRDefault="00B84DC8" w:rsidP="00832495">
            <w:pPr>
              <w:spacing w:after="0"/>
              <w:jc w:val="center"/>
              <w:rPr>
                <w:b/>
                <w:bCs/>
                <w:lang w:eastAsia="ja-JP"/>
              </w:rPr>
            </w:pPr>
            <w:r>
              <w:rPr>
                <w:b/>
                <w:bCs/>
                <w:lang w:eastAsia="ja-JP"/>
              </w:rPr>
              <w:t>No</w:t>
            </w:r>
          </w:p>
        </w:tc>
        <w:tc>
          <w:tcPr>
            <w:tcW w:w="3603" w:type="pct"/>
            <w:shd w:val="clear" w:color="auto" w:fill="BFBFBF" w:themeFill="background1" w:themeFillShade="BF"/>
          </w:tcPr>
          <w:p w14:paraId="5B4FBDE0" w14:textId="77777777" w:rsidR="00B84DC8" w:rsidRDefault="00B84DC8" w:rsidP="00832495">
            <w:pPr>
              <w:spacing w:after="0"/>
              <w:jc w:val="center"/>
              <w:rPr>
                <w:b/>
                <w:bCs/>
                <w:lang w:eastAsia="ja-JP"/>
              </w:rPr>
            </w:pPr>
            <w:r>
              <w:rPr>
                <w:b/>
                <w:bCs/>
                <w:lang w:eastAsia="ja-JP"/>
              </w:rPr>
              <w:t>Comments</w:t>
            </w:r>
          </w:p>
        </w:tc>
      </w:tr>
      <w:tr w:rsidR="00B84DC8" w14:paraId="49B79CEC" w14:textId="77777777" w:rsidTr="006816A6">
        <w:tc>
          <w:tcPr>
            <w:tcW w:w="574" w:type="pct"/>
          </w:tcPr>
          <w:p w14:paraId="711DDD7A" w14:textId="68F38FBB" w:rsidR="00B84DC8" w:rsidRDefault="00E53B27" w:rsidP="00832495">
            <w:pPr>
              <w:spacing w:after="0"/>
              <w:rPr>
                <w:lang w:eastAsia="zh-CN"/>
              </w:rPr>
            </w:pPr>
            <w:r>
              <w:rPr>
                <w:lang w:eastAsia="zh-CN"/>
              </w:rPr>
              <w:t>Swift Navigation</w:t>
            </w:r>
          </w:p>
        </w:tc>
        <w:tc>
          <w:tcPr>
            <w:tcW w:w="476" w:type="pct"/>
          </w:tcPr>
          <w:p w14:paraId="21C6975F" w14:textId="3C036D8E" w:rsidR="00B84DC8" w:rsidRDefault="00E53B27" w:rsidP="00832495">
            <w:pPr>
              <w:spacing w:after="0"/>
              <w:rPr>
                <w:lang w:eastAsia="zh-CN"/>
              </w:rPr>
            </w:pPr>
            <w:r>
              <w:rPr>
                <w:lang w:eastAsia="zh-CN"/>
              </w:rPr>
              <w:t>Optional</w:t>
            </w:r>
          </w:p>
        </w:tc>
        <w:tc>
          <w:tcPr>
            <w:tcW w:w="347" w:type="pct"/>
          </w:tcPr>
          <w:p w14:paraId="5AA9C956" w14:textId="77777777" w:rsidR="00B84DC8" w:rsidRDefault="00B84DC8" w:rsidP="00832495">
            <w:pPr>
              <w:spacing w:after="0"/>
              <w:rPr>
                <w:lang w:eastAsia="zh-CN"/>
              </w:rPr>
            </w:pPr>
          </w:p>
        </w:tc>
        <w:tc>
          <w:tcPr>
            <w:tcW w:w="3603" w:type="pct"/>
          </w:tcPr>
          <w:p w14:paraId="10F4B492" w14:textId="106CF250" w:rsidR="000F3614" w:rsidRDefault="00E53B27" w:rsidP="00832495">
            <w:pPr>
              <w:spacing w:after="0"/>
              <w:rPr>
                <w:lang w:eastAsia="zh-CN"/>
              </w:rPr>
            </w:pPr>
            <w:r>
              <w:rPr>
                <w:lang w:eastAsia="zh-CN"/>
              </w:rPr>
              <w:t xml:space="preserve">We </w:t>
            </w:r>
            <w:r w:rsidR="000F3614">
              <w:rPr>
                <w:lang w:eastAsia="zh-CN"/>
              </w:rPr>
              <w:t>support the</w:t>
            </w:r>
            <w:r>
              <w:rPr>
                <w:lang w:eastAsia="zh-CN"/>
              </w:rPr>
              <w:t xml:space="preserve"> </w:t>
            </w:r>
            <w:r w:rsidR="000F3614">
              <w:rPr>
                <w:lang w:eastAsia="zh-CN"/>
              </w:rPr>
              <w:t>decomposition of</w:t>
            </w:r>
            <w:r w:rsidR="0070253E">
              <w:rPr>
                <w:lang w:eastAsia="zh-CN"/>
              </w:rPr>
              <w:t xml:space="preserve"> the</w:t>
            </w:r>
            <w:r w:rsidR="000F3614">
              <w:rPr>
                <w:lang w:eastAsia="zh-CN"/>
              </w:rPr>
              <w:t xml:space="preserve"> PL into</w:t>
            </w:r>
            <w:r w:rsidR="0070253E">
              <w:rPr>
                <w:lang w:eastAsia="zh-CN"/>
              </w:rPr>
              <w:t xml:space="preserve"> </w:t>
            </w:r>
            <w:r>
              <w:rPr>
                <w:lang w:eastAsia="zh-CN"/>
              </w:rPr>
              <w:t xml:space="preserve">HPL and VPL </w:t>
            </w:r>
            <w:r w:rsidR="000F3614">
              <w:rPr>
                <w:lang w:eastAsia="zh-CN"/>
              </w:rPr>
              <w:t xml:space="preserve">but if we do so we must also decompose the AL into HAL and VAL (see also Q14). </w:t>
            </w:r>
          </w:p>
          <w:p w14:paraId="5F1DA112" w14:textId="77777777" w:rsidR="000F3614" w:rsidRDefault="000F3614" w:rsidP="00832495">
            <w:pPr>
              <w:spacing w:after="0"/>
              <w:rPr>
                <w:lang w:eastAsia="zh-CN"/>
              </w:rPr>
            </w:pPr>
          </w:p>
          <w:p w14:paraId="3E9DE06D" w14:textId="37E2ACD0" w:rsidR="00B84DC8" w:rsidRDefault="00E53B27" w:rsidP="00832495">
            <w:pPr>
              <w:spacing w:after="0"/>
              <w:rPr>
                <w:lang w:eastAsia="zh-CN"/>
              </w:rPr>
            </w:pPr>
            <w:r w:rsidRPr="000F3614">
              <w:rPr>
                <w:lang w:eastAsia="zh-CN"/>
              </w:rPr>
              <w:t>Regarding the value range</w:t>
            </w:r>
            <w:r w:rsidR="000F3614" w:rsidRPr="000F3614">
              <w:rPr>
                <w:lang w:eastAsia="zh-CN"/>
              </w:rPr>
              <w:t xml:space="preserve"> we propose </w:t>
            </w:r>
            <w:r w:rsidR="00F73092">
              <w:rPr>
                <w:lang w:eastAsia="zh-CN"/>
              </w:rPr>
              <w:t xml:space="preserve">that </w:t>
            </w:r>
            <w:r w:rsidR="000F3614" w:rsidRPr="000F3614">
              <w:rPr>
                <w:lang w:eastAsia="zh-CN"/>
              </w:rPr>
              <w:t xml:space="preserve">a range of </w:t>
            </w:r>
            <w:r w:rsidR="000F3614" w:rsidRPr="00F73092">
              <w:rPr>
                <w:b/>
                <w:bCs/>
                <w:lang w:eastAsia="zh-CN"/>
              </w:rPr>
              <w:t xml:space="preserve">0 – 500m </w:t>
            </w:r>
            <w:r w:rsidR="000F3614" w:rsidRPr="000F3614">
              <w:rPr>
                <w:lang w:eastAsia="zh-CN"/>
              </w:rPr>
              <w:t xml:space="preserve">would be more than sufficient for all foreseeable applications. The resolution should be sufficient to represent low PLs in high accuracy applications, we propose </w:t>
            </w:r>
            <w:r w:rsidR="000F3614" w:rsidRPr="00F73092">
              <w:rPr>
                <w:b/>
                <w:bCs/>
                <w:lang w:eastAsia="zh-CN"/>
              </w:rPr>
              <w:t>1cm</w:t>
            </w:r>
            <w:r w:rsidR="000F3614" w:rsidRPr="000F3614">
              <w:rPr>
                <w:lang w:eastAsia="zh-CN"/>
              </w:rPr>
              <w:t xml:space="preserve"> would be adequate.</w:t>
            </w:r>
          </w:p>
        </w:tc>
      </w:tr>
      <w:tr w:rsidR="00B84DC8" w14:paraId="3FA90AED" w14:textId="77777777" w:rsidTr="006816A6">
        <w:tc>
          <w:tcPr>
            <w:tcW w:w="574" w:type="pct"/>
          </w:tcPr>
          <w:p w14:paraId="240BF615" w14:textId="1D10CE67" w:rsidR="00B84DC8" w:rsidRPr="00954812" w:rsidRDefault="007557BA" w:rsidP="00832495">
            <w:pPr>
              <w:spacing w:after="0"/>
              <w:rPr>
                <w:rFonts w:eastAsia="Malgun Gothic"/>
                <w:lang w:eastAsia="ko-KR"/>
              </w:rPr>
            </w:pPr>
            <w:r>
              <w:rPr>
                <w:rFonts w:eastAsia="Malgun Gothic"/>
                <w:lang w:eastAsia="ko-KR"/>
              </w:rPr>
              <w:t>ESA</w:t>
            </w:r>
          </w:p>
        </w:tc>
        <w:tc>
          <w:tcPr>
            <w:tcW w:w="476" w:type="pct"/>
          </w:tcPr>
          <w:p w14:paraId="79EC5021" w14:textId="2E7EEC1F" w:rsidR="00B84DC8" w:rsidRPr="00954812" w:rsidRDefault="007557BA" w:rsidP="00832495">
            <w:pPr>
              <w:spacing w:after="0"/>
              <w:rPr>
                <w:rFonts w:eastAsia="Malgun Gothic"/>
                <w:lang w:eastAsia="ko-KR"/>
              </w:rPr>
            </w:pPr>
            <w:r>
              <w:rPr>
                <w:rFonts w:eastAsia="Malgun Gothic"/>
                <w:lang w:eastAsia="ko-KR"/>
              </w:rPr>
              <w:t>Y</w:t>
            </w:r>
          </w:p>
        </w:tc>
        <w:tc>
          <w:tcPr>
            <w:tcW w:w="347" w:type="pct"/>
          </w:tcPr>
          <w:p w14:paraId="79CAED48" w14:textId="77777777" w:rsidR="00B84DC8" w:rsidRDefault="00B84DC8" w:rsidP="00832495">
            <w:pPr>
              <w:spacing w:after="0"/>
              <w:rPr>
                <w:lang w:eastAsia="zh-CN"/>
              </w:rPr>
            </w:pPr>
          </w:p>
        </w:tc>
        <w:tc>
          <w:tcPr>
            <w:tcW w:w="3603" w:type="pct"/>
          </w:tcPr>
          <w:p w14:paraId="727720AE" w14:textId="4EF81D55" w:rsidR="00B84DC8" w:rsidRDefault="007557BA" w:rsidP="00832495">
            <w:pPr>
              <w:spacing w:after="0"/>
              <w:rPr>
                <w:lang w:eastAsia="zh-CN"/>
              </w:rPr>
            </w:pPr>
            <w:r>
              <w:rPr>
                <w:lang w:eastAsia="zh-CN"/>
              </w:rPr>
              <w:t xml:space="preserve">We think it would be more complete to decompose in HPL and VPL; some of the cases we have discussed during the study may need only HPL (IIOT – factory floor). </w:t>
            </w:r>
          </w:p>
          <w:p w14:paraId="7CBE4BE0" w14:textId="77777777" w:rsidR="007557BA" w:rsidRDefault="007557BA" w:rsidP="00832495">
            <w:pPr>
              <w:spacing w:after="0"/>
              <w:rPr>
                <w:lang w:eastAsia="zh-CN"/>
              </w:rPr>
            </w:pPr>
            <w:r>
              <w:rPr>
                <w:lang w:eastAsia="zh-CN"/>
              </w:rPr>
              <w:t>We share Swift view – HPL and VPL is selected, then we need also VAL and HAL assuming AL will be endorsed as one of the KPIs needed to be signalled to UE by LMF.</w:t>
            </w:r>
          </w:p>
          <w:p w14:paraId="78FDE78D" w14:textId="762DD303" w:rsidR="007557BA" w:rsidRDefault="007557BA" w:rsidP="00832495">
            <w:pPr>
              <w:spacing w:after="0"/>
              <w:rPr>
                <w:lang w:eastAsia="zh-CN"/>
              </w:rPr>
            </w:pPr>
            <w:r>
              <w:rPr>
                <w:lang w:eastAsia="zh-CN"/>
              </w:rPr>
              <w:t>No strong views on value range but 0 – 500m proposed by Swift is more than enough.</w:t>
            </w:r>
          </w:p>
        </w:tc>
      </w:tr>
      <w:tr w:rsidR="00B84DC8" w14:paraId="6FB61F27" w14:textId="77777777" w:rsidTr="006816A6">
        <w:tc>
          <w:tcPr>
            <w:tcW w:w="574" w:type="pct"/>
          </w:tcPr>
          <w:p w14:paraId="531505EE" w14:textId="6E089890" w:rsidR="00B84DC8" w:rsidRPr="009A27F7" w:rsidRDefault="004D2C96" w:rsidP="00832495">
            <w:pPr>
              <w:spacing w:after="0"/>
              <w:rPr>
                <w:rFonts w:eastAsia="等线"/>
                <w:lang w:eastAsia="zh-CN"/>
              </w:rPr>
            </w:pPr>
            <w:r>
              <w:rPr>
                <w:rFonts w:eastAsia="等线"/>
                <w:lang w:eastAsia="zh-CN"/>
              </w:rPr>
              <w:t>Qualcomm</w:t>
            </w:r>
          </w:p>
        </w:tc>
        <w:tc>
          <w:tcPr>
            <w:tcW w:w="476" w:type="pct"/>
          </w:tcPr>
          <w:p w14:paraId="68916183" w14:textId="5AD1BD87" w:rsidR="00B84DC8" w:rsidRPr="009A27F7" w:rsidRDefault="004D2C96" w:rsidP="00832495">
            <w:pPr>
              <w:spacing w:after="0"/>
              <w:rPr>
                <w:rFonts w:eastAsia="等线"/>
                <w:lang w:eastAsia="zh-CN"/>
              </w:rPr>
            </w:pPr>
            <w:r>
              <w:rPr>
                <w:rFonts w:eastAsia="等线"/>
                <w:lang w:eastAsia="zh-CN"/>
              </w:rPr>
              <w:t>Y</w:t>
            </w:r>
          </w:p>
        </w:tc>
        <w:tc>
          <w:tcPr>
            <w:tcW w:w="347" w:type="pct"/>
          </w:tcPr>
          <w:p w14:paraId="2C56C791" w14:textId="77777777" w:rsidR="00B84DC8" w:rsidRDefault="00B84DC8" w:rsidP="00832495">
            <w:pPr>
              <w:spacing w:after="0"/>
              <w:rPr>
                <w:rFonts w:eastAsiaTheme="minorEastAsia"/>
                <w:lang w:eastAsia="ja-JP"/>
              </w:rPr>
            </w:pPr>
          </w:p>
        </w:tc>
        <w:tc>
          <w:tcPr>
            <w:tcW w:w="3603" w:type="pct"/>
          </w:tcPr>
          <w:p w14:paraId="1832CB83" w14:textId="77777777" w:rsidR="00B84DC8" w:rsidRPr="002A74A1" w:rsidRDefault="00B84DC8" w:rsidP="00832495">
            <w:pPr>
              <w:spacing w:after="0"/>
              <w:rPr>
                <w:rFonts w:eastAsia="等线"/>
                <w:lang w:eastAsia="zh-CN"/>
              </w:rPr>
            </w:pPr>
          </w:p>
        </w:tc>
      </w:tr>
      <w:tr w:rsidR="006816A6" w14:paraId="55EE534E" w14:textId="77777777" w:rsidTr="006816A6">
        <w:tc>
          <w:tcPr>
            <w:tcW w:w="574" w:type="pct"/>
          </w:tcPr>
          <w:p w14:paraId="38D60EB5" w14:textId="26FF00DC" w:rsidR="006816A6" w:rsidRDefault="006816A6" w:rsidP="00832495">
            <w:pPr>
              <w:spacing w:after="0"/>
              <w:rPr>
                <w:lang w:eastAsia="zh-CN"/>
              </w:rPr>
            </w:pPr>
            <w:r w:rsidRPr="00AD43F9">
              <w:t>CATT</w:t>
            </w:r>
          </w:p>
        </w:tc>
        <w:tc>
          <w:tcPr>
            <w:tcW w:w="476" w:type="pct"/>
          </w:tcPr>
          <w:p w14:paraId="06FF1331" w14:textId="77777777" w:rsidR="006816A6" w:rsidRDefault="006816A6" w:rsidP="00832495">
            <w:pPr>
              <w:spacing w:after="0"/>
              <w:rPr>
                <w:lang w:eastAsia="zh-CN"/>
              </w:rPr>
            </w:pPr>
          </w:p>
        </w:tc>
        <w:tc>
          <w:tcPr>
            <w:tcW w:w="347" w:type="pct"/>
          </w:tcPr>
          <w:p w14:paraId="029005B0" w14:textId="77777777" w:rsidR="006816A6" w:rsidRDefault="006816A6" w:rsidP="00832495">
            <w:pPr>
              <w:spacing w:after="0"/>
              <w:rPr>
                <w:lang w:eastAsia="zh-CN"/>
              </w:rPr>
            </w:pPr>
          </w:p>
        </w:tc>
        <w:tc>
          <w:tcPr>
            <w:tcW w:w="3603" w:type="pct"/>
          </w:tcPr>
          <w:p w14:paraId="6A36DDF8" w14:textId="1FD0BD28" w:rsidR="006816A6" w:rsidRDefault="006816A6" w:rsidP="00832495">
            <w:pPr>
              <w:spacing w:after="0"/>
              <w:rPr>
                <w:lang w:eastAsia="zh-CN"/>
              </w:rPr>
            </w:pPr>
            <w:r w:rsidRPr="00AD43F9">
              <w:t>No strong view. We are okay for both these two options.</w:t>
            </w:r>
          </w:p>
        </w:tc>
      </w:tr>
      <w:tr w:rsidR="00B84DC8" w14:paraId="61C12F98" w14:textId="77777777" w:rsidTr="006816A6">
        <w:tc>
          <w:tcPr>
            <w:tcW w:w="574" w:type="pct"/>
          </w:tcPr>
          <w:p w14:paraId="32FEAA82" w14:textId="5011BDD9" w:rsidR="00B84DC8" w:rsidRDefault="00485ABF" w:rsidP="00832495">
            <w:pPr>
              <w:spacing w:after="0"/>
              <w:rPr>
                <w:lang w:eastAsia="zh-CN"/>
              </w:rPr>
            </w:pPr>
            <w:r>
              <w:rPr>
                <w:lang w:eastAsia="zh-CN"/>
              </w:rPr>
              <w:t>Apple</w:t>
            </w:r>
          </w:p>
        </w:tc>
        <w:tc>
          <w:tcPr>
            <w:tcW w:w="476" w:type="pct"/>
          </w:tcPr>
          <w:p w14:paraId="6EE00887" w14:textId="53AD208C" w:rsidR="00B84DC8" w:rsidRPr="00983149" w:rsidRDefault="00485ABF" w:rsidP="00832495">
            <w:pPr>
              <w:spacing w:after="0"/>
              <w:rPr>
                <w:lang w:val="ru-RU" w:eastAsia="zh-CN"/>
              </w:rPr>
            </w:pPr>
            <w:r>
              <w:rPr>
                <w:lang w:eastAsia="zh-CN"/>
              </w:rPr>
              <w:t>Y</w:t>
            </w:r>
          </w:p>
        </w:tc>
        <w:tc>
          <w:tcPr>
            <w:tcW w:w="347" w:type="pct"/>
          </w:tcPr>
          <w:p w14:paraId="23B411F0" w14:textId="77777777" w:rsidR="00B84DC8" w:rsidRDefault="00B84DC8" w:rsidP="00832495">
            <w:pPr>
              <w:spacing w:after="0"/>
              <w:rPr>
                <w:lang w:eastAsia="zh-CN"/>
              </w:rPr>
            </w:pPr>
          </w:p>
        </w:tc>
        <w:tc>
          <w:tcPr>
            <w:tcW w:w="3603" w:type="pct"/>
          </w:tcPr>
          <w:p w14:paraId="4E20F76F" w14:textId="77777777" w:rsidR="00B84DC8" w:rsidRDefault="00B84DC8" w:rsidP="00832495">
            <w:pPr>
              <w:spacing w:after="0"/>
              <w:rPr>
                <w:lang w:eastAsia="zh-CN"/>
              </w:rPr>
            </w:pPr>
          </w:p>
        </w:tc>
      </w:tr>
      <w:tr w:rsidR="00B84DC8" w14:paraId="59F27956" w14:textId="77777777" w:rsidTr="006816A6">
        <w:tc>
          <w:tcPr>
            <w:tcW w:w="574" w:type="pct"/>
          </w:tcPr>
          <w:p w14:paraId="4B4BC4FE" w14:textId="785229FE" w:rsidR="00B84DC8" w:rsidRDefault="005B0486" w:rsidP="00832495">
            <w:pPr>
              <w:spacing w:after="0"/>
              <w:rPr>
                <w:lang w:eastAsia="zh-CN"/>
              </w:rPr>
            </w:pPr>
            <w:r>
              <w:rPr>
                <w:rFonts w:hint="eastAsia"/>
                <w:lang w:eastAsia="zh-CN"/>
              </w:rPr>
              <w:t>O</w:t>
            </w:r>
            <w:r>
              <w:rPr>
                <w:lang w:eastAsia="zh-CN"/>
              </w:rPr>
              <w:t>PPO</w:t>
            </w:r>
          </w:p>
        </w:tc>
        <w:tc>
          <w:tcPr>
            <w:tcW w:w="476" w:type="pct"/>
          </w:tcPr>
          <w:p w14:paraId="34D117E5" w14:textId="6770D4EC" w:rsidR="00B84DC8" w:rsidRDefault="00386A54" w:rsidP="00832495">
            <w:pPr>
              <w:spacing w:after="0"/>
              <w:rPr>
                <w:lang w:eastAsia="zh-CN"/>
              </w:rPr>
            </w:pPr>
            <w:r>
              <w:rPr>
                <w:rFonts w:hint="eastAsia"/>
                <w:lang w:eastAsia="zh-CN"/>
              </w:rPr>
              <w:t>Y</w:t>
            </w:r>
          </w:p>
        </w:tc>
        <w:tc>
          <w:tcPr>
            <w:tcW w:w="347" w:type="pct"/>
          </w:tcPr>
          <w:p w14:paraId="548E7AF1" w14:textId="77777777" w:rsidR="00B84DC8" w:rsidRDefault="00B84DC8" w:rsidP="00832495">
            <w:pPr>
              <w:spacing w:after="0"/>
              <w:rPr>
                <w:lang w:eastAsia="zh-CN"/>
              </w:rPr>
            </w:pPr>
          </w:p>
        </w:tc>
        <w:tc>
          <w:tcPr>
            <w:tcW w:w="3603" w:type="pct"/>
          </w:tcPr>
          <w:p w14:paraId="790F45B7" w14:textId="5D3437CA" w:rsidR="00B84DC8" w:rsidRDefault="00386A54" w:rsidP="00832495">
            <w:pPr>
              <w:spacing w:after="0"/>
              <w:rPr>
                <w:lang w:eastAsia="zh-CN"/>
              </w:rPr>
            </w:pPr>
            <w:r>
              <w:rPr>
                <w:rFonts w:hint="eastAsia"/>
                <w:lang w:eastAsia="zh-CN"/>
              </w:rPr>
              <w:t>I</w:t>
            </w:r>
            <w:r>
              <w:rPr>
                <w:lang w:eastAsia="zh-CN"/>
              </w:rPr>
              <w:t>n some use cases such as vehicle navigation, only HPL is needed.</w:t>
            </w:r>
          </w:p>
        </w:tc>
      </w:tr>
      <w:tr w:rsidR="005B0062" w14:paraId="343B458D" w14:textId="77777777" w:rsidTr="006816A6">
        <w:tc>
          <w:tcPr>
            <w:tcW w:w="574" w:type="pct"/>
          </w:tcPr>
          <w:p w14:paraId="068D0B99" w14:textId="0C528D01" w:rsidR="005B0062" w:rsidRDefault="005B0062" w:rsidP="00832495">
            <w:pPr>
              <w:spacing w:after="0"/>
              <w:rPr>
                <w:rFonts w:hint="eastAsia"/>
                <w:lang w:eastAsia="zh-CN"/>
              </w:rPr>
            </w:pPr>
            <w:r>
              <w:rPr>
                <w:lang w:eastAsia="zh-CN"/>
              </w:rPr>
              <w:t>vivo</w:t>
            </w:r>
          </w:p>
        </w:tc>
        <w:tc>
          <w:tcPr>
            <w:tcW w:w="476" w:type="pct"/>
          </w:tcPr>
          <w:p w14:paraId="6C0294E4" w14:textId="31753576" w:rsidR="005B0062" w:rsidRDefault="005B0062" w:rsidP="00832495">
            <w:pPr>
              <w:spacing w:after="0"/>
              <w:rPr>
                <w:rFonts w:hint="eastAsia"/>
                <w:lang w:eastAsia="zh-CN"/>
              </w:rPr>
            </w:pPr>
            <w:r>
              <w:rPr>
                <w:lang w:eastAsia="zh-CN"/>
              </w:rPr>
              <w:t>Y</w:t>
            </w:r>
          </w:p>
        </w:tc>
        <w:tc>
          <w:tcPr>
            <w:tcW w:w="347" w:type="pct"/>
          </w:tcPr>
          <w:p w14:paraId="3A16E464" w14:textId="77777777" w:rsidR="005B0062" w:rsidRDefault="005B0062" w:rsidP="00832495">
            <w:pPr>
              <w:spacing w:after="0"/>
              <w:rPr>
                <w:lang w:eastAsia="zh-CN"/>
              </w:rPr>
            </w:pPr>
          </w:p>
        </w:tc>
        <w:tc>
          <w:tcPr>
            <w:tcW w:w="3603" w:type="pct"/>
          </w:tcPr>
          <w:p w14:paraId="1B44AA05" w14:textId="77777777" w:rsidR="005B0062" w:rsidRDefault="005B0062" w:rsidP="00832495">
            <w:pPr>
              <w:spacing w:after="0"/>
              <w:rPr>
                <w:rFonts w:hint="eastAsia"/>
                <w:lang w:eastAsia="zh-CN"/>
              </w:rPr>
            </w:pPr>
          </w:p>
        </w:tc>
      </w:tr>
    </w:tbl>
    <w:p w14:paraId="4D71931E" w14:textId="77777777" w:rsidR="00B84DC8" w:rsidRDefault="00B84DC8" w:rsidP="00820DE3">
      <w:pPr>
        <w:rPr>
          <w:lang w:eastAsia="ja-JP"/>
        </w:rPr>
      </w:pPr>
    </w:p>
    <w:p w14:paraId="63279EA6" w14:textId="38A9F36D" w:rsidR="00B84DC8" w:rsidRDefault="00B84DC8" w:rsidP="00B84DC8">
      <w:pPr>
        <w:pStyle w:val="ab"/>
        <w:spacing w:after="240"/>
        <w:rPr>
          <w:b/>
          <w:bCs/>
          <w:lang w:eastAsia="zh-CN"/>
        </w:rPr>
      </w:pPr>
      <w:r w:rsidRPr="00EE742B">
        <w:rPr>
          <w:b/>
          <w:bCs/>
          <w:lang w:eastAsia="zh-CN"/>
        </w:rPr>
        <w:t>Q</w:t>
      </w:r>
      <w:r>
        <w:rPr>
          <w:b/>
          <w:bCs/>
          <w:lang w:eastAsia="zh-CN"/>
        </w:rPr>
        <w:t>16</w:t>
      </w:r>
      <w:r w:rsidRPr="00EE742B">
        <w:rPr>
          <w:b/>
          <w:bCs/>
          <w:lang w:eastAsia="zh-CN"/>
        </w:rPr>
        <w:t xml:space="preserve">: </w:t>
      </w:r>
      <w:r w:rsidR="00832495">
        <w:rPr>
          <w:b/>
          <w:bCs/>
          <w:lang w:eastAsia="zh-CN"/>
        </w:rPr>
        <w:t>Are there any</w:t>
      </w:r>
      <w:r>
        <w:rPr>
          <w:b/>
          <w:bCs/>
          <w:lang w:eastAsia="zh-CN"/>
        </w:rPr>
        <w:t xml:space="preserve"> fields missing?</w:t>
      </w:r>
    </w:p>
    <w:tbl>
      <w:tblPr>
        <w:tblStyle w:val="aff"/>
        <w:tblW w:w="4438" w:type="pct"/>
        <w:tblLook w:val="04A0" w:firstRow="1" w:lastRow="0" w:firstColumn="1" w:lastColumn="0" w:noHBand="0" w:noVBand="1"/>
      </w:tblPr>
      <w:tblGrid>
        <w:gridCol w:w="1105"/>
        <w:gridCol w:w="7443"/>
      </w:tblGrid>
      <w:tr w:rsidR="00B84DC8" w14:paraId="659BFDAA" w14:textId="77777777" w:rsidTr="00832495">
        <w:tc>
          <w:tcPr>
            <w:tcW w:w="646" w:type="pct"/>
            <w:shd w:val="clear" w:color="auto" w:fill="BFBFBF" w:themeFill="background1" w:themeFillShade="BF"/>
          </w:tcPr>
          <w:p w14:paraId="55CF44F1"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0B94C6D1" w14:textId="77777777" w:rsidR="00B84DC8" w:rsidRDefault="00B84DC8" w:rsidP="00832495">
            <w:pPr>
              <w:spacing w:after="0"/>
              <w:jc w:val="center"/>
              <w:rPr>
                <w:b/>
                <w:bCs/>
                <w:lang w:eastAsia="ja-JP"/>
              </w:rPr>
            </w:pPr>
            <w:r>
              <w:rPr>
                <w:b/>
                <w:bCs/>
                <w:lang w:eastAsia="ja-JP"/>
              </w:rPr>
              <w:t>Comments</w:t>
            </w:r>
          </w:p>
        </w:tc>
      </w:tr>
      <w:tr w:rsidR="00B84DC8" w14:paraId="5E1D6064" w14:textId="77777777" w:rsidTr="00832495">
        <w:tc>
          <w:tcPr>
            <w:tcW w:w="646" w:type="pct"/>
          </w:tcPr>
          <w:p w14:paraId="2C5F5660" w14:textId="4A41E59A" w:rsidR="00B84DC8" w:rsidRDefault="00E53B27" w:rsidP="00832495">
            <w:pPr>
              <w:spacing w:after="0"/>
              <w:rPr>
                <w:lang w:eastAsia="zh-CN"/>
              </w:rPr>
            </w:pPr>
            <w:r>
              <w:rPr>
                <w:lang w:eastAsia="zh-CN"/>
              </w:rPr>
              <w:t>Swift Navigation</w:t>
            </w:r>
          </w:p>
        </w:tc>
        <w:tc>
          <w:tcPr>
            <w:tcW w:w="4354" w:type="pct"/>
          </w:tcPr>
          <w:p w14:paraId="60815EC4" w14:textId="68FC57A0" w:rsidR="00B84DC8" w:rsidRDefault="00E53B27" w:rsidP="00832495">
            <w:pPr>
              <w:spacing w:after="0"/>
              <w:rPr>
                <w:lang w:eastAsia="zh-CN"/>
              </w:rPr>
            </w:pPr>
            <w:r>
              <w:rPr>
                <w:lang w:eastAsia="zh-CN"/>
              </w:rPr>
              <w:t xml:space="preserve">As we have discussed previously, in practice </w:t>
            </w:r>
            <w:r w:rsidR="009A0937">
              <w:rPr>
                <w:lang w:eastAsia="zh-CN"/>
              </w:rPr>
              <w:t xml:space="preserve">the user client should optionally report the TIR, AL and TTA that were used to calculate the Protection Level. For example, if the client can still compute a Protection Level but only for a TIR that is worse than </w:t>
            </w:r>
            <w:r w:rsidR="00F73092">
              <w:rPr>
                <w:lang w:eastAsia="zh-CN"/>
              </w:rPr>
              <w:t xml:space="preserve">the TIR </w:t>
            </w:r>
            <w:r w:rsidR="00F73092">
              <w:rPr>
                <w:lang w:eastAsia="zh-CN"/>
              </w:rPr>
              <w:lastRenderedPageBreak/>
              <w:t xml:space="preserve">that was </w:t>
            </w:r>
            <w:r w:rsidR="00CD7356">
              <w:rPr>
                <w:lang w:eastAsia="zh-CN"/>
              </w:rPr>
              <w:t>initially requested. This is not an issue for UE-based MO-LR where the positioning client and KPIs are both internal, but</w:t>
            </w:r>
            <w:r w:rsidR="0019730E">
              <w:rPr>
                <w:lang w:eastAsia="zh-CN"/>
              </w:rPr>
              <w:t xml:space="preserve"> it</w:t>
            </w:r>
            <w:r w:rsidR="00CD7356">
              <w:rPr>
                <w:lang w:eastAsia="zh-CN"/>
              </w:rPr>
              <w:t xml:space="preserve"> may be an issue for UE-based MT-LR if the KPIs are requested by the Network. If </w:t>
            </w:r>
            <w:r w:rsidR="0019730E">
              <w:rPr>
                <w:lang w:eastAsia="zh-CN"/>
              </w:rPr>
              <w:t>we</w:t>
            </w:r>
            <w:r w:rsidR="00CD7356">
              <w:rPr>
                <w:lang w:eastAsia="zh-CN"/>
              </w:rPr>
              <w:t xml:space="preserve"> omit this functionality </w:t>
            </w:r>
            <w:r w:rsidR="00DE5967">
              <w:rPr>
                <w:lang w:eastAsia="zh-CN"/>
              </w:rPr>
              <w:t>then note that integrity outputs must be disabled if the KPIs cannot be fully satisfied, significantly impacting interoperability</w:t>
            </w:r>
            <w:r w:rsidR="0019730E">
              <w:rPr>
                <w:lang w:eastAsia="zh-CN"/>
              </w:rPr>
              <w:t>.</w:t>
            </w:r>
          </w:p>
        </w:tc>
      </w:tr>
      <w:tr w:rsidR="00B84DC8" w14:paraId="346F5277" w14:textId="77777777" w:rsidTr="00832495">
        <w:tc>
          <w:tcPr>
            <w:tcW w:w="646" w:type="pct"/>
          </w:tcPr>
          <w:p w14:paraId="2807B858" w14:textId="00E642B0" w:rsidR="00B84DC8" w:rsidRPr="00954812" w:rsidRDefault="00B84DC8" w:rsidP="00832495">
            <w:pPr>
              <w:spacing w:after="0"/>
              <w:rPr>
                <w:rFonts w:eastAsia="Malgun Gothic"/>
                <w:lang w:eastAsia="ko-KR"/>
              </w:rPr>
            </w:pPr>
          </w:p>
        </w:tc>
        <w:tc>
          <w:tcPr>
            <w:tcW w:w="4354" w:type="pct"/>
          </w:tcPr>
          <w:p w14:paraId="4B37BD8B" w14:textId="500F59B6" w:rsidR="00B84DC8" w:rsidRDefault="00B84DC8" w:rsidP="00832495">
            <w:pPr>
              <w:spacing w:after="0"/>
              <w:rPr>
                <w:lang w:eastAsia="zh-CN"/>
              </w:rPr>
            </w:pPr>
          </w:p>
        </w:tc>
      </w:tr>
      <w:tr w:rsidR="00B84DC8" w14:paraId="0616C31B" w14:textId="77777777" w:rsidTr="00832495">
        <w:tc>
          <w:tcPr>
            <w:tcW w:w="646" w:type="pct"/>
          </w:tcPr>
          <w:p w14:paraId="2DBB7852" w14:textId="77777777" w:rsidR="00B84DC8" w:rsidRPr="009A27F7" w:rsidRDefault="00B84DC8" w:rsidP="00832495">
            <w:pPr>
              <w:spacing w:after="0"/>
              <w:rPr>
                <w:rFonts w:eastAsia="等线"/>
                <w:lang w:eastAsia="zh-CN"/>
              </w:rPr>
            </w:pPr>
          </w:p>
        </w:tc>
        <w:tc>
          <w:tcPr>
            <w:tcW w:w="4354" w:type="pct"/>
          </w:tcPr>
          <w:p w14:paraId="0C03BA82" w14:textId="77777777" w:rsidR="00B84DC8" w:rsidRPr="002A74A1" w:rsidRDefault="00B84DC8" w:rsidP="00832495">
            <w:pPr>
              <w:spacing w:after="0"/>
              <w:rPr>
                <w:rFonts w:eastAsia="等线"/>
                <w:lang w:eastAsia="zh-CN"/>
              </w:rPr>
            </w:pPr>
          </w:p>
        </w:tc>
      </w:tr>
      <w:tr w:rsidR="00B84DC8" w14:paraId="6911A59A" w14:textId="77777777" w:rsidTr="00832495">
        <w:tc>
          <w:tcPr>
            <w:tcW w:w="646" w:type="pct"/>
          </w:tcPr>
          <w:p w14:paraId="324786ED" w14:textId="77777777" w:rsidR="00B84DC8" w:rsidRDefault="00B84DC8" w:rsidP="00832495">
            <w:pPr>
              <w:spacing w:after="0"/>
              <w:rPr>
                <w:lang w:eastAsia="zh-CN"/>
              </w:rPr>
            </w:pPr>
          </w:p>
        </w:tc>
        <w:tc>
          <w:tcPr>
            <w:tcW w:w="4354" w:type="pct"/>
          </w:tcPr>
          <w:p w14:paraId="7D0FFAB3" w14:textId="77777777" w:rsidR="00B84DC8" w:rsidRDefault="00B84DC8" w:rsidP="00832495">
            <w:pPr>
              <w:spacing w:after="0"/>
              <w:rPr>
                <w:lang w:eastAsia="zh-CN"/>
              </w:rPr>
            </w:pPr>
          </w:p>
        </w:tc>
      </w:tr>
      <w:tr w:rsidR="00B84DC8" w14:paraId="30BA1EC5" w14:textId="77777777" w:rsidTr="00832495">
        <w:tc>
          <w:tcPr>
            <w:tcW w:w="646" w:type="pct"/>
          </w:tcPr>
          <w:p w14:paraId="650AF975" w14:textId="77777777" w:rsidR="00B84DC8" w:rsidRDefault="00B84DC8" w:rsidP="00832495">
            <w:pPr>
              <w:spacing w:after="0"/>
              <w:rPr>
                <w:lang w:eastAsia="zh-CN"/>
              </w:rPr>
            </w:pPr>
          </w:p>
        </w:tc>
        <w:tc>
          <w:tcPr>
            <w:tcW w:w="4354" w:type="pct"/>
          </w:tcPr>
          <w:p w14:paraId="7110E8A6" w14:textId="77777777" w:rsidR="00B84DC8" w:rsidRDefault="00B84DC8" w:rsidP="00832495">
            <w:pPr>
              <w:spacing w:after="0"/>
              <w:rPr>
                <w:lang w:eastAsia="zh-CN"/>
              </w:rPr>
            </w:pPr>
          </w:p>
        </w:tc>
      </w:tr>
      <w:tr w:rsidR="00B84DC8" w14:paraId="762145AB" w14:textId="77777777" w:rsidTr="00832495">
        <w:tc>
          <w:tcPr>
            <w:tcW w:w="646" w:type="pct"/>
          </w:tcPr>
          <w:p w14:paraId="6F3B25C8" w14:textId="77777777" w:rsidR="00B84DC8" w:rsidRDefault="00B84DC8" w:rsidP="00832495">
            <w:pPr>
              <w:spacing w:after="0"/>
              <w:rPr>
                <w:lang w:eastAsia="zh-CN"/>
              </w:rPr>
            </w:pPr>
          </w:p>
        </w:tc>
        <w:tc>
          <w:tcPr>
            <w:tcW w:w="4354" w:type="pct"/>
          </w:tcPr>
          <w:p w14:paraId="4B256F07" w14:textId="77777777" w:rsidR="00B84DC8" w:rsidRDefault="00B84DC8" w:rsidP="00832495">
            <w:pPr>
              <w:spacing w:after="0"/>
              <w:rPr>
                <w:lang w:eastAsia="zh-CN"/>
              </w:rPr>
            </w:pPr>
          </w:p>
        </w:tc>
      </w:tr>
    </w:tbl>
    <w:p w14:paraId="18402643" w14:textId="77777777" w:rsidR="00B84DC8" w:rsidRDefault="00B84DC8" w:rsidP="00820DE3">
      <w:pPr>
        <w:rPr>
          <w:lang w:eastAsia="ja-JP"/>
        </w:rPr>
      </w:pPr>
    </w:p>
    <w:p w14:paraId="46C2250C" w14:textId="14417896" w:rsidR="00820DE3" w:rsidRDefault="00820DE3" w:rsidP="00820DE3">
      <w:pPr>
        <w:pStyle w:val="2"/>
      </w:pPr>
      <w:r>
        <w:t>4.10</w:t>
      </w:r>
      <w:r>
        <w:tab/>
        <w:t>Open Issue 10</w:t>
      </w:r>
      <w:r w:rsidR="00D45374">
        <w:t xml:space="preserve"> (R2-D4)</w:t>
      </w:r>
      <w:r>
        <w:t xml:space="preserve">: Integrity Service Parameters </w:t>
      </w:r>
    </w:p>
    <w:p w14:paraId="1E39E296" w14:textId="147A63F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encoding </w:t>
      </w:r>
      <w:r>
        <w:rPr>
          <w:rFonts w:ascii="Arial" w:hAnsi="Arial" w:cs="Arial"/>
          <w:color w:val="000000"/>
          <w:sz w:val="18"/>
          <w:szCs w:val="18"/>
          <w:lang w:eastAsia="zh-CN"/>
        </w:rPr>
        <w:t xml:space="preserve">for </w:t>
      </w:r>
      <w:r w:rsidR="00820DE3">
        <w:rPr>
          <w:rFonts w:ascii="Arial" w:hAnsi="Arial" w:cs="Arial"/>
          <w:color w:val="000000"/>
          <w:sz w:val="18"/>
          <w:szCs w:val="18"/>
          <w:lang w:eastAsia="zh-CN"/>
        </w:rPr>
        <w:t>GNSS-</w:t>
      </w:r>
      <w:r>
        <w:rPr>
          <w:rFonts w:ascii="Arial" w:hAnsi="Arial" w:cs="Arial"/>
          <w:color w:val="000000"/>
          <w:sz w:val="18"/>
          <w:szCs w:val="18"/>
          <w:lang w:eastAsia="zh-CN"/>
        </w:rPr>
        <w:t>Integrity-ServiceParameters-r17 in running CR for Stage 3.</w:t>
      </w:r>
    </w:p>
    <w:p w14:paraId="44F41DDE" w14:textId="77777777" w:rsidR="00832495" w:rsidRPr="008A13A2" w:rsidRDefault="00832495" w:rsidP="00832495">
      <w:pPr>
        <w:pStyle w:val="4"/>
        <w:rPr>
          <w:ins w:id="132" w:author="RAN2-v3" w:date="2022-01-25T00:30:00Z"/>
        </w:rPr>
      </w:pPr>
      <w:ins w:id="133" w:author="RAN2-v3" w:date="2022-01-25T00:30:00Z">
        <w:r w:rsidRPr="00001417">
          <w:rPr>
            <w:i/>
            <w:iCs/>
          </w:rPr>
          <w:t>GNSS-Integrity-</w:t>
        </w:r>
        <w:proofErr w:type="spellStart"/>
        <w:r w:rsidRPr="00001417">
          <w:rPr>
            <w:i/>
            <w:iCs/>
          </w:rPr>
          <w:t>ServiceParameters</w:t>
        </w:r>
        <w:proofErr w:type="spellEnd"/>
      </w:ins>
    </w:p>
    <w:p w14:paraId="642AA6E3" w14:textId="77777777" w:rsidR="00832495" w:rsidRDefault="00832495" w:rsidP="00832495">
      <w:pPr>
        <w:keepLines/>
        <w:rPr>
          <w:ins w:id="134" w:author="RAN2-v3" w:date="2022-01-25T00:38:00Z"/>
        </w:rPr>
      </w:pPr>
      <w:ins w:id="135" w:author="RAN2-v3" w:date="2022-01-25T00:30:00Z">
        <w:r w:rsidRPr="008A13A2">
          <w:t xml:space="preserve">The IE </w:t>
        </w:r>
        <w:r w:rsidRPr="008A13A2">
          <w:rPr>
            <w:i/>
          </w:rPr>
          <w:t>GNSS-Integrity-</w:t>
        </w:r>
        <w:proofErr w:type="spellStart"/>
        <w:r w:rsidRPr="008A13A2">
          <w:rPr>
            <w:i/>
          </w:rPr>
          <w:t>ServiceParameters</w:t>
        </w:r>
        <w:proofErr w:type="spellEnd"/>
        <w:r w:rsidRPr="008A13A2">
          <w:rPr>
            <w:i/>
          </w:rPr>
          <w:t xml:space="preserve"> </w:t>
        </w:r>
        <w:r w:rsidRPr="008A13A2">
          <w:t>is used by the location server to provide</w:t>
        </w:r>
      </w:ins>
      <w:ins w:id="136" w:author="RAN2-v3" w:date="2022-01-25T00:38:00Z">
        <w:r>
          <w:t xml:space="preserve"> </w:t>
        </w:r>
        <w:r w:rsidRPr="00B67F78">
          <w:rPr>
            <w:lang w:eastAsia="ja-JP"/>
          </w:rPr>
          <w:t xml:space="preserve">the range of Integrity Risk (IR) </w:t>
        </w:r>
        <w:r>
          <w:rPr>
            <w:lang w:eastAsia="ja-JP"/>
          </w:rPr>
          <w:t xml:space="preserve">for which the GNSS integrity assistance data </w:t>
        </w:r>
      </w:ins>
      <w:ins w:id="137" w:author="RAN2-v3" w:date="2022-01-25T00:48:00Z">
        <w:r>
          <w:rPr>
            <w:lang w:eastAsia="ja-JP"/>
          </w:rPr>
          <w:t>are</w:t>
        </w:r>
      </w:ins>
      <w:ins w:id="138" w:author="RAN2-v3" w:date="2022-01-25T00:38:00Z">
        <w:r>
          <w:rPr>
            <w:lang w:eastAsia="ja-JP"/>
          </w:rPr>
          <w:t xml:space="preserve"> valid</w:t>
        </w:r>
        <w:r w:rsidRPr="00B67F78">
          <w:rPr>
            <w:lang w:eastAsia="ja-JP"/>
          </w:rPr>
          <w:t>.</w:t>
        </w:r>
      </w:ins>
    </w:p>
    <w:p w14:paraId="5351391E" w14:textId="77777777" w:rsidR="00832495" w:rsidRPr="008A13A2" w:rsidRDefault="00832495" w:rsidP="00832495">
      <w:pPr>
        <w:pStyle w:val="PL"/>
        <w:shd w:val="clear" w:color="auto" w:fill="E6E6E6"/>
        <w:rPr>
          <w:ins w:id="139" w:author="RAN2-v3" w:date="2022-01-25T00:30:00Z"/>
          <w:rFonts w:eastAsia="Courier New" w:cs="Courier New"/>
          <w:color w:val="000000"/>
          <w:szCs w:val="16"/>
        </w:rPr>
      </w:pPr>
      <w:ins w:id="140" w:author="RAN2-v3" w:date="2022-01-25T00:30:00Z">
        <w:r w:rsidRPr="008A13A2">
          <w:rPr>
            <w:rFonts w:eastAsia="Courier New" w:cs="Courier New"/>
            <w:color w:val="000000"/>
            <w:szCs w:val="16"/>
          </w:rPr>
          <w:t>-- ASN1START</w:t>
        </w:r>
      </w:ins>
    </w:p>
    <w:p w14:paraId="6E0907E4" w14:textId="77777777" w:rsidR="00832495" w:rsidRPr="008A13A2" w:rsidRDefault="00832495" w:rsidP="00832495">
      <w:pPr>
        <w:pStyle w:val="PL"/>
        <w:shd w:val="clear" w:color="auto" w:fill="E6E6E6"/>
        <w:rPr>
          <w:ins w:id="141" w:author="RAN2-v3" w:date="2022-01-25T00:30:00Z"/>
          <w:rFonts w:eastAsia="Courier New" w:cs="Courier New"/>
          <w:color w:val="000000"/>
          <w:szCs w:val="16"/>
        </w:rPr>
      </w:pPr>
    </w:p>
    <w:p w14:paraId="6B80A76B" w14:textId="77777777" w:rsidR="00832495" w:rsidRPr="008A13A2" w:rsidRDefault="00832495" w:rsidP="00832495">
      <w:pPr>
        <w:pStyle w:val="PL"/>
        <w:shd w:val="clear" w:color="auto" w:fill="E6E6E6"/>
        <w:rPr>
          <w:ins w:id="142" w:author="RAN2-v3" w:date="2022-01-25T00:30:00Z"/>
          <w:rFonts w:eastAsia="Courier New" w:cs="Courier New"/>
          <w:color w:val="000000"/>
          <w:szCs w:val="16"/>
        </w:rPr>
      </w:pPr>
      <w:ins w:id="143" w:author="RAN2-v3" w:date="2022-01-25T00:30:00Z">
        <w:r w:rsidRPr="008A13A2">
          <w:rPr>
            <w:rFonts w:eastAsia="Courier New" w:cs="Courier New"/>
            <w:color w:val="000000"/>
            <w:szCs w:val="16"/>
          </w:rPr>
          <w:t>GNSS-Integrity-ServiceParameters-r</w:t>
        </w:r>
        <w:proofErr w:type="gramStart"/>
        <w:r w:rsidRPr="008A13A2">
          <w:rPr>
            <w:rFonts w:eastAsia="Courier New" w:cs="Courier New"/>
            <w:color w:val="000000"/>
            <w:szCs w:val="16"/>
          </w:rPr>
          <w:t>17 ::=</w:t>
        </w:r>
        <w:proofErr w:type="gramEnd"/>
        <w:r w:rsidRPr="008A13A2">
          <w:rPr>
            <w:rFonts w:eastAsia="Courier New" w:cs="Courier New"/>
            <w:color w:val="000000"/>
            <w:szCs w:val="16"/>
          </w:rPr>
          <w:t xml:space="preserve"> SEQUENCE {</w:t>
        </w:r>
      </w:ins>
    </w:p>
    <w:p w14:paraId="41A39BCC" w14:textId="77777777" w:rsidR="00832495" w:rsidRPr="008A13A2" w:rsidRDefault="00832495" w:rsidP="00832495">
      <w:pPr>
        <w:pStyle w:val="PL"/>
        <w:shd w:val="clear" w:color="auto" w:fill="E6E6E6"/>
        <w:rPr>
          <w:ins w:id="144" w:author="RAN2-v3" w:date="2022-01-25T00:30:00Z"/>
          <w:rFonts w:eastAsia="Courier New" w:cs="Courier New"/>
          <w:color w:val="000000"/>
          <w:szCs w:val="16"/>
        </w:rPr>
      </w:pPr>
      <w:ins w:id="145" w:author="RAN2-v3" w:date="2022-01-25T00:30:00Z">
        <w:r w:rsidRPr="008A13A2">
          <w:rPr>
            <w:rFonts w:eastAsia="Courier New" w:cs="Courier New"/>
            <w:color w:val="000000"/>
            <w:szCs w:val="16"/>
          </w:rPr>
          <w:tab/>
          <w:t>irMinimum-r17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w:t>
        </w:r>
        <w:proofErr w:type="gramStart"/>
        <w:r w:rsidRPr="008A13A2">
          <w:rPr>
            <w:rFonts w:eastAsia="Courier New" w:cs="Courier New"/>
            <w:color w:val="000000"/>
            <w:szCs w:val="16"/>
          </w:rPr>
          <w:t>0..</w:t>
        </w:r>
        <w:proofErr w:type="gramEnd"/>
        <w:r w:rsidRPr="008A13A2">
          <w:rPr>
            <w:rFonts w:eastAsia="Courier New" w:cs="Courier New"/>
            <w:color w:val="000000"/>
            <w:szCs w:val="16"/>
          </w:rPr>
          <w:t>255),</w:t>
        </w:r>
      </w:ins>
    </w:p>
    <w:p w14:paraId="3C9CB88D" w14:textId="77777777" w:rsidR="00832495" w:rsidRPr="008A13A2" w:rsidRDefault="00832495" w:rsidP="00832495">
      <w:pPr>
        <w:pStyle w:val="PL"/>
        <w:shd w:val="clear" w:color="auto" w:fill="E6E6E6"/>
        <w:rPr>
          <w:ins w:id="146" w:author="RAN2-v3" w:date="2022-01-25T00:30:00Z"/>
          <w:rFonts w:eastAsia="Courier New" w:cs="Courier New"/>
          <w:color w:val="000000"/>
          <w:szCs w:val="16"/>
        </w:rPr>
      </w:pPr>
      <w:ins w:id="147" w:author="RAN2-v3" w:date="2022-01-25T00:30:00Z">
        <w:r w:rsidRPr="008A13A2">
          <w:rPr>
            <w:rFonts w:eastAsia="Courier New" w:cs="Courier New"/>
            <w:color w:val="000000"/>
            <w:szCs w:val="16"/>
          </w:rPr>
          <w:tab/>
          <w:t>irMaximum-r17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w:t>
        </w:r>
        <w:proofErr w:type="gramStart"/>
        <w:r w:rsidRPr="008A13A2">
          <w:rPr>
            <w:rFonts w:eastAsia="Courier New" w:cs="Courier New"/>
            <w:color w:val="000000"/>
            <w:szCs w:val="16"/>
          </w:rPr>
          <w:t>0..</w:t>
        </w:r>
        <w:proofErr w:type="gramEnd"/>
        <w:r w:rsidRPr="008A13A2">
          <w:rPr>
            <w:rFonts w:eastAsia="Courier New" w:cs="Courier New"/>
            <w:color w:val="000000"/>
            <w:szCs w:val="16"/>
          </w:rPr>
          <w:t>255),</w:t>
        </w:r>
      </w:ins>
    </w:p>
    <w:p w14:paraId="6360D216" w14:textId="77777777" w:rsidR="00832495" w:rsidRPr="008A13A2" w:rsidRDefault="00832495" w:rsidP="00832495">
      <w:pPr>
        <w:pStyle w:val="PL"/>
        <w:shd w:val="clear" w:color="auto" w:fill="E6E6E6"/>
        <w:rPr>
          <w:ins w:id="148" w:author="RAN2-v3" w:date="2022-01-25T00:30:00Z"/>
          <w:rFonts w:eastAsia="Courier New" w:cs="Courier New"/>
          <w:color w:val="000000"/>
          <w:szCs w:val="16"/>
        </w:rPr>
      </w:pPr>
      <w:ins w:id="149" w:author="RAN2-v3" w:date="2022-01-25T00:30:00Z">
        <w:r w:rsidRPr="008A13A2">
          <w:rPr>
            <w:rFonts w:eastAsia="Courier New" w:cs="Courier New"/>
            <w:color w:val="000000"/>
            <w:szCs w:val="16"/>
          </w:rPr>
          <w:tab/>
          <w:t>...</w:t>
        </w:r>
      </w:ins>
    </w:p>
    <w:p w14:paraId="1468802B" w14:textId="77777777" w:rsidR="00832495" w:rsidRPr="008A13A2" w:rsidRDefault="00832495" w:rsidP="00832495">
      <w:pPr>
        <w:pStyle w:val="PL"/>
        <w:shd w:val="clear" w:color="auto" w:fill="E6E6E6"/>
        <w:rPr>
          <w:ins w:id="150" w:author="RAN2-v3" w:date="2022-01-25T00:30:00Z"/>
          <w:rFonts w:eastAsia="Courier New" w:cs="Courier New"/>
          <w:color w:val="000000"/>
          <w:szCs w:val="16"/>
        </w:rPr>
      </w:pPr>
      <w:ins w:id="151" w:author="RAN2-v3" w:date="2022-01-25T00:30:00Z">
        <w:r w:rsidRPr="008A13A2">
          <w:rPr>
            <w:rFonts w:eastAsia="Courier New" w:cs="Courier New"/>
            <w:color w:val="000000"/>
            <w:szCs w:val="16"/>
          </w:rPr>
          <w:t>}</w:t>
        </w:r>
      </w:ins>
    </w:p>
    <w:p w14:paraId="0809B3DD" w14:textId="77777777" w:rsidR="00832495" w:rsidRPr="008A13A2" w:rsidRDefault="00832495" w:rsidP="00832495">
      <w:pPr>
        <w:pStyle w:val="PL"/>
        <w:shd w:val="clear" w:color="auto" w:fill="E6E6E6"/>
        <w:rPr>
          <w:ins w:id="152" w:author="RAN2-v3" w:date="2022-01-25T00:30:00Z"/>
          <w:rFonts w:eastAsia="Courier New" w:cs="Courier New"/>
          <w:color w:val="000000"/>
          <w:szCs w:val="16"/>
        </w:rPr>
      </w:pPr>
    </w:p>
    <w:p w14:paraId="7745C846" w14:textId="77777777" w:rsidR="00832495" w:rsidRPr="008A13A2" w:rsidRDefault="00832495" w:rsidP="00832495">
      <w:pPr>
        <w:pStyle w:val="PL"/>
        <w:shd w:val="clear" w:color="auto" w:fill="E6E6E6"/>
        <w:rPr>
          <w:ins w:id="153" w:author="RAN2-v3" w:date="2022-01-25T00:30:00Z"/>
          <w:rFonts w:eastAsia="Courier New" w:cs="Courier New"/>
          <w:color w:val="000000"/>
          <w:szCs w:val="16"/>
        </w:rPr>
      </w:pPr>
      <w:ins w:id="154" w:author="RAN2-v3" w:date="2022-01-25T00:30:00Z">
        <w:r w:rsidRPr="008A13A2">
          <w:rPr>
            <w:rFonts w:eastAsia="Courier New" w:cs="Courier New"/>
            <w:color w:val="000000"/>
            <w:szCs w:val="16"/>
          </w:rPr>
          <w:t>-- ASN1STOP</w:t>
        </w:r>
      </w:ins>
    </w:p>
    <w:p w14:paraId="4B211EF7" w14:textId="77777777" w:rsidR="00832495" w:rsidRPr="008A13A2" w:rsidRDefault="00832495" w:rsidP="00832495">
      <w:pPr>
        <w:rPr>
          <w:ins w:id="155"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330CA28B" w14:textId="77777777" w:rsidTr="00832495">
        <w:trPr>
          <w:ins w:id="156" w:author="RAN2-v3" w:date="2022-01-25T00:30:00Z"/>
        </w:trPr>
        <w:tc>
          <w:tcPr>
            <w:tcW w:w="9639" w:type="dxa"/>
          </w:tcPr>
          <w:p w14:paraId="50ADB52F" w14:textId="77777777" w:rsidR="00832495" w:rsidRPr="008A13A2" w:rsidRDefault="00832495" w:rsidP="00832495">
            <w:pPr>
              <w:pStyle w:val="TAH"/>
              <w:rPr>
                <w:ins w:id="157" w:author="RAN2-v3" w:date="2022-01-25T00:30:00Z"/>
                <w:rFonts w:eastAsia="Arial"/>
              </w:rPr>
            </w:pPr>
            <w:ins w:id="158" w:author="RAN2-v3" w:date="2022-01-25T00:30:00Z">
              <w:r w:rsidRPr="00001417">
                <w:rPr>
                  <w:rFonts w:eastAsia="Arial"/>
                  <w:i/>
                  <w:iCs/>
                </w:rPr>
                <w:t>GNSS-Integrity-</w:t>
              </w:r>
              <w:proofErr w:type="spellStart"/>
              <w:r w:rsidRPr="00001417">
                <w:rPr>
                  <w:rFonts w:eastAsia="Arial"/>
                  <w:i/>
                  <w:iCs/>
                </w:rPr>
                <w:t>ServiceParameters</w:t>
              </w:r>
              <w:proofErr w:type="spellEnd"/>
              <w:r w:rsidRPr="008A13A2">
                <w:rPr>
                  <w:rFonts w:eastAsia="Arial"/>
                </w:rPr>
                <w:t xml:space="preserve"> field descriptions</w:t>
              </w:r>
            </w:ins>
          </w:p>
        </w:tc>
      </w:tr>
      <w:tr w:rsidR="00832495" w:rsidRPr="008A13A2" w14:paraId="5C630D21" w14:textId="77777777" w:rsidTr="00832495">
        <w:trPr>
          <w:ins w:id="159" w:author="RAN2-v3" w:date="2022-01-25T00:30:00Z"/>
        </w:trPr>
        <w:tc>
          <w:tcPr>
            <w:tcW w:w="9639" w:type="dxa"/>
          </w:tcPr>
          <w:p w14:paraId="06C47981" w14:textId="77777777" w:rsidR="00832495" w:rsidRPr="00001417" w:rsidRDefault="00832495" w:rsidP="00832495">
            <w:pPr>
              <w:pStyle w:val="TAL"/>
              <w:rPr>
                <w:ins w:id="160" w:author="RAN2-v3" w:date="2022-01-25T00:30:00Z"/>
                <w:rFonts w:eastAsia="Arial"/>
                <w:b/>
                <w:bCs/>
                <w:i/>
                <w:iCs/>
              </w:rPr>
            </w:pPr>
            <w:proofErr w:type="spellStart"/>
            <w:ins w:id="161" w:author="RAN2-v3" w:date="2022-01-25T00:30:00Z">
              <w:r w:rsidRPr="00001417">
                <w:rPr>
                  <w:rFonts w:eastAsia="Arial"/>
                  <w:b/>
                  <w:bCs/>
                  <w:i/>
                  <w:iCs/>
                </w:rPr>
                <w:t>irMinimum</w:t>
              </w:r>
              <w:proofErr w:type="spellEnd"/>
            </w:ins>
          </w:p>
          <w:p w14:paraId="3A75F685" w14:textId="77777777" w:rsidR="00832495" w:rsidRPr="008A13A2" w:rsidRDefault="00832495" w:rsidP="00832495">
            <w:pPr>
              <w:pStyle w:val="TAL"/>
              <w:rPr>
                <w:ins w:id="162" w:author="RAN2-v3" w:date="2022-01-25T00:30:00Z"/>
                <w:rFonts w:eastAsia="Arial"/>
              </w:rPr>
            </w:pPr>
            <w:ins w:id="163" w:author="RAN2-v3" w:date="2022-01-25T00:30:00Z">
              <w:r w:rsidRPr="008A13A2">
                <w:rPr>
                  <w:rFonts w:eastAsia="Arial"/>
                </w:rPr>
                <w:t xml:space="preserve">This field specifies the Minimum Integrity Risk (IR) which is the minimum IR for which the error bounds provided in the IEs </w:t>
              </w:r>
            </w:ins>
            <w:ins w:id="164" w:author="RAN2-v3" w:date="2022-01-25T00:50:00Z">
              <w:r w:rsidRPr="00606997">
                <w:rPr>
                  <w:rFonts w:eastAsia="Arial"/>
                  <w:highlight w:val="yellow"/>
                </w:rPr>
                <w:t>TBD</w:t>
              </w:r>
              <w:r>
                <w:rPr>
                  <w:rFonts w:eastAsia="Arial"/>
                </w:rPr>
                <w:t xml:space="preserve"> </w:t>
              </w:r>
            </w:ins>
            <w:ins w:id="165" w:author="RAN2-v3" w:date="2022-01-25T02:15:00Z">
              <w:r>
                <w:rPr>
                  <w:rFonts w:eastAsia="Arial"/>
                </w:rPr>
                <w:t>are</w:t>
              </w:r>
            </w:ins>
            <w:ins w:id="166" w:author="RAN2-v3" w:date="2022-01-25T00:30:00Z">
              <w:r w:rsidRPr="008A13A2">
                <w:rPr>
                  <w:rFonts w:eastAsia="Arial"/>
                </w:rPr>
                <w:t xml:space="preserve"> valid.</w:t>
              </w:r>
            </w:ins>
          </w:p>
          <w:p w14:paraId="5A7F300B" w14:textId="77777777" w:rsidR="00832495" w:rsidRPr="008A13A2" w:rsidRDefault="00832495" w:rsidP="00832495">
            <w:pPr>
              <w:pStyle w:val="TAL"/>
              <w:rPr>
                <w:ins w:id="167" w:author="RAN2-v3" w:date="2022-01-25T00:30:00Z"/>
                <w:rFonts w:eastAsia="Arial"/>
              </w:rPr>
            </w:pPr>
            <w:ins w:id="168" w:author="RAN2-v3" w:date="2022-01-25T00:30:00Z">
              <w:r w:rsidRPr="008A13A2">
                <w:rPr>
                  <w:rFonts w:eastAsia="Arial"/>
                </w:rPr>
                <w:t xml:space="preserve">The IR is calculated by </w:t>
              </w:r>
            </w:ins>
            <m:oMath>
              <m:r>
                <w:ins w:id="169" w:author="RAN2-v3" w:date="2022-01-25T00:30:00Z">
                  <w:rPr>
                    <w:rFonts w:ascii="Cambria Math" w:eastAsia="Cambria Math" w:hAnsi="Cambria Math" w:cs="Cambria Math"/>
                  </w:rPr>
                  <m:t>P</m:t>
                </w:ins>
              </m:r>
              <m:r>
                <w:ins w:id="170" w:author="RAN2-v3" w:date="2022-01-25T00:30:00Z">
                  <m:rPr>
                    <m:sty m:val="p"/>
                  </m:rPr>
                  <w:rPr>
                    <w:rFonts w:ascii="Cambria Math" w:eastAsia="Cambria Math" w:hAnsi="Cambria Math" w:cs="Cambria Math"/>
                  </w:rPr>
                  <m:t>=</m:t>
                </w:ins>
              </m:r>
              <m:sSup>
                <m:sSupPr>
                  <m:ctrlPr>
                    <w:ins w:id="171" w:author="RAN2-v3" w:date="2022-01-25T00:30:00Z">
                      <w:rPr>
                        <w:rFonts w:ascii="Cambria Math" w:eastAsia="Cambria Math" w:hAnsi="Cambria Math" w:cs="Cambria Math"/>
                      </w:rPr>
                    </w:ins>
                  </m:ctrlPr>
                </m:sSupPr>
                <m:e>
                  <m:r>
                    <w:ins w:id="172" w:author="RAN2-v3" w:date="2022-01-25T00:30:00Z">
                      <m:rPr>
                        <m:sty m:val="p"/>
                      </m:rPr>
                      <w:rPr>
                        <w:rFonts w:ascii="Cambria Math" w:eastAsia="Cambria Math" w:hAnsi="Cambria Math" w:cs="Cambria Math"/>
                      </w:rPr>
                      <m:t>10</m:t>
                    </w:ins>
                  </m:r>
                </m:e>
                <m:sup>
                  <m:r>
                    <w:ins w:id="173" w:author="RAN2-v3" w:date="2022-01-25T00:30:00Z">
                      <m:rPr>
                        <m:sty m:val="p"/>
                      </m:rPr>
                      <w:rPr>
                        <w:rFonts w:ascii="Cambria Math" w:eastAsia="Cambria Math" w:hAnsi="Cambria Math" w:cs="Cambria Math"/>
                      </w:rPr>
                      <m:t>-0.04</m:t>
                    </w:ins>
                  </m:r>
                  <m:r>
                    <w:ins w:id="174" w:author="RAN2-v3" w:date="2022-01-25T00:30:00Z">
                      <w:rPr>
                        <w:rFonts w:ascii="Cambria Math" w:eastAsia="Cambria Math" w:hAnsi="Cambria Math" w:cs="Cambria Math"/>
                      </w:rPr>
                      <m:t>n</m:t>
                    </w:ins>
                  </m:r>
                </m:sup>
              </m:sSup>
            </m:oMath>
            <w:ins w:id="175" w:author="RAN2-v3" w:date="2022-01-25T00:30:00Z">
              <w:r w:rsidRPr="008A13A2">
                <w:rPr>
                  <w:rFonts w:eastAsia="Arial"/>
                </w:rPr>
                <w:t xml:space="preserve"> where n is the value of </w:t>
              </w:r>
              <w:proofErr w:type="spellStart"/>
              <w:r w:rsidRPr="00606997">
                <w:rPr>
                  <w:rFonts w:eastAsia="Arial"/>
                  <w:i/>
                  <w:iCs/>
                </w:rPr>
                <w:t>irMinimum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r w:rsidR="00832495" w:rsidRPr="008A13A2" w14:paraId="710227C2" w14:textId="77777777" w:rsidTr="00832495">
        <w:trPr>
          <w:ins w:id="176" w:author="RAN2-v3" w:date="2022-01-25T00:30:00Z"/>
        </w:trPr>
        <w:tc>
          <w:tcPr>
            <w:tcW w:w="9639" w:type="dxa"/>
          </w:tcPr>
          <w:p w14:paraId="5EFBA3D9" w14:textId="77777777" w:rsidR="00832495" w:rsidRPr="00001417" w:rsidRDefault="00832495" w:rsidP="00832495">
            <w:pPr>
              <w:pStyle w:val="TAL"/>
              <w:rPr>
                <w:ins w:id="177" w:author="RAN2-v3" w:date="2022-01-25T00:30:00Z"/>
                <w:rFonts w:eastAsia="Arial"/>
                <w:b/>
                <w:bCs/>
                <w:i/>
                <w:iCs/>
              </w:rPr>
            </w:pPr>
            <w:proofErr w:type="spellStart"/>
            <w:ins w:id="178" w:author="RAN2-v3" w:date="2022-01-25T00:30:00Z">
              <w:r w:rsidRPr="00001417">
                <w:rPr>
                  <w:rFonts w:eastAsia="Arial"/>
                  <w:b/>
                  <w:bCs/>
                  <w:i/>
                  <w:iCs/>
                </w:rPr>
                <w:t>irMaximum</w:t>
              </w:r>
              <w:proofErr w:type="spellEnd"/>
            </w:ins>
          </w:p>
          <w:p w14:paraId="76C99525" w14:textId="77777777" w:rsidR="00832495" w:rsidRPr="008A13A2" w:rsidRDefault="00832495" w:rsidP="00832495">
            <w:pPr>
              <w:pStyle w:val="TAL"/>
              <w:rPr>
                <w:ins w:id="179" w:author="RAN2-v3" w:date="2022-01-25T00:30:00Z"/>
                <w:rFonts w:eastAsia="Arial"/>
              </w:rPr>
            </w:pPr>
            <w:ins w:id="180" w:author="RAN2-v3" w:date="2022-01-25T00:30:00Z">
              <w:r w:rsidRPr="008A13A2">
                <w:rPr>
                  <w:rFonts w:eastAsia="Arial"/>
                </w:rPr>
                <w:t xml:space="preserve">This field specifies the Maximum Integrity Risk (IR) which is the maximum IR for which the error bounds provided in the IEs </w:t>
              </w:r>
            </w:ins>
            <w:ins w:id="181" w:author="RAN2-v3" w:date="2022-01-25T00:50:00Z">
              <w:r w:rsidRPr="00606997">
                <w:rPr>
                  <w:rFonts w:eastAsia="Arial"/>
                  <w:highlight w:val="yellow"/>
                </w:rPr>
                <w:t>TBD</w:t>
              </w:r>
              <w:r>
                <w:rPr>
                  <w:rFonts w:eastAsia="Arial"/>
                </w:rPr>
                <w:t xml:space="preserve"> </w:t>
              </w:r>
            </w:ins>
            <w:ins w:id="182" w:author="RAN2-v3" w:date="2022-01-25T02:15:00Z">
              <w:r>
                <w:rPr>
                  <w:rFonts w:eastAsia="Arial"/>
                </w:rPr>
                <w:t>are</w:t>
              </w:r>
            </w:ins>
            <w:ins w:id="183" w:author="RAN2-v3" w:date="2022-01-25T00:30:00Z">
              <w:r w:rsidRPr="008A13A2">
                <w:rPr>
                  <w:rFonts w:eastAsia="Arial"/>
                </w:rPr>
                <w:t xml:space="preserve"> valid.</w:t>
              </w:r>
            </w:ins>
          </w:p>
          <w:p w14:paraId="2E6B9A10" w14:textId="77777777" w:rsidR="00832495" w:rsidRPr="008A13A2" w:rsidRDefault="00832495" w:rsidP="00832495">
            <w:pPr>
              <w:pStyle w:val="TAL"/>
              <w:rPr>
                <w:ins w:id="184" w:author="RAN2-v3" w:date="2022-01-25T00:30:00Z"/>
                <w:rFonts w:eastAsia="Arial"/>
              </w:rPr>
            </w:pPr>
            <w:ins w:id="185" w:author="RAN2-v3" w:date="2022-01-25T00:30:00Z">
              <w:r w:rsidRPr="008A13A2">
                <w:rPr>
                  <w:rFonts w:eastAsia="Arial"/>
                </w:rPr>
                <w:t xml:space="preserve">The IR is calculated by </w:t>
              </w:r>
            </w:ins>
            <m:oMath>
              <m:r>
                <w:ins w:id="186" w:author="RAN2-v3" w:date="2022-01-25T00:30:00Z">
                  <w:rPr>
                    <w:rFonts w:ascii="Cambria Math" w:eastAsia="Cambria Math" w:hAnsi="Cambria Math" w:cs="Cambria Math"/>
                  </w:rPr>
                  <m:t>P</m:t>
                </w:ins>
              </m:r>
              <m:r>
                <w:ins w:id="187" w:author="RAN2-v3" w:date="2022-01-25T00:30:00Z">
                  <m:rPr>
                    <m:sty m:val="p"/>
                  </m:rPr>
                  <w:rPr>
                    <w:rFonts w:ascii="Cambria Math" w:eastAsia="Cambria Math" w:hAnsi="Cambria Math" w:cs="Cambria Math"/>
                  </w:rPr>
                  <m:t>=</m:t>
                </w:ins>
              </m:r>
              <m:sSup>
                <m:sSupPr>
                  <m:ctrlPr>
                    <w:ins w:id="188" w:author="RAN2-v3" w:date="2022-01-25T00:30:00Z">
                      <w:rPr>
                        <w:rFonts w:ascii="Cambria Math" w:eastAsia="Cambria Math" w:hAnsi="Cambria Math" w:cs="Cambria Math"/>
                      </w:rPr>
                    </w:ins>
                  </m:ctrlPr>
                </m:sSupPr>
                <m:e>
                  <m:r>
                    <w:ins w:id="189" w:author="RAN2-v3" w:date="2022-01-25T00:30:00Z">
                      <m:rPr>
                        <m:sty m:val="p"/>
                      </m:rPr>
                      <w:rPr>
                        <w:rFonts w:ascii="Cambria Math" w:eastAsia="Cambria Math" w:hAnsi="Cambria Math" w:cs="Cambria Math"/>
                      </w:rPr>
                      <m:t>10</m:t>
                    </w:ins>
                  </m:r>
                </m:e>
                <m:sup>
                  <m:r>
                    <w:ins w:id="190" w:author="RAN2-v3" w:date="2022-01-25T00:30:00Z">
                      <m:rPr>
                        <m:sty m:val="p"/>
                      </m:rPr>
                      <w:rPr>
                        <w:rFonts w:ascii="Cambria Math" w:eastAsia="Cambria Math" w:hAnsi="Cambria Math" w:cs="Cambria Math"/>
                      </w:rPr>
                      <m:t>-0.04</m:t>
                    </w:ins>
                  </m:r>
                  <m:r>
                    <w:ins w:id="191" w:author="RAN2-v3" w:date="2022-01-25T00:30:00Z">
                      <w:rPr>
                        <w:rFonts w:ascii="Cambria Math" w:eastAsia="Cambria Math" w:hAnsi="Cambria Math" w:cs="Cambria Math"/>
                      </w:rPr>
                      <m:t>n</m:t>
                    </w:ins>
                  </m:r>
                </m:sup>
              </m:sSup>
            </m:oMath>
            <w:ins w:id="192" w:author="RAN2-v3" w:date="2022-01-25T00:30:00Z">
              <w:r w:rsidRPr="008A13A2">
                <w:rPr>
                  <w:rFonts w:eastAsia="Arial"/>
                </w:rPr>
                <w:t xml:space="preserve"> where n is the value of</w:t>
              </w:r>
              <w:r w:rsidRPr="00606997">
                <w:rPr>
                  <w:rFonts w:eastAsia="Arial"/>
                  <w:i/>
                  <w:iCs/>
                </w:rPr>
                <w:t xml:space="preserve"> </w:t>
              </w:r>
              <w:proofErr w:type="spellStart"/>
              <w:r w:rsidRPr="00606997">
                <w:rPr>
                  <w:rFonts w:eastAsia="Arial"/>
                  <w:i/>
                  <w:iCs/>
                </w:rPr>
                <w:t>irMaximum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bl>
    <w:p w14:paraId="7ABC3668" w14:textId="77777777" w:rsidR="00832495" w:rsidRDefault="00832495" w:rsidP="00832495">
      <w:pPr>
        <w:rPr>
          <w:ins w:id="193" w:author="RAN2-v3" w:date="2022-01-25T08:56:00Z"/>
        </w:rPr>
      </w:pPr>
    </w:p>
    <w:p w14:paraId="21803A94" w14:textId="77777777" w:rsidR="00832495" w:rsidRPr="008A13A2" w:rsidRDefault="00832495" w:rsidP="00832495">
      <w:pPr>
        <w:pStyle w:val="EditorsNote"/>
        <w:rPr>
          <w:ins w:id="194" w:author="RAN2-v3" w:date="2022-01-25T00:30:00Z"/>
        </w:rPr>
      </w:pPr>
      <w:ins w:id="195" w:author="RAN2-v3" w:date="2022-01-25T08:56:00Z">
        <w:r w:rsidRPr="00571598">
          <w:rPr>
            <w:highlight w:val="yellow"/>
          </w:rPr>
          <w:t>Editor's Note: FFS on encoding details/va</w:t>
        </w:r>
      </w:ins>
      <w:ins w:id="196" w:author="RAN2-v3" w:date="2022-01-25T08:57:00Z">
        <w:r w:rsidRPr="00571598">
          <w:rPr>
            <w:highlight w:val="yellow"/>
          </w:rPr>
          <w:t>l</w:t>
        </w:r>
      </w:ins>
      <w:ins w:id="197" w:author="RAN2-v3" w:date="2022-01-25T08:56:00Z">
        <w:r w:rsidRPr="00571598">
          <w:rPr>
            <w:highlight w:val="yellow"/>
          </w:rPr>
          <w:t>ue ranges.</w:t>
        </w:r>
      </w:ins>
    </w:p>
    <w:p w14:paraId="4F5410EA" w14:textId="77777777" w:rsidR="00832495" w:rsidRPr="008A13A2" w:rsidRDefault="00832495" w:rsidP="00832495">
      <w:pPr>
        <w:pStyle w:val="4"/>
        <w:rPr>
          <w:ins w:id="198" w:author="RAN2-v3" w:date="2022-01-25T00:30:00Z"/>
        </w:rPr>
      </w:pPr>
      <w:ins w:id="199" w:author="RAN2-v3" w:date="2022-01-25T00:30:00Z">
        <w:r w:rsidRPr="008A13A2">
          <w:t>–</w:t>
        </w:r>
        <w:r w:rsidRPr="008A13A2">
          <w:tab/>
        </w:r>
        <w:r w:rsidRPr="00001417">
          <w:rPr>
            <w:i/>
            <w:iCs/>
          </w:rPr>
          <w:t>GNSS-Integrity-</w:t>
        </w:r>
        <w:proofErr w:type="spellStart"/>
        <w:r w:rsidRPr="00001417">
          <w:rPr>
            <w:i/>
            <w:iCs/>
          </w:rPr>
          <w:t>ServiceAlert</w:t>
        </w:r>
        <w:proofErr w:type="spellEnd"/>
      </w:ins>
    </w:p>
    <w:p w14:paraId="6719AFFB" w14:textId="77777777" w:rsidR="00832495" w:rsidRPr="008A13A2" w:rsidRDefault="00832495" w:rsidP="00832495">
      <w:pPr>
        <w:keepLines/>
        <w:rPr>
          <w:ins w:id="200" w:author="RAN2-v3" w:date="2022-01-25T00:30:00Z"/>
        </w:rPr>
      </w:pPr>
      <w:bookmarkStart w:id="201" w:name="_heading=h.1t3h5sf" w:colFirst="0" w:colLast="0"/>
      <w:bookmarkEnd w:id="201"/>
      <w:ins w:id="202" w:author="RAN2-v3" w:date="2022-01-25T00:30:00Z">
        <w:r w:rsidRPr="008A13A2">
          <w:t xml:space="preserve">The IE </w:t>
        </w:r>
        <w:r w:rsidRPr="008A13A2">
          <w:rPr>
            <w:i/>
          </w:rPr>
          <w:t>GNSS-Integrity-</w:t>
        </w:r>
        <w:proofErr w:type="spellStart"/>
        <w:r w:rsidRPr="008A13A2">
          <w:rPr>
            <w:i/>
          </w:rPr>
          <w:t>ServiceAlert</w:t>
        </w:r>
        <w:proofErr w:type="spellEnd"/>
        <w:r w:rsidRPr="008A13A2">
          <w:rPr>
            <w:i/>
          </w:rPr>
          <w:t xml:space="preserve"> </w:t>
        </w:r>
        <w:r w:rsidRPr="008A13A2">
          <w:t xml:space="preserve">is used by the location server to indicate whether the </w:t>
        </w:r>
      </w:ins>
      <w:ins w:id="203" w:author="RAN2-v3" w:date="2022-01-25T00:44:00Z">
        <w:r>
          <w:t>corresponding</w:t>
        </w:r>
      </w:ins>
      <w:ins w:id="204" w:author="RAN2-v3" w:date="2022-01-25T00:40:00Z">
        <w:r>
          <w:t xml:space="preserve"> assistance data </w:t>
        </w:r>
      </w:ins>
      <w:ins w:id="205" w:author="RAN2-v3" w:date="2022-01-25T00:30:00Z">
        <w:r w:rsidRPr="008A13A2">
          <w:t>can be used for integrity related applications.</w:t>
        </w:r>
      </w:ins>
    </w:p>
    <w:p w14:paraId="5F811B41" w14:textId="77777777" w:rsidR="00832495" w:rsidRPr="008A13A2" w:rsidRDefault="00832495" w:rsidP="00832495">
      <w:pPr>
        <w:pStyle w:val="PL"/>
        <w:shd w:val="clear" w:color="auto" w:fill="E6E6E6"/>
        <w:rPr>
          <w:ins w:id="206" w:author="RAN2-v3" w:date="2022-01-25T00:30:00Z"/>
          <w:rFonts w:eastAsia="Courier New" w:cs="Courier New"/>
          <w:color w:val="000000"/>
          <w:szCs w:val="16"/>
        </w:rPr>
      </w:pPr>
      <w:bookmarkStart w:id="207" w:name="_heading=h.4d34og8" w:colFirst="0" w:colLast="0"/>
      <w:bookmarkEnd w:id="207"/>
      <w:ins w:id="208" w:author="RAN2-v3" w:date="2022-01-25T00:30:00Z">
        <w:r w:rsidRPr="008A13A2">
          <w:rPr>
            <w:rFonts w:eastAsia="Courier New" w:cs="Courier New"/>
            <w:color w:val="000000"/>
            <w:szCs w:val="16"/>
          </w:rPr>
          <w:t>-- ASN1START</w:t>
        </w:r>
      </w:ins>
    </w:p>
    <w:p w14:paraId="76FF7C1B" w14:textId="77777777" w:rsidR="00832495" w:rsidRPr="008A13A2" w:rsidRDefault="00832495" w:rsidP="00832495">
      <w:pPr>
        <w:pStyle w:val="PL"/>
        <w:shd w:val="clear" w:color="auto" w:fill="E6E6E6"/>
        <w:rPr>
          <w:ins w:id="209" w:author="RAN2-v3" w:date="2022-01-25T00:30:00Z"/>
          <w:rFonts w:eastAsia="Courier New" w:cs="Courier New"/>
          <w:color w:val="000000"/>
          <w:szCs w:val="16"/>
        </w:rPr>
      </w:pPr>
    </w:p>
    <w:p w14:paraId="4248FC70" w14:textId="77777777" w:rsidR="00832495" w:rsidRPr="008A13A2" w:rsidRDefault="00832495" w:rsidP="00832495">
      <w:pPr>
        <w:pStyle w:val="PL"/>
        <w:shd w:val="clear" w:color="auto" w:fill="E6E6E6"/>
        <w:rPr>
          <w:ins w:id="210" w:author="RAN2-v3" w:date="2022-01-25T00:30:00Z"/>
          <w:rFonts w:eastAsia="Courier New" w:cs="Courier New"/>
          <w:color w:val="000000"/>
          <w:szCs w:val="16"/>
        </w:rPr>
      </w:pPr>
      <w:bookmarkStart w:id="211" w:name="_heading=h.2s8eyo1" w:colFirst="0" w:colLast="0"/>
      <w:bookmarkEnd w:id="211"/>
      <w:ins w:id="212" w:author="RAN2-v3" w:date="2022-01-25T00:30:00Z">
        <w:r w:rsidRPr="008A13A2">
          <w:rPr>
            <w:rFonts w:eastAsia="Courier New" w:cs="Courier New"/>
            <w:color w:val="000000"/>
            <w:szCs w:val="16"/>
          </w:rPr>
          <w:t>GNSS-Integrity-ServiceAlert-r</w:t>
        </w:r>
        <w:proofErr w:type="gramStart"/>
        <w:r w:rsidRPr="008A13A2">
          <w:rPr>
            <w:rFonts w:eastAsia="Courier New" w:cs="Courier New"/>
            <w:color w:val="000000"/>
            <w:szCs w:val="16"/>
          </w:rPr>
          <w:t>17 ::=</w:t>
        </w:r>
        <w:proofErr w:type="gramEnd"/>
        <w:r w:rsidRPr="008A13A2">
          <w:rPr>
            <w:rFonts w:eastAsia="Courier New" w:cs="Courier New"/>
            <w:color w:val="000000"/>
            <w:szCs w:val="16"/>
          </w:rPr>
          <w:t xml:space="preserve"> SEQUENCE {</w:t>
        </w:r>
      </w:ins>
    </w:p>
    <w:p w14:paraId="05092C6F" w14:textId="77777777" w:rsidR="00832495" w:rsidRPr="008A13A2" w:rsidRDefault="00832495" w:rsidP="00832495">
      <w:pPr>
        <w:pStyle w:val="PL"/>
        <w:shd w:val="clear" w:color="auto" w:fill="E6E6E6"/>
        <w:rPr>
          <w:ins w:id="213" w:author="RAN2-v3" w:date="2022-01-25T00:30:00Z"/>
          <w:rFonts w:eastAsia="Courier New" w:cs="Courier New"/>
          <w:color w:val="000000"/>
          <w:szCs w:val="16"/>
        </w:rPr>
      </w:pPr>
      <w:ins w:id="214" w:author="RAN2-v3" w:date="2022-01-25T00:30:00Z">
        <w:r w:rsidRPr="008A13A2">
          <w:rPr>
            <w:rFonts w:eastAsia="Courier New" w:cs="Courier New"/>
            <w:color w:val="000000"/>
            <w:szCs w:val="16"/>
          </w:rPr>
          <w:tab/>
          <w:t>ionosphereDoNotUse-r17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4BFA4656" w14:textId="77777777" w:rsidR="00832495" w:rsidRPr="008A13A2" w:rsidRDefault="00832495" w:rsidP="00832495">
      <w:pPr>
        <w:pStyle w:val="PL"/>
        <w:shd w:val="clear" w:color="auto" w:fill="E6E6E6"/>
        <w:rPr>
          <w:ins w:id="215" w:author="RAN2-v3" w:date="2022-01-25T00:30:00Z"/>
          <w:rFonts w:eastAsia="Courier New" w:cs="Courier New"/>
          <w:color w:val="000000"/>
          <w:szCs w:val="16"/>
        </w:rPr>
      </w:pPr>
      <w:ins w:id="216" w:author="RAN2-v3" w:date="2022-01-25T00:30:00Z">
        <w:r w:rsidRPr="008A13A2">
          <w:rPr>
            <w:rFonts w:eastAsia="Courier New" w:cs="Courier New"/>
            <w:color w:val="000000"/>
            <w:szCs w:val="16"/>
          </w:rPr>
          <w:tab/>
          <w:t>troposphereDoNotUse-r17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5B692AEE" w14:textId="77777777" w:rsidR="00832495" w:rsidRPr="008A13A2" w:rsidRDefault="00832495" w:rsidP="00832495">
      <w:pPr>
        <w:pStyle w:val="PL"/>
        <w:shd w:val="clear" w:color="auto" w:fill="E6E6E6"/>
        <w:rPr>
          <w:ins w:id="217" w:author="RAN2-v3" w:date="2022-01-25T00:30:00Z"/>
          <w:rFonts w:eastAsia="Courier New" w:cs="Courier New"/>
          <w:color w:val="000000"/>
          <w:szCs w:val="16"/>
        </w:rPr>
      </w:pPr>
      <w:ins w:id="218" w:author="RAN2-v3" w:date="2022-01-25T00:30:00Z">
        <w:r w:rsidRPr="008A13A2">
          <w:rPr>
            <w:rFonts w:eastAsia="Courier New" w:cs="Courier New"/>
            <w:color w:val="000000"/>
            <w:szCs w:val="16"/>
          </w:rPr>
          <w:tab/>
          <w:t>...</w:t>
        </w:r>
      </w:ins>
    </w:p>
    <w:p w14:paraId="6CA0D68F" w14:textId="77777777" w:rsidR="00832495" w:rsidRPr="008A13A2" w:rsidRDefault="00832495" w:rsidP="00832495">
      <w:pPr>
        <w:pStyle w:val="PL"/>
        <w:shd w:val="clear" w:color="auto" w:fill="E6E6E6"/>
        <w:rPr>
          <w:ins w:id="219" w:author="RAN2-v3" w:date="2022-01-25T00:30:00Z"/>
          <w:rFonts w:eastAsia="Courier New" w:cs="Courier New"/>
          <w:color w:val="000000"/>
          <w:szCs w:val="16"/>
        </w:rPr>
      </w:pPr>
      <w:ins w:id="220" w:author="RAN2-v3" w:date="2022-01-25T00:30:00Z">
        <w:r w:rsidRPr="008A13A2">
          <w:rPr>
            <w:rFonts w:eastAsia="Courier New" w:cs="Courier New"/>
            <w:color w:val="000000"/>
            <w:szCs w:val="16"/>
          </w:rPr>
          <w:t>}</w:t>
        </w:r>
      </w:ins>
    </w:p>
    <w:p w14:paraId="71540D94" w14:textId="77777777" w:rsidR="00832495" w:rsidRPr="008A13A2" w:rsidRDefault="00832495" w:rsidP="00832495">
      <w:pPr>
        <w:pStyle w:val="PL"/>
        <w:shd w:val="clear" w:color="auto" w:fill="E6E6E6"/>
        <w:rPr>
          <w:ins w:id="221" w:author="RAN2-v3" w:date="2022-01-25T00:30:00Z"/>
          <w:rFonts w:eastAsia="Courier New" w:cs="Courier New"/>
          <w:color w:val="000000"/>
          <w:szCs w:val="16"/>
        </w:rPr>
      </w:pPr>
    </w:p>
    <w:p w14:paraId="4099DAAE" w14:textId="77777777" w:rsidR="00832495" w:rsidRPr="008A13A2" w:rsidRDefault="00832495" w:rsidP="00832495">
      <w:pPr>
        <w:pStyle w:val="PL"/>
        <w:shd w:val="clear" w:color="auto" w:fill="E6E6E6"/>
        <w:rPr>
          <w:ins w:id="222" w:author="RAN2-v3" w:date="2022-01-25T00:30:00Z"/>
          <w:rFonts w:eastAsia="Courier New" w:cs="Courier New"/>
          <w:color w:val="000000"/>
          <w:szCs w:val="16"/>
        </w:rPr>
      </w:pPr>
      <w:ins w:id="223" w:author="RAN2-v3" w:date="2022-01-25T00:30:00Z">
        <w:r w:rsidRPr="008A13A2">
          <w:rPr>
            <w:rFonts w:eastAsia="Courier New" w:cs="Courier New"/>
            <w:color w:val="000000"/>
            <w:szCs w:val="16"/>
          </w:rPr>
          <w:t>-- ASN1STOP</w:t>
        </w:r>
      </w:ins>
    </w:p>
    <w:p w14:paraId="69671F0C" w14:textId="77777777" w:rsidR="00832495" w:rsidRPr="008A13A2" w:rsidRDefault="00832495" w:rsidP="00832495">
      <w:pPr>
        <w:rPr>
          <w:ins w:id="224"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256B8715" w14:textId="77777777" w:rsidTr="00832495">
        <w:trPr>
          <w:ins w:id="225" w:author="RAN2-v3" w:date="2022-01-25T00:30:00Z"/>
        </w:trPr>
        <w:tc>
          <w:tcPr>
            <w:tcW w:w="9639" w:type="dxa"/>
          </w:tcPr>
          <w:p w14:paraId="341F0765" w14:textId="77777777" w:rsidR="00832495" w:rsidRPr="008A13A2" w:rsidRDefault="00832495" w:rsidP="00832495">
            <w:pPr>
              <w:pStyle w:val="TAH"/>
              <w:rPr>
                <w:ins w:id="226" w:author="RAN2-v3" w:date="2022-01-25T00:30:00Z"/>
                <w:rFonts w:eastAsia="Arial"/>
              </w:rPr>
            </w:pPr>
            <w:bookmarkStart w:id="227" w:name="_heading=h.17dp8vu" w:colFirst="0" w:colLast="0"/>
            <w:bookmarkEnd w:id="227"/>
            <w:ins w:id="228" w:author="RAN2-v3" w:date="2022-01-25T00:30:00Z">
              <w:r w:rsidRPr="00950B33">
                <w:rPr>
                  <w:rFonts w:eastAsia="Arial"/>
                  <w:i/>
                  <w:iCs/>
                </w:rPr>
                <w:lastRenderedPageBreak/>
                <w:t>GNSS-Integrity-</w:t>
              </w:r>
              <w:proofErr w:type="spellStart"/>
              <w:r w:rsidRPr="00950B33">
                <w:rPr>
                  <w:rFonts w:eastAsia="Arial"/>
                  <w:i/>
                  <w:iCs/>
                </w:rPr>
                <w:t>ServiceAlert</w:t>
              </w:r>
              <w:proofErr w:type="spellEnd"/>
              <w:r w:rsidRPr="008A13A2">
                <w:rPr>
                  <w:rFonts w:eastAsia="Arial"/>
                </w:rPr>
                <w:t xml:space="preserve"> field descriptions</w:t>
              </w:r>
            </w:ins>
          </w:p>
        </w:tc>
      </w:tr>
      <w:tr w:rsidR="00832495" w:rsidRPr="008A13A2" w14:paraId="1477400B" w14:textId="77777777" w:rsidTr="00832495">
        <w:trPr>
          <w:ins w:id="229" w:author="RAN2-v3" w:date="2022-01-25T00:30:00Z"/>
        </w:trPr>
        <w:tc>
          <w:tcPr>
            <w:tcW w:w="9639" w:type="dxa"/>
          </w:tcPr>
          <w:p w14:paraId="2929FEDB" w14:textId="77777777" w:rsidR="00832495" w:rsidRPr="00950B33" w:rsidRDefault="00832495" w:rsidP="00832495">
            <w:pPr>
              <w:pStyle w:val="TAL"/>
              <w:rPr>
                <w:ins w:id="230" w:author="RAN2-v3" w:date="2022-01-25T00:30:00Z"/>
                <w:rFonts w:eastAsia="Arial"/>
                <w:b/>
                <w:bCs/>
                <w:i/>
                <w:iCs/>
              </w:rPr>
            </w:pPr>
            <w:proofErr w:type="spellStart"/>
            <w:ins w:id="231" w:author="RAN2-v3" w:date="2022-01-25T00:30:00Z">
              <w:r w:rsidRPr="00950B33">
                <w:rPr>
                  <w:rFonts w:eastAsia="Arial"/>
                  <w:b/>
                  <w:bCs/>
                  <w:i/>
                  <w:iCs/>
                </w:rPr>
                <w:t>ionosphereDoNotUse</w:t>
              </w:r>
              <w:proofErr w:type="spellEnd"/>
            </w:ins>
          </w:p>
          <w:p w14:paraId="4B22E350" w14:textId="77777777" w:rsidR="00832495" w:rsidRPr="008A13A2" w:rsidRDefault="00832495" w:rsidP="00832495">
            <w:pPr>
              <w:pStyle w:val="TAL"/>
              <w:rPr>
                <w:ins w:id="232" w:author="RAN2-v3" w:date="2022-01-25T00:30:00Z"/>
                <w:rFonts w:eastAsia="Arial"/>
              </w:rPr>
            </w:pPr>
            <w:ins w:id="233" w:author="RAN2-v3" w:date="2022-01-25T00:30:00Z">
              <w:r w:rsidRPr="008A13A2">
                <w:rPr>
                  <w:rFonts w:eastAsia="Arial"/>
                </w:rPr>
                <w:t xml:space="preserve">This field indicates whether the ionospheric </w:t>
              </w:r>
            </w:ins>
            <w:ins w:id="234" w:author="RAN2-v3" w:date="2022-01-25T00:46:00Z">
              <w:r>
                <w:rPr>
                  <w:rFonts w:eastAsia="Arial"/>
                </w:rPr>
                <w:t xml:space="preserve">corrections in IEs </w:t>
              </w:r>
              <w:r w:rsidRPr="00950B33">
                <w:rPr>
                  <w:rFonts w:eastAsia="Arial"/>
                  <w:highlight w:val="yellow"/>
                </w:rPr>
                <w:t>FFS</w:t>
              </w:r>
              <w:r>
                <w:rPr>
                  <w:rFonts w:eastAsia="Arial"/>
                </w:rPr>
                <w:t xml:space="preserve"> </w:t>
              </w:r>
            </w:ins>
            <w:ins w:id="235" w:author="RAN2-v3" w:date="2022-01-25T00:30:00Z">
              <w:r w:rsidRPr="008A13A2">
                <w:rPr>
                  <w:rFonts w:eastAsia="Arial"/>
                </w:rPr>
                <w:t>can be used for integrity related applications (FALSE) or not (TRUE).</w:t>
              </w:r>
            </w:ins>
          </w:p>
        </w:tc>
      </w:tr>
      <w:tr w:rsidR="00832495" w:rsidRPr="008A13A2" w14:paraId="189D439A" w14:textId="77777777" w:rsidTr="00832495">
        <w:trPr>
          <w:ins w:id="236" w:author="RAN2-v3" w:date="2022-01-25T00:30:00Z"/>
        </w:trPr>
        <w:tc>
          <w:tcPr>
            <w:tcW w:w="9639" w:type="dxa"/>
          </w:tcPr>
          <w:p w14:paraId="3DE0A084" w14:textId="77777777" w:rsidR="00832495" w:rsidRPr="00950B33" w:rsidRDefault="00832495" w:rsidP="00832495">
            <w:pPr>
              <w:pStyle w:val="TAL"/>
              <w:rPr>
                <w:ins w:id="237" w:author="RAN2-v3" w:date="2022-01-25T00:30:00Z"/>
                <w:rFonts w:eastAsia="Arial"/>
                <w:b/>
                <w:bCs/>
                <w:i/>
                <w:iCs/>
              </w:rPr>
            </w:pPr>
            <w:proofErr w:type="spellStart"/>
            <w:ins w:id="238" w:author="RAN2-v3" w:date="2022-01-25T00:30:00Z">
              <w:r w:rsidRPr="00950B33">
                <w:rPr>
                  <w:rFonts w:eastAsia="Arial"/>
                  <w:b/>
                  <w:bCs/>
                  <w:i/>
                  <w:iCs/>
                </w:rPr>
                <w:t>troposphereDoNotUse</w:t>
              </w:r>
              <w:proofErr w:type="spellEnd"/>
            </w:ins>
          </w:p>
          <w:p w14:paraId="6D7ABC78" w14:textId="77777777" w:rsidR="00832495" w:rsidRPr="008A13A2" w:rsidRDefault="00832495" w:rsidP="00832495">
            <w:pPr>
              <w:pStyle w:val="TAL"/>
              <w:rPr>
                <w:ins w:id="239" w:author="RAN2-v3" w:date="2022-01-25T00:30:00Z"/>
                <w:rFonts w:eastAsia="Arial"/>
              </w:rPr>
            </w:pPr>
            <w:ins w:id="240" w:author="RAN2-v3" w:date="2022-01-25T00:30:00Z">
              <w:r w:rsidRPr="008A13A2">
                <w:rPr>
                  <w:rFonts w:eastAsia="Arial"/>
                </w:rPr>
                <w:t xml:space="preserve">This field indicates whether the tropospheric </w:t>
              </w:r>
            </w:ins>
            <w:ins w:id="241" w:author="RAN2-v3" w:date="2022-01-25T00:47:00Z">
              <w:r>
                <w:rPr>
                  <w:rFonts w:eastAsia="Arial"/>
                </w:rPr>
                <w:t xml:space="preserve">corrections in IEs </w:t>
              </w:r>
              <w:r w:rsidRPr="00950B33">
                <w:rPr>
                  <w:rFonts w:eastAsia="Arial"/>
                  <w:highlight w:val="yellow"/>
                </w:rPr>
                <w:t>FFS</w:t>
              </w:r>
            </w:ins>
            <w:ins w:id="242" w:author="RAN2-v3" w:date="2022-01-25T00:30:00Z">
              <w:r w:rsidRPr="008A13A2">
                <w:rPr>
                  <w:rFonts w:eastAsia="Arial"/>
                </w:rPr>
                <w:t xml:space="preserve"> can be used for integrity related applications (FALSE) or not (TRUE).</w:t>
              </w:r>
            </w:ins>
          </w:p>
        </w:tc>
      </w:tr>
    </w:tbl>
    <w:p w14:paraId="64373619" w14:textId="77777777" w:rsidR="00832495" w:rsidRDefault="00832495" w:rsidP="00832495">
      <w:pPr>
        <w:rPr>
          <w:ins w:id="243" w:author="RAN2-v3" w:date="2022-01-25T07:26:00Z"/>
          <w:b/>
        </w:rPr>
      </w:pPr>
    </w:p>
    <w:p w14:paraId="35233E0A" w14:textId="77777777" w:rsidR="00832495" w:rsidRPr="00CD771F" w:rsidRDefault="00832495" w:rsidP="00832495">
      <w:pPr>
        <w:pStyle w:val="EditorsNote"/>
      </w:pPr>
      <w:ins w:id="244" w:author="RAN2-v3" w:date="2022-01-25T07:26:00Z">
        <w:r w:rsidRPr="00CD771F">
          <w:rPr>
            <w:highlight w:val="yellow"/>
          </w:rPr>
          <w:t xml:space="preserve">Editor's Note: FFS on whether to also include </w:t>
        </w:r>
      </w:ins>
      <w:ins w:id="245" w:author="RAN2-v3" w:date="2022-01-25T10:10:00Z">
        <w:r>
          <w:rPr>
            <w:highlight w:val="yellow"/>
          </w:rPr>
          <w:t>a</w:t>
        </w:r>
      </w:ins>
      <w:ins w:id="246" w:author="RAN2-v3" w:date="2022-01-25T07:26:00Z">
        <w:r w:rsidRPr="00CD771F">
          <w:rPr>
            <w:highlight w:val="yellow"/>
          </w:rPr>
          <w:t xml:space="preserve"> </w:t>
        </w:r>
      </w:ins>
      <w:ins w:id="247" w:author="RAN2-v3" w:date="2022-01-25T10:10:00Z">
        <w:r>
          <w:rPr>
            <w:highlight w:val="yellow"/>
          </w:rPr>
          <w:t>"</w:t>
        </w:r>
      </w:ins>
      <w:ins w:id="248" w:author="RAN2-v3" w:date="2022-01-25T07:26:00Z">
        <w:r w:rsidRPr="00CD771F">
          <w:rPr>
            <w:highlight w:val="yellow"/>
          </w:rPr>
          <w:t>Service DNU</w:t>
        </w:r>
      </w:ins>
      <w:ins w:id="249" w:author="RAN2-v3" w:date="2022-01-25T10:11:00Z">
        <w:r>
          <w:rPr>
            <w:highlight w:val="yellow"/>
          </w:rPr>
          <w:t>"</w:t>
        </w:r>
      </w:ins>
      <w:ins w:id="250" w:author="RAN2-v3" w:date="2022-01-25T07:26:00Z">
        <w:r w:rsidRPr="00CD771F">
          <w:rPr>
            <w:highlight w:val="yellow"/>
          </w:rPr>
          <w:t>.</w:t>
        </w:r>
      </w:ins>
    </w:p>
    <w:p w14:paraId="74284EFC" w14:textId="303A2750" w:rsidR="00832495" w:rsidRDefault="00832495" w:rsidP="00832495">
      <w:pPr>
        <w:pStyle w:val="ab"/>
        <w:spacing w:after="240"/>
        <w:rPr>
          <w:b/>
          <w:bCs/>
          <w:lang w:eastAsia="zh-CN"/>
        </w:rPr>
      </w:pPr>
      <w:r w:rsidRPr="00EE742B">
        <w:rPr>
          <w:b/>
          <w:bCs/>
          <w:lang w:eastAsia="zh-CN"/>
        </w:rPr>
        <w:t>Q</w:t>
      </w:r>
      <w:r>
        <w:rPr>
          <w:b/>
          <w:bCs/>
          <w:lang w:eastAsia="zh-CN"/>
        </w:rPr>
        <w:t>17</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1083"/>
        <w:gridCol w:w="461"/>
        <w:gridCol w:w="6982"/>
      </w:tblGrid>
      <w:tr w:rsidR="00832495" w14:paraId="42046C74" w14:textId="77777777" w:rsidTr="00E0614C">
        <w:tc>
          <w:tcPr>
            <w:tcW w:w="561" w:type="pct"/>
            <w:shd w:val="clear" w:color="auto" w:fill="BFBFBF" w:themeFill="background1" w:themeFillShade="BF"/>
          </w:tcPr>
          <w:p w14:paraId="496B0119" w14:textId="77777777" w:rsidR="00832495" w:rsidRDefault="00832495" w:rsidP="00832495">
            <w:pPr>
              <w:spacing w:after="0"/>
              <w:rPr>
                <w:b/>
                <w:bCs/>
                <w:lang w:eastAsia="ja-JP"/>
              </w:rPr>
            </w:pPr>
            <w:r>
              <w:rPr>
                <w:b/>
                <w:bCs/>
                <w:lang w:eastAsia="ja-JP"/>
              </w:rPr>
              <w:t>Company</w:t>
            </w:r>
          </w:p>
        </w:tc>
        <w:tc>
          <w:tcPr>
            <w:tcW w:w="549" w:type="pct"/>
            <w:shd w:val="clear" w:color="auto" w:fill="BFBFBF" w:themeFill="background1" w:themeFillShade="BF"/>
          </w:tcPr>
          <w:p w14:paraId="2915F71F" w14:textId="77777777" w:rsidR="00832495" w:rsidRDefault="00832495" w:rsidP="00832495">
            <w:pPr>
              <w:spacing w:after="0"/>
              <w:jc w:val="center"/>
              <w:rPr>
                <w:b/>
                <w:bCs/>
                <w:lang w:eastAsia="ja-JP"/>
              </w:rPr>
            </w:pPr>
            <w:r>
              <w:rPr>
                <w:b/>
                <w:bCs/>
                <w:lang w:eastAsia="ja-JP"/>
              </w:rPr>
              <w:t>Yes</w:t>
            </w:r>
          </w:p>
        </w:tc>
        <w:tc>
          <w:tcPr>
            <w:tcW w:w="234" w:type="pct"/>
            <w:shd w:val="clear" w:color="auto" w:fill="BFBFBF" w:themeFill="background1" w:themeFillShade="BF"/>
          </w:tcPr>
          <w:p w14:paraId="4AB62E56" w14:textId="77777777" w:rsidR="00832495" w:rsidRDefault="00832495" w:rsidP="00832495">
            <w:pPr>
              <w:spacing w:after="0"/>
              <w:jc w:val="center"/>
              <w:rPr>
                <w:b/>
                <w:bCs/>
                <w:lang w:eastAsia="ja-JP"/>
              </w:rPr>
            </w:pPr>
            <w:r>
              <w:rPr>
                <w:b/>
                <w:bCs/>
                <w:lang w:eastAsia="ja-JP"/>
              </w:rPr>
              <w:t>No</w:t>
            </w:r>
          </w:p>
        </w:tc>
        <w:tc>
          <w:tcPr>
            <w:tcW w:w="3656" w:type="pct"/>
            <w:shd w:val="clear" w:color="auto" w:fill="BFBFBF" w:themeFill="background1" w:themeFillShade="BF"/>
          </w:tcPr>
          <w:p w14:paraId="4A1C7D6C" w14:textId="77777777" w:rsidR="00832495" w:rsidRDefault="00832495" w:rsidP="00832495">
            <w:pPr>
              <w:spacing w:after="0"/>
              <w:jc w:val="center"/>
              <w:rPr>
                <w:b/>
                <w:bCs/>
                <w:lang w:eastAsia="ja-JP"/>
              </w:rPr>
            </w:pPr>
            <w:r>
              <w:rPr>
                <w:b/>
                <w:bCs/>
                <w:lang w:eastAsia="ja-JP"/>
              </w:rPr>
              <w:t>Comments</w:t>
            </w:r>
          </w:p>
        </w:tc>
      </w:tr>
      <w:tr w:rsidR="00832495" w14:paraId="6533EA9C" w14:textId="77777777" w:rsidTr="00E0614C">
        <w:tc>
          <w:tcPr>
            <w:tcW w:w="561" w:type="pct"/>
          </w:tcPr>
          <w:p w14:paraId="3EC17E46" w14:textId="79DD7D94" w:rsidR="00832495" w:rsidRDefault="008D1939" w:rsidP="00832495">
            <w:pPr>
              <w:spacing w:after="0"/>
              <w:rPr>
                <w:lang w:eastAsia="zh-CN"/>
              </w:rPr>
            </w:pPr>
            <w:r>
              <w:rPr>
                <w:lang w:eastAsia="zh-CN"/>
              </w:rPr>
              <w:t>Swift Navigation</w:t>
            </w:r>
          </w:p>
        </w:tc>
        <w:tc>
          <w:tcPr>
            <w:tcW w:w="549" w:type="pct"/>
          </w:tcPr>
          <w:p w14:paraId="20161EFF" w14:textId="13BFE347" w:rsidR="00832495" w:rsidRDefault="008D1939" w:rsidP="00832495">
            <w:pPr>
              <w:spacing w:after="0"/>
              <w:rPr>
                <w:lang w:eastAsia="zh-CN"/>
              </w:rPr>
            </w:pPr>
            <w:r>
              <w:rPr>
                <w:lang w:eastAsia="zh-CN"/>
              </w:rPr>
              <w:t>With Comments</w:t>
            </w:r>
          </w:p>
        </w:tc>
        <w:tc>
          <w:tcPr>
            <w:tcW w:w="234" w:type="pct"/>
          </w:tcPr>
          <w:p w14:paraId="0BAFCEC4" w14:textId="77777777" w:rsidR="00832495" w:rsidRDefault="00832495" w:rsidP="00832495">
            <w:pPr>
              <w:spacing w:after="0"/>
              <w:rPr>
                <w:lang w:eastAsia="zh-CN"/>
              </w:rPr>
            </w:pPr>
          </w:p>
        </w:tc>
        <w:tc>
          <w:tcPr>
            <w:tcW w:w="3656" w:type="pct"/>
          </w:tcPr>
          <w:p w14:paraId="729BFC88" w14:textId="2FA8893B" w:rsidR="00832495" w:rsidRDefault="008D1939" w:rsidP="00832495">
            <w:pPr>
              <w:spacing w:after="0"/>
              <w:rPr>
                <w:lang w:eastAsia="zh-CN"/>
              </w:rPr>
            </w:pPr>
            <w:r>
              <w:rPr>
                <w:lang w:eastAsia="zh-CN"/>
              </w:rPr>
              <w:t>Service DNU should also be</w:t>
            </w:r>
            <w:r w:rsidR="008C6EF1">
              <w:rPr>
                <w:lang w:eastAsia="zh-CN"/>
              </w:rPr>
              <w:t xml:space="preserve"> included as a simplified way to indicate that the entire service is no longer valid for the purpose of integrity (rather than needing to issue each of the DNUs individually).</w:t>
            </w:r>
          </w:p>
        </w:tc>
      </w:tr>
      <w:tr w:rsidR="00832495" w14:paraId="039BE18B" w14:textId="77777777" w:rsidTr="00E0614C">
        <w:tc>
          <w:tcPr>
            <w:tcW w:w="561" w:type="pct"/>
          </w:tcPr>
          <w:p w14:paraId="13BC5098" w14:textId="77649D87" w:rsidR="00832495" w:rsidRPr="00954812" w:rsidRDefault="00F3433A" w:rsidP="00832495">
            <w:pPr>
              <w:spacing w:after="0"/>
              <w:rPr>
                <w:rFonts w:eastAsia="Malgun Gothic"/>
                <w:lang w:eastAsia="ko-KR"/>
              </w:rPr>
            </w:pPr>
            <w:r>
              <w:rPr>
                <w:rFonts w:eastAsia="Malgun Gothic"/>
                <w:lang w:eastAsia="ko-KR"/>
              </w:rPr>
              <w:t>ESA</w:t>
            </w:r>
          </w:p>
        </w:tc>
        <w:tc>
          <w:tcPr>
            <w:tcW w:w="549" w:type="pct"/>
          </w:tcPr>
          <w:p w14:paraId="3A6C9C9A" w14:textId="71AE5029" w:rsidR="00832495" w:rsidRPr="00954812" w:rsidRDefault="00F3433A" w:rsidP="00832495">
            <w:pPr>
              <w:spacing w:after="0"/>
              <w:rPr>
                <w:rFonts w:eastAsia="Malgun Gothic"/>
                <w:lang w:eastAsia="ko-KR"/>
              </w:rPr>
            </w:pPr>
            <w:r>
              <w:rPr>
                <w:rFonts w:eastAsia="Malgun Gothic"/>
                <w:lang w:eastAsia="ko-KR"/>
              </w:rPr>
              <w:t>Yes</w:t>
            </w:r>
          </w:p>
        </w:tc>
        <w:tc>
          <w:tcPr>
            <w:tcW w:w="234" w:type="pct"/>
          </w:tcPr>
          <w:p w14:paraId="73C0A16D" w14:textId="77777777" w:rsidR="00832495" w:rsidRDefault="00832495" w:rsidP="00832495">
            <w:pPr>
              <w:spacing w:after="0"/>
              <w:rPr>
                <w:lang w:eastAsia="zh-CN"/>
              </w:rPr>
            </w:pPr>
          </w:p>
        </w:tc>
        <w:tc>
          <w:tcPr>
            <w:tcW w:w="3656" w:type="pct"/>
          </w:tcPr>
          <w:p w14:paraId="3FFDB880" w14:textId="77777777" w:rsidR="00832495" w:rsidRDefault="00832495" w:rsidP="00832495">
            <w:pPr>
              <w:spacing w:after="0"/>
              <w:rPr>
                <w:lang w:eastAsia="zh-CN"/>
              </w:rPr>
            </w:pPr>
          </w:p>
        </w:tc>
      </w:tr>
      <w:tr w:rsidR="00832495" w14:paraId="45F0B80D" w14:textId="77777777" w:rsidTr="00E0614C">
        <w:tc>
          <w:tcPr>
            <w:tcW w:w="561" w:type="pct"/>
          </w:tcPr>
          <w:p w14:paraId="0E283936" w14:textId="66C02F27" w:rsidR="00832495" w:rsidRPr="009A27F7" w:rsidRDefault="00374440" w:rsidP="00832495">
            <w:pPr>
              <w:spacing w:after="0"/>
              <w:rPr>
                <w:rFonts w:eastAsia="等线"/>
                <w:lang w:eastAsia="zh-CN"/>
              </w:rPr>
            </w:pPr>
            <w:r>
              <w:rPr>
                <w:rFonts w:eastAsia="等线"/>
                <w:lang w:eastAsia="zh-CN"/>
              </w:rPr>
              <w:t>Qualcomm</w:t>
            </w:r>
          </w:p>
        </w:tc>
        <w:tc>
          <w:tcPr>
            <w:tcW w:w="549" w:type="pct"/>
          </w:tcPr>
          <w:p w14:paraId="38278A6F" w14:textId="20EBCCBE" w:rsidR="00832495" w:rsidRPr="009A27F7" w:rsidRDefault="00374440" w:rsidP="00832495">
            <w:pPr>
              <w:spacing w:after="0"/>
              <w:rPr>
                <w:rFonts w:eastAsia="等线"/>
                <w:lang w:eastAsia="zh-CN"/>
              </w:rPr>
            </w:pPr>
            <w:r>
              <w:rPr>
                <w:rFonts w:eastAsia="等线"/>
                <w:lang w:eastAsia="zh-CN"/>
              </w:rPr>
              <w:t>Yes</w:t>
            </w:r>
          </w:p>
        </w:tc>
        <w:tc>
          <w:tcPr>
            <w:tcW w:w="234" w:type="pct"/>
          </w:tcPr>
          <w:p w14:paraId="5FF6988B" w14:textId="77777777" w:rsidR="00832495" w:rsidRDefault="00832495" w:rsidP="00832495">
            <w:pPr>
              <w:spacing w:after="0"/>
              <w:rPr>
                <w:rFonts w:eastAsiaTheme="minorEastAsia"/>
                <w:lang w:eastAsia="ja-JP"/>
              </w:rPr>
            </w:pPr>
          </w:p>
        </w:tc>
        <w:tc>
          <w:tcPr>
            <w:tcW w:w="3656" w:type="pct"/>
          </w:tcPr>
          <w:p w14:paraId="1246ECA2" w14:textId="236955AC" w:rsidR="00832495" w:rsidRPr="002A74A1" w:rsidRDefault="00832495" w:rsidP="00832495">
            <w:pPr>
              <w:spacing w:after="0"/>
              <w:rPr>
                <w:rFonts w:eastAsia="等线"/>
                <w:lang w:eastAsia="zh-CN"/>
              </w:rPr>
            </w:pPr>
          </w:p>
        </w:tc>
      </w:tr>
      <w:tr w:rsidR="00E0614C" w14:paraId="2562739F" w14:textId="77777777" w:rsidTr="00E0614C">
        <w:tc>
          <w:tcPr>
            <w:tcW w:w="561" w:type="pct"/>
          </w:tcPr>
          <w:p w14:paraId="3ED1A337" w14:textId="1A2D1846" w:rsidR="00E0614C" w:rsidRDefault="00E0614C" w:rsidP="00832495">
            <w:pPr>
              <w:spacing w:after="0"/>
              <w:rPr>
                <w:lang w:eastAsia="zh-CN"/>
              </w:rPr>
            </w:pPr>
            <w:r w:rsidRPr="00EA4F60">
              <w:t>CATT</w:t>
            </w:r>
          </w:p>
        </w:tc>
        <w:tc>
          <w:tcPr>
            <w:tcW w:w="549" w:type="pct"/>
          </w:tcPr>
          <w:p w14:paraId="0B6F3C51" w14:textId="77777777" w:rsidR="00E0614C" w:rsidRDefault="00E0614C" w:rsidP="00832495">
            <w:pPr>
              <w:spacing w:after="0"/>
              <w:rPr>
                <w:lang w:eastAsia="zh-CN"/>
              </w:rPr>
            </w:pPr>
          </w:p>
        </w:tc>
        <w:tc>
          <w:tcPr>
            <w:tcW w:w="234" w:type="pct"/>
          </w:tcPr>
          <w:p w14:paraId="45699FE8" w14:textId="0105C164" w:rsidR="00E0614C" w:rsidRDefault="00E0614C" w:rsidP="00832495">
            <w:pPr>
              <w:spacing w:after="0"/>
              <w:rPr>
                <w:lang w:eastAsia="zh-CN"/>
              </w:rPr>
            </w:pPr>
          </w:p>
        </w:tc>
        <w:tc>
          <w:tcPr>
            <w:tcW w:w="3656" w:type="pct"/>
          </w:tcPr>
          <w:p w14:paraId="00284EC4" w14:textId="437065F5" w:rsidR="00E0614C" w:rsidRDefault="004D339C" w:rsidP="004D339C">
            <w:pPr>
              <w:spacing w:after="0"/>
              <w:rPr>
                <w:lang w:eastAsia="zh-CN"/>
              </w:rPr>
            </w:pPr>
            <w:r>
              <w:rPr>
                <w:rFonts w:hint="eastAsia"/>
                <w:lang w:eastAsia="zh-CN"/>
              </w:rPr>
              <w:t>S</w:t>
            </w:r>
            <w:r w:rsidRPr="00EA4F60">
              <w:t xml:space="preserve">hould </w:t>
            </w:r>
            <w:r w:rsidR="00E0614C" w:rsidRPr="00EA4F60">
              <w:t>GNSS-Integrity-</w:t>
            </w:r>
            <w:proofErr w:type="spellStart"/>
            <w:r w:rsidR="00E0614C" w:rsidRPr="00EA4F60">
              <w:t>ServiceParameters</w:t>
            </w:r>
            <w:proofErr w:type="spellEnd"/>
            <w:r w:rsidR="00E0614C" w:rsidRPr="00EA4F60">
              <w:t xml:space="preserve"> only be provided to UE in the UE-based</w:t>
            </w:r>
            <w:r>
              <w:rPr>
                <w:rFonts w:hint="eastAsia"/>
                <w:lang w:eastAsia="zh-CN"/>
              </w:rPr>
              <w:t>?</w:t>
            </w:r>
          </w:p>
        </w:tc>
      </w:tr>
      <w:tr w:rsidR="00832495" w14:paraId="5628F55C" w14:textId="77777777" w:rsidTr="00E0614C">
        <w:tc>
          <w:tcPr>
            <w:tcW w:w="561" w:type="pct"/>
          </w:tcPr>
          <w:p w14:paraId="4CFA5A01" w14:textId="06AD4259" w:rsidR="00832495" w:rsidRPr="00983149" w:rsidRDefault="00983149" w:rsidP="00832495">
            <w:pPr>
              <w:spacing w:after="0"/>
              <w:rPr>
                <w:lang w:val="en-US" w:eastAsia="zh-CN"/>
              </w:rPr>
            </w:pPr>
            <w:r>
              <w:rPr>
                <w:lang w:val="en-US" w:eastAsia="zh-CN"/>
              </w:rPr>
              <w:t>Apple</w:t>
            </w:r>
          </w:p>
        </w:tc>
        <w:tc>
          <w:tcPr>
            <w:tcW w:w="549" w:type="pct"/>
          </w:tcPr>
          <w:p w14:paraId="3B5BA5EA" w14:textId="3FD6F81F" w:rsidR="00832495" w:rsidRDefault="00983149" w:rsidP="00832495">
            <w:pPr>
              <w:spacing w:after="0"/>
              <w:rPr>
                <w:lang w:eastAsia="zh-CN"/>
              </w:rPr>
            </w:pPr>
            <w:r>
              <w:rPr>
                <w:lang w:eastAsia="zh-CN"/>
              </w:rPr>
              <w:t>Y</w:t>
            </w:r>
          </w:p>
        </w:tc>
        <w:tc>
          <w:tcPr>
            <w:tcW w:w="234" w:type="pct"/>
          </w:tcPr>
          <w:p w14:paraId="45F8DBC6" w14:textId="77777777" w:rsidR="00832495" w:rsidRDefault="00832495" w:rsidP="00832495">
            <w:pPr>
              <w:spacing w:after="0"/>
              <w:rPr>
                <w:lang w:eastAsia="zh-CN"/>
              </w:rPr>
            </w:pPr>
          </w:p>
        </w:tc>
        <w:tc>
          <w:tcPr>
            <w:tcW w:w="3656" w:type="pct"/>
          </w:tcPr>
          <w:p w14:paraId="771405A1" w14:textId="77777777" w:rsidR="00832495" w:rsidRDefault="00832495" w:rsidP="00832495">
            <w:pPr>
              <w:spacing w:after="0"/>
              <w:rPr>
                <w:lang w:eastAsia="zh-CN"/>
              </w:rPr>
            </w:pPr>
          </w:p>
        </w:tc>
      </w:tr>
      <w:tr w:rsidR="00832495" w14:paraId="222F5411" w14:textId="77777777" w:rsidTr="00E0614C">
        <w:tc>
          <w:tcPr>
            <w:tcW w:w="561" w:type="pct"/>
          </w:tcPr>
          <w:p w14:paraId="7C59BEA2" w14:textId="23AADA25" w:rsidR="00832495" w:rsidRDefault="00386A54" w:rsidP="00832495">
            <w:pPr>
              <w:spacing w:after="0"/>
              <w:rPr>
                <w:lang w:eastAsia="zh-CN"/>
              </w:rPr>
            </w:pPr>
            <w:r>
              <w:rPr>
                <w:rFonts w:hint="eastAsia"/>
                <w:lang w:eastAsia="zh-CN"/>
              </w:rPr>
              <w:t>O</w:t>
            </w:r>
            <w:r>
              <w:rPr>
                <w:lang w:eastAsia="zh-CN"/>
              </w:rPr>
              <w:t>PPO</w:t>
            </w:r>
          </w:p>
        </w:tc>
        <w:tc>
          <w:tcPr>
            <w:tcW w:w="549" w:type="pct"/>
          </w:tcPr>
          <w:p w14:paraId="19F3427E" w14:textId="6C7F7D5A" w:rsidR="00832495" w:rsidRDefault="00386A54" w:rsidP="00832495">
            <w:pPr>
              <w:spacing w:after="0"/>
              <w:rPr>
                <w:lang w:eastAsia="zh-CN"/>
              </w:rPr>
            </w:pPr>
            <w:r>
              <w:rPr>
                <w:rFonts w:hint="eastAsia"/>
                <w:lang w:eastAsia="zh-CN"/>
              </w:rPr>
              <w:t>Y</w:t>
            </w:r>
          </w:p>
        </w:tc>
        <w:tc>
          <w:tcPr>
            <w:tcW w:w="234" w:type="pct"/>
          </w:tcPr>
          <w:p w14:paraId="244A9625" w14:textId="77777777" w:rsidR="00832495" w:rsidRDefault="00832495" w:rsidP="00832495">
            <w:pPr>
              <w:spacing w:after="0"/>
              <w:rPr>
                <w:lang w:eastAsia="zh-CN"/>
              </w:rPr>
            </w:pPr>
          </w:p>
        </w:tc>
        <w:tc>
          <w:tcPr>
            <w:tcW w:w="3656" w:type="pct"/>
          </w:tcPr>
          <w:p w14:paraId="5C6ED006" w14:textId="77777777" w:rsidR="00832495" w:rsidRDefault="00832495" w:rsidP="00832495">
            <w:pPr>
              <w:spacing w:after="0"/>
              <w:rPr>
                <w:lang w:eastAsia="zh-CN"/>
              </w:rPr>
            </w:pPr>
          </w:p>
        </w:tc>
      </w:tr>
      <w:tr w:rsidR="006A4F51" w14:paraId="2761888F" w14:textId="77777777" w:rsidTr="00E0614C">
        <w:tc>
          <w:tcPr>
            <w:tcW w:w="561" w:type="pct"/>
          </w:tcPr>
          <w:p w14:paraId="2412D911" w14:textId="3E2E58C4" w:rsidR="006A4F51" w:rsidRDefault="006A4F51" w:rsidP="00832495">
            <w:pPr>
              <w:spacing w:after="0"/>
              <w:rPr>
                <w:lang w:eastAsia="zh-CN"/>
              </w:rPr>
            </w:pPr>
            <w:r>
              <w:rPr>
                <w:rFonts w:hint="eastAsia"/>
                <w:lang w:eastAsia="zh-CN"/>
              </w:rPr>
              <w:t>X</w:t>
            </w:r>
            <w:r>
              <w:rPr>
                <w:lang w:eastAsia="zh-CN"/>
              </w:rPr>
              <w:t>iaomi</w:t>
            </w:r>
          </w:p>
        </w:tc>
        <w:tc>
          <w:tcPr>
            <w:tcW w:w="549" w:type="pct"/>
          </w:tcPr>
          <w:p w14:paraId="021E1721" w14:textId="332BEE7C" w:rsidR="006A4F51" w:rsidRDefault="006A4F51" w:rsidP="00832495">
            <w:pPr>
              <w:spacing w:after="0"/>
              <w:rPr>
                <w:lang w:eastAsia="zh-CN"/>
              </w:rPr>
            </w:pPr>
            <w:r>
              <w:rPr>
                <w:rFonts w:hint="eastAsia"/>
                <w:lang w:eastAsia="zh-CN"/>
              </w:rPr>
              <w:t>Y</w:t>
            </w:r>
          </w:p>
        </w:tc>
        <w:tc>
          <w:tcPr>
            <w:tcW w:w="234" w:type="pct"/>
          </w:tcPr>
          <w:p w14:paraId="5769F812" w14:textId="77777777" w:rsidR="006A4F51" w:rsidRDefault="006A4F51" w:rsidP="00832495">
            <w:pPr>
              <w:spacing w:after="0"/>
              <w:rPr>
                <w:lang w:eastAsia="zh-CN"/>
              </w:rPr>
            </w:pPr>
          </w:p>
        </w:tc>
        <w:tc>
          <w:tcPr>
            <w:tcW w:w="3656" w:type="pct"/>
          </w:tcPr>
          <w:p w14:paraId="175EB564" w14:textId="77777777" w:rsidR="006A4F51" w:rsidRDefault="006A4F51" w:rsidP="00832495">
            <w:pPr>
              <w:spacing w:after="0"/>
              <w:rPr>
                <w:lang w:eastAsia="zh-CN"/>
              </w:rPr>
            </w:pPr>
          </w:p>
        </w:tc>
      </w:tr>
      <w:tr w:rsidR="005B0062" w14:paraId="6E15CC5E" w14:textId="77777777" w:rsidTr="00E0614C">
        <w:tc>
          <w:tcPr>
            <w:tcW w:w="561" w:type="pct"/>
          </w:tcPr>
          <w:p w14:paraId="45112A99" w14:textId="4015D264" w:rsidR="005B0062" w:rsidRDefault="005B0062" w:rsidP="00832495">
            <w:pPr>
              <w:spacing w:after="0"/>
              <w:rPr>
                <w:rFonts w:hint="eastAsia"/>
                <w:lang w:eastAsia="zh-CN"/>
              </w:rPr>
            </w:pPr>
            <w:r>
              <w:rPr>
                <w:lang w:eastAsia="zh-CN"/>
              </w:rPr>
              <w:t>vivo</w:t>
            </w:r>
          </w:p>
        </w:tc>
        <w:tc>
          <w:tcPr>
            <w:tcW w:w="549" w:type="pct"/>
          </w:tcPr>
          <w:p w14:paraId="3E9C15DC" w14:textId="203523FE" w:rsidR="005B0062" w:rsidRDefault="005B0062" w:rsidP="00832495">
            <w:pPr>
              <w:spacing w:after="0"/>
              <w:rPr>
                <w:rFonts w:hint="eastAsia"/>
                <w:lang w:eastAsia="zh-CN"/>
              </w:rPr>
            </w:pPr>
            <w:r>
              <w:rPr>
                <w:lang w:eastAsia="zh-CN"/>
              </w:rPr>
              <w:t>Y</w:t>
            </w:r>
          </w:p>
        </w:tc>
        <w:tc>
          <w:tcPr>
            <w:tcW w:w="234" w:type="pct"/>
          </w:tcPr>
          <w:p w14:paraId="04FF7071" w14:textId="77777777" w:rsidR="005B0062" w:rsidRDefault="005B0062" w:rsidP="00832495">
            <w:pPr>
              <w:spacing w:after="0"/>
              <w:rPr>
                <w:lang w:eastAsia="zh-CN"/>
              </w:rPr>
            </w:pPr>
          </w:p>
        </w:tc>
        <w:tc>
          <w:tcPr>
            <w:tcW w:w="3656" w:type="pct"/>
          </w:tcPr>
          <w:p w14:paraId="56895885" w14:textId="77777777" w:rsidR="005B0062" w:rsidRDefault="005B0062" w:rsidP="00832495">
            <w:pPr>
              <w:spacing w:after="0"/>
              <w:rPr>
                <w:lang w:eastAsia="zh-CN"/>
              </w:rPr>
            </w:pPr>
          </w:p>
        </w:tc>
      </w:tr>
    </w:tbl>
    <w:p w14:paraId="0CB8DA82" w14:textId="77777777" w:rsidR="00832495" w:rsidRDefault="00832495" w:rsidP="00832495">
      <w:pPr>
        <w:rPr>
          <w:lang w:eastAsia="ja-JP"/>
        </w:rPr>
      </w:pPr>
    </w:p>
    <w:p w14:paraId="2AA367E6" w14:textId="6664D1D9" w:rsidR="00832495" w:rsidRDefault="00832495" w:rsidP="00832495">
      <w:pPr>
        <w:pStyle w:val="ab"/>
        <w:spacing w:after="240"/>
        <w:rPr>
          <w:b/>
          <w:bCs/>
          <w:lang w:eastAsia="zh-CN"/>
        </w:rPr>
      </w:pPr>
      <w:r w:rsidRPr="00EE742B">
        <w:rPr>
          <w:b/>
          <w:bCs/>
          <w:lang w:eastAsia="zh-CN"/>
        </w:rPr>
        <w:t>Q</w:t>
      </w:r>
      <w:r>
        <w:rPr>
          <w:b/>
          <w:bCs/>
          <w:lang w:eastAsia="zh-CN"/>
        </w:rPr>
        <w:t>18</w:t>
      </w:r>
      <w:r w:rsidRPr="00EE742B">
        <w:rPr>
          <w:b/>
          <w:bCs/>
          <w:lang w:eastAsia="zh-CN"/>
        </w:rPr>
        <w:t xml:space="preserve">: </w:t>
      </w:r>
      <w:r>
        <w:rPr>
          <w:b/>
          <w:bCs/>
          <w:lang w:eastAsia="zh-CN"/>
        </w:rPr>
        <w:t>Do you think the FFS value can be replaced by clear information already?</w:t>
      </w:r>
    </w:p>
    <w:tbl>
      <w:tblPr>
        <w:tblStyle w:val="aff"/>
        <w:tblW w:w="4438" w:type="pct"/>
        <w:tblLook w:val="04A0" w:firstRow="1" w:lastRow="0" w:firstColumn="1" w:lastColumn="0" w:noHBand="0" w:noVBand="1"/>
      </w:tblPr>
      <w:tblGrid>
        <w:gridCol w:w="1105"/>
        <w:gridCol w:w="7443"/>
      </w:tblGrid>
      <w:tr w:rsidR="00832495" w14:paraId="2FE4D295" w14:textId="77777777" w:rsidTr="00832495">
        <w:tc>
          <w:tcPr>
            <w:tcW w:w="646" w:type="pct"/>
            <w:shd w:val="clear" w:color="auto" w:fill="BFBFBF" w:themeFill="background1" w:themeFillShade="BF"/>
          </w:tcPr>
          <w:p w14:paraId="59D59EA5"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733413B4" w14:textId="77777777" w:rsidR="00832495" w:rsidRDefault="00832495" w:rsidP="00832495">
            <w:pPr>
              <w:spacing w:after="0"/>
              <w:jc w:val="center"/>
              <w:rPr>
                <w:b/>
                <w:bCs/>
                <w:lang w:eastAsia="ja-JP"/>
              </w:rPr>
            </w:pPr>
            <w:r>
              <w:rPr>
                <w:b/>
                <w:bCs/>
                <w:lang w:eastAsia="ja-JP"/>
              </w:rPr>
              <w:t>Comments</w:t>
            </w:r>
          </w:p>
        </w:tc>
      </w:tr>
      <w:tr w:rsidR="00832495" w14:paraId="69A5C8CD" w14:textId="77777777" w:rsidTr="00832495">
        <w:tc>
          <w:tcPr>
            <w:tcW w:w="646" w:type="pct"/>
          </w:tcPr>
          <w:p w14:paraId="786F7112" w14:textId="58F50C7D" w:rsidR="00832495" w:rsidRDefault="008C6EF1" w:rsidP="00832495">
            <w:pPr>
              <w:spacing w:after="0"/>
              <w:rPr>
                <w:lang w:eastAsia="zh-CN"/>
              </w:rPr>
            </w:pPr>
            <w:r>
              <w:rPr>
                <w:lang w:eastAsia="zh-CN"/>
              </w:rPr>
              <w:t>Swift Navigation</w:t>
            </w:r>
          </w:p>
        </w:tc>
        <w:tc>
          <w:tcPr>
            <w:tcW w:w="4354" w:type="pct"/>
          </w:tcPr>
          <w:p w14:paraId="38B7D339" w14:textId="4290C0A6" w:rsidR="00832495" w:rsidRDefault="00126AE9" w:rsidP="00832495">
            <w:pPr>
              <w:spacing w:after="0"/>
              <w:rPr>
                <w:lang w:eastAsia="zh-CN"/>
              </w:rPr>
            </w:pPr>
            <w:r>
              <w:rPr>
                <w:lang w:eastAsia="zh-CN"/>
              </w:rPr>
              <w:t xml:space="preserve">In </w:t>
            </w:r>
            <w:r w:rsidRPr="00126AE9">
              <w:rPr>
                <w:i/>
                <w:iCs/>
                <w:lang w:eastAsia="zh-CN"/>
              </w:rPr>
              <w:t>GNSS-Integrity-</w:t>
            </w:r>
            <w:proofErr w:type="spellStart"/>
            <w:r w:rsidRPr="00126AE9">
              <w:rPr>
                <w:i/>
                <w:iCs/>
                <w:lang w:eastAsia="zh-CN"/>
              </w:rPr>
              <w:t>ServiceParameters</w:t>
            </w:r>
            <w:proofErr w:type="spellEnd"/>
            <w:r>
              <w:rPr>
                <w:lang w:eastAsia="zh-CN"/>
              </w:rPr>
              <w:t>, we</w:t>
            </w:r>
            <w:r w:rsidR="0070253E">
              <w:rPr>
                <w:lang w:eastAsia="zh-CN"/>
              </w:rPr>
              <w:t xml:space="preserve"> are</w:t>
            </w:r>
            <w:r>
              <w:rPr>
                <w:lang w:eastAsia="zh-CN"/>
              </w:rPr>
              <w:t xml:space="preserve"> fine with the encoding/value ranges</w:t>
            </w:r>
            <w:r w:rsidR="0070253E">
              <w:rPr>
                <w:lang w:eastAsia="zh-CN"/>
              </w:rPr>
              <w:t>. T</w:t>
            </w:r>
            <w:r>
              <w:rPr>
                <w:lang w:eastAsia="zh-CN"/>
              </w:rPr>
              <w:t>he</w:t>
            </w:r>
            <w:r w:rsidR="00D01613">
              <w:rPr>
                <w:lang w:eastAsia="zh-CN"/>
              </w:rPr>
              <w:t xml:space="preserve"> field descriptions</w:t>
            </w:r>
            <w:r>
              <w:rPr>
                <w:lang w:eastAsia="zh-CN"/>
              </w:rPr>
              <w:t xml:space="preserve"> labelled ‘TBD’ can be </w:t>
            </w:r>
            <w:r w:rsidR="00D01613">
              <w:rPr>
                <w:lang w:eastAsia="zh-CN"/>
              </w:rPr>
              <w:t>listed once</w:t>
            </w:r>
            <w:r>
              <w:rPr>
                <w:lang w:eastAsia="zh-CN"/>
              </w:rPr>
              <w:t xml:space="preserve"> </w:t>
            </w:r>
            <w:r w:rsidR="00D01613">
              <w:rPr>
                <w:lang w:eastAsia="zh-CN"/>
              </w:rPr>
              <w:t>the Stage 3 IEs are finalised.</w:t>
            </w:r>
          </w:p>
          <w:p w14:paraId="49E67686" w14:textId="1F8C1933" w:rsidR="00126AE9" w:rsidRDefault="00126AE9" w:rsidP="00832495">
            <w:pPr>
              <w:spacing w:after="0"/>
              <w:rPr>
                <w:lang w:eastAsia="zh-CN"/>
              </w:rPr>
            </w:pPr>
          </w:p>
          <w:p w14:paraId="6651C2A9" w14:textId="230A86E1" w:rsidR="00727E78" w:rsidRPr="00727E78" w:rsidRDefault="00126AE9" w:rsidP="00727E78">
            <w:pPr>
              <w:spacing w:after="0"/>
            </w:pPr>
            <w:r>
              <w:rPr>
                <w:lang w:eastAsia="zh-CN"/>
              </w:rPr>
              <w:t xml:space="preserve">For </w:t>
            </w:r>
            <w:r w:rsidRPr="00126AE9">
              <w:rPr>
                <w:lang w:eastAsia="zh-CN"/>
              </w:rPr>
              <w:t>GNSS-Integrity-</w:t>
            </w:r>
            <w:proofErr w:type="spellStart"/>
            <w:r w:rsidRPr="00126AE9">
              <w:rPr>
                <w:lang w:eastAsia="zh-CN"/>
              </w:rPr>
              <w:t>ServiceAlert</w:t>
            </w:r>
            <w:proofErr w:type="spellEnd"/>
            <w:r>
              <w:rPr>
                <w:lang w:eastAsia="zh-CN"/>
              </w:rPr>
              <w:t>,</w:t>
            </w:r>
            <w:r w:rsidR="00727E78">
              <w:rPr>
                <w:lang w:eastAsia="zh-CN"/>
              </w:rPr>
              <w:t xml:space="preserve"> the</w:t>
            </w:r>
            <w:r>
              <w:rPr>
                <w:lang w:eastAsia="zh-CN"/>
              </w:rPr>
              <w:t xml:space="preserve"> </w:t>
            </w:r>
            <w:r w:rsidR="00727E78" w:rsidRPr="00727E78">
              <w:rPr>
                <w:i/>
                <w:iCs/>
                <w:lang w:eastAsia="zh-CN"/>
              </w:rPr>
              <w:t>GNSS-SSR-STEC-Correction</w:t>
            </w:r>
            <w:r w:rsidR="00727E78">
              <w:rPr>
                <w:lang w:eastAsia="zh-CN"/>
              </w:rPr>
              <w:t xml:space="preserve"> IE can be listed for the </w:t>
            </w:r>
            <w:proofErr w:type="spellStart"/>
            <w:r w:rsidR="00727E78">
              <w:rPr>
                <w:lang w:eastAsia="zh-CN"/>
              </w:rPr>
              <w:t>ionosphereDNU</w:t>
            </w:r>
            <w:proofErr w:type="spellEnd"/>
            <w:r w:rsidR="00727E78">
              <w:rPr>
                <w:lang w:eastAsia="zh-CN"/>
              </w:rPr>
              <w:t xml:space="preserve"> and the </w:t>
            </w:r>
            <w:r w:rsidR="00727E78" w:rsidRPr="00727E78">
              <w:rPr>
                <w:i/>
                <w:iCs/>
                <w:lang w:eastAsia="zh-CN"/>
              </w:rPr>
              <w:t>GNSS-SSR-</w:t>
            </w:r>
            <w:proofErr w:type="spellStart"/>
            <w:r w:rsidR="00727E78" w:rsidRPr="00727E78">
              <w:rPr>
                <w:i/>
                <w:iCs/>
                <w:lang w:eastAsia="zh-CN"/>
              </w:rPr>
              <w:t>GriddedCorrection</w:t>
            </w:r>
            <w:proofErr w:type="spellEnd"/>
            <w:r w:rsidR="00727E78">
              <w:t xml:space="preserve"> IE can be listed for the </w:t>
            </w:r>
            <w:proofErr w:type="spellStart"/>
            <w:r w:rsidR="00727E78">
              <w:t>troposphereDNU</w:t>
            </w:r>
            <w:proofErr w:type="spellEnd"/>
            <w:r w:rsidR="00727E78">
              <w:t>. In Q17 we also propose including the Service DNU.</w:t>
            </w:r>
          </w:p>
        </w:tc>
      </w:tr>
      <w:tr w:rsidR="006C3208" w14:paraId="3F22BEDE" w14:textId="77777777" w:rsidTr="00F33127">
        <w:tc>
          <w:tcPr>
            <w:tcW w:w="646" w:type="pct"/>
          </w:tcPr>
          <w:p w14:paraId="08D6E063" w14:textId="77777777" w:rsidR="006C3208" w:rsidRPr="00954812" w:rsidRDefault="006C3208" w:rsidP="00F33127">
            <w:pPr>
              <w:spacing w:after="0"/>
              <w:rPr>
                <w:rFonts w:eastAsia="Malgun Gothic"/>
                <w:lang w:eastAsia="zh-CN"/>
              </w:rPr>
            </w:pPr>
            <w:r>
              <w:rPr>
                <w:rFonts w:eastAsia="Malgun Gothic" w:hint="eastAsia"/>
                <w:lang w:eastAsia="zh-CN"/>
              </w:rPr>
              <w:t>CATT</w:t>
            </w:r>
          </w:p>
        </w:tc>
        <w:tc>
          <w:tcPr>
            <w:tcW w:w="4354" w:type="pct"/>
          </w:tcPr>
          <w:p w14:paraId="366AED6A" w14:textId="77777777" w:rsidR="006C3208" w:rsidRDefault="006C3208" w:rsidP="00F33127">
            <w:pPr>
              <w:spacing w:after="0"/>
              <w:rPr>
                <w:lang w:eastAsia="zh-CN"/>
              </w:rPr>
            </w:pPr>
            <w:r>
              <w:rPr>
                <w:rFonts w:hint="eastAsia"/>
                <w:lang w:eastAsia="zh-CN"/>
              </w:rPr>
              <w:t>Agree with Swift. T</w:t>
            </w:r>
            <w:r>
              <w:rPr>
                <w:lang w:eastAsia="zh-CN"/>
              </w:rPr>
              <w:t xml:space="preserve">he </w:t>
            </w:r>
            <w:r w:rsidRPr="00727E78">
              <w:rPr>
                <w:i/>
                <w:iCs/>
                <w:lang w:eastAsia="zh-CN"/>
              </w:rPr>
              <w:t>GNSS-SSR-STEC-Correction</w:t>
            </w:r>
            <w:r>
              <w:rPr>
                <w:lang w:eastAsia="zh-CN"/>
              </w:rPr>
              <w:t xml:space="preserve"> IE and the </w:t>
            </w:r>
            <w:r w:rsidRPr="00727E78">
              <w:rPr>
                <w:i/>
                <w:iCs/>
                <w:lang w:eastAsia="zh-CN"/>
              </w:rPr>
              <w:t>GNSS-SSR-</w:t>
            </w:r>
            <w:proofErr w:type="spellStart"/>
            <w:r w:rsidRPr="00727E78">
              <w:rPr>
                <w:i/>
                <w:iCs/>
                <w:lang w:eastAsia="zh-CN"/>
              </w:rPr>
              <w:t>GriddedCorrection</w:t>
            </w:r>
            <w:proofErr w:type="spellEnd"/>
            <w:r>
              <w:t xml:space="preserve"> IE can be listed</w:t>
            </w:r>
            <w:r>
              <w:rPr>
                <w:rFonts w:hint="eastAsia"/>
                <w:lang w:eastAsia="zh-CN"/>
              </w:rPr>
              <w:t>.</w:t>
            </w:r>
          </w:p>
        </w:tc>
      </w:tr>
      <w:tr w:rsidR="00832495" w14:paraId="3D10BA9D" w14:textId="77777777" w:rsidTr="00832495">
        <w:tc>
          <w:tcPr>
            <w:tcW w:w="646" w:type="pct"/>
          </w:tcPr>
          <w:p w14:paraId="18154089" w14:textId="50D46135" w:rsidR="00832495" w:rsidRPr="00954812" w:rsidRDefault="00832495" w:rsidP="00832495">
            <w:pPr>
              <w:spacing w:after="0"/>
              <w:rPr>
                <w:rFonts w:eastAsia="Malgun Gothic"/>
                <w:lang w:eastAsia="ko-KR"/>
              </w:rPr>
            </w:pPr>
          </w:p>
        </w:tc>
        <w:tc>
          <w:tcPr>
            <w:tcW w:w="4354" w:type="pct"/>
          </w:tcPr>
          <w:p w14:paraId="02597601" w14:textId="164DC3A9" w:rsidR="00832495" w:rsidRDefault="00832495" w:rsidP="00832495">
            <w:pPr>
              <w:spacing w:after="0"/>
              <w:rPr>
                <w:lang w:eastAsia="zh-CN"/>
              </w:rPr>
            </w:pPr>
          </w:p>
        </w:tc>
      </w:tr>
      <w:tr w:rsidR="00832495" w14:paraId="2ECFDA9A" w14:textId="77777777" w:rsidTr="00832495">
        <w:tc>
          <w:tcPr>
            <w:tcW w:w="646" w:type="pct"/>
          </w:tcPr>
          <w:p w14:paraId="45D3DFFF" w14:textId="77777777" w:rsidR="00832495" w:rsidRPr="009A27F7" w:rsidRDefault="00832495" w:rsidP="00832495">
            <w:pPr>
              <w:spacing w:after="0"/>
              <w:rPr>
                <w:rFonts w:eastAsia="等线"/>
                <w:lang w:eastAsia="zh-CN"/>
              </w:rPr>
            </w:pPr>
          </w:p>
        </w:tc>
        <w:tc>
          <w:tcPr>
            <w:tcW w:w="4354" w:type="pct"/>
          </w:tcPr>
          <w:p w14:paraId="6C4504A3" w14:textId="77777777" w:rsidR="00832495" w:rsidRPr="002A74A1" w:rsidRDefault="00832495" w:rsidP="00832495">
            <w:pPr>
              <w:spacing w:after="0"/>
              <w:rPr>
                <w:rFonts w:eastAsia="等线"/>
                <w:lang w:eastAsia="zh-CN"/>
              </w:rPr>
            </w:pPr>
          </w:p>
        </w:tc>
      </w:tr>
      <w:tr w:rsidR="00832495" w14:paraId="4B68B863" w14:textId="77777777" w:rsidTr="00832495">
        <w:tc>
          <w:tcPr>
            <w:tcW w:w="646" w:type="pct"/>
          </w:tcPr>
          <w:p w14:paraId="7702034F" w14:textId="77777777" w:rsidR="00832495" w:rsidRDefault="00832495" w:rsidP="00832495">
            <w:pPr>
              <w:spacing w:after="0"/>
              <w:rPr>
                <w:lang w:eastAsia="zh-CN"/>
              </w:rPr>
            </w:pPr>
          </w:p>
        </w:tc>
        <w:tc>
          <w:tcPr>
            <w:tcW w:w="4354" w:type="pct"/>
          </w:tcPr>
          <w:p w14:paraId="2345E4D6" w14:textId="77777777" w:rsidR="00832495" w:rsidRDefault="00832495" w:rsidP="00832495">
            <w:pPr>
              <w:spacing w:after="0"/>
              <w:rPr>
                <w:lang w:eastAsia="zh-CN"/>
              </w:rPr>
            </w:pPr>
          </w:p>
        </w:tc>
      </w:tr>
      <w:tr w:rsidR="00832495" w14:paraId="4C164E0B" w14:textId="77777777" w:rsidTr="00832495">
        <w:tc>
          <w:tcPr>
            <w:tcW w:w="646" w:type="pct"/>
          </w:tcPr>
          <w:p w14:paraId="0B769538" w14:textId="77777777" w:rsidR="00832495" w:rsidRDefault="00832495" w:rsidP="00832495">
            <w:pPr>
              <w:spacing w:after="0"/>
              <w:rPr>
                <w:lang w:eastAsia="zh-CN"/>
              </w:rPr>
            </w:pPr>
          </w:p>
        </w:tc>
        <w:tc>
          <w:tcPr>
            <w:tcW w:w="4354" w:type="pct"/>
          </w:tcPr>
          <w:p w14:paraId="5F47445B" w14:textId="77777777" w:rsidR="00832495" w:rsidRDefault="00832495" w:rsidP="00832495">
            <w:pPr>
              <w:spacing w:after="0"/>
              <w:rPr>
                <w:lang w:eastAsia="zh-CN"/>
              </w:rPr>
            </w:pPr>
          </w:p>
        </w:tc>
      </w:tr>
      <w:tr w:rsidR="00832495" w14:paraId="4157BEF8" w14:textId="77777777" w:rsidTr="00832495">
        <w:tc>
          <w:tcPr>
            <w:tcW w:w="646" w:type="pct"/>
          </w:tcPr>
          <w:p w14:paraId="0EBCE6EC" w14:textId="77777777" w:rsidR="00832495" w:rsidRDefault="00832495" w:rsidP="00832495">
            <w:pPr>
              <w:spacing w:after="0"/>
              <w:rPr>
                <w:lang w:eastAsia="zh-CN"/>
              </w:rPr>
            </w:pPr>
          </w:p>
        </w:tc>
        <w:tc>
          <w:tcPr>
            <w:tcW w:w="4354" w:type="pct"/>
          </w:tcPr>
          <w:p w14:paraId="7FF3A6ED" w14:textId="77777777" w:rsidR="00832495" w:rsidRDefault="00832495" w:rsidP="00832495">
            <w:pPr>
              <w:spacing w:after="0"/>
              <w:rPr>
                <w:lang w:eastAsia="zh-CN"/>
              </w:rPr>
            </w:pPr>
          </w:p>
        </w:tc>
      </w:tr>
    </w:tbl>
    <w:p w14:paraId="7C97E1D9" w14:textId="1BAC961A" w:rsidR="00820DE3" w:rsidRDefault="00820DE3" w:rsidP="00820DE3">
      <w:pPr>
        <w:rPr>
          <w:rFonts w:ascii="Arial" w:hAnsi="Arial" w:cs="Arial"/>
          <w:color w:val="000000"/>
          <w:sz w:val="18"/>
          <w:szCs w:val="18"/>
          <w:lang w:eastAsia="zh-CN"/>
        </w:rPr>
      </w:pPr>
    </w:p>
    <w:p w14:paraId="47B40E49" w14:textId="68168CCF" w:rsidR="00820DE3" w:rsidRDefault="00820DE3" w:rsidP="00820DE3">
      <w:pPr>
        <w:pStyle w:val="2"/>
      </w:pPr>
      <w:r>
        <w:t>4.11</w:t>
      </w:r>
      <w:r>
        <w:tab/>
        <w:t>Open Issue 11</w:t>
      </w:r>
      <w:r w:rsidR="00D45374">
        <w:t xml:space="preserve"> (R2-D5)</w:t>
      </w:r>
      <w:r>
        <w:t xml:space="preserve">: Code Bias Bounds </w:t>
      </w:r>
    </w:p>
    <w:p w14:paraId="47071114" w14:textId="53283051"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785BCCEC" w14:textId="77777777" w:rsidR="00832495" w:rsidRPr="00073C73" w:rsidRDefault="00832495" w:rsidP="00832495">
      <w:pPr>
        <w:pStyle w:val="4"/>
        <w:rPr>
          <w:i/>
        </w:rPr>
      </w:pPr>
      <w:r w:rsidRPr="00073C73">
        <w:rPr>
          <w:i/>
        </w:rPr>
        <w:t>GNSS-SSR-</w:t>
      </w:r>
      <w:proofErr w:type="spellStart"/>
      <w:r w:rsidRPr="00073C73">
        <w:rPr>
          <w:i/>
        </w:rPr>
        <w:t>CodeBias</w:t>
      </w:r>
      <w:proofErr w:type="spellEnd"/>
    </w:p>
    <w:p w14:paraId="74D182DA" w14:textId="77777777" w:rsidR="00832495" w:rsidRPr="00073C73" w:rsidRDefault="00832495" w:rsidP="00832495">
      <w:r w:rsidRPr="00073C73">
        <w:t xml:space="preserve">The IE </w:t>
      </w:r>
      <w:r w:rsidRPr="00073C73">
        <w:rPr>
          <w:i/>
        </w:rPr>
        <w:t>GNSS-SSR-</w:t>
      </w:r>
      <w:proofErr w:type="spellStart"/>
      <w:r w:rsidRPr="00073C73">
        <w:rPr>
          <w:i/>
        </w:rPr>
        <w:t>CodeBias</w:t>
      </w:r>
      <w:proofErr w:type="spellEnd"/>
      <w:r w:rsidRPr="00073C73">
        <w:rPr>
          <w:i/>
        </w:rPr>
        <w:t xml:space="preserve"> </w:t>
      </w:r>
      <w:r w:rsidRPr="00073C73">
        <w:rPr>
          <w:noProof/>
        </w:rPr>
        <w:t>is</w:t>
      </w:r>
      <w:r w:rsidRPr="00073C73">
        <w:t xml:space="preserve"> used by the location server to provide GNSS signal code bias</w:t>
      </w:r>
      <w:ins w:id="251" w:author="RAN2-v3" w:date="2022-01-25T02:29:00Z">
        <w:r>
          <w:t xml:space="preserve"> together with integrity information</w:t>
        </w:r>
      </w:ins>
      <w:r w:rsidRPr="00073C73">
        <w:t>. The target device may add the code bias to the pseudo-range measurement of the corresponding code signal to get corrected pseudo-ranges.</w:t>
      </w:r>
    </w:p>
    <w:p w14:paraId="2495CE9F" w14:textId="77777777" w:rsidR="00832495" w:rsidRPr="00073C73" w:rsidRDefault="00832495" w:rsidP="00832495">
      <w:pPr>
        <w:pStyle w:val="NO"/>
      </w:pPr>
      <w:r w:rsidRPr="00073C73">
        <w:t>NOTE:</w:t>
      </w:r>
      <w:r w:rsidRPr="00073C73">
        <w:tab/>
        <w:t>Any code biases transmitted in the broadcast messages (e.g., the GPS group delay differential T</w:t>
      </w:r>
      <w:r w:rsidRPr="00073C73">
        <w:rPr>
          <w:vertAlign w:val="subscript"/>
        </w:rPr>
        <w:t>GD</w:t>
      </w:r>
      <w:r w:rsidRPr="00073C73">
        <w:t xml:space="preserve"> [4] (</w:t>
      </w:r>
      <w:r w:rsidRPr="00073C73">
        <w:rPr>
          <w:i/>
        </w:rPr>
        <w:t>NAV</w:t>
      </w:r>
      <w:r w:rsidRPr="00073C73">
        <w:rPr>
          <w:i/>
        </w:rPr>
        <w:noBreakHyphen/>
      </w:r>
      <w:proofErr w:type="spellStart"/>
      <w:r w:rsidRPr="00073C73">
        <w:rPr>
          <w:i/>
        </w:rPr>
        <w:t>ClockModel</w:t>
      </w:r>
      <w:proofErr w:type="spellEnd"/>
      <w:r w:rsidRPr="00073C73">
        <w:t>)) are not applied at all by the target device.</w:t>
      </w:r>
    </w:p>
    <w:p w14:paraId="2224731E" w14:textId="77777777" w:rsidR="00832495" w:rsidRPr="00073C73" w:rsidRDefault="00832495" w:rsidP="00832495">
      <w:r w:rsidRPr="00073C73">
        <w:rPr>
          <w:noProof/>
        </w:rPr>
        <w:t xml:space="preserve">The parameters provided in </w:t>
      </w:r>
      <w:r w:rsidRPr="00073C73">
        <w:t xml:space="preserve">IE </w:t>
      </w:r>
      <w:r w:rsidRPr="00073C73">
        <w:rPr>
          <w:i/>
        </w:rPr>
        <w:t>GNSS-SSR-</w:t>
      </w:r>
      <w:proofErr w:type="spellStart"/>
      <w:r w:rsidRPr="00073C73">
        <w:rPr>
          <w:i/>
        </w:rPr>
        <w:t>CodeBias</w:t>
      </w:r>
      <w:proofErr w:type="spellEnd"/>
      <w:r w:rsidRPr="00073C73">
        <w:rPr>
          <w:i/>
        </w:rPr>
        <w:t xml:space="preserve"> </w:t>
      </w:r>
      <w:ins w:id="252" w:author="RAN2-v3" w:date="2022-01-25T02:30:00Z">
        <w:r>
          <w:rPr>
            <w:i/>
          </w:rPr>
          <w:t xml:space="preserve">– </w:t>
        </w:r>
      </w:ins>
      <w:ins w:id="253" w:author="RAN2-v3" w:date="2022-01-25T02:31:00Z">
        <w:r w:rsidRPr="00DF79ED">
          <w:rPr>
            <w:iCs/>
          </w:rPr>
          <w:t>except for</w:t>
        </w:r>
      </w:ins>
      <w:ins w:id="254" w:author="RAN2-v3" w:date="2022-01-25T02:30:00Z">
        <w:r w:rsidRPr="00DF79ED">
          <w:rPr>
            <w:iCs/>
          </w:rPr>
          <w:t xml:space="preserve"> </w:t>
        </w:r>
        <w:r w:rsidRPr="00DF79ED">
          <w:rPr>
            <w:i/>
          </w:rPr>
          <w:t>SSR-</w:t>
        </w:r>
        <w:proofErr w:type="spellStart"/>
        <w:r w:rsidRPr="00DF79ED">
          <w:rPr>
            <w:i/>
          </w:rPr>
          <w:t>IntegrityCodeBiasBounds</w:t>
        </w:r>
        <w:proofErr w:type="spellEnd"/>
        <w:r w:rsidRPr="00DF79ED">
          <w:rPr>
            <w:i/>
          </w:rPr>
          <w:t xml:space="preserve"> </w:t>
        </w:r>
        <w:r>
          <w:rPr>
            <w:i/>
          </w:rPr>
          <w:t xml:space="preserve">– </w:t>
        </w:r>
      </w:ins>
      <w:r w:rsidRPr="00073C73">
        <w:t>are used as specified for SSR Code Bias Messages (e.g., message type 1059 and 1065) in [30] and apply to all GNSSs.</w:t>
      </w:r>
    </w:p>
    <w:p w14:paraId="6B611911" w14:textId="77777777" w:rsidR="00832495" w:rsidRPr="00073C73" w:rsidRDefault="00832495" w:rsidP="00832495">
      <w:pPr>
        <w:pStyle w:val="PL"/>
        <w:shd w:val="clear" w:color="auto" w:fill="E6E6E6"/>
      </w:pPr>
      <w:r w:rsidRPr="00073C73">
        <w:t>-- ASN1START</w:t>
      </w:r>
    </w:p>
    <w:p w14:paraId="070B92D9" w14:textId="77777777" w:rsidR="00832495" w:rsidRPr="00073C73" w:rsidRDefault="00832495" w:rsidP="00832495">
      <w:pPr>
        <w:pStyle w:val="PL"/>
        <w:shd w:val="clear" w:color="auto" w:fill="E6E6E6"/>
        <w:rPr>
          <w:snapToGrid w:val="0"/>
        </w:rPr>
      </w:pPr>
    </w:p>
    <w:p w14:paraId="620D3113" w14:textId="77777777" w:rsidR="00832495" w:rsidRPr="00073C73" w:rsidRDefault="00832495" w:rsidP="00832495">
      <w:pPr>
        <w:pStyle w:val="PL"/>
        <w:shd w:val="clear" w:color="auto" w:fill="E6E6E6"/>
        <w:rPr>
          <w:snapToGrid w:val="0"/>
        </w:rPr>
      </w:pPr>
      <w:r w:rsidRPr="00073C73">
        <w:rPr>
          <w:snapToGrid w:val="0"/>
        </w:rPr>
        <w:t>GNSS-SSR-CodeBias-r</w:t>
      </w:r>
      <w:proofErr w:type="gramStart"/>
      <w:r w:rsidRPr="00073C73">
        <w:rPr>
          <w:snapToGrid w:val="0"/>
        </w:rPr>
        <w:t>15 ::=</w:t>
      </w:r>
      <w:proofErr w:type="gramEnd"/>
      <w:r w:rsidRPr="00073C73">
        <w:rPr>
          <w:snapToGrid w:val="0"/>
        </w:rPr>
        <w:t xml:space="preserve"> SEQUENCE {</w:t>
      </w:r>
    </w:p>
    <w:p w14:paraId="2F20801E" w14:textId="77777777" w:rsidR="00832495" w:rsidRPr="00073C73" w:rsidRDefault="00832495" w:rsidP="00832495">
      <w:pPr>
        <w:pStyle w:val="PL"/>
        <w:shd w:val="clear" w:color="auto" w:fill="E6E6E6"/>
        <w:rPr>
          <w:snapToGrid w:val="0"/>
        </w:rPr>
      </w:pPr>
      <w:r w:rsidRPr="00073C73">
        <w:rPr>
          <w:snapToGrid w:val="0"/>
        </w:rPr>
        <w:tab/>
        <w:t>epochTime-r15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DFCD0D" w14:textId="77777777" w:rsidR="00832495" w:rsidRPr="00073C73" w:rsidRDefault="00832495" w:rsidP="00832495">
      <w:pPr>
        <w:pStyle w:val="PL"/>
        <w:shd w:val="clear" w:color="auto" w:fill="E6E6E6"/>
        <w:rPr>
          <w:snapToGrid w:val="0"/>
        </w:rPr>
      </w:pPr>
      <w:r w:rsidRPr="00073C73">
        <w:rPr>
          <w:snapToGrid w:val="0"/>
        </w:rPr>
        <w:lastRenderedPageBreak/>
        <w:tab/>
        <w:t>ssrUpdateInterval-r15</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00CA3083" w14:textId="77777777" w:rsidR="00832495" w:rsidRPr="00073C73" w:rsidRDefault="00832495" w:rsidP="00832495">
      <w:pPr>
        <w:pStyle w:val="PL"/>
        <w:shd w:val="clear" w:color="auto" w:fill="E6E6E6"/>
        <w:rPr>
          <w:snapToGrid w:val="0"/>
        </w:rPr>
      </w:pPr>
      <w:r w:rsidRPr="00073C73">
        <w:rPr>
          <w:snapToGrid w:val="0"/>
        </w:rPr>
        <w:tab/>
        <w:t>iod-ssr-r15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67B3BB53" w14:textId="77777777" w:rsidR="00832495" w:rsidRPr="00073C73" w:rsidRDefault="00832495" w:rsidP="00832495">
      <w:pPr>
        <w:pStyle w:val="PL"/>
        <w:shd w:val="clear" w:color="auto" w:fill="E6E6E6"/>
        <w:rPr>
          <w:snapToGrid w:val="0"/>
        </w:rPr>
      </w:pPr>
      <w:r w:rsidRPr="00073C73">
        <w:rPr>
          <w:snapToGrid w:val="0"/>
        </w:rPr>
        <w:tab/>
        <w:t>ssr-CodeBiasSatList-r15</w:t>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SSR-CodeBiasSatList-r15</w:t>
      </w:r>
      <w:proofErr w:type="spellEnd"/>
      <w:r w:rsidRPr="00073C73">
        <w:rPr>
          <w:snapToGrid w:val="0"/>
        </w:rPr>
        <w:t>,</w:t>
      </w:r>
    </w:p>
    <w:p w14:paraId="75263FA9" w14:textId="77777777" w:rsidR="00832495" w:rsidRPr="00073C73" w:rsidRDefault="00832495" w:rsidP="00832495">
      <w:pPr>
        <w:pStyle w:val="PL"/>
        <w:shd w:val="clear" w:color="auto" w:fill="E6E6E6"/>
        <w:rPr>
          <w:snapToGrid w:val="0"/>
        </w:rPr>
      </w:pPr>
      <w:r w:rsidRPr="00073C73">
        <w:rPr>
          <w:snapToGrid w:val="0"/>
        </w:rPr>
        <w:tab/>
        <w:t>...</w:t>
      </w:r>
    </w:p>
    <w:p w14:paraId="576519E6" w14:textId="77777777" w:rsidR="00832495" w:rsidRPr="00073C73" w:rsidRDefault="00832495" w:rsidP="00832495">
      <w:pPr>
        <w:pStyle w:val="PL"/>
        <w:shd w:val="clear" w:color="auto" w:fill="E6E6E6"/>
        <w:rPr>
          <w:snapToGrid w:val="0"/>
        </w:rPr>
      </w:pPr>
      <w:r w:rsidRPr="00073C73">
        <w:rPr>
          <w:snapToGrid w:val="0"/>
        </w:rPr>
        <w:t>}</w:t>
      </w:r>
    </w:p>
    <w:p w14:paraId="5C9F6EC9" w14:textId="77777777" w:rsidR="00832495" w:rsidRPr="00073C73" w:rsidRDefault="00832495" w:rsidP="00832495">
      <w:pPr>
        <w:pStyle w:val="PL"/>
        <w:shd w:val="clear" w:color="auto" w:fill="E6E6E6"/>
        <w:rPr>
          <w:snapToGrid w:val="0"/>
        </w:rPr>
      </w:pPr>
    </w:p>
    <w:p w14:paraId="6B69F3E0" w14:textId="77777777" w:rsidR="00832495" w:rsidRPr="00073C73" w:rsidRDefault="00832495" w:rsidP="00832495">
      <w:pPr>
        <w:pStyle w:val="PL"/>
        <w:shd w:val="clear" w:color="auto" w:fill="E6E6E6"/>
        <w:rPr>
          <w:snapToGrid w:val="0"/>
        </w:rPr>
      </w:pPr>
      <w:r w:rsidRPr="00073C73">
        <w:rPr>
          <w:snapToGrid w:val="0"/>
        </w:rPr>
        <w:t>SSR-CodeBiasSatList-r</w:t>
      </w:r>
      <w:proofErr w:type="gramStart"/>
      <w:r w:rsidRPr="00073C73">
        <w:rPr>
          <w:snapToGrid w:val="0"/>
        </w:rPr>
        <w:t>15 ::=</w:t>
      </w:r>
      <w:proofErr w:type="gramEnd"/>
      <w:r w:rsidRPr="00073C73">
        <w:rPr>
          <w:snapToGrid w:val="0"/>
        </w:rPr>
        <w:t xml:space="preserve"> SEQUENCE (SIZE(1..64)) OF SSR-CodeBiasSatElement-r15</w:t>
      </w:r>
    </w:p>
    <w:p w14:paraId="5ABDD6ED" w14:textId="77777777" w:rsidR="00832495" w:rsidRPr="00073C73" w:rsidRDefault="00832495" w:rsidP="00832495">
      <w:pPr>
        <w:pStyle w:val="PL"/>
        <w:shd w:val="clear" w:color="auto" w:fill="E6E6E6"/>
        <w:rPr>
          <w:snapToGrid w:val="0"/>
        </w:rPr>
      </w:pPr>
    </w:p>
    <w:p w14:paraId="3FEB3A5C" w14:textId="77777777" w:rsidR="00832495" w:rsidRPr="00073C73" w:rsidRDefault="00832495" w:rsidP="00832495">
      <w:pPr>
        <w:pStyle w:val="PL"/>
        <w:shd w:val="clear" w:color="auto" w:fill="E6E6E6"/>
        <w:rPr>
          <w:snapToGrid w:val="0"/>
        </w:rPr>
      </w:pPr>
      <w:bookmarkStart w:id="255" w:name="_Hlk504960919"/>
      <w:r w:rsidRPr="00073C73">
        <w:rPr>
          <w:snapToGrid w:val="0"/>
        </w:rPr>
        <w:t>SSR-CodeBiasSatElement-r</w:t>
      </w:r>
      <w:proofErr w:type="gramStart"/>
      <w:r w:rsidRPr="00073C73">
        <w:rPr>
          <w:snapToGrid w:val="0"/>
        </w:rPr>
        <w:t xml:space="preserve">15 </w:t>
      </w:r>
      <w:bookmarkEnd w:id="255"/>
      <w:r w:rsidRPr="00073C73">
        <w:rPr>
          <w:snapToGrid w:val="0"/>
        </w:rPr>
        <w:t>::=</w:t>
      </w:r>
      <w:proofErr w:type="gramEnd"/>
      <w:r w:rsidRPr="00073C73">
        <w:rPr>
          <w:snapToGrid w:val="0"/>
        </w:rPr>
        <w:t xml:space="preserve"> SEQUENCE {</w:t>
      </w:r>
    </w:p>
    <w:p w14:paraId="3E2AA35A" w14:textId="77777777" w:rsidR="00832495" w:rsidRPr="00073C73" w:rsidRDefault="00832495" w:rsidP="00832495">
      <w:pPr>
        <w:pStyle w:val="PL"/>
        <w:shd w:val="clear" w:color="auto" w:fill="E6E6E6"/>
        <w:rPr>
          <w:snapToGrid w:val="0"/>
        </w:rPr>
      </w:pPr>
      <w:r w:rsidRPr="00073C73">
        <w:rPr>
          <w:snapToGrid w:val="0"/>
        </w:rPr>
        <w:tab/>
        <w:t>svID-r15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04C99BED" w14:textId="77777777" w:rsidR="00832495" w:rsidRPr="00073C73" w:rsidRDefault="00832495" w:rsidP="00832495">
      <w:pPr>
        <w:pStyle w:val="PL"/>
        <w:shd w:val="clear" w:color="auto" w:fill="E6E6E6"/>
        <w:rPr>
          <w:snapToGrid w:val="0"/>
        </w:rPr>
      </w:pPr>
      <w:r w:rsidRPr="00073C73">
        <w:rPr>
          <w:snapToGrid w:val="0"/>
        </w:rPr>
        <w:tab/>
        <w:t>ssr-CodeBiasSignalList-r15</w:t>
      </w:r>
      <w:r w:rsidRPr="00073C73">
        <w:rPr>
          <w:snapToGrid w:val="0"/>
        </w:rPr>
        <w:tab/>
      </w:r>
      <w:r w:rsidRPr="00073C73">
        <w:rPr>
          <w:snapToGrid w:val="0"/>
        </w:rPr>
        <w:tab/>
      </w:r>
      <w:r w:rsidRPr="00073C73">
        <w:rPr>
          <w:snapToGrid w:val="0"/>
        </w:rPr>
        <w:tab/>
      </w:r>
      <w:proofErr w:type="spellStart"/>
      <w:r w:rsidRPr="00073C73">
        <w:rPr>
          <w:snapToGrid w:val="0"/>
        </w:rPr>
        <w:t>SSR-CodeBiasSignalList-r15</w:t>
      </w:r>
      <w:proofErr w:type="spellEnd"/>
      <w:r w:rsidRPr="00073C73">
        <w:rPr>
          <w:snapToGrid w:val="0"/>
        </w:rPr>
        <w:t>,</w:t>
      </w:r>
    </w:p>
    <w:p w14:paraId="456F799C" w14:textId="77777777" w:rsidR="00832495" w:rsidRPr="00073C73" w:rsidRDefault="00832495" w:rsidP="00832495">
      <w:pPr>
        <w:pStyle w:val="PL"/>
        <w:shd w:val="clear" w:color="auto" w:fill="E6E6E6"/>
        <w:rPr>
          <w:snapToGrid w:val="0"/>
        </w:rPr>
      </w:pPr>
      <w:r w:rsidRPr="00073C73">
        <w:rPr>
          <w:snapToGrid w:val="0"/>
        </w:rPr>
        <w:tab/>
        <w:t>...</w:t>
      </w:r>
    </w:p>
    <w:p w14:paraId="60993D72" w14:textId="77777777" w:rsidR="00832495" w:rsidRPr="00073C73" w:rsidRDefault="00832495" w:rsidP="00832495">
      <w:pPr>
        <w:pStyle w:val="PL"/>
        <w:shd w:val="clear" w:color="auto" w:fill="E6E6E6"/>
        <w:rPr>
          <w:snapToGrid w:val="0"/>
        </w:rPr>
      </w:pPr>
      <w:r w:rsidRPr="00073C73">
        <w:rPr>
          <w:snapToGrid w:val="0"/>
        </w:rPr>
        <w:t>}</w:t>
      </w:r>
    </w:p>
    <w:p w14:paraId="71D72E34" w14:textId="77777777" w:rsidR="00832495" w:rsidRPr="00073C73" w:rsidRDefault="00832495" w:rsidP="00832495">
      <w:pPr>
        <w:pStyle w:val="PL"/>
        <w:shd w:val="clear" w:color="auto" w:fill="E6E6E6"/>
        <w:rPr>
          <w:snapToGrid w:val="0"/>
        </w:rPr>
      </w:pPr>
    </w:p>
    <w:p w14:paraId="67148164" w14:textId="77777777" w:rsidR="00832495" w:rsidRPr="00073C73" w:rsidRDefault="00832495" w:rsidP="00832495">
      <w:pPr>
        <w:pStyle w:val="PL"/>
        <w:shd w:val="clear" w:color="auto" w:fill="E6E6E6"/>
        <w:rPr>
          <w:snapToGrid w:val="0"/>
        </w:rPr>
      </w:pPr>
      <w:r w:rsidRPr="00073C73">
        <w:rPr>
          <w:snapToGrid w:val="0"/>
        </w:rPr>
        <w:t>SSR-CodeBiasSignalList-r</w:t>
      </w:r>
      <w:proofErr w:type="gramStart"/>
      <w:r w:rsidRPr="00073C73">
        <w:rPr>
          <w:snapToGrid w:val="0"/>
        </w:rPr>
        <w:t>15 ::=</w:t>
      </w:r>
      <w:proofErr w:type="gramEnd"/>
      <w:r w:rsidRPr="00073C73">
        <w:rPr>
          <w:snapToGrid w:val="0"/>
        </w:rPr>
        <w:t xml:space="preserve"> SEQUENCE (SIZE(1..16)) OF SSR-CodeBiasSignalElement-r15</w:t>
      </w:r>
    </w:p>
    <w:p w14:paraId="18B4C6F3" w14:textId="77777777" w:rsidR="00832495" w:rsidRPr="00073C73" w:rsidRDefault="00832495" w:rsidP="00832495">
      <w:pPr>
        <w:pStyle w:val="PL"/>
        <w:shd w:val="clear" w:color="auto" w:fill="E6E6E6"/>
        <w:rPr>
          <w:snapToGrid w:val="0"/>
        </w:rPr>
      </w:pPr>
    </w:p>
    <w:p w14:paraId="6A412826" w14:textId="77777777" w:rsidR="00832495" w:rsidRPr="00073C73" w:rsidRDefault="00832495" w:rsidP="00832495">
      <w:pPr>
        <w:pStyle w:val="PL"/>
        <w:shd w:val="clear" w:color="auto" w:fill="E6E6E6"/>
        <w:rPr>
          <w:snapToGrid w:val="0"/>
        </w:rPr>
      </w:pPr>
      <w:r w:rsidRPr="00073C73">
        <w:rPr>
          <w:snapToGrid w:val="0"/>
        </w:rPr>
        <w:t>SSR-CodeBiasSignalElement-r</w:t>
      </w:r>
      <w:proofErr w:type="gramStart"/>
      <w:r w:rsidRPr="00073C73">
        <w:rPr>
          <w:snapToGrid w:val="0"/>
        </w:rPr>
        <w:t>15 ::=</w:t>
      </w:r>
      <w:proofErr w:type="gramEnd"/>
      <w:r w:rsidRPr="00073C73">
        <w:rPr>
          <w:snapToGrid w:val="0"/>
        </w:rPr>
        <w:t xml:space="preserve"> SEQUENCE {</w:t>
      </w:r>
    </w:p>
    <w:p w14:paraId="60AE2BC5" w14:textId="77777777" w:rsidR="00832495" w:rsidRPr="00073C73" w:rsidRDefault="00832495" w:rsidP="00832495">
      <w:pPr>
        <w:pStyle w:val="PL"/>
        <w:shd w:val="clear" w:color="auto" w:fill="E6E6E6"/>
        <w:rPr>
          <w:snapToGrid w:val="0"/>
        </w:rPr>
      </w:pPr>
      <w:r w:rsidRPr="00073C73">
        <w:rPr>
          <w:snapToGrid w:val="0"/>
        </w:rPr>
        <w:tab/>
        <w:t>signal-and-tracking-mode-ID-r15</w:t>
      </w:r>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4D208F9" w14:textId="77777777" w:rsidR="00832495" w:rsidRPr="00073C73" w:rsidRDefault="00832495" w:rsidP="00832495">
      <w:pPr>
        <w:pStyle w:val="PL"/>
        <w:shd w:val="clear" w:color="auto" w:fill="E6E6E6"/>
        <w:rPr>
          <w:snapToGrid w:val="0"/>
        </w:rPr>
      </w:pPr>
      <w:r w:rsidRPr="00073C73">
        <w:rPr>
          <w:snapToGrid w:val="0"/>
        </w:rPr>
        <w:tab/>
        <w:t>codeBias-r15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8192..</w:t>
      </w:r>
      <w:proofErr w:type="gramEnd"/>
      <w:r w:rsidRPr="00073C73">
        <w:rPr>
          <w:snapToGrid w:val="0"/>
        </w:rPr>
        <w:t>8191),</w:t>
      </w:r>
    </w:p>
    <w:p w14:paraId="58AEFB38" w14:textId="77777777" w:rsidR="00832495" w:rsidRDefault="00832495" w:rsidP="00832495">
      <w:pPr>
        <w:pStyle w:val="PL"/>
        <w:shd w:val="clear" w:color="auto" w:fill="E6E6E6"/>
        <w:rPr>
          <w:ins w:id="256" w:author="RAN2-v3" w:date="2022-01-25T01:32:00Z"/>
          <w:snapToGrid w:val="0"/>
        </w:rPr>
      </w:pPr>
      <w:r w:rsidRPr="00073C73">
        <w:rPr>
          <w:snapToGrid w:val="0"/>
        </w:rPr>
        <w:tab/>
        <w:t>...</w:t>
      </w:r>
      <w:ins w:id="257" w:author="RAN2-v3" w:date="2022-01-25T01:32:00Z">
        <w:r>
          <w:rPr>
            <w:snapToGrid w:val="0"/>
          </w:rPr>
          <w:t>,</w:t>
        </w:r>
      </w:ins>
    </w:p>
    <w:p w14:paraId="4BE8671D" w14:textId="77777777" w:rsidR="00832495" w:rsidRDefault="00832495" w:rsidP="00832495">
      <w:pPr>
        <w:pStyle w:val="PL"/>
        <w:shd w:val="clear" w:color="auto" w:fill="E6E6E6"/>
        <w:rPr>
          <w:ins w:id="258" w:author="RAN2-v3" w:date="2022-01-25T01:32:00Z"/>
          <w:snapToGrid w:val="0"/>
        </w:rPr>
      </w:pPr>
      <w:ins w:id="259" w:author="RAN2-v3" w:date="2022-01-25T01:32:00Z">
        <w:r>
          <w:rPr>
            <w:snapToGrid w:val="0"/>
          </w:rPr>
          <w:tab/>
          <w:t>[[</w:t>
        </w:r>
      </w:ins>
    </w:p>
    <w:p w14:paraId="2DC8A039" w14:textId="77777777" w:rsidR="00832495" w:rsidRDefault="00832495" w:rsidP="00832495">
      <w:pPr>
        <w:pStyle w:val="PL"/>
        <w:shd w:val="clear" w:color="auto" w:fill="E6E6E6"/>
        <w:rPr>
          <w:ins w:id="260" w:author="RAN2-v3" w:date="2022-01-25T01:35:00Z"/>
          <w:rFonts w:eastAsia="Courier New" w:cs="Courier New"/>
          <w:color w:val="000000"/>
          <w:szCs w:val="16"/>
        </w:rPr>
      </w:pPr>
      <w:ins w:id="261" w:author="RAN2-v3" w:date="2022-01-25T01:32:00Z">
        <w:r>
          <w:rPr>
            <w:snapToGrid w:val="0"/>
          </w:rPr>
          <w:tab/>
        </w:r>
      </w:ins>
      <w:ins w:id="262" w:author="RAN2-v3" w:date="2022-01-25T01:33:00Z">
        <w:r>
          <w:rPr>
            <w:rFonts w:eastAsia="Courier New" w:cs="Courier New"/>
            <w:color w:val="000000"/>
            <w:szCs w:val="16"/>
          </w:rPr>
          <w:t>ssr-IntegrityCodeBiasBounds-r17</w:t>
        </w:r>
      </w:ins>
      <w:ins w:id="263" w:author="RAN2-v3" w:date="2022-01-25T01:34:00Z">
        <w:r>
          <w:rPr>
            <w:rFonts w:eastAsia="Courier New" w:cs="Courier New"/>
            <w:color w:val="000000"/>
            <w:szCs w:val="16"/>
          </w:rPr>
          <w:tab/>
        </w:r>
        <w:r>
          <w:rPr>
            <w:rFonts w:eastAsia="Courier New" w:cs="Courier New"/>
            <w:color w:val="000000"/>
            <w:szCs w:val="16"/>
          </w:rPr>
          <w:tab/>
        </w:r>
        <w:proofErr w:type="spellStart"/>
        <w:r>
          <w:rPr>
            <w:rFonts w:eastAsia="Courier New" w:cs="Courier New"/>
            <w:color w:val="000000"/>
            <w:szCs w:val="16"/>
          </w:rPr>
          <w:t>SSR-IntegrityCodeBiasBounds-r17</w:t>
        </w:r>
        <w:proofErr w:type="spellEnd"/>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264" w:author="RAN2-v3" w:date="2022-01-25T01:35:00Z">
        <w:r>
          <w:rPr>
            <w:rFonts w:eastAsia="Courier New" w:cs="Courier New"/>
            <w:color w:val="000000"/>
            <w:szCs w:val="16"/>
          </w:rPr>
          <w:t>Need ON</w:t>
        </w:r>
      </w:ins>
    </w:p>
    <w:p w14:paraId="04B778A3" w14:textId="77777777" w:rsidR="00832495" w:rsidRPr="00073C73" w:rsidRDefault="00832495" w:rsidP="00832495">
      <w:pPr>
        <w:pStyle w:val="PL"/>
        <w:shd w:val="clear" w:color="auto" w:fill="E6E6E6"/>
        <w:rPr>
          <w:snapToGrid w:val="0"/>
        </w:rPr>
      </w:pPr>
      <w:ins w:id="265" w:author="RAN2-v3" w:date="2022-01-25T01:35:00Z">
        <w:r>
          <w:rPr>
            <w:rFonts w:eastAsia="Courier New" w:cs="Courier New"/>
            <w:color w:val="000000"/>
            <w:szCs w:val="16"/>
          </w:rPr>
          <w:tab/>
          <w:t>]]</w:t>
        </w:r>
      </w:ins>
    </w:p>
    <w:p w14:paraId="0D9BB519" w14:textId="77777777" w:rsidR="00832495" w:rsidRDefault="00832495" w:rsidP="00832495">
      <w:pPr>
        <w:pStyle w:val="PL"/>
        <w:shd w:val="clear" w:color="auto" w:fill="E6E6E6"/>
        <w:rPr>
          <w:ins w:id="266" w:author="RAN2-v3" w:date="2022-01-25T01:35:00Z"/>
          <w:snapToGrid w:val="0"/>
        </w:rPr>
      </w:pPr>
      <w:r w:rsidRPr="00073C73">
        <w:rPr>
          <w:snapToGrid w:val="0"/>
        </w:rPr>
        <w:t>}</w:t>
      </w:r>
    </w:p>
    <w:p w14:paraId="297F362F" w14:textId="77777777" w:rsidR="00832495" w:rsidRDefault="00832495" w:rsidP="00832495">
      <w:pPr>
        <w:pStyle w:val="PL"/>
        <w:shd w:val="clear" w:color="auto" w:fill="E6E6E6"/>
        <w:rPr>
          <w:ins w:id="267" w:author="RAN2-v3" w:date="2022-01-25T01:35:00Z"/>
          <w:snapToGrid w:val="0"/>
        </w:rPr>
      </w:pPr>
    </w:p>
    <w:p w14:paraId="104E6219" w14:textId="77777777" w:rsidR="00832495" w:rsidRDefault="00832495" w:rsidP="00832495">
      <w:pPr>
        <w:pStyle w:val="PL"/>
        <w:shd w:val="clear" w:color="auto" w:fill="E6E6E6"/>
        <w:rPr>
          <w:ins w:id="268" w:author="RAN2-v3" w:date="2022-01-25T01:35:00Z"/>
          <w:rFonts w:eastAsia="Courier New" w:cs="Courier New"/>
          <w:color w:val="000000"/>
          <w:szCs w:val="16"/>
        </w:rPr>
      </w:pPr>
      <w:ins w:id="269" w:author="RAN2-v3" w:date="2022-01-25T01:35:00Z">
        <w:r>
          <w:rPr>
            <w:rFonts w:eastAsia="Courier New" w:cs="Courier New"/>
            <w:color w:val="000000"/>
            <w:szCs w:val="16"/>
          </w:rPr>
          <w:t>SSR-IntegrityCodeBiasBounds-r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2A161553" w14:textId="77777777" w:rsidR="00832495" w:rsidRPr="00761213" w:rsidRDefault="00832495" w:rsidP="00832495">
      <w:pPr>
        <w:pStyle w:val="PL"/>
        <w:shd w:val="clear" w:color="auto" w:fill="E6E6E6"/>
        <w:rPr>
          <w:ins w:id="270" w:author="RAN2-v3" w:date="2022-01-25T01:35:00Z"/>
          <w:rFonts w:eastAsia="Courier New" w:cs="Courier New"/>
          <w:color w:val="000000"/>
          <w:szCs w:val="16"/>
        </w:rPr>
      </w:pPr>
      <w:ins w:id="271" w:author="RAN2-v3" w:date="2022-01-25T01:35:00Z">
        <w:r>
          <w:rPr>
            <w:rFonts w:eastAsia="Courier New" w:cs="Courier New"/>
            <w:color w:val="000000"/>
            <w:szCs w:val="16"/>
          </w:rPr>
          <w:tab/>
        </w:r>
        <w:r w:rsidRPr="00761213">
          <w:rPr>
            <w:rFonts w:eastAsia="Courier New" w:cs="Courier New"/>
            <w:color w:val="000000"/>
            <w:szCs w:val="16"/>
          </w:rPr>
          <w:t>meanCodeBias-r17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2C3CEC7E" w14:textId="77777777" w:rsidR="00832495" w:rsidRPr="00761213" w:rsidRDefault="00832495" w:rsidP="00832495">
      <w:pPr>
        <w:pStyle w:val="PL"/>
        <w:shd w:val="clear" w:color="auto" w:fill="E6E6E6"/>
        <w:rPr>
          <w:ins w:id="272" w:author="RAN2-v3" w:date="2022-01-25T01:35:00Z"/>
          <w:rFonts w:eastAsia="Courier New" w:cs="Courier New"/>
          <w:color w:val="000000"/>
          <w:szCs w:val="16"/>
        </w:rPr>
      </w:pPr>
      <w:ins w:id="273" w:author="RAN2-v3" w:date="2022-01-25T01:35:00Z">
        <w:r w:rsidRPr="00761213">
          <w:rPr>
            <w:rFonts w:eastAsia="Courier New" w:cs="Courier New"/>
            <w:color w:val="000000"/>
            <w:szCs w:val="16"/>
          </w:rPr>
          <w:tab/>
          <w:t>stdDevCodeBias-r17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3849615C" w14:textId="77777777" w:rsidR="00832495" w:rsidRPr="00761213" w:rsidRDefault="00832495" w:rsidP="00832495">
      <w:pPr>
        <w:pStyle w:val="PL"/>
        <w:shd w:val="clear" w:color="auto" w:fill="E6E6E6"/>
        <w:rPr>
          <w:ins w:id="274" w:author="RAN2-v3" w:date="2022-01-25T01:35:00Z"/>
          <w:rFonts w:eastAsia="Courier New" w:cs="Courier New"/>
          <w:color w:val="000000"/>
          <w:szCs w:val="16"/>
        </w:rPr>
      </w:pPr>
      <w:ins w:id="275" w:author="RAN2-v3" w:date="2022-01-25T01:35:00Z">
        <w:r w:rsidRPr="00761213">
          <w:rPr>
            <w:rFonts w:eastAsia="Courier New" w:cs="Courier New"/>
            <w:color w:val="000000"/>
            <w:szCs w:val="16"/>
          </w:rPr>
          <w:tab/>
          <w:t>meanCodeBiasRate-r17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7228DA1D" w14:textId="77777777" w:rsidR="00832495" w:rsidRDefault="00832495" w:rsidP="00832495">
      <w:pPr>
        <w:pStyle w:val="PL"/>
        <w:shd w:val="clear" w:color="auto" w:fill="E6E6E6"/>
        <w:rPr>
          <w:ins w:id="276" w:author="RAN2-v3" w:date="2022-01-25T01:35:00Z"/>
          <w:rFonts w:eastAsia="Courier New" w:cs="Courier New"/>
          <w:color w:val="000000"/>
          <w:szCs w:val="16"/>
        </w:rPr>
      </w:pPr>
      <w:ins w:id="277" w:author="RAN2-v3" w:date="2022-01-25T01:35:00Z">
        <w:r w:rsidRPr="00761213">
          <w:rPr>
            <w:rFonts w:eastAsia="Courier New" w:cs="Courier New"/>
            <w:color w:val="000000"/>
            <w:szCs w:val="16"/>
          </w:rPr>
          <w:tab/>
          <w:t>stdDevCodeBiasRate-r17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2444869E" w14:textId="77777777" w:rsidR="00832495" w:rsidRDefault="00832495" w:rsidP="00832495">
      <w:pPr>
        <w:pStyle w:val="PL"/>
        <w:shd w:val="clear" w:color="auto" w:fill="E6E6E6"/>
        <w:rPr>
          <w:ins w:id="278" w:author="RAN2-v3" w:date="2022-01-25T01:36:00Z"/>
          <w:rFonts w:eastAsia="Courier New" w:cs="Courier New"/>
          <w:color w:val="000000"/>
          <w:szCs w:val="16"/>
        </w:rPr>
      </w:pPr>
      <w:ins w:id="279" w:author="RAN2-v3" w:date="2022-01-25T01:36:00Z">
        <w:r>
          <w:rPr>
            <w:rFonts w:eastAsia="Courier New" w:cs="Courier New"/>
            <w:color w:val="000000"/>
            <w:szCs w:val="16"/>
          </w:rPr>
          <w:tab/>
          <w:t>...</w:t>
        </w:r>
      </w:ins>
    </w:p>
    <w:p w14:paraId="73ED2D71" w14:textId="77777777" w:rsidR="00832495" w:rsidRPr="00073C73" w:rsidRDefault="00832495" w:rsidP="00832495">
      <w:pPr>
        <w:pStyle w:val="PL"/>
        <w:shd w:val="clear" w:color="auto" w:fill="E6E6E6"/>
        <w:rPr>
          <w:snapToGrid w:val="0"/>
        </w:rPr>
      </w:pPr>
      <w:ins w:id="280" w:author="RAN2-v3" w:date="2022-01-25T01:36:00Z">
        <w:r>
          <w:rPr>
            <w:rFonts w:eastAsia="Courier New" w:cs="Courier New"/>
            <w:color w:val="000000"/>
            <w:szCs w:val="16"/>
          </w:rPr>
          <w:t>}</w:t>
        </w:r>
      </w:ins>
    </w:p>
    <w:p w14:paraId="6CF54448" w14:textId="77777777" w:rsidR="00832495" w:rsidRPr="00073C73" w:rsidRDefault="00832495" w:rsidP="00832495">
      <w:pPr>
        <w:pStyle w:val="PL"/>
        <w:shd w:val="clear" w:color="auto" w:fill="E6E6E6"/>
      </w:pPr>
    </w:p>
    <w:p w14:paraId="18495E4B" w14:textId="77777777" w:rsidR="00832495" w:rsidRPr="00073C73" w:rsidRDefault="00832495" w:rsidP="00832495">
      <w:pPr>
        <w:pStyle w:val="PL"/>
        <w:shd w:val="clear" w:color="auto" w:fill="E6E6E6"/>
      </w:pPr>
      <w:r w:rsidRPr="00073C73">
        <w:t>-- ASN1STOP</w:t>
      </w:r>
    </w:p>
    <w:p w14:paraId="51B31885"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1AD8E682" w14:textId="77777777" w:rsidTr="00832495">
        <w:trPr>
          <w:cantSplit/>
          <w:tblHeader/>
        </w:trPr>
        <w:tc>
          <w:tcPr>
            <w:tcW w:w="9639" w:type="dxa"/>
          </w:tcPr>
          <w:p w14:paraId="5EC085C6" w14:textId="77777777" w:rsidR="00832495" w:rsidRPr="00073C73" w:rsidRDefault="00832495" w:rsidP="00832495">
            <w:pPr>
              <w:pStyle w:val="TAH"/>
              <w:rPr>
                <w:i/>
              </w:rPr>
            </w:pPr>
            <w:r w:rsidRPr="00073C73">
              <w:rPr>
                <w:i/>
                <w:snapToGrid w:val="0"/>
              </w:rPr>
              <w:lastRenderedPageBreak/>
              <w:t>GNSS-SSR-</w:t>
            </w:r>
            <w:proofErr w:type="spellStart"/>
            <w:r w:rsidRPr="00073C73">
              <w:rPr>
                <w:i/>
                <w:snapToGrid w:val="0"/>
              </w:rPr>
              <w:t>CodeBias</w:t>
            </w:r>
            <w:proofErr w:type="spellEnd"/>
            <w:r w:rsidRPr="00073C73">
              <w:rPr>
                <w:snapToGrid w:val="0"/>
              </w:rPr>
              <w:t xml:space="preserve"> </w:t>
            </w:r>
            <w:r w:rsidRPr="00073C73">
              <w:rPr>
                <w:iCs/>
                <w:noProof/>
              </w:rPr>
              <w:t>field descriptions</w:t>
            </w:r>
          </w:p>
        </w:tc>
      </w:tr>
      <w:tr w:rsidR="00832495" w:rsidRPr="00073C73" w14:paraId="392C2008" w14:textId="77777777" w:rsidTr="00832495">
        <w:trPr>
          <w:cantSplit/>
        </w:trPr>
        <w:tc>
          <w:tcPr>
            <w:tcW w:w="9639" w:type="dxa"/>
          </w:tcPr>
          <w:p w14:paraId="0E0FBA15" w14:textId="77777777" w:rsidR="00832495" w:rsidRPr="00073C73" w:rsidRDefault="00832495" w:rsidP="00832495">
            <w:pPr>
              <w:pStyle w:val="TAL"/>
              <w:rPr>
                <w:b/>
                <w:i/>
              </w:rPr>
            </w:pPr>
            <w:proofErr w:type="spellStart"/>
            <w:r w:rsidRPr="00073C73">
              <w:rPr>
                <w:b/>
                <w:i/>
              </w:rPr>
              <w:t>epochTime</w:t>
            </w:r>
            <w:proofErr w:type="spellEnd"/>
          </w:p>
          <w:p w14:paraId="0C627B98" w14:textId="77777777" w:rsidR="00832495" w:rsidRPr="00073C73" w:rsidRDefault="00832495" w:rsidP="00832495">
            <w:pPr>
              <w:pStyle w:val="TAL"/>
            </w:pPr>
            <w:r w:rsidRPr="00073C73">
              <w:t xml:space="preserve">This field specifies the epoch time of the code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832495" w:rsidRPr="00073C73" w14:paraId="00DEB1ED" w14:textId="77777777" w:rsidTr="00832495">
        <w:trPr>
          <w:cantSplit/>
        </w:trPr>
        <w:tc>
          <w:tcPr>
            <w:tcW w:w="9639" w:type="dxa"/>
          </w:tcPr>
          <w:p w14:paraId="6CD59404" w14:textId="77777777" w:rsidR="00832495" w:rsidRPr="00073C73" w:rsidRDefault="00832495" w:rsidP="00832495">
            <w:pPr>
              <w:pStyle w:val="TAL"/>
              <w:rPr>
                <w:b/>
                <w:i/>
              </w:rPr>
            </w:pPr>
            <w:proofErr w:type="spellStart"/>
            <w:r w:rsidRPr="00073C73">
              <w:rPr>
                <w:b/>
                <w:i/>
              </w:rPr>
              <w:t>ssrUpdateInterval</w:t>
            </w:r>
            <w:proofErr w:type="spellEnd"/>
          </w:p>
          <w:p w14:paraId="589C57BC"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832495" w:rsidRPr="00073C73" w14:paraId="1F08F252" w14:textId="77777777" w:rsidTr="00832495">
        <w:trPr>
          <w:cantSplit/>
        </w:trPr>
        <w:tc>
          <w:tcPr>
            <w:tcW w:w="9639" w:type="dxa"/>
          </w:tcPr>
          <w:p w14:paraId="7A5C706A" w14:textId="77777777" w:rsidR="00832495" w:rsidRPr="00073C73" w:rsidRDefault="00832495" w:rsidP="00832495">
            <w:pPr>
              <w:pStyle w:val="TAL"/>
              <w:rPr>
                <w:b/>
                <w:i/>
              </w:rPr>
            </w:pPr>
            <w:proofErr w:type="spellStart"/>
            <w:r w:rsidRPr="00073C73">
              <w:rPr>
                <w:b/>
                <w:i/>
              </w:rPr>
              <w:t>iod-ssr</w:t>
            </w:r>
            <w:proofErr w:type="spellEnd"/>
          </w:p>
          <w:p w14:paraId="47518FDD"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7108E6B0" w14:textId="77777777" w:rsidTr="00832495">
        <w:trPr>
          <w:cantSplit/>
        </w:trPr>
        <w:tc>
          <w:tcPr>
            <w:tcW w:w="9639" w:type="dxa"/>
          </w:tcPr>
          <w:p w14:paraId="3544EFE2" w14:textId="77777777" w:rsidR="00832495" w:rsidRPr="00073C73" w:rsidRDefault="00832495" w:rsidP="00832495">
            <w:pPr>
              <w:pStyle w:val="TAL"/>
              <w:rPr>
                <w:b/>
                <w:i/>
              </w:rPr>
            </w:pPr>
            <w:proofErr w:type="spellStart"/>
            <w:r w:rsidRPr="00073C73">
              <w:rPr>
                <w:b/>
                <w:i/>
              </w:rPr>
              <w:t>svID</w:t>
            </w:r>
            <w:proofErr w:type="spellEnd"/>
          </w:p>
          <w:p w14:paraId="30B37E81" w14:textId="77777777" w:rsidR="00832495" w:rsidRPr="00073C73" w:rsidRDefault="00832495" w:rsidP="00832495">
            <w:pPr>
              <w:pStyle w:val="TAL"/>
            </w:pPr>
            <w:r w:rsidRPr="00073C73">
              <w:t>This field specifies the GNSS satellite for which the code biases are provided.</w:t>
            </w:r>
          </w:p>
        </w:tc>
      </w:tr>
      <w:tr w:rsidR="00832495" w:rsidRPr="00073C73" w14:paraId="4226ED25" w14:textId="77777777" w:rsidTr="00832495">
        <w:trPr>
          <w:cantSplit/>
        </w:trPr>
        <w:tc>
          <w:tcPr>
            <w:tcW w:w="9639" w:type="dxa"/>
          </w:tcPr>
          <w:p w14:paraId="7D86E73E" w14:textId="77777777" w:rsidR="00832495" w:rsidRPr="00073C73" w:rsidRDefault="00832495" w:rsidP="00832495">
            <w:pPr>
              <w:pStyle w:val="TAL"/>
              <w:rPr>
                <w:b/>
                <w:i/>
              </w:rPr>
            </w:pPr>
            <w:r w:rsidRPr="00073C73">
              <w:rPr>
                <w:b/>
                <w:i/>
              </w:rPr>
              <w:t>signal-and-tracking-mode-ID</w:t>
            </w:r>
          </w:p>
          <w:p w14:paraId="3B6238B9" w14:textId="77777777" w:rsidR="00832495" w:rsidRPr="00073C73" w:rsidRDefault="00832495" w:rsidP="00832495">
            <w:pPr>
              <w:pStyle w:val="TAL"/>
            </w:pPr>
            <w:r w:rsidRPr="00073C73">
              <w:t xml:space="preserve">This field specifies the GNSS signal for which the code biases are provided. </w:t>
            </w:r>
          </w:p>
        </w:tc>
      </w:tr>
      <w:tr w:rsidR="00832495" w:rsidRPr="00073C73" w14:paraId="0BC395D5" w14:textId="77777777" w:rsidTr="00832495">
        <w:trPr>
          <w:cantSplit/>
        </w:trPr>
        <w:tc>
          <w:tcPr>
            <w:tcW w:w="9639" w:type="dxa"/>
          </w:tcPr>
          <w:p w14:paraId="6A647968" w14:textId="77777777" w:rsidR="00832495" w:rsidRPr="00073C73" w:rsidRDefault="00832495" w:rsidP="00832495">
            <w:pPr>
              <w:pStyle w:val="TAL"/>
              <w:rPr>
                <w:b/>
                <w:i/>
              </w:rPr>
            </w:pPr>
            <w:proofErr w:type="spellStart"/>
            <w:r w:rsidRPr="00073C73">
              <w:rPr>
                <w:b/>
                <w:i/>
              </w:rPr>
              <w:t>codeBias</w:t>
            </w:r>
            <w:proofErr w:type="spellEnd"/>
          </w:p>
          <w:p w14:paraId="2B928A3C" w14:textId="77777777" w:rsidR="00832495" w:rsidRPr="00073C73" w:rsidRDefault="00832495" w:rsidP="00832495">
            <w:pPr>
              <w:pStyle w:val="TAL"/>
            </w:pPr>
            <w:r w:rsidRPr="00073C73">
              <w:t xml:space="preserve">This field provides the code bias for the GNSS signal indicated by </w:t>
            </w:r>
            <w:r w:rsidRPr="00073C73">
              <w:rPr>
                <w:i/>
              </w:rPr>
              <w:t>signal-and-tracking-mode-ID</w:t>
            </w:r>
            <w:r w:rsidRPr="00073C73">
              <w:t>.</w:t>
            </w:r>
          </w:p>
          <w:p w14:paraId="2FCDF883" w14:textId="77777777" w:rsidR="00832495" w:rsidRPr="00073C73" w:rsidRDefault="00832495" w:rsidP="00832495">
            <w:pPr>
              <w:pStyle w:val="TAL"/>
            </w:pPr>
            <w:r w:rsidRPr="00073C73">
              <w:t xml:space="preserve">Scale factor 0.01 m; range </w:t>
            </w:r>
            <w:r w:rsidRPr="00073C73">
              <w:rPr>
                <w:rFonts w:cs="Arial"/>
              </w:rPr>
              <w:t>±</w:t>
            </w:r>
            <w:r w:rsidRPr="00073C73">
              <w:t>81.91 m.</w:t>
            </w:r>
          </w:p>
        </w:tc>
      </w:tr>
      <w:tr w:rsidR="00832495" w:rsidRPr="00073C73" w14:paraId="5C76B2CD" w14:textId="77777777" w:rsidTr="00832495">
        <w:trPr>
          <w:cantSplit/>
          <w:ins w:id="281" w:author="RAN2-v3" w:date="2022-01-25T01:36:00Z"/>
        </w:trPr>
        <w:tc>
          <w:tcPr>
            <w:tcW w:w="9639" w:type="dxa"/>
          </w:tcPr>
          <w:p w14:paraId="6957B07E" w14:textId="77777777" w:rsidR="00832495" w:rsidRPr="006D47B7" w:rsidRDefault="00832495" w:rsidP="00832495">
            <w:pPr>
              <w:pStyle w:val="TAL"/>
              <w:rPr>
                <w:ins w:id="282" w:author="RAN2-v3" w:date="2022-01-25T01:38:00Z"/>
                <w:rFonts w:eastAsia="Arial"/>
                <w:b/>
                <w:bCs/>
                <w:i/>
                <w:iCs/>
              </w:rPr>
            </w:pPr>
            <w:proofErr w:type="spellStart"/>
            <w:ins w:id="283" w:author="RAN2-v3" w:date="2022-01-25T01:38:00Z">
              <w:r w:rsidRPr="006D47B7">
                <w:rPr>
                  <w:rFonts w:eastAsia="Arial"/>
                  <w:b/>
                  <w:bCs/>
                  <w:i/>
                  <w:iCs/>
                </w:rPr>
                <w:t>meanCodeBias</w:t>
              </w:r>
              <w:proofErr w:type="spellEnd"/>
            </w:ins>
          </w:p>
          <w:p w14:paraId="641AC0BE" w14:textId="77777777" w:rsidR="00832495" w:rsidRPr="008A13A2" w:rsidRDefault="00832495" w:rsidP="00832495">
            <w:pPr>
              <w:pStyle w:val="TAL"/>
              <w:rPr>
                <w:ins w:id="284" w:author="RAN2-v3" w:date="2022-01-25T01:38:00Z"/>
                <w:rFonts w:eastAsia="Arial"/>
              </w:rPr>
            </w:pPr>
            <w:ins w:id="285" w:author="RAN2-v3" w:date="2022-01-25T01:38:00Z">
              <w:r w:rsidRPr="008A13A2">
                <w:rPr>
                  <w:rFonts w:eastAsia="Arial"/>
                </w:rPr>
                <w:t>This field specifies the</w:t>
              </w:r>
              <w:r w:rsidRPr="008A13A2">
                <w:t xml:space="preserve"> </w:t>
              </w:r>
              <w:r w:rsidRPr="00BB5AFE">
                <w:rPr>
                  <w:rFonts w:eastAsia="Arial"/>
                </w:rPr>
                <w:t xml:space="preserve">Mean Code Bias Error </w:t>
              </w:r>
              <w:r>
                <w:rPr>
                  <w:rFonts w:eastAsia="Arial"/>
                </w:rPr>
                <w:t xml:space="preserve">bound </w:t>
              </w:r>
              <w:r w:rsidRPr="008A13A2">
                <w:rPr>
                  <w:rFonts w:eastAsia="Arial"/>
                </w:rPr>
                <w:t xml:space="preserve">which is the mean value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161133C" w14:textId="77777777" w:rsidR="00832495" w:rsidRPr="008A13A2" w:rsidRDefault="00832495" w:rsidP="00832495">
            <w:pPr>
              <w:pStyle w:val="TAL"/>
              <w:rPr>
                <w:ins w:id="286" w:author="RAN2-v3" w:date="2022-01-25T01:38:00Z"/>
                <w:rFonts w:eastAsia="Arial"/>
              </w:rPr>
            </w:pPr>
            <w:ins w:id="287" w:author="RAN2-v3" w:date="2022-01-25T01:38:00Z">
              <w:r w:rsidRPr="008A13A2">
                <w:rPr>
                  <w:rFonts w:eastAsia="Arial"/>
                </w:rPr>
                <w:t xml:space="preserve">The bound is </w:t>
              </w:r>
              <w:proofErr w:type="spellStart"/>
              <w:r w:rsidRPr="006D47B7">
                <w:rPr>
                  <w:rFonts w:eastAsia="Arial"/>
                  <w:i/>
                </w:rPr>
                <w:t>meanCodeBias</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6D47B7">
                <w:rPr>
                  <w:rFonts w:eastAsia="Arial"/>
                  <w:i/>
                </w:rPr>
                <w:t>stdDevCodeBias</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288" w:author="RAN2-v3" w:date="2022-01-25T01:43:00Z">
              <w:r>
                <w:rPr>
                  <w:rFonts w:eastAsia="Arial"/>
                </w:rPr>
                <w:t xml:space="preserve"> and </w:t>
              </w:r>
              <w:proofErr w:type="spellStart"/>
              <w:r w:rsidRPr="006D47B7">
                <w:rPr>
                  <w:rFonts w:eastAsia="Arial"/>
                  <w:i/>
                </w:rPr>
                <w:t>irMinimum</w:t>
              </w:r>
              <w:proofErr w:type="spellEnd"/>
              <w:r>
                <w:t xml:space="preserve">, </w:t>
              </w:r>
            </w:ins>
            <w:proofErr w:type="spellStart"/>
            <w:ins w:id="289" w:author="RAN2-v3" w:date="2022-01-25T01:44:00Z">
              <w:r w:rsidRPr="006D47B7">
                <w:rPr>
                  <w:rFonts w:eastAsia="Arial"/>
                  <w:i/>
                </w:rPr>
                <w:t>irMaximum</w:t>
              </w:r>
              <w:proofErr w:type="spellEnd"/>
              <w:r w:rsidRPr="008A13A2">
                <w:t xml:space="preserve"> </w:t>
              </w:r>
              <w:r>
                <w:t xml:space="preserve">as provided in </w:t>
              </w:r>
            </w:ins>
            <w:ins w:id="290" w:author="RAN2-v3" w:date="2022-01-25T01:43:00Z">
              <w:r w:rsidRPr="008A13A2">
                <w:t xml:space="preserve">IE </w:t>
              </w:r>
              <w:r w:rsidRPr="008A13A2">
                <w:rPr>
                  <w:i/>
                </w:rPr>
                <w:t>GNSS-Integrity-</w:t>
              </w:r>
              <w:proofErr w:type="spellStart"/>
              <w:r w:rsidRPr="008A13A2">
                <w:rPr>
                  <w:i/>
                </w:rPr>
                <w:t>ServiceParameters</w:t>
              </w:r>
            </w:ins>
            <w:proofErr w:type="spellEnd"/>
            <w:ins w:id="291" w:author="RAN2-v3" w:date="2022-01-25T01:38:00Z">
              <w:r w:rsidRPr="008A13A2">
                <w:rPr>
                  <w:rFonts w:eastAsia="Arial"/>
                </w:rPr>
                <w:t>.</w:t>
              </w:r>
            </w:ins>
          </w:p>
          <w:p w14:paraId="342BD950" w14:textId="77777777" w:rsidR="00832495" w:rsidRPr="008A13A2" w:rsidRDefault="00832495" w:rsidP="00832495">
            <w:pPr>
              <w:pStyle w:val="TAL"/>
              <w:rPr>
                <w:ins w:id="292" w:author="RAN2-v3" w:date="2022-01-25T01:38:00Z"/>
                <w:rFonts w:eastAsia="Arial"/>
              </w:rPr>
            </w:pPr>
            <w:ins w:id="293"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 </w:t>
              </w:r>
            </w:ins>
          </w:p>
          <w:p w14:paraId="113C96ED" w14:textId="77777777" w:rsidR="00832495" w:rsidRPr="00073C73" w:rsidRDefault="00832495" w:rsidP="00832495">
            <w:pPr>
              <w:pStyle w:val="TAL"/>
              <w:rPr>
                <w:ins w:id="294" w:author="RAN2-v3" w:date="2022-01-25T01:36:00Z"/>
              </w:rPr>
            </w:pPr>
            <w:ins w:id="295" w:author="RAN2-v3" w:date="2022-01-25T01:38:00Z">
              <w:r w:rsidRPr="008A13A2">
                <w:rPr>
                  <w:rFonts w:eastAsia="Arial"/>
                </w:rPr>
                <w:t>Scale factor 0.005 m; range 0-1.275</w:t>
              </w:r>
            </w:ins>
            <w:customXmlInsRangeStart w:id="296" w:author="RAN2-v3" w:date="2022-01-25T01:38:00Z"/>
            <w:sdt>
              <w:sdtPr>
                <w:tag w:val="goog_rdk_30"/>
                <w:id w:val="968245481"/>
              </w:sdtPr>
              <w:sdtEndPr/>
              <w:sdtContent>
                <w:customXmlInsRangeEnd w:id="296"/>
                <w:customXmlInsRangeStart w:id="297" w:author="RAN2-v3" w:date="2022-01-25T01:38:00Z"/>
              </w:sdtContent>
            </w:sdt>
            <w:customXmlInsRangeEnd w:id="297"/>
            <w:ins w:id="298" w:author="RAN2-v3" w:date="2022-01-25T01:38:00Z">
              <w:r w:rsidRPr="008A13A2">
                <w:rPr>
                  <w:rFonts w:eastAsia="Arial"/>
                </w:rPr>
                <w:t xml:space="preserve"> m.</w:t>
              </w:r>
            </w:ins>
          </w:p>
        </w:tc>
      </w:tr>
      <w:tr w:rsidR="00832495" w:rsidRPr="00073C73" w14:paraId="2EED9022" w14:textId="77777777" w:rsidTr="00832495">
        <w:trPr>
          <w:cantSplit/>
          <w:ins w:id="299" w:author="RAN2-v3" w:date="2022-01-25T01:38:00Z"/>
        </w:trPr>
        <w:tc>
          <w:tcPr>
            <w:tcW w:w="9639" w:type="dxa"/>
          </w:tcPr>
          <w:p w14:paraId="50B63EDC" w14:textId="77777777" w:rsidR="00832495" w:rsidRPr="006D47B7" w:rsidRDefault="00832495" w:rsidP="00832495">
            <w:pPr>
              <w:pStyle w:val="TAL"/>
              <w:rPr>
                <w:ins w:id="300" w:author="RAN2-v3" w:date="2022-01-25T01:38:00Z"/>
                <w:rFonts w:eastAsia="Arial"/>
                <w:b/>
                <w:bCs/>
                <w:i/>
                <w:iCs/>
              </w:rPr>
            </w:pPr>
            <w:proofErr w:type="spellStart"/>
            <w:ins w:id="301" w:author="RAN2-v3" w:date="2022-01-25T01:38:00Z">
              <w:r w:rsidRPr="006D47B7">
                <w:rPr>
                  <w:rFonts w:eastAsia="Arial"/>
                  <w:b/>
                  <w:bCs/>
                  <w:i/>
                  <w:iCs/>
                </w:rPr>
                <w:t>stdDevCodeBias</w:t>
              </w:r>
              <w:proofErr w:type="spellEnd"/>
            </w:ins>
          </w:p>
          <w:p w14:paraId="7A965656" w14:textId="77777777" w:rsidR="00832495" w:rsidRPr="008A13A2" w:rsidRDefault="00832495" w:rsidP="00832495">
            <w:pPr>
              <w:pStyle w:val="TAL"/>
              <w:rPr>
                <w:ins w:id="302" w:author="RAN2-v3" w:date="2022-01-25T01:38:00Z"/>
                <w:rFonts w:eastAsia="Arial"/>
              </w:rPr>
            </w:pPr>
            <w:ins w:id="303" w:author="RAN2-v3" w:date="2022-01-25T01:38:00Z">
              <w:r w:rsidRPr="008A13A2">
                <w:rPr>
                  <w:rFonts w:eastAsia="Arial"/>
                </w:rPr>
                <w:t>This field specifies the</w:t>
              </w:r>
              <w:r w:rsidRPr="008A13A2">
                <w:t xml:space="preserve"> </w:t>
              </w:r>
              <w:r w:rsidRPr="00BB5AFE">
                <w:rPr>
                  <w:rFonts w:eastAsia="Arial"/>
                </w:rPr>
                <w:t xml:space="preserve">Standard Deviation Code Bias Error </w:t>
              </w:r>
              <w:r>
                <w:rPr>
                  <w:rFonts w:eastAsia="Arial"/>
                </w:rPr>
                <w:t xml:space="preserve">bound </w:t>
              </w:r>
              <w:r w:rsidRPr="008A13A2">
                <w:rPr>
                  <w:rFonts w:eastAsia="Arial"/>
                </w:rPr>
                <w:t xml:space="preserve">which is the standard deviation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47B07F7" w14:textId="77777777" w:rsidR="00832495" w:rsidRPr="00073C73" w:rsidRDefault="00832495" w:rsidP="00832495">
            <w:pPr>
              <w:pStyle w:val="TAL"/>
              <w:rPr>
                <w:ins w:id="304" w:author="RAN2-v3" w:date="2022-01-25T01:38:00Z"/>
              </w:rPr>
            </w:pPr>
            <w:ins w:id="305" w:author="RAN2-v3" w:date="2022-01-25T01:38:00Z">
              <w:r w:rsidRPr="008A13A2">
                <w:rPr>
                  <w:rFonts w:eastAsia="Arial"/>
                </w:rPr>
                <w:t>Scale factor 0.005 m; range 0-1.275 m.</w:t>
              </w:r>
            </w:ins>
          </w:p>
        </w:tc>
      </w:tr>
      <w:tr w:rsidR="00832495" w:rsidRPr="00073C73" w14:paraId="750572F6" w14:textId="77777777" w:rsidTr="00832495">
        <w:trPr>
          <w:cantSplit/>
          <w:ins w:id="306" w:author="RAN2-v3" w:date="2022-01-25T01:38:00Z"/>
        </w:trPr>
        <w:tc>
          <w:tcPr>
            <w:tcW w:w="9639" w:type="dxa"/>
          </w:tcPr>
          <w:p w14:paraId="6ABF3680" w14:textId="77777777" w:rsidR="00832495" w:rsidRPr="006D47B7" w:rsidRDefault="00832495" w:rsidP="00832495">
            <w:pPr>
              <w:pStyle w:val="TAL"/>
              <w:rPr>
                <w:ins w:id="307" w:author="RAN2-v3" w:date="2022-01-25T01:38:00Z"/>
                <w:rFonts w:eastAsia="Arial"/>
                <w:b/>
                <w:bCs/>
                <w:i/>
                <w:iCs/>
              </w:rPr>
            </w:pPr>
            <w:proofErr w:type="spellStart"/>
            <w:ins w:id="308" w:author="RAN2-v3" w:date="2022-01-25T01:38:00Z">
              <w:r w:rsidRPr="006D47B7">
                <w:rPr>
                  <w:rFonts w:eastAsia="Arial"/>
                  <w:b/>
                  <w:bCs/>
                  <w:i/>
                  <w:iCs/>
                </w:rPr>
                <w:t>meanCodeBiasRate</w:t>
              </w:r>
              <w:proofErr w:type="spellEnd"/>
            </w:ins>
          </w:p>
          <w:p w14:paraId="449AB7A6" w14:textId="77777777" w:rsidR="00832495" w:rsidRPr="008A13A2" w:rsidRDefault="00832495" w:rsidP="00832495">
            <w:pPr>
              <w:pStyle w:val="TAL"/>
              <w:rPr>
                <w:ins w:id="309" w:author="RAN2-v3" w:date="2022-01-25T01:38:00Z"/>
                <w:rFonts w:eastAsia="Arial"/>
              </w:rPr>
            </w:pPr>
            <w:ins w:id="310" w:author="RAN2-v3" w:date="2022-01-25T01:38:00Z">
              <w:r w:rsidRPr="008A13A2">
                <w:rPr>
                  <w:rFonts w:eastAsia="Arial"/>
                </w:rPr>
                <w:t>This field specifies the</w:t>
              </w:r>
              <w:r w:rsidRPr="008A13A2">
                <w:t xml:space="preserve"> </w:t>
              </w:r>
              <w:r w:rsidRPr="00BB5AFE">
                <w:rPr>
                  <w:rFonts w:eastAsia="Arial"/>
                </w:rPr>
                <w:t xml:space="preserve">Mean Code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7E842B66" w14:textId="77777777" w:rsidR="00832495" w:rsidRPr="008A13A2" w:rsidRDefault="00832495" w:rsidP="00832495">
            <w:pPr>
              <w:pStyle w:val="TAL"/>
              <w:rPr>
                <w:ins w:id="311" w:author="RAN2-v3" w:date="2022-01-25T01:38:00Z"/>
                <w:rFonts w:eastAsia="Arial"/>
              </w:rPr>
            </w:pPr>
            <w:ins w:id="312" w:author="RAN2-v3" w:date="2022-01-25T01:38:00Z">
              <w:r w:rsidRPr="008A13A2">
                <w:rPr>
                  <w:rFonts w:eastAsia="Arial"/>
                </w:rPr>
                <w:t xml:space="preserve">The bound is </w:t>
              </w:r>
              <w:proofErr w:type="spellStart"/>
              <w:r w:rsidRPr="006D47B7">
                <w:rPr>
                  <w:rFonts w:eastAsia="Arial"/>
                  <w:i/>
                </w:rPr>
                <w:t>meanCodeBiasRate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6D47B7">
                <w:rPr>
                  <w:rFonts w:eastAsia="Arial"/>
                  <w:i/>
                </w:rPr>
                <w:t>stdDevCodeBiasRate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13" w:author="RAN2-v3" w:date="2022-01-25T01:46: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ins>
            <w:proofErr w:type="spellEnd"/>
            <w:ins w:id="314" w:author="RAN2-v3" w:date="2022-01-25T01:38:00Z">
              <w:r w:rsidRPr="008A13A2">
                <w:rPr>
                  <w:rFonts w:eastAsia="Arial"/>
                </w:rPr>
                <w:t>.</w:t>
              </w:r>
            </w:ins>
          </w:p>
          <w:p w14:paraId="2F81EEED" w14:textId="77777777" w:rsidR="00832495" w:rsidRPr="008A13A2" w:rsidRDefault="00832495" w:rsidP="00832495">
            <w:pPr>
              <w:pStyle w:val="TAL"/>
              <w:rPr>
                <w:ins w:id="315" w:author="RAN2-v3" w:date="2022-01-25T01:38:00Z"/>
                <w:rFonts w:eastAsia="Arial"/>
              </w:rPr>
            </w:pPr>
            <w:ins w:id="316"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6B7D224" w14:textId="77777777" w:rsidR="00832495" w:rsidRPr="00073C73" w:rsidRDefault="00832495" w:rsidP="00832495">
            <w:pPr>
              <w:pStyle w:val="TAL"/>
              <w:rPr>
                <w:ins w:id="317" w:author="RAN2-v3" w:date="2022-01-25T01:38:00Z"/>
              </w:rPr>
            </w:pPr>
            <w:ins w:id="318" w:author="RAN2-v3" w:date="2022-01-25T01:38:00Z">
              <w:r w:rsidRPr="008A13A2">
                <w:rPr>
                  <w:rFonts w:eastAsia="Arial"/>
                </w:rPr>
                <w:t>Scale factor 0.00005 m/s; range 0-0.01275 m/s.</w:t>
              </w:r>
            </w:ins>
          </w:p>
        </w:tc>
      </w:tr>
      <w:tr w:rsidR="00832495" w:rsidRPr="00073C73" w14:paraId="57026E33" w14:textId="77777777" w:rsidTr="00832495">
        <w:trPr>
          <w:cantSplit/>
          <w:ins w:id="319" w:author="RAN2-v3" w:date="2022-01-25T01:38:00Z"/>
        </w:trPr>
        <w:tc>
          <w:tcPr>
            <w:tcW w:w="9639" w:type="dxa"/>
          </w:tcPr>
          <w:p w14:paraId="6D1836EF" w14:textId="77777777" w:rsidR="00832495" w:rsidRPr="006D47B7" w:rsidRDefault="00832495" w:rsidP="00832495">
            <w:pPr>
              <w:pStyle w:val="TAL"/>
              <w:rPr>
                <w:ins w:id="320" w:author="RAN2-v3" w:date="2022-01-25T01:38:00Z"/>
                <w:rFonts w:eastAsia="Arial"/>
                <w:b/>
                <w:bCs/>
                <w:i/>
                <w:iCs/>
              </w:rPr>
            </w:pPr>
            <w:proofErr w:type="spellStart"/>
            <w:ins w:id="321" w:author="RAN2-v3" w:date="2022-01-25T01:38:00Z">
              <w:r w:rsidRPr="006D47B7">
                <w:rPr>
                  <w:rFonts w:eastAsia="Arial"/>
                  <w:b/>
                  <w:bCs/>
                  <w:i/>
                  <w:iCs/>
                </w:rPr>
                <w:t>stdDevCodeBiasRate</w:t>
              </w:r>
              <w:proofErr w:type="spellEnd"/>
            </w:ins>
          </w:p>
          <w:p w14:paraId="55005A7F" w14:textId="77777777" w:rsidR="00832495" w:rsidRPr="008A13A2" w:rsidRDefault="00832495" w:rsidP="00832495">
            <w:pPr>
              <w:pStyle w:val="TAL"/>
              <w:rPr>
                <w:ins w:id="322" w:author="RAN2-v3" w:date="2022-01-25T01:38:00Z"/>
                <w:rFonts w:eastAsia="Arial"/>
              </w:rPr>
            </w:pPr>
            <w:ins w:id="323" w:author="RAN2-v3" w:date="2022-01-25T01:38:00Z">
              <w:r w:rsidRPr="008A13A2">
                <w:rPr>
                  <w:rFonts w:eastAsia="Arial"/>
                </w:rPr>
                <w:t>This field specifies the</w:t>
              </w:r>
              <w:r w:rsidRPr="008A13A2">
                <w:t xml:space="preserve"> </w:t>
              </w:r>
              <w:r w:rsidRPr="00BB5AFE">
                <w:rPr>
                  <w:rFonts w:eastAsia="Arial"/>
                </w:rPr>
                <w:t xml:space="preserve">Standard Deviation Code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099C94BB" w14:textId="77777777" w:rsidR="00832495" w:rsidRPr="00073C73" w:rsidRDefault="00832495" w:rsidP="00832495">
            <w:pPr>
              <w:pStyle w:val="TAL"/>
              <w:rPr>
                <w:ins w:id="324" w:author="RAN2-v3" w:date="2022-01-25T01:38:00Z"/>
              </w:rPr>
            </w:pPr>
            <w:ins w:id="325" w:author="RAN2-v3" w:date="2022-01-25T01:38:00Z">
              <w:r w:rsidRPr="008A13A2">
                <w:rPr>
                  <w:rFonts w:eastAsia="Arial"/>
                </w:rPr>
                <w:t>Scale factor 0.00005 m/s; range 0-0.01275 m/s.</w:t>
              </w:r>
            </w:ins>
          </w:p>
        </w:tc>
      </w:tr>
    </w:tbl>
    <w:p w14:paraId="134A7113" w14:textId="77777777" w:rsidR="00832495" w:rsidRDefault="00832495" w:rsidP="00832495">
      <w:pPr>
        <w:rPr>
          <w:ins w:id="326" w:author="RAN2-v3" w:date="2022-01-25T08:57:00Z"/>
          <w:b/>
        </w:rPr>
      </w:pPr>
    </w:p>
    <w:p w14:paraId="29E09183" w14:textId="77777777" w:rsidR="00832495" w:rsidRPr="00571598" w:rsidRDefault="00832495" w:rsidP="00832495">
      <w:pPr>
        <w:pStyle w:val="EditorsNote"/>
      </w:pPr>
      <w:ins w:id="327" w:author="RAN2-v3" w:date="2022-01-25T08:57:00Z">
        <w:r w:rsidRPr="00571598">
          <w:rPr>
            <w:highlight w:val="yellow"/>
          </w:rPr>
          <w:t>Editor's Note: FFS on encoding details/value ranges.</w:t>
        </w:r>
      </w:ins>
    </w:p>
    <w:p w14:paraId="4459A3F6" w14:textId="63A94C4A" w:rsidR="00832495" w:rsidRDefault="00832495" w:rsidP="00832495">
      <w:pPr>
        <w:pStyle w:val="ab"/>
        <w:spacing w:after="240"/>
        <w:rPr>
          <w:b/>
          <w:bCs/>
          <w:lang w:eastAsia="zh-CN"/>
        </w:rPr>
      </w:pPr>
      <w:r w:rsidRPr="00EE742B">
        <w:rPr>
          <w:b/>
          <w:bCs/>
          <w:lang w:eastAsia="zh-CN"/>
        </w:rPr>
        <w:t>Q</w:t>
      </w:r>
      <w:r>
        <w:rPr>
          <w:b/>
          <w:bCs/>
          <w:lang w:eastAsia="zh-CN"/>
        </w:rPr>
        <w:t>19</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832495" w14:paraId="66BA3422" w14:textId="77777777" w:rsidTr="00832495">
        <w:tc>
          <w:tcPr>
            <w:tcW w:w="574" w:type="pct"/>
            <w:shd w:val="clear" w:color="auto" w:fill="BFBFBF" w:themeFill="background1" w:themeFillShade="BF"/>
          </w:tcPr>
          <w:p w14:paraId="3DF3FD44"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5447FEEE"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90BD982"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06A44365" w14:textId="77777777" w:rsidR="00832495" w:rsidRDefault="00832495" w:rsidP="00832495">
            <w:pPr>
              <w:spacing w:after="0"/>
              <w:jc w:val="center"/>
              <w:rPr>
                <w:b/>
                <w:bCs/>
                <w:lang w:eastAsia="ja-JP"/>
              </w:rPr>
            </w:pPr>
            <w:r>
              <w:rPr>
                <w:b/>
                <w:bCs/>
                <w:lang w:eastAsia="ja-JP"/>
              </w:rPr>
              <w:t>Comments</w:t>
            </w:r>
          </w:p>
        </w:tc>
      </w:tr>
      <w:tr w:rsidR="00832495" w14:paraId="1C43A81D" w14:textId="77777777" w:rsidTr="00832495">
        <w:tc>
          <w:tcPr>
            <w:tcW w:w="574" w:type="pct"/>
          </w:tcPr>
          <w:p w14:paraId="106EF045" w14:textId="573FD497" w:rsidR="00832495" w:rsidRDefault="006519BD" w:rsidP="00832495">
            <w:pPr>
              <w:spacing w:after="0"/>
              <w:rPr>
                <w:lang w:eastAsia="zh-CN"/>
              </w:rPr>
            </w:pPr>
            <w:r>
              <w:rPr>
                <w:lang w:eastAsia="zh-CN"/>
              </w:rPr>
              <w:t>Swift Navigation</w:t>
            </w:r>
          </w:p>
        </w:tc>
        <w:tc>
          <w:tcPr>
            <w:tcW w:w="277" w:type="pct"/>
          </w:tcPr>
          <w:p w14:paraId="0B043A79" w14:textId="46CB8D15" w:rsidR="00832495" w:rsidRDefault="006519BD" w:rsidP="00832495">
            <w:pPr>
              <w:spacing w:after="0"/>
              <w:rPr>
                <w:lang w:eastAsia="zh-CN"/>
              </w:rPr>
            </w:pPr>
            <w:r>
              <w:rPr>
                <w:lang w:eastAsia="zh-CN"/>
              </w:rPr>
              <w:t>Y</w:t>
            </w:r>
          </w:p>
        </w:tc>
        <w:tc>
          <w:tcPr>
            <w:tcW w:w="285" w:type="pct"/>
          </w:tcPr>
          <w:p w14:paraId="3C43D84C" w14:textId="77777777" w:rsidR="00832495" w:rsidRDefault="00832495" w:rsidP="00832495">
            <w:pPr>
              <w:spacing w:after="0"/>
              <w:rPr>
                <w:lang w:eastAsia="zh-CN"/>
              </w:rPr>
            </w:pPr>
          </w:p>
        </w:tc>
        <w:tc>
          <w:tcPr>
            <w:tcW w:w="3864" w:type="pct"/>
          </w:tcPr>
          <w:p w14:paraId="11CDB91F" w14:textId="65E51AB6" w:rsidR="00832495" w:rsidRDefault="00832495" w:rsidP="00832495">
            <w:pPr>
              <w:spacing w:after="0"/>
              <w:rPr>
                <w:lang w:eastAsia="zh-CN"/>
              </w:rPr>
            </w:pPr>
          </w:p>
        </w:tc>
      </w:tr>
      <w:tr w:rsidR="00832495" w14:paraId="040EF80C" w14:textId="77777777" w:rsidTr="00832495">
        <w:tc>
          <w:tcPr>
            <w:tcW w:w="574" w:type="pct"/>
          </w:tcPr>
          <w:p w14:paraId="6A952FCF" w14:textId="25F43EC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857F8C7" w14:textId="38A71F74"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61EFEFAA" w14:textId="77777777" w:rsidR="00832495" w:rsidRDefault="00832495" w:rsidP="00832495">
            <w:pPr>
              <w:spacing w:after="0"/>
              <w:rPr>
                <w:lang w:eastAsia="zh-CN"/>
              </w:rPr>
            </w:pPr>
          </w:p>
        </w:tc>
        <w:tc>
          <w:tcPr>
            <w:tcW w:w="3864" w:type="pct"/>
          </w:tcPr>
          <w:p w14:paraId="4CCA32E2" w14:textId="77777777" w:rsidR="00832495" w:rsidRDefault="00832495" w:rsidP="00832495">
            <w:pPr>
              <w:spacing w:after="0"/>
              <w:rPr>
                <w:lang w:eastAsia="zh-CN"/>
              </w:rPr>
            </w:pPr>
          </w:p>
        </w:tc>
      </w:tr>
      <w:tr w:rsidR="00832495" w14:paraId="3DB53685" w14:textId="77777777" w:rsidTr="00832495">
        <w:tc>
          <w:tcPr>
            <w:tcW w:w="574" w:type="pct"/>
          </w:tcPr>
          <w:p w14:paraId="4D4EA612" w14:textId="1E58BCF9" w:rsidR="00832495" w:rsidRPr="009A27F7" w:rsidRDefault="00C5628D" w:rsidP="00832495">
            <w:pPr>
              <w:spacing w:after="0"/>
              <w:rPr>
                <w:rFonts w:eastAsia="等线"/>
                <w:lang w:eastAsia="zh-CN"/>
              </w:rPr>
            </w:pPr>
            <w:r>
              <w:rPr>
                <w:rFonts w:eastAsia="等线"/>
                <w:lang w:eastAsia="zh-CN"/>
              </w:rPr>
              <w:t>Qualcomm</w:t>
            </w:r>
          </w:p>
        </w:tc>
        <w:tc>
          <w:tcPr>
            <w:tcW w:w="277" w:type="pct"/>
          </w:tcPr>
          <w:p w14:paraId="5D45E5D7" w14:textId="4D5670C0" w:rsidR="00832495" w:rsidRPr="009A27F7" w:rsidRDefault="00C5628D" w:rsidP="00832495">
            <w:pPr>
              <w:spacing w:after="0"/>
              <w:rPr>
                <w:rFonts w:eastAsia="等线"/>
                <w:lang w:eastAsia="zh-CN"/>
              </w:rPr>
            </w:pPr>
            <w:r>
              <w:rPr>
                <w:rFonts w:eastAsia="等线"/>
                <w:lang w:eastAsia="zh-CN"/>
              </w:rPr>
              <w:t>Y</w:t>
            </w:r>
          </w:p>
        </w:tc>
        <w:tc>
          <w:tcPr>
            <w:tcW w:w="285" w:type="pct"/>
          </w:tcPr>
          <w:p w14:paraId="5D8F591F" w14:textId="77777777" w:rsidR="00832495" w:rsidRDefault="00832495" w:rsidP="00832495">
            <w:pPr>
              <w:spacing w:after="0"/>
              <w:rPr>
                <w:rFonts w:eastAsiaTheme="minorEastAsia"/>
                <w:lang w:eastAsia="ja-JP"/>
              </w:rPr>
            </w:pPr>
          </w:p>
        </w:tc>
        <w:tc>
          <w:tcPr>
            <w:tcW w:w="3864" w:type="pct"/>
          </w:tcPr>
          <w:p w14:paraId="5F5AE94E" w14:textId="77777777" w:rsidR="00832495" w:rsidRPr="002A74A1" w:rsidRDefault="00832495" w:rsidP="00832495">
            <w:pPr>
              <w:spacing w:after="0"/>
              <w:rPr>
                <w:rFonts w:eastAsia="等线"/>
                <w:lang w:eastAsia="zh-CN"/>
              </w:rPr>
            </w:pPr>
          </w:p>
        </w:tc>
      </w:tr>
      <w:tr w:rsidR="00751ABE" w14:paraId="0AC24311" w14:textId="77777777" w:rsidTr="00F33127">
        <w:tc>
          <w:tcPr>
            <w:tcW w:w="574" w:type="pct"/>
          </w:tcPr>
          <w:p w14:paraId="76823C7A" w14:textId="77777777" w:rsidR="00751ABE" w:rsidRPr="00954812" w:rsidRDefault="00751ABE" w:rsidP="00F33127">
            <w:pPr>
              <w:spacing w:after="0"/>
              <w:rPr>
                <w:rFonts w:eastAsia="Malgun Gothic"/>
                <w:lang w:eastAsia="zh-CN"/>
              </w:rPr>
            </w:pPr>
            <w:r>
              <w:rPr>
                <w:rFonts w:eastAsia="Malgun Gothic" w:hint="eastAsia"/>
                <w:lang w:eastAsia="zh-CN"/>
              </w:rPr>
              <w:t>CATT</w:t>
            </w:r>
          </w:p>
        </w:tc>
        <w:tc>
          <w:tcPr>
            <w:tcW w:w="277" w:type="pct"/>
          </w:tcPr>
          <w:p w14:paraId="7D57090E" w14:textId="77777777" w:rsidR="00751ABE" w:rsidRPr="00954812" w:rsidRDefault="00751ABE" w:rsidP="00F33127">
            <w:pPr>
              <w:spacing w:after="0"/>
              <w:rPr>
                <w:rFonts w:eastAsia="Malgun Gothic"/>
                <w:lang w:eastAsia="zh-CN"/>
              </w:rPr>
            </w:pPr>
            <w:r>
              <w:rPr>
                <w:rFonts w:eastAsia="Malgun Gothic" w:hint="eastAsia"/>
                <w:lang w:eastAsia="zh-CN"/>
              </w:rPr>
              <w:t>Y</w:t>
            </w:r>
          </w:p>
        </w:tc>
        <w:tc>
          <w:tcPr>
            <w:tcW w:w="285" w:type="pct"/>
          </w:tcPr>
          <w:p w14:paraId="0F035E24" w14:textId="77777777" w:rsidR="00751ABE" w:rsidRDefault="00751ABE" w:rsidP="00F33127">
            <w:pPr>
              <w:spacing w:after="0"/>
              <w:rPr>
                <w:lang w:eastAsia="zh-CN"/>
              </w:rPr>
            </w:pPr>
          </w:p>
        </w:tc>
        <w:tc>
          <w:tcPr>
            <w:tcW w:w="3864" w:type="pct"/>
          </w:tcPr>
          <w:p w14:paraId="0F3F4EE4" w14:textId="77777777" w:rsidR="00751ABE" w:rsidRDefault="00751ABE" w:rsidP="00F33127">
            <w:pPr>
              <w:spacing w:after="0"/>
              <w:rPr>
                <w:lang w:eastAsia="zh-CN"/>
              </w:rPr>
            </w:pPr>
          </w:p>
        </w:tc>
      </w:tr>
      <w:tr w:rsidR="00832495" w14:paraId="2FBFB463" w14:textId="77777777" w:rsidTr="00832495">
        <w:tc>
          <w:tcPr>
            <w:tcW w:w="574" w:type="pct"/>
          </w:tcPr>
          <w:p w14:paraId="6BF95658" w14:textId="6597BA3C" w:rsidR="00832495" w:rsidRDefault="00983149" w:rsidP="00832495">
            <w:pPr>
              <w:spacing w:after="0"/>
              <w:rPr>
                <w:lang w:eastAsia="zh-CN"/>
              </w:rPr>
            </w:pPr>
            <w:r>
              <w:rPr>
                <w:lang w:eastAsia="zh-CN"/>
              </w:rPr>
              <w:t>Apple</w:t>
            </w:r>
          </w:p>
        </w:tc>
        <w:tc>
          <w:tcPr>
            <w:tcW w:w="277" w:type="pct"/>
          </w:tcPr>
          <w:p w14:paraId="5772597D" w14:textId="08D07F5F" w:rsidR="00832495" w:rsidRDefault="00983149" w:rsidP="00832495">
            <w:pPr>
              <w:spacing w:after="0"/>
              <w:rPr>
                <w:lang w:eastAsia="zh-CN"/>
              </w:rPr>
            </w:pPr>
            <w:r>
              <w:rPr>
                <w:lang w:eastAsia="zh-CN"/>
              </w:rPr>
              <w:t>Y</w:t>
            </w:r>
          </w:p>
        </w:tc>
        <w:tc>
          <w:tcPr>
            <w:tcW w:w="285" w:type="pct"/>
          </w:tcPr>
          <w:p w14:paraId="58E0036D" w14:textId="77777777" w:rsidR="00832495" w:rsidRDefault="00832495" w:rsidP="00832495">
            <w:pPr>
              <w:spacing w:after="0"/>
              <w:rPr>
                <w:lang w:eastAsia="zh-CN"/>
              </w:rPr>
            </w:pPr>
          </w:p>
        </w:tc>
        <w:tc>
          <w:tcPr>
            <w:tcW w:w="3864" w:type="pct"/>
          </w:tcPr>
          <w:p w14:paraId="24F03F78" w14:textId="77777777" w:rsidR="00832495" w:rsidRDefault="00832495" w:rsidP="00832495">
            <w:pPr>
              <w:spacing w:after="0"/>
              <w:rPr>
                <w:lang w:eastAsia="zh-CN"/>
              </w:rPr>
            </w:pPr>
          </w:p>
        </w:tc>
      </w:tr>
      <w:tr w:rsidR="00832495" w14:paraId="222B1AD2" w14:textId="77777777" w:rsidTr="00832495">
        <w:tc>
          <w:tcPr>
            <w:tcW w:w="574" w:type="pct"/>
          </w:tcPr>
          <w:p w14:paraId="687812FA" w14:textId="036E2CF0" w:rsidR="00832495" w:rsidRDefault="00386A54" w:rsidP="00832495">
            <w:pPr>
              <w:spacing w:after="0"/>
              <w:rPr>
                <w:lang w:eastAsia="zh-CN"/>
              </w:rPr>
            </w:pPr>
            <w:r>
              <w:rPr>
                <w:rFonts w:hint="eastAsia"/>
                <w:lang w:eastAsia="zh-CN"/>
              </w:rPr>
              <w:t>O</w:t>
            </w:r>
            <w:r>
              <w:rPr>
                <w:lang w:eastAsia="zh-CN"/>
              </w:rPr>
              <w:t>PPO</w:t>
            </w:r>
          </w:p>
        </w:tc>
        <w:tc>
          <w:tcPr>
            <w:tcW w:w="277" w:type="pct"/>
          </w:tcPr>
          <w:p w14:paraId="617CF8EE" w14:textId="6A13DD3F" w:rsidR="00832495" w:rsidRDefault="00386A54" w:rsidP="00832495">
            <w:pPr>
              <w:spacing w:after="0"/>
              <w:rPr>
                <w:lang w:eastAsia="zh-CN"/>
              </w:rPr>
            </w:pPr>
            <w:r>
              <w:rPr>
                <w:rFonts w:hint="eastAsia"/>
                <w:lang w:eastAsia="zh-CN"/>
              </w:rPr>
              <w:t>Y</w:t>
            </w:r>
          </w:p>
        </w:tc>
        <w:tc>
          <w:tcPr>
            <w:tcW w:w="285" w:type="pct"/>
          </w:tcPr>
          <w:p w14:paraId="1266A2D2" w14:textId="77777777" w:rsidR="00832495" w:rsidRDefault="00832495" w:rsidP="00832495">
            <w:pPr>
              <w:spacing w:after="0"/>
              <w:rPr>
                <w:lang w:eastAsia="zh-CN"/>
              </w:rPr>
            </w:pPr>
          </w:p>
        </w:tc>
        <w:tc>
          <w:tcPr>
            <w:tcW w:w="3864" w:type="pct"/>
          </w:tcPr>
          <w:p w14:paraId="06811C66" w14:textId="77777777" w:rsidR="00832495" w:rsidRDefault="00832495" w:rsidP="00832495">
            <w:pPr>
              <w:spacing w:after="0"/>
              <w:rPr>
                <w:lang w:eastAsia="zh-CN"/>
              </w:rPr>
            </w:pPr>
          </w:p>
        </w:tc>
      </w:tr>
      <w:tr w:rsidR="00832495" w14:paraId="046A8709" w14:textId="77777777" w:rsidTr="00832495">
        <w:tc>
          <w:tcPr>
            <w:tcW w:w="574" w:type="pct"/>
          </w:tcPr>
          <w:p w14:paraId="6AB0B2BE" w14:textId="314B52A7" w:rsidR="00832495" w:rsidRDefault="006A4F51" w:rsidP="00832495">
            <w:pPr>
              <w:spacing w:after="0"/>
              <w:rPr>
                <w:lang w:eastAsia="zh-CN"/>
              </w:rPr>
            </w:pPr>
            <w:r>
              <w:rPr>
                <w:rFonts w:hint="eastAsia"/>
                <w:lang w:eastAsia="zh-CN"/>
              </w:rPr>
              <w:t>X</w:t>
            </w:r>
            <w:r>
              <w:rPr>
                <w:lang w:eastAsia="zh-CN"/>
              </w:rPr>
              <w:t>iaomi</w:t>
            </w:r>
          </w:p>
        </w:tc>
        <w:tc>
          <w:tcPr>
            <w:tcW w:w="277" w:type="pct"/>
          </w:tcPr>
          <w:p w14:paraId="17C615AB" w14:textId="5A64BC31" w:rsidR="00832495" w:rsidRDefault="006A4F51" w:rsidP="00832495">
            <w:pPr>
              <w:spacing w:after="0"/>
              <w:rPr>
                <w:lang w:eastAsia="zh-CN"/>
              </w:rPr>
            </w:pPr>
            <w:r>
              <w:rPr>
                <w:rFonts w:hint="eastAsia"/>
                <w:lang w:eastAsia="zh-CN"/>
              </w:rPr>
              <w:t>Y</w:t>
            </w:r>
          </w:p>
        </w:tc>
        <w:tc>
          <w:tcPr>
            <w:tcW w:w="285" w:type="pct"/>
          </w:tcPr>
          <w:p w14:paraId="2539F127" w14:textId="77777777" w:rsidR="00832495" w:rsidRDefault="00832495" w:rsidP="00832495">
            <w:pPr>
              <w:spacing w:after="0"/>
              <w:rPr>
                <w:lang w:eastAsia="zh-CN"/>
              </w:rPr>
            </w:pPr>
          </w:p>
        </w:tc>
        <w:tc>
          <w:tcPr>
            <w:tcW w:w="3864" w:type="pct"/>
          </w:tcPr>
          <w:p w14:paraId="3AE52934" w14:textId="77777777" w:rsidR="00832495" w:rsidRDefault="00832495" w:rsidP="00832495">
            <w:pPr>
              <w:spacing w:after="0"/>
              <w:rPr>
                <w:lang w:eastAsia="zh-CN"/>
              </w:rPr>
            </w:pPr>
          </w:p>
        </w:tc>
      </w:tr>
      <w:tr w:rsidR="005B0062" w14:paraId="5DFE7D84" w14:textId="77777777" w:rsidTr="00832495">
        <w:tc>
          <w:tcPr>
            <w:tcW w:w="574" w:type="pct"/>
          </w:tcPr>
          <w:p w14:paraId="5EF6A4C5" w14:textId="2EF06455" w:rsidR="005B0062" w:rsidRDefault="005B0062" w:rsidP="00832495">
            <w:pPr>
              <w:spacing w:after="0"/>
              <w:rPr>
                <w:rFonts w:hint="eastAsia"/>
                <w:lang w:eastAsia="zh-CN"/>
              </w:rPr>
            </w:pPr>
            <w:r>
              <w:rPr>
                <w:lang w:eastAsia="zh-CN"/>
              </w:rPr>
              <w:t>vivo</w:t>
            </w:r>
          </w:p>
        </w:tc>
        <w:tc>
          <w:tcPr>
            <w:tcW w:w="277" w:type="pct"/>
          </w:tcPr>
          <w:p w14:paraId="371C0B62" w14:textId="5745D822" w:rsidR="005B0062" w:rsidRDefault="005B0062" w:rsidP="00832495">
            <w:pPr>
              <w:spacing w:after="0"/>
              <w:rPr>
                <w:rFonts w:hint="eastAsia"/>
                <w:lang w:eastAsia="zh-CN"/>
              </w:rPr>
            </w:pPr>
            <w:r>
              <w:rPr>
                <w:lang w:eastAsia="zh-CN"/>
              </w:rPr>
              <w:t>Y</w:t>
            </w:r>
          </w:p>
        </w:tc>
        <w:tc>
          <w:tcPr>
            <w:tcW w:w="285" w:type="pct"/>
          </w:tcPr>
          <w:p w14:paraId="49ED8512" w14:textId="77777777" w:rsidR="005B0062" w:rsidRDefault="005B0062" w:rsidP="00832495">
            <w:pPr>
              <w:spacing w:after="0"/>
              <w:rPr>
                <w:lang w:eastAsia="zh-CN"/>
              </w:rPr>
            </w:pPr>
          </w:p>
        </w:tc>
        <w:tc>
          <w:tcPr>
            <w:tcW w:w="3864" w:type="pct"/>
          </w:tcPr>
          <w:p w14:paraId="3816CE8B" w14:textId="77777777" w:rsidR="005B0062" w:rsidRDefault="005B0062" w:rsidP="00832495">
            <w:pPr>
              <w:spacing w:after="0"/>
              <w:rPr>
                <w:lang w:eastAsia="zh-CN"/>
              </w:rPr>
            </w:pPr>
          </w:p>
        </w:tc>
      </w:tr>
    </w:tbl>
    <w:p w14:paraId="05CB2144" w14:textId="77777777" w:rsidR="00832495" w:rsidRDefault="00832495" w:rsidP="00832495">
      <w:pPr>
        <w:rPr>
          <w:lang w:eastAsia="ja-JP"/>
        </w:rPr>
      </w:pPr>
    </w:p>
    <w:p w14:paraId="5CC7DBA2" w14:textId="74D86997" w:rsidR="00832495" w:rsidRDefault="00832495" w:rsidP="00832495">
      <w:pPr>
        <w:pStyle w:val="ab"/>
        <w:spacing w:after="240"/>
        <w:rPr>
          <w:b/>
          <w:bCs/>
          <w:lang w:eastAsia="zh-CN"/>
        </w:rPr>
      </w:pPr>
      <w:r w:rsidRPr="00EE742B">
        <w:rPr>
          <w:b/>
          <w:bCs/>
          <w:lang w:eastAsia="zh-CN"/>
        </w:rPr>
        <w:t>Q</w:t>
      </w:r>
      <w:r>
        <w:rPr>
          <w:b/>
          <w:bCs/>
          <w:lang w:eastAsia="zh-CN"/>
        </w:rPr>
        <w:t>20</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832495" w14:paraId="1ADB6292" w14:textId="77777777" w:rsidTr="00832495">
        <w:tc>
          <w:tcPr>
            <w:tcW w:w="646" w:type="pct"/>
            <w:shd w:val="clear" w:color="auto" w:fill="BFBFBF" w:themeFill="background1" w:themeFillShade="BF"/>
          </w:tcPr>
          <w:p w14:paraId="7A41BCF3"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46FAB415" w14:textId="77777777" w:rsidR="00832495" w:rsidRDefault="00832495" w:rsidP="00832495">
            <w:pPr>
              <w:spacing w:after="0"/>
              <w:jc w:val="center"/>
              <w:rPr>
                <w:b/>
                <w:bCs/>
                <w:lang w:eastAsia="ja-JP"/>
              </w:rPr>
            </w:pPr>
            <w:r>
              <w:rPr>
                <w:b/>
                <w:bCs/>
                <w:lang w:eastAsia="ja-JP"/>
              </w:rPr>
              <w:t>Comments</w:t>
            </w:r>
          </w:p>
        </w:tc>
      </w:tr>
      <w:tr w:rsidR="00832495" w14:paraId="36802A96" w14:textId="77777777" w:rsidTr="00832495">
        <w:tc>
          <w:tcPr>
            <w:tcW w:w="646" w:type="pct"/>
          </w:tcPr>
          <w:p w14:paraId="6D6145D1" w14:textId="535B45BA" w:rsidR="00832495" w:rsidRDefault="00727E78" w:rsidP="00832495">
            <w:pPr>
              <w:spacing w:after="0"/>
              <w:rPr>
                <w:lang w:eastAsia="zh-CN"/>
              </w:rPr>
            </w:pPr>
            <w:r>
              <w:rPr>
                <w:lang w:eastAsia="zh-CN"/>
              </w:rPr>
              <w:t>Swift Navigation</w:t>
            </w:r>
          </w:p>
        </w:tc>
        <w:tc>
          <w:tcPr>
            <w:tcW w:w="4354" w:type="pct"/>
          </w:tcPr>
          <w:p w14:paraId="47C04768" w14:textId="63ACFB0A" w:rsidR="00832495" w:rsidRDefault="00727E78" w:rsidP="00832495">
            <w:pPr>
              <w:spacing w:after="0"/>
              <w:rPr>
                <w:lang w:eastAsia="zh-CN"/>
              </w:rPr>
            </w:pPr>
            <w:r>
              <w:rPr>
                <w:lang w:eastAsia="zh-CN"/>
              </w:rPr>
              <w:t>Agree with the proposed value ranges.</w:t>
            </w:r>
          </w:p>
        </w:tc>
      </w:tr>
      <w:tr w:rsidR="00832495" w14:paraId="17BC8D64" w14:textId="77777777" w:rsidTr="00832495">
        <w:tc>
          <w:tcPr>
            <w:tcW w:w="646" w:type="pct"/>
          </w:tcPr>
          <w:p w14:paraId="6DEE931B" w14:textId="58DA9996"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748E721C" w14:textId="2158DC16" w:rsidR="00832495" w:rsidRDefault="00F3433A" w:rsidP="00832495">
            <w:pPr>
              <w:spacing w:after="0"/>
              <w:rPr>
                <w:lang w:eastAsia="zh-CN"/>
              </w:rPr>
            </w:pPr>
            <w:r>
              <w:rPr>
                <w:lang w:eastAsia="zh-CN"/>
              </w:rPr>
              <w:t>We think the proposed value ranges are acceptable.</w:t>
            </w:r>
          </w:p>
        </w:tc>
      </w:tr>
      <w:tr w:rsidR="00751ABE" w14:paraId="0EC7624B" w14:textId="77777777" w:rsidTr="00F33127">
        <w:tc>
          <w:tcPr>
            <w:tcW w:w="646" w:type="pct"/>
          </w:tcPr>
          <w:p w14:paraId="26722012" w14:textId="77777777" w:rsidR="00751ABE" w:rsidRPr="00954812" w:rsidRDefault="00751ABE" w:rsidP="00F33127">
            <w:pPr>
              <w:spacing w:after="0"/>
              <w:rPr>
                <w:rFonts w:eastAsia="Malgun Gothic"/>
                <w:lang w:eastAsia="zh-CN"/>
              </w:rPr>
            </w:pPr>
            <w:r>
              <w:rPr>
                <w:rFonts w:eastAsia="Malgun Gothic" w:hint="eastAsia"/>
                <w:lang w:eastAsia="zh-CN"/>
              </w:rPr>
              <w:t>CATT</w:t>
            </w:r>
          </w:p>
        </w:tc>
        <w:tc>
          <w:tcPr>
            <w:tcW w:w="4354" w:type="pct"/>
          </w:tcPr>
          <w:p w14:paraId="034525CA" w14:textId="77777777" w:rsidR="00751ABE" w:rsidRDefault="00751ABE" w:rsidP="00F33127">
            <w:pPr>
              <w:spacing w:after="0"/>
              <w:rPr>
                <w:lang w:eastAsia="zh-CN"/>
              </w:rPr>
            </w:pPr>
            <w:r>
              <w:rPr>
                <w:rFonts w:hint="eastAsia"/>
                <w:lang w:eastAsia="zh-CN"/>
              </w:rPr>
              <w:t>Agree</w:t>
            </w:r>
          </w:p>
        </w:tc>
      </w:tr>
      <w:tr w:rsidR="00832495" w14:paraId="64CF0AD0" w14:textId="77777777" w:rsidTr="00832495">
        <w:tc>
          <w:tcPr>
            <w:tcW w:w="646" w:type="pct"/>
          </w:tcPr>
          <w:p w14:paraId="3788FA7D" w14:textId="77777777" w:rsidR="00832495" w:rsidRPr="009A27F7" w:rsidRDefault="00832495" w:rsidP="00832495">
            <w:pPr>
              <w:spacing w:after="0"/>
              <w:rPr>
                <w:rFonts w:eastAsia="等线"/>
                <w:lang w:eastAsia="zh-CN"/>
              </w:rPr>
            </w:pPr>
          </w:p>
        </w:tc>
        <w:tc>
          <w:tcPr>
            <w:tcW w:w="4354" w:type="pct"/>
          </w:tcPr>
          <w:p w14:paraId="1CFE59FD" w14:textId="77777777" w:rsidR="00832495" w:rsidRPr="002A74A1" w:rsidRDefault="00832495" w:rsidP="00832495">
            <w:pPr>
              <w:spacing w:after="0"/>
              <w:rPr>
                <w:rFonts w:eastAsia="等线"/>
                <w:lang w:eastAsia="zh-CN"/>
              </w:rPr>
            </w:pPr>
          </w:p>
        </w:tc>
      </w:tr>
      <w:tr w:rsidR="00832495" w14:paraId="1A5C71B7" w14:textId="77777777" w:rsidTr="00832495">
        <w:tc>
          <w:tcPr>
            <w:tcW w:w="646" w:type="pct"/>
          </w:tcPr>
          <w:p w14:paraId="75DEA779" w14:textId="77777777" w:rsidR="00832495" w:rsidRDefault="00832495" w:rsidP="00832495">
            <w:pPr>
              <w:spacing w:after="0"/>
              <w:rPr>
                <w:lang w:eastAsia="zh-CN"/>
              </w:rPr>
            </w:pPr>
          </w:p>
        </w:tc>
        <w:tc>
          <w:tcPr>
            <w:tcW w:w="4354" w:type="pct"/>
          </w:tcPr>
          <w:p w14:paraId="79CBCBF5" w14:textId="77777777" w:rsidR="00832495" w:rsidRDefault="00832495" w:rsidP="00832495">
            <w:pPr>
              <w:spacing w:after="0"/>
              <w:rPr>
                <w:lang w:eastAsia="zh-CN"/>
              </w:rPr>
            </w:pPr>
          </w:p>
        </w:tc>
      </w:tr>
      <w:tr w:rsidR="00832495" w14:paraId="2867905D" w14:textId="77777777" w:rsidTr="00832495">
        <w:tc>
          <w:tcPr>
            <w:tcW w:w="646" w:type="pct"/>
          </w:tcPr>
          <w:p w14:paraId="678328C2" w14:textId="77777777" w:rsidR="00832495" w:rsidRDefault="00832495" w:rsidP="00832495">
            <w:pPr>
              <w:spacing w:after="0"/>
              <w:rPr>
                <w:lang w:eastAsia="zh-CN"/>
              </w:rPr>
            </w:pPr>
          </w:p>
        </w:tc>
        <w:tc>
          <w:tcPr>
            <w:tcW w:w="4354" w:type="pct"/>
          </w:tcPr>
          <w:p w14:paraId="2DBF8BEB" w14:textId="77777777" w:rsidR="00832495" w:rsidRDefault="00832495" w:rsidP="00832495">
            <w:pPr>
              <w:spacing w:after="0"/>
              <w:rPr>
                <w:lang w:eastAsia="zh-CN"/>
              </w:rPr>
            </w:pPr>
          </w:p>
        </w:tc>
      </w:tr>
      <w:tr w:rsidR="00832495" w14:paraId="73F7DD0F" w14:textId="77777777" w:rsidTr="00832495">
        <w:tc>
          <w:tcPr>
            <w:tcW w:w="646" w:type="pct"/>
          </w:tcPr>
          <w:p w14:paraId="2819F908" w14:textId="77777777" w:rsidR="00832495" w:rsidRDefault="00832495" w:rsidP="00832495">
            <w:pPr>
              <w:spacing w:after="0"/>
              <w:rPr>
                <w:lang w:eastAsia="zh-CN"/>
              </w:rPr>
            </w:pPr>
          </w:p>
        </w:tc>
        <w:tc>
          <w:tcPr>
            <w:tcW w:w="4354" w:type="pct"/>
          </w:tcPr>
          <w:p w14:paraId="0773790F" w14:textId="77777777" w:rsidR="00832495" w:rsidRDefault="00832495" w:rsidP="00832495">
            <w:pPr>
              <w:spacing w:after="0"/>
              <w:rPr>
                <w:lang w:eastAsia="zh-CN"/>
              </w:rPr>
            </w:pPr>
          </w:p>
        </w:tc>
      </w:tr>
    </w:tbl>
    <w:p w14:paraId="06E87387" w14:textId="77777777" w:rsidR="00832495" w:rsidRDefault="00832495" w:rsidP="00832495">
      <w:pPr>
        <w:rPr>
          <w:rFonts w:ascii="Arial" w:hAnsi="Arial" w:cs="Arial"/>
          <w:color w:val="000000"/>
          <w:sz w:val="18"/>
          <w:szCs w:val="18"/>
          <w:lang w:eastAsia="zh-CN"/>
        </w:rPr>
      </w:pPr>
    </w:p>
    <w:p w14:paraId="199E6ABE" w14:textId="0B212AE5" w:rsidR="00820DE3" w:rsidRDefault="00820DE3" w:rsidP="00820DE3">
      <w:pPr>
        <w:rPr>
          <w:rFonts w:ascii="Arial" w:hAnsi="Arial" w:cs="Arial"/>
          <w:color w:val="000000"/>
          <w:sz w:val="18"/>
          <w:szCs w:val="18"/>
          <w:lang w:eastAsia="zh-CN"/>
        </w:rPr>
      </w:pPr>
    </w:p>
    <w:p w14:paraId="0EEEBD02" w14:textId="744E7B7A" w:rsidR="00820DE3" w:rsidRDefault="00820DE3" w:rsidP="00820DE3">
      <w:pPr>
        <w:pStyle w:val="2"/>
      </w:pPr>
      <w:r>
        <w:t>4.12</w:t>
      </w:r>
      <w:r>
        <w:tab/>
        <w:t>Open Issue 12</w:t>
      </w:r>
      <w:r w:rsidR="00D45374">
        <w:t xml:space="preserve"> (R2-D6)</w:t>
      </w:r>
      <w:r>
        <w:t xml:space="preserve">: Phase Bias Bounds </w:t>
      </w:r>
    </w:p>
    <w:p w14:paraId="12775AAD" w14:textId="35EE195D" w:rsidR="00820DE3" w:rsidRDefault="00820DE3" w:rsidP="00820DE3">
      <w:pPr>
        <w:rPr>
          <w:lang w:eastAsia="ja-JP"/>
        </w:rPr>
      </w:pPr>
    </w:p>
    <w:p w14:paraId="0A4FC3A7" w14:textId="74DEE6E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w:t>
      </w:r>
      <w:proofErr w:type="gramStart"/>
      <w:r w:rsidR="00820DE3">
        <w:rPr>
          <w:rFonts w:ascii="Arial" w:hAnsi="Arial" w:cs="Arial"/>
          <w:color w:val="000000"/>
          <w:sz w:val="18"/>
          <w:szCs w:val="18"/>
          <w:lang w:eastAsia="zh-CN"/>
        </w:rPr>
        <w:t>encoding  S</w:t>
      </w:r>
      <w:r>
        <w:rPr>
          <w:rFonts w:ascii="Arial" w:hAnsi="Arial" w:cs="Arial"/>
          <w:color w:val="000000"/>
          <w:sz w:val="18"/>
          <w:szCs w:val="18"/>
          <w:lang w:eastAsia="zh-CN"/>
        </w:rPr>
        <w:t>SR</w:t>
      </w:r>
      <w:proofErr w:type="gramEnd"/>
      <w:r>
        <w:rPr>
          <w:rFonts w:ascii="Arial" w:hAnsi="Arial" w:cs="Arial"/>
          <w:color w:val="000000"/>
          <w:sz w:val="18"/>
          <w:szCs w:val="18"/>
          <w:lang w:eastAsia="zh-CN"/>
        </w:rPr>
        <w:t>-IntegrityPhaseBiasBounds-r17 in running CR for Stage 3.</w:t>
      </w:r>
    </w:p>
    <w:p w14:paraId="578ED4F3" w14:textId="77777777" w:rsidR="00832495" w:rsidRPr="00073C73" w:rsidRDefault="00832495" w:rsidP="00832495">
      <w:pPr>
        <w:pStyle w:val="4"/>
        <w:rPr>
          <w:i/>
        </w:rPr>
      </w:pPr>
      <w:r w:rsidRPr="00073C73">
        <w:rPr>
          <w:i/>
        </w:rPr>
        <w:t>GNSS-SSR-</w:t>
      </w:r>
      <w:proofErr w:type="spellStart"/>
      <w:r w:rsidRPr="00073C73">
        <w:rPr>
          <w:i/>
        </w:rPr>
        <w:t>PhaseBias</w:t>
      </w:r>
      <w:proofErr w:type="spellEnd"/>
    </w:p>
    <w:p w14:paraId="1D8C5648" w14:textId="77777777" w:rsidR="00832495" w:rsidRPr="00073C73" w:rsidRDefault="00832495" w:rsidP="00832495">
      <w:r w:rsidRPr="00073C73">
        <w:t xml:space="preserve">The IE </w:t>
      </w:r>
      <w:r w:rsidRPr="00073C73">
        <w:rPr>
          <w:i/>
        </w:rPr>
        <w:t>GNSS-SSR-</w:t>
      </w:r>
      <w:proofErr w:type="spellStart"/>
      <w:r w:rsidRPr="00073C73">
        <w:rPr>
          <w:i/>
        </w:rPr>
        <w:t>PhaseBias</w:t>
      </w:r>
      <w:proofErr w:type="spellEnd"/>
      <w:r w:rsidRPr="00073C73">
        <w:rPr>
          <w:i/>
        </w:rPr>
        <w:t xml:space="preserve"> </w:t>
      </w:r>
      <w:r w:rsidRPr="00073C73">
        <w:rPr>
          <w:noProof/>
        </w:rPr>
        <w:t>is</w:t>
      </w:r>
      <w:r w:rsidRPr="00073C73">
        <w:t xml:space="preserve"> used by the location server to provide GNSS signal phase bias</w:t>
      </w:r>
      <w:ins w:id="328" w:author="RAN2-v3" w:date="2022-01-25T02:31:00Z">
        <w:r>
          <w:t xml:space="preserve"> together with integrity information</w:t>
        </w:r>
      </w:ins>
      <w:r w:rsidRPr="00073C73">
        <w:t>. The target device may add the phase bias to the phase-range measurement of the corresponding phase signal to get corrected phase-ranges.</w:t>
      </w:r>
    </w:p>
    <w:p w14:paraId="2BD6C021" w14:textId="77777777" w:rsidR="00832495" w:rsidRPr="00073C73" w:rsidRDefault="00832495" w:rsidP="00832495">
      <w:r w:rsidRPr="00073C73">
        <w:rPr>
          <w:noProof/>
        </w:rPr>
        <w:t xml:space="preserve">The parameters provided in </w:t>
      </w:r>
      <w:r w:rsidRPr="00073C73">
        <w:t xml:space="preserve">IE </w:t>
      </w:r>
      <w:r w:rsidRPr="00073C73">
        <w:rPr>
          <w:i/>
        </w:rPr>
        <w:t>GNSS-SSR-</w:t>
      </w:r>
      <w:proofErr w:type="spellStart"/>
      <w:r w:rsidRPr="00073C73">
        <w:rPr>
          <w:i/>
        </w:rPr>
        <w:t>PhaseBias</w:t>
      </w:r>
      <w:proofErr w:type="spellEnd"/>
      <w:r w:rsidRPr="00073C73">
        <w:rPr>
          <w:i/>
        </w:rPr>
        <w:t xml:space="preserve"> </w:t>
      </w:r>
      <w:ins w:id="329" w:author="RAN2-v3" w:date="2022-01-25T02:32:00Z">
        <w:r>
          <w:rPr>
            <w:i/>
          </w:rPr>
          <w:t xml:space="preserve">– </w:t>
        </w:r>
        <w:r w:rsidRPr="00DF79ED">
          <w:rPr>
            <w:iCs/>
          </w:rPr>
          <w:t xml:space="preserve">except for </w:t>
        </w:r>
        <w:r w:rsidRPr="00DF79ED">
          <w:rPr>
            <w:i/>
          </w:rPr>
          <w:t>SSR-</w:t>
        </w:r>
        <w:proofErr w:type="spellStart"/>
        <w:r w:rsidRPr="00DF79ED">
          <w:rPr>
            <w:i/>
          </w:rPr>
          <w:t>IntegrityPhaseBiasBounds</w:t>
        </w:r>
        <w:proofErr w:type="spellEnd"/>
        <w:r w:rsidRPr="00DF79ED">
          <w:rPr>
            <w:i/>
          </w:rPr>
          <w:t xml:space="preserve"> </w:t>
        </w:r>
        <w:r>
          <w:rPr>
            <w:i/>
          </w:rPr>
          <w:t xml:space="preserve">– </w:t>
        </w:r>
      </w:ins>
      <w:r w:rsidRPr="00073C73">
        <w:t>are used as specified for Compact SSR GNSS Satellite Phase Bias Messages (e.g., message type 4073,5) in [43] and apply to all GNSSs.</w:t>
      </w:r>
    </w:p>
    <w:p w14:paraId="68957FC3" w14:textId="77777777" w:rsidR="00832495" w:rsidRPr="00073C73" w:rsidRDefault="00832495" w:rsidP="00832495">
      <w:pPr>
        <w:pStyle w:val="PL"/>
        <w:shd w:val="clear" w:color="auto" w:fill="E6E6E6"/>
      </w:pPr>
      <w:r w:rsidRPr="00073C73">
        <w:t>-- ASN1START</w:t>
      </w:r>
    </w:p>
    <w:p w14:paraId="4A534A82" w14:textId="77777777" w:rsidR="00832495" w:rsidRPr="00073C73" w:rsidRDefault="00832495" w:rsidP="00832495">
      <w:pPr>
        <w:pStyle w:val="PL"/>
        <w:shd w:val="clear" w:color="auto" w:fill="E6E6E6"/>
        <w:rPr>
          <w:snapToGrid w:val="0"/>
        </w:rPr>
      </w:pPr>
    </w:p>
    <w:p w14:paraId="785E41ED" w14:textId="77777777" w:rsidR="00832495" w:rsidRPr="00073C73" w:rsidRDefault="00832495" w:rsidP="00832495">
      <w:pPr>
        <w:pStyle w:val="PL"/>
        <w:shd w:val="clear" w:color="auto" w:fill="E6E6E6"/>
        <w:rPr>
          <w:snapToGrid w:val="0"/>
        </w:rPr>
      </w:pPr>
      <w:r w:rsidRPr="00073C73">
        <w:rPr>
          <w:snapToGrid w:val="0"/>
        </w:rPr>
        <w:t>GNSS-SSR-PhaseBias-r</w:t>
      </w:r>
      <w:proofErr w:type="gramStart"/>
      <w:r w:rsidRPr="00073C73">
        <w:rPr>
          <w:snapToGrid w:val="0"/>
        </w:rPr>
        <w:t>16 ::=</w:t>
      </w:r>
      <w:proofErr w:type="gramEnd"/>
      <w:r w:rsidRPr="00073C73">
        <w:rPr>
          <w:snapToGrid w:val="0"/>
        </w:rPr>
        <w:t xml:space="preserve"> SEQUENCE {</w:t>
      </w:r>
    </w:p>
    <w:p w14:paraId="53142618" w14:textId="77777777" w:rsidR="00832495" w:rsidRPr="00073C73" w:rsidRDefault="00832495" w:rsidP="00832495">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47065071" w14:textId="77777777" w:rsidR="00832495" w:rsidRPr="00073C73" w:rsidRDefault="00832495" w:rsidP="00832495">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5848E434" w14:textId="77777777" w:rsidR="00832495" w:rsidRPr="00073C73" w:rsidRDefault="00832495" w:rsidP="00832495">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7F6780F8" w14:textId="77777777" w:rsidR="00832495" w:rsidRPr="00073C73" w:rsidRDefault="00832495" w:rsidP="00832495">
      <w:pPr>
        <w:pStyle w:val="PL"/>
        <w:shd w:val="clear" w:color="auto" w:fill="E6E6E6"/>
        <w:rPr>
          <w:snapToGrid w:val="0"/>
        </w:rPr>
      </w:pPr>
      <w:r w:rsidRPr="00073C73">
        <w:rPr>
          <w:snapToGrid w:val="0"/>
        </w:rPr>
        <w:tab/>
        <w:t>ssr-PhaseBiasSatList-r16</w:t>
      </w:r>
      <w:r w:rsidRPr="00073C73">
        <w:rPr>
          <w:snapToGrid w:val="0"/>
        </w:rPr>
        <w:tab/>
      </w:r>
      <w:r w:rsidRPr="00073C73">
        <w:rPr>
          <w:snapToGrid w:val="0"/>
        </w:rPr>
        <w:tab/>
      </w:r>
      <w:r w:rsidRPr="00073C73">
        <w:rPr>
          <w:snapToGrid w:val="0"/>
        </w:rPr>
        <w:tab/>
      </w:r>
      <w:proofErr w:type="spellStart"/>
      <w:r w:rsidRPr="00073C73">
        <w:rPr>
          <w:snapToGrid w:val="0"/>
        </w:rPr>
        <w:t>SSR-PhaseBiasSatList-r16</w:t>
      </w:r>
      <w:proofErr w:type="spellEnd"/>
      <w:r w:rsidRPr="00073C73">
        <w:rPr>
          <w:snapToGrid w:val="0"/>
        </w:rPr>
        <w:t>,</w:t>
      </w:r>
    </w:p>
    <w:p w14:paraId="40CBA161" w14:textId="77777777" w:rsidR="00832495" w:rsidRPr="00073C73" w:rsidRDefault="00832495" w:rsidP="00832495">
      <w:pPr>
        <w:pStyle w:val="PL"/>
        <w:shd w:val="clear" w:color="auto" w:fill="E6E6E6"/>
        <w:rPr>
          <w:snapToGrid w:val="0"/>
        </w:rPr>
      </w:pPr>
      <w:r w:rsidRPr="00073C73">
        <w:rPr>
          <w:snapToGrid w:val="0"/>
        </w:rPr>
        <w:tab/>
        <w:t>...</w:t>
      </w:r>
    </w:p>
    <w:p w14:paraId="5EFAE6AB" w14:textId="77777777" w:rsidR="00832495" w:rsidRPr="00073C73" w:rsidRDefault="00832495" w:rsidP="00832495">
      <w:pPr>
        <w:pStyle w:val="PL"/>
        <w:shd w:val="clear" w:color="auto" w:fill="E6E6E6"/>
        <w:rPr>
          <w:snapToGrid w:val="0"/>
        </w:rPr>
      </w:pPr>
      <w:r w:rsidRPr="00073C73">
        <w:rPr>
          <w:snapToGrid w:val="0"/>
        </w:rPr>
        <w:t>}</w:t>
      </w:r>
    </w:p>
    <w:p w14:paraId="5A70258E" w14:textId="77777777" w:rsidR="00832495" w:rsidRPr="00073C73" w:rsidRDefault="00832495" w:rsidP="00832495">
      <w:pPr>
        <w:pStyle w:val="PL"/>
        <w:shd w:val="clear" w:color="auto" w:fill="E6E6E6"/>
        <w:rPr>
          <w:snapToGrid w:val="0"/>
        </w:rPr>
      </w:pPr>
    </w:p>
    <w:p w14:paraId="1B5DA6F5" w14:textId="77777777" w:rsidR="00832495" w:rsidRPr="00073C73" w:rsidRDefault="00832495" w:rsidP="00832495">
      <w:pPr>
        <w:pStyle w:val="PL"/>
        <w:shd w:val="clear" w:color="auto" w:fill="E6E6E6"/>
        <w:rPr>
          <w:snapToGrid w:val="0"/>
        </w:rPr>
      </w:pPr>
      <w:r w:rsidRPr="00073C73">
        <w:rPr>
          <w:snapToGrid w:val="0"/>
        </w:rPr>
        <w:t>SSR-PhaseBiasSatList-r</w:t>
      </w:r>
      <w:proofErr w:type="gramStart"/>
      <w:r w:rsidRPr="00073C73">
        <w:rPr>
          <w:snapToGrid w:val="0"/>
        </w:rPr>
        <w:t>16 ::=</w:t>
      </w:r>
      <w:proofErr w:type="gramEnd"/>
      <w:r w:rsidRPr="00073C73">
        <w:rPr>
          <w:snapToGrid w:val="0"/>
        </w:rPr>
        <w:t xml:space="preserve"> SEQUENCE (SIZE(1..64)) OF SSR-PhaseBiasSatElement-r16</w:t>
      </w:r>
    </w:p>
    <w:p w14:paraId="72DACDD5" w14:textId="77777777" w:rsidR="00832495" w:rsidRPr="00073C73" w:rsidRDefault="00832495" w:rsidP="00832495">
      <w:pPr>
        <w:pStyle w:val="PL"/>
        <w:shd w:val="clear" w:color="auto" w:fill="E6E6E6"/>
        <w:rPr>
          <w:snapToGrid w:val="0"/>
        </w:rPr>
      </w:pPr>
    </w:p>
    <w:p w14:paraId="4F17537F" w14:textId="77777777" w:rsidR="00832495" w:rsidRPr="00073C73" w:rsidRDefault="00832495" w:rsidP="00832495">
      <w:pPr>
        <w:pStyle w:val="PL"/>
        <w:shd w:val="clear" w:color="auto" w:fill="E6E6E6"/>
        <w:rPr>
          <w:snapToGrid w:val="0"/>
        </w:rPr>
      </w:pPr>
      <w:r w:rsidRPr="00073C73">
        <w:rPr>
          <w:snapToGrid w:val="0"/>
        </w:rPr>
        <w:t>SSR-PhaseBiasSatElement-r</w:t>
      </w:r>
      <w:proofErr w:type="gramStart"/>
      <w:r w:rsidRPr="00073C73">
        <w:rPr>
          <w:snapToGrid w:val="0"/>
        </w:rPr>
        <w:t>16 ::=</w:t>
      </w:r>
      <w:proofErr w:type="gramEnd"/>
      <w:r w:rsidRPr="00073C73">
        <w:rPr>
          <w:snapToGrid w:val="0"/>
        </w:rPr>
        <w:t xml:space="preserve"> SEQUENCE {</w:t>
      </w:r>
    </w:p>
    <w:p w14:paraId="4CEB175D" w14:textId="77777777" w:rsidR="00832495" w:rsidRPr="00073C73" w:rsidRDefault="00832495" w:rsidP="00832495">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71EC17A9" w14:textId="77777777" w:rsidR="00832495" w:rsidRPr="00073C73" w:rsidRDefault="00832495" w:rsidP="00832495">
      <w:pPr>
        <w:pStyle w:val="PL"/>
        <w:shd w:val="clear" w:color="auto" w:fill="E6E6E6"/>
        <w:rPr>
          <w:snapToGrid w:val="0"/>
        </w:rPr>
      </w:pPr>
      <w:r w:rsidRPr="00073C73">
        <w:rPr>
          <w:snapToGrid w:val="0"/>
        </w:rPr>
        <w:tab/>
        <w:t>ssr-PhaseBiasSignalList-r16</w:t>
      </w:r>
      <w:r w:rsidRPr="00073C73">
        <w:rPr>
          <w:snapToGrid w:val="0"/>
        </w:rPr>
        <w:tab/>
      </w:r>
      <w:r w:rsidRPr="00073C73">
        <w:rPr>
          <w:snapToGrid w:val="0"/>
        </w:rPr>
        <w:tab/>
      </w:r>
      <w:r w:rsidRPr="00073C73">
        <w:rPr>
          <w:snapToGrid w:val="0"/>
        </w:rPr>
        <w:tab/>
      </w:r>
      <w:proofErr w:type="spellStart"/>
      <w:r w:rsidRPr="00073C73">
        <w:rPr>
          <w:snapToGrid w:val="0"/>
        </w:rPr>
        <w:t>SSR-PhaseBiasSignalList-r16</w:t>
      </w:r>
      <w:proofErr w:type="spellEnd"/>
      <w:r w:rsidRPr="00073C73">
        <w:rPr>
          <w:snapToGrid w:val="0"/>
        </w:rPr>
        <w:t>,</w:t>
      </w:r>
    </w:p>
    <w:p w14:paraId="0954962D" w14:textId="77777777" w:rsidR="00832495" w:rsidRPr="00073C73" w:rsidRDefault="00832495" w:rsidP="00832495">
      <w:pPr>
        <w:pStyle w:val="PL"/>
        <w:shd w:val="clear" w:color="auto" w:fill="E6E6E6"/>
        <w:rPr>
          <w:snapToGrid w:val="0"/>
        </w:rPr>
      </w:pPr>
      <w:r w:rsidRPr="00073C73">
        <w:rPr>
          <w:snapToGrid w:val="0"/>
        </w:rPr>
        <w:tab/>
        <w:t>...</w:t>
      </w:r>
    </w:p>
    <w:p w14:paraId="0D11DF7E" w14:textId="77777777" w:rsidR="00832495" w:rsidRPr="00073C73" w:rsidRDefault="00832495" w:rsidP="00832495">
      <w:pPr>
        <w:pStyle w:val="PL"/>
        <w:shd w:val="clear" w:color="auto" w:fill="E6E6E6"/>
        <w:rPr>
          <w:snapToGrid w:val="0"/>
        </w:rPr>
      </w:pPr>
      <w:r w:rsidRPr="00073C73">
        <w:rPr>
          <w:snapToGrid w:val="0"/>
        </w:rPr>
        <w:t>}</w:t>
      </w:r>
    </w:p>
    <w:p w14:paraId="01B79F85" w14:textId="77777777" w:rsidR="00832495" w:rsidRPr="00073C73" w:rsidRDefault="00832495" w:rsidP="00832495">
      <w:pPr>
        <w:pStyle w:val="PL"/>
        <w:shd w:val="clear" w:color="auto" w:fill="E6E6E6"/>
        <w:rPr>
          <w:snapToGrid w:val="0"/>
        </w:rPr>
      </w:pPr>
    </w:p>
    <w:p w14:paraId="7C6F7460" w14:textId="77777777" w:rsidR="00832495" w:rsidRPr="00073C73" w:rsidRDefault="00832495" w:rsidP="00832495">
      <w:pPr>
        <w:pStyle w:val="PL"/>
        <w:shd w:val="clear" w:color="auto" w:fill="E6E6E6"/>
        <w:rPr>
          <w:snapToGrid w:val="0"/>
        </w:rPr>
      </w:pPr>
      <w:r w:rsidRPr="00073C73">
        <w:rPr>
          <w:snapToGrid w:val="0"/>
        </w:rPr>
        <w:t>SSR-PhaseBiasSignalList-r</w:t>
      </w:r>
      <w:proofErr w:type="gramStart"/>
      <w:r w:rsidRPr="00073C73">
        <w:rPr>
          <w:snapToGrid w:val="0"/>
        </w:rPr>
        <w:t>16 ::=</w:t>
      </w:r>
      <w:proofErr w:type="gramEnd"/>
      <w:r w:rsidRPr="00073C73">
        <w:rPr>
          <w:snapToGrid w:val="0"/>
        </w:rPr>
        <w:t xml:space="preserve"> SEQUENCE (SIZE(1..16)) OF SSR-PhaseBiasSignalElement-r16</w:t>
      </w:r>
    </w:p>
    <w:p w14:paraId="5AD07685" w14:textId="77777777" w:rsidR="00832495" w:rsidRPr="00073C73" w:rsidRDefault="00832495" w:rsidP="00832495">
      <w:pPr>
        <w:pStyle w:val="PL"/>
        <w:shd w:val="clear" w:color="auto" w:fill="E6E6E6"/>
        <w:rPr>
          <w:snapToGrid w:val="0"/>
        </w:rPr>
      </w:pPr>
    </w:p>
    <w:p w14:paraId="0A5FAF9A" w14:textId="77777777" w:rsidR="00832495" w:rsidRPr="00073C73" w:rsidRDefault="00832495" w:rsidP="00832495">
      <w:pPr>
        <w:pStyle w:val="PL"/>
        <w:shd w:val="clear" w:color="auto" w:fill="E6E6E6"/>
        <w:rPr>
          <w:snapToGrid w:val="0"/>
        </w:rPr>
      </w:pPr>
      <w:r w:rsidRPr="00073C73">
        <w:rPr>
          <w:snapToGrid w:val="0"/>
        </w:rPr>
        <w:t>SSR-PhaseBiasSignalElement-r</w:t>
      </w:r>
      <w:proofErr w:type="gramStart"/>
      <w:r w:rsidRPr="00073C73">
        <w:rPr>
          <w:snapToGrid w:val="0"/>
        </w:rPr>
        <w:t>16 ::=</w:t>
      </w:r>
      <w:proofErr w:type="gramEnd"/>
      <w:r w:rsidRPr="00073C73">
        <w:rPr>
          <w:snapToGrid w:val="0"/>
        </w:rPr>
        <w:t xml:space="preserve"> SEQUENCE {</w:t>
      </w:r>
    </w:p>
    <w:p w14:paraId="13E04DE9" w14:textId="77777777" w:rsidR="00832495" w:rsidRPr="00073C73" w:rsidRDefault="00832495" w:rsidP="00832495">
      <w:pPr>
        <w:pStyle w:val="PL"/>
        <w:shd w:val="clear" w:color="auto" w:fill="E6E6E6"/>
        <w:rPr>
          <w:snapToGrid w:val="0"/>
        </w:rPr>
      </w:pPr>
      <w:r w:rsidRPr="00073C73">
        <w:rPr>
          <w:snapToGrid w:val="0"/>
        </w:rPr>
        <w:tab/>
        <w:t>signal-and-tracking-mode-ID-r16</w:t>
      </w:r>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F19A882" w14:textId="77777777" w:rsidR="00832495" w:rsidRPr="00073C73" w:rsidRDefault="00832495" w:rsidP="00832495">
      <w:pPr>
        <w:pStyle w:val="PL"/>
        <w:shd w:val="clear" w:color="auto" w:fill="E6E6E6"/>
        <w:rPr>
          <w:snapToGrid w:val="0"/>
        </w:rPr>
      </w:pPr>
      <w:r w:rsidRPr="00073C73">
        <w:rPr>
          <w:snapToGrid w:val="0"/>
        </w:rPr>
        <w:tab/>
        <w:t>phaseBias-r16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16384..</w:t>
      </w:r>
      <w:proofErr w:type="gramEnd"/>
      <w:r w:rsidRPr="00073C73">
        <w:rPr>
          <w:snapToGrid w:val="0"/>
        </w:rPr>
        <w:t>16383),</w:t>
      </w:r>
    </w:p>
    <w:p w14:paraId="366233EE" w14:textId="77777777" w:rsidR="00832495" w:rsidRPr="00073C73" w:rsidRDefault="00832495" w:rsidP="00832495">
      <w:pPr>
        <w:pStyle w:val="PL"/>
        <w:shd w:val="clear" w:color="auto" w:fill="E6E6E6"/>
        <w:rPr>
          <w:snapToGrid w:val="0"/>
        </w:rPr>
      </w:pPr>
      <w:r w:rsidRPr="00073C73">
        <w:rPr>
          <w:snapToGrid w:val="0"/>
        </w:rPr>
        <w:tab/>
        <w:t>phaseDiscontinuityIndicator-r16</w:t>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3),</w:t>
      </w:r>
    </w:p>
    <w:p w14:paraId="706F0DD8" w14:textId="77777777" w:rsidR="00832495" w:rsidRPr="00073C73" w:rsidRDefault="00832495" w:rsidP="00832495">
      <w:pPr>
        <w:pStyle w:val="PL"/>
        <w:shd w:val="clear" w:color="auto" w:fill="E6E6E6"/>
        <w:rPr>
          <w:snapToGrid w:val="0"/>
        </w:rPr>
      </w:pPr>
      <w:r w:rsidRPr="00073C73">
        <w:rPr>
          <w:rFonts w:eastAsia="Courier New" w:cs="Courier New"/>
          <w:szCs w:val="16"/>
        </w:rPr>
        <w:tab/>
        <w:t>phaseBiasIntegerIndicator-r16</w:t>
      </w:r>
      <w:r w:rsidRPr="00073C73">
        <w:rPr>
          <w:rFonts w:eastAsia="Courier New" w:cs="Courier New"/>
          <w:szCs w:val="16"/>
        </w:rPr>
        <w:tab/>
      </w:r>
      <w:r w:rsidRPr="00073C73">
        <w:rPr>
          <w:rFonts w:eastAsia="Courier New" w:cs="Courier New"/>
          <w:szCs w:val="16"/>
        </w:rPr>
        <w:tab/>
        <w:t>INTEGER (</w:t>
      </w:r>
      <w:proofErr w:type="gramStart"/>
      <w:r w:rsidRPr="00073C73">
        <w:rPr>
          <w:rFonts w:eastAsia="Courier New" w:cs="Courier New"/>
          <w:szCs w:val="16"/>
        </w:rPr>
        <w:t>0..</w:t>
      </w:r>
      <w:proofErr w:type="gramEnd"/>
      <w:r w:rsidRPr="00073C73">
        <w:rPr>
          <w:rFonts w:eastAsia="Courier New" w:cs="Courier New"/>
          <w:szCs w:val="16"/>
        </w:rPr>
        <w:t>3)</w:t>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t>OPTIONAL,</w:t>
      </w:r>
      <w:r w:rsidRPr="00073C73">
        <w:rPr>
          <w:rFonts w:eastAsia="Courier New" w:cs="Courier New"/>
          <w:szCs w:val="16"/>
        </w:rPr>
        <w:tab/>
        <w:t>-- Need OP</w:t>
      </w:r>
    </w:p>
    <w:p w14:paraId="6F73163F" w14:textId="77777777" w:rsidR="00832495" w:rsidRDefault="00832495" w:rsidP="00832495">
      <w:pPr>
        <w:pStyle w:val="PL"/>
        <w:shd w:val="clear" w:color="auto" w:fill="E6E6E6"/>
        <w:rPr>
          <w:ins w:id="330" w:author="RAN2-v3" w:date="2022-01-25T02:22:00Z"/>
          <w:snapToGrid w:val="0"/>
        </w:rPr>
      </w:pPr>
      <w:r w:rsidRPr="00073C73">
        <w:rPr>
          <w:snapToGrid w:val="0"/>
        </w:rPr>
        <w:tab/>
        <w:t>...</w:t>
      </w:r>
      <w:ins w:id="331" w:author="RAN2-v3" w:date="2022-01-25T02:22:00Z">
        <w:r>
          <w:rPr>
            <w:snapToGrid w:val="0"/>
          </w:rPr>
          <w:t>,</w:t>
        </w:r>
      </w:ins>
    </w:p>
    <w:p w14:paraId="2D29559D" w14:textId="77777777" w:rsidR="00832495" w:rsidRDefault="00832495" w:rsidP="00832495">
      <w:pPr>
        <w:pStyle w:val="PL"/>
        <w:shd w:val="clear" w:color="auto" w:fill="E6E6E6"/>
        <w:rPr>
          <w:ins w:id="332" w:author="RAN2-v3" w:date="2022-01-25T02:22:00Z"/>
          <w:snapToGrid w:val="0"/>
        </w:rPr>
      </w:pPr>
      <w:ins w:id="333" w:author="RAN2-v3" w:date="2022-01-25T02:22:00Z">
        <w:r>
          <w:rPr>
            <w:snapToGrid w:val="0"/>
          </w:rPr>
          <w:tab/>
          <w:t>[[</w:t>
        </w:r>
      </w:ins>
    </w:p>
    <w:p w14:paraId="25C64313" w14:textId="77777777" w:rsidR="00832495" w:rsidRDefault="00832495" w:rsidP="00832495">
      <w:pPr>
        <w:pStyle w:val="PL"/>
        <w:shd w:val="clear" w:color="auto" w:fill="E6E6E6"/>
        <w:rPr>
          <w:ins w:id="334" w:author="RAN2-v3" w:date="2022-01-25T02:22:00Z"/>
          <w:rFonts w:eastAsia="Courier New" w:cs="Courier New"/>
          <w:color w:val="000000"/>
          <w:szCs w:val="16"/>
        </w:rPr>
      </w:pPr>
      <w:ins w:id="335" w:author="RAN2-v3" w:date="2022-01-25T02:22:00Z">
        <w:r>
          <w:rPr>
            <w:snapToGrid w:val="0"/>
          </w:rPr>
          <w:tab/>
        </w:r>
        <w:r>
          <w:rPr>
            <w:rFonts w:eastAsia="Courier New" w:cs="Courier New"/>
            <w:color w:val="000000"/>
            <w:szCs w:val="16"/>
          </w:rPr>
          <w:t>ssr-IntegrityPhaseBiasBounds-r17</w:t>
        </w:r>
        <w:r>
          <w:rPr>
            <w:rFonts w:eastAsia="Courier New" w:cs="Courier New"/>
            <w:color w:val="000000"/>
            <w:szCs w:val="16"/>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t>OPTIONAL</w:t>
        </w:r>
        <w:r>
          <w:rPr>
            <w:rFonts w:eastAsia="Courier New" w:cs="Courier New"/>
            <w:color w:val="000000"/>
            <w:szCs w:val="16"/>
          </w:rPr>
          <w:tab/>
          <w:t>-- Need ON</w:t>
        </w:r>
      </w:ins>
    </w:p>
    <w:p w14:paraId="4207FDFA" w14:textId="77777777" w:rsidR="00832495" w:rsidRPr="00073C73" w:rsidRDefault="00832495" w:rsidP="00832495">
      <w:pPr>
        <w:pStyle w:val="PL"/>
        <w:shd w:val="clear" w:color="auto" w:fill="E6E6E6"/>
        <w:rPr>
          <w:snapToGrid w:val="0"/>
        </w:rPr>
      </w:pPr>
      <w:ins w:id="336" w:author="RAN2-v3" w:date="2022-01-25T02:22:00Z">
        <w:r>
          <w:rPr>
            <w:rFonts w:eastAsia="Courier New" w:cs="Courier New"/>
            <w:color w:val="000000"/>
            <w:szCs w:val="16"/>
          </w:rPr>
          <w:tab/>
          <w:t>]]</w:t>
        </w:r>
      </w:ins>
    </w:p>
    <w:p w14:paraId="47A74400" w14:textId="77777777" w:rsidR="00832495" w:rsidRDefault="00832495" w:rsidP="00832495">
      <w:pPr>
        <w:pStyle w:val="PL"/>
        <w:shd w:val="clear" w:color="auto" w:fill="E6E6E6"/>
        <w:rPr>
          <w:ins w:id="337" w:author="RAN2-v3" w:date="2022-01-25T02:22:00Z"/>
          <w:snapToGrid w:val="0"/>
        </w:rPr>
      </w:pPr>
      <w:r w:rsidRPr="00073C73">
        <w:rPr>
          <w:snapToGrid w:val="0"/>
        </w:rPr>
        <w:t>}</w:t>
      </w:r>
    </w:p>
    <w:p w14:paraId="76E88837" w14:textId="77777777" w:rsidR="00832495" w:rsidRDefault="00832495" w:rsidP="00832495">
      <w:pPr>
        <w:pStyle w:val="PL"/>
        <w:shd w:val="clear" w:color="auto" w:fill="E6E6E6"/>
        <w:rPr>
          <w:ins w:id="338" w:author="RAN2-v3" w:date="2022-01-25T02:22:00Z"/>
          <w:snapToGrid w:val="0"/>
        </w:rPr>
      </w:pPr>
    </w:p>
    <w:p w14:paraId="51BEAC7A" w14:textId="77777777" w:rsidR="00832495" w:rsidRDefault="00832495" w:rsidP="00832495">
      <w:pPr>
        <w:pStyle w:val="PL"/>
        <w:shd w:val="clear" w:color="auto" w:fill="E6E6E6"/>
        <w:rPr>
          <w:ins w:id="339" w:author="RAN2-v3" w:date="2022-01-25T02:22:00Z"/>
          <w:rFonts w:eastAsia="Courier New" w:cs="Courier New"/>
          <w:color w:val="000000"/>
          <w:szCs w:val="16"/>
        </w:rPr>
      </w:pPr>
      <w:ins w:id="340" w:author="RAN2-v3" w:date="2022-01-25T02:22:00Z">
        <w:r>
          <w:rPr>
            <w:rFonts w:eastAsia="Courier New" w:cs="Courier New"/>
            <w:color w:val="000000"/>
            <w:szCs w:val="16"/>
          </w:rPr>
          <w:t>SSR-Integrity</w:t>
        </w:r>
      </w:ins>
      <w:ins w:id="341" w:author="RAN2-v3" w:date="2022-01-25T02:23:00Z">
        <w:r>
          <w:rPr>
            <w:rFonts w:eastAsia="Courier New" w:cs="Courier New"/>
            <w:color w:val="000000"/>
            <w:szCs w:val="16"/>
          </w:rPr>
          <w:t>Phase</w:t>
        </w:r>
      </w:ins>
      <w:ins w:id="342" w:author="RAN2-v3" w:date="2022-01-25T02:22:00Z">
        <w:r>
          <w:rPr>
            <w:rFonts w:eastAsia="Courier New" w:cs="Courier New"/>
            <w:color w:val="000000"/>
            <w:szCs w:val="16"/>
          </w:rPr>
          <w:t>BiasBounds-r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1AEB9FF6" w14:textId="77777777" w:rsidR="00832495" w:rsidRPr="00761213" w:rsidRDefault="00832495" w:rsidP="00832495">
      <w:pPr>
        <w:pStyle w:val="PL"/>
        <w:shd w:val="clear" w:color="auto" w:fill="E6E6E6"/>
        <w:rPr>
          <w:ins w:id="343" w:author="RAN2-v3" w:date="2022-01-25T02:22:00Z"/>
          <w:rFonts w:eastAsia="Courier New" w:cs="Courier New"/>
          <w:color w:val="000000"/>
          <w:szCs w:val="16"/>
        </w:rPr>
      </w:pPr>
      <w:ins w:id="344" w:author="RAN2-v3" w:date="2022-01-25T02:22:00Z">
        <w:r>
          <w:rPr>
            <w:rFonts w:eastAsia="Courier New" w:cs="Courier New"/>
            <w:color w:val="000000"/>
            <w:szCs w:val="16"/>
          </w:rPr>
          <w:tab/>
        </w:r>
        <w:r w:rsidRPr="00761213">
          <w:rPr>
            <w:rFonts w:eastAsia="Courier New" w:cs="Courier New"/>
            <w:color w:val="000000"/>
            <w:szCs w:val="16"/>
          </w:rPr>
          <w:t>mean</w:t>
        </w:r>
      </w:ins>
      <w:ins w:id="345" w:author="RAN2-v3" w:date="2022-01-25T02:23:00Z">
        <w:r>
          <w:rPr>
            <w:rFonts w:eastAsia="Courier New" w:cs="Courier New"/>
            <w:color w:val="000000"/>
            <w:szCs w:val="16"/>
          </w:rPr>
          <w:t>Phase</w:t>
        </w:r>
      </w:ins>
      <w:ins w:id="346"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5C645976" w14:textId="77777777" w:rsidR="00832495" w:rsidRPr="00761213" w:rsidRDefault="00832495" w:rsidP="00832495">
      <w:pPr>
        <w:pStyle w:val="PL"/>
        <w:shd w:val="clear" w:color="auto" w:fill="E6E6E6"/>
        <w:rPr>
          <w:ins w:id="347" w:author="RAN2-v3" w:date="2022-01-25T02:22:00Z"/>
          <w:rFonts w:eastAsia="Courier New" w:cs="Courier New"/>
          <w:color w:val="000000"/>
          <w:szCs w:val="16"/>
        </w:rPr>
      </w:pPr>
      <w:ins w:id="348" w:author="RAN2-v3" w:date="2022-01-25T02:22:00Z">
        <w:r w:rsidRPr="00761213">
          <w:rPr>
            <w:rFonts w:eastAsia="Courier New" w:cs="Courier New"/>
            <w:color w:val="000000"/>
            <w:szCs w:val="16"/>
          </w:rPr>
          <w:tab/>
          <w:t>stdDev</w:t>
        </w:r>
      </w:ins>
      <w:ins w:id="349" w:author="RAN2-v3" w:date="2022-01-25T02:23:00Z">
        <w:r>
          <w:rPr>
            <w:rFonts w:eastAsia="Courier New" w:cs="Courier New"/>
            <w:color w:val="000000"/>
            <w:szCs w:val="16"/>
          </w:rPr>
          <w:t>Phase</w:t>
        </w:r>
      </w:ins>
      <w:ins w:id="350"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10C8ED72" w14:textId="77777777" w:rsidR="00832495" w:rsidRPr="00761213" w:rsidRDefault="00832495" w:rsidP="00832495">
      <w:pPr>
        <w:pStyle w:val="PL"/>
        <w:shd w:val="clear" w:color="auto" w:fill="E6E6E6"/>
        <w:rPr>
          <w:ins w:id="351" w:author="RAN2-v3" w:date="2022-01-25T02:22:00Z"/>
          <w:rFonts w:eastAsia="Courier New" w:cs="Courier New"/>
          <w:color w:val="000000"/>
          <w:szCs w:val="16"/>
        </w:rPr>
      </w:pPr>
      <w:ins w:id="352" w:author="RAN2-v3" w:date="2022-01-25T02:22:00Z">
        <w:r w:rsidRPr="00761213">
          <w:rPr>
            <w:rFonts w:eastAsia="Courier New" w:cs="Courier New"/>
            <w:color w:val="000000"/>
            <w:szCs w:val="16"/>
          </w:rPr>
          <w:tab/>
          <w:t>mean</w:t>
        </w:r>
      </w:ins>
      <w:ins w:id="353" w:author="RAN2-v3" w:date="2022-01-25T02:23:00Z">
        <w:r>
          <w:rPr>
            <w:rFonts w:eastAsia="Courier New" w:cs="Courier New"/>
            <w:color w:val="000000"/>
            <w:szCs w:val="16"/>
          </w:rPr>
          <w:t>Phase</w:t>
        </w:r>
      </w:ins>
      <w:ins w:id="354"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0749DF45" w14:textId="77777777" w:rsidR="00832495" w:rsidRDefault="00832495" w:rsidP="00832495">
      <w:pPr>
        <w:pStyle w:val="PL"/>
        <w:shd w:val="clear" w:color="auto" w:fill="E6E6E6"/>
        <w:rPr>
          <w:ins w:id="355" w:author="RAN2-v3" w:date="2022-01-25T02:22:00Z"/>
          <w:rFonts w:eastAsia="Courier New" w:cs="Courier New"/>
          <w:color w:val="000000"/>
          <w:szCs w:val="16"/>
        </w:rPr>
      </w:pPr>
      <w:ins w:id="356" w:author="RAN2-v3" w:date="2022-01-25T02:22:00Z">
        <w:r w:rsidRPr="00761213">
          <w:rPr>
            <w:rFonts w:eastAsia="Courier New" w:cs="Courier New"/>
            <w:color w:val="000000"/>
            <w:szCs w:val="16"/>
          </w:rPr>
          <w:tab/>
          <w:t>stdDev</w:t>
        </w:r>
      </w:ins>
      <w:ins w:id="357" w:author="RAN2-v3" w:date="2022-01-25T02:23:00Z">
        <w:r>
          <w:rPr>
            <w:rFonts w:eastAsia="Courier New" w:cs="Courier New"/>
            <w:color w:val="000000"/>
            <w:szCs w:val="16"/>
          </w:rPr>
          <w:t>Phase</w:t>
        </w:r>
      </w:ins>
      <w:ins w:id="358"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38071E07" w14:textId="77777777" w:rsidR="00832495" w:rsidRDefault="00832495" w:rsidP="00832495">
      <w:pPr>
        <w:pStyle w:val="PL"/>
        <w:shd w:val="clear" w:color="auto" w:fill="E6E6E6"/>
        <w:rPr>
          <w:ins w:id="359" w:author="RAN2-v3" w:date="2022-01-25T02:22:00Z"/>
          <w:rFonts w:eastAsia="Courier New" w:cs="Courier New"/>
          <w:color w:val="000000"/>
          <w:szCs w:val="16"/>
        </w:rPr>
      </w:pPr>
      <w:ins w:id="360" w:author="RAN2-v3" w:date="2022-01-25T02:22:00Z">
        <w:r>
          <w:rPr>
            <w:rFonts w:eastAsia="Courier New" w:cs="Courier New"/>
            <w:color w:val="000000"/>
            <w:szCs w:val="16"/>
          </w:rPr>
          <w:tab/>
          <w:t>...</w:t>
        </w:r>
      </w:ins>
    </w:p>
    <w:p w14:paraId="0417C2B8" w14:textId="77777777" w:rsidR="00832495" w:rsidRPr="00073C73" w:rsidRDefault="00832495" w:rsidP="00832495">
      <w:pPr>
        <w:pStyle w:val="PL"/>
        <w:shd w:val="clear" w:color="auto" w:fill="E6E6E6"/>
        <w:rPr>
          <w:snapToGrid w:val="0"/>
        </w:rPr>
      </w:pPr>
      <w:ins w:id="361" w:author="RAN2-v3" w:date="2022-01-25T02:22:00Z">
        <w:r>
          <w:rPr>
            <w:rFonts w:eastAsia="Courier New" w:cs="Courier New"/>
            <w:color w:val="000000"/>
            <w:szCs w:val="16"/>
          </w:rPr>
          <w:t>}</w:t>
        </w:r>
      </w:ins>
    </w:p>
    <w:p w14:paraId="1E95CDF5" w14:textId="77777777" w:rsidR="00832495" w:rsidRPr="00073C73" w:rsidRDefault="00832495" w:rsidP="00832495">
      <w:pPr>
        <w:pStyle w:val="PL"/>
        <w:shd w:val="clear" w:color="auto" w:fill="E6E6E6"/>
      </w:pPr>
    </w:p>
    <w:p w14:paraId="740B03EC" w14:textId="77777777" w:rsidR="00832495" w:rsidRPr="00073C73" w:rsidRDefault="00832495" w:rsidP="00832495">
      <w:pPr>
        <w:pStyle w:val="PL"/>
        <w:shd w:val="clear" w:color="auto" w:fill="E6E6E6"/>
      </w:pPr>
      <w:r w:rsidRPr="00073C73">
        <w:t>-- ASN1STOP</w:t>
      </w:r>
    </w:p>
    <w:p w14:paraId="65A25F5B"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72934CAB" w14:textId="77777777" w:rsidTr="00832495">
        <w:trPr>
          <w:cantSplit/>
          <w:tblHeader/>
        </w:trPr>
        <w:tc>
          <w:tcPr>
            <w:tcW w:w="9639" w:type="dxa"/>
          </w:tcPr>
          <w:p w14:paraId="2131122F" w14:textId="77777777" w:rsidR="00832495" w:rsidRPr="00073C73" w:rsidRDefault="00832495" w:rsidP="00832495">
            <w:pPr>
              <w:pStyle w:val="TAH"/>
              <w:rPr>
                <w:i/>
              </w:rPr>
            </w:pPr>
            <w:r w:rsidRPr="00073C73">
              <w:rPr>
                <w:i/>
                <w:snapToGrid w:val="0"/>
              </w:rPr>
              <w:lastRenderedPageBreak/>
              <w:t>GNSS-SSR-</w:t>
            </w:r>
            <w:proofErr w:type="spellStart"/>
            <w:r w:rsidRPr="00073C73">
              <w:rPr>
                <w:i/>
                <w:snapToGrid w:val="0"/>
              </w:rPr>
              <w:t>PhaseBias</w:t>
            </w:r>
            <w:proofErr w:type="spellEnd"/>
            <w:r w:rsidRPr="00073C73">
              <w:rPr>
                <w:i/>
                <w:snapToGrid w:val="0"/>
              </w:rPr>
              <w:t xml:space="preserve"> </w:t>
            </w:r>
            <w:r w:rsidRPr="00073C73">
              <w:rPr>
                <w:iCs/>
                <w:noProof/>
              </w:rPr>
              <w:t>field descriptions</w:t>
            </w:r>
          </w:p>
        </w:tc>
      </w:tr>
      <w:tr w:rsidR="00832495" w:rsidRPr="00073C73" w14:paraId="415AE961" w14:textId="77777777" w:rsidTr="00832495">
        <w:trPr>
          <w:cantSplit/>
        </w:trPr>
        <w:tc>
          <w:tcPr>
            <w:tcW w:w="9639" w:type="dxa"/>
          </w:tcPr>
          <w:p w14:paraId="17F133C9" w14:textId="77777777" w:rsidR="00832495" w:rsidRPr="00073C73" w:rsidRDefault="00832495" w:rsidP="00832495">
            <w:pPr>
              <w:pStyle w:val="TAL"/>
              <w:rPr>
                <w:b/>
                <w:i/>
              </w:rPr>
            </w:pPr>
            <w:proofErr w:type="spellStart"/>
            <w:r w:rsidRPr="00073C73">
              <w:rPr>
                <w:b/>
                <w:i/>
              </w:rPr>
              <w:t>epochTime</w:t>
            </w:r>
            <w:proofErr w:type="spellEnd"/>
          </w:p>
          <w:p w14:paraId="1B5C5CA5" w14:textId="77777777" w:rsidR="00832495" w:rsidRPr="00073C73" w:rsidRDefault="00832495" w:rsidP="00832495">
            <w:pPr>
              <w:pStyle w:val="TAL"/>
            </w:pPr>
            <w:r w:rsidRPr="00073C73">
              <w:t xml:space="preserve">This field specifies the epoch time of the phase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832495" w:rsidRPr="00073C73" w14:paraId="0C7ECDE2" w14:textId="77777777" w:rsidTr="00832495">
        <w:trPr>
          <w:cantSplit/>
        </w:trPr>
        <w:tc>
          <w:tcPr>
            <w:tcW w:w="9639" w:type="dxa"/>
          </w:tcPr>
          <w:p w14:paraId="57B7F3FF" w14:textId="77777777" w:rsidR="00832495" w:rsidRPr="00073C73" w:rsidRDefault="00832495" w:rsidP="00832495">
            <w:pPr>
              <w:pStyle w:val="TAL"/>
              <w:rPr>
                <w:b/>
                <w:i/>
              </w:rPr>
            </w:pPr>
            <w:proofErr w:type="spellStart"/>
            <w:r w:rsidRPr="00073C73">
              <w:rPr>
                <w:b/>
                <w:i/>
              </w:rPr>
              <w:t>ssrUpdateInterval</w:t>
            </w:r>
            <w:proofErr w:type="spellEnd"/>
          </w:p>
          <w:p w14:paraId="47185B99"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832495" w:rsidRPr="00073C73" w14:paraId="7F3414AA" w14:textId="77777777" w:rsidTr="00832495">
        <w:trPr>
          <w:cantSplit/>
        </w:trPr>
        <w:tc>
          <w:tcPr>
            <w:tcW w:w="9639" w:type="dxa"/>
          </w:tcPr>
          <w:p w14:paraId="77AD0DA5" w14:textId="77777777" w:rsidR="00832495" w:rsidRPr="00073C73" w:rsidRDefault="00832495" w:rsidP="00832495">
            <w:pPr>
              <w:pStyle w:val="TAL"/>
              <w:rPr>
                <w:b/>
                <w:i/>
              </w:rPr>
            </w:pPr>
            <w:proofErr w:type="spellStart"/>
            <w:r w:rsidRPr="00073C73">
              <w:rPr>
                <w:b/>
                <w:i/>
              </w:rPr>
              <w:t>iod-ssr</w:t>
            </w:r>
            <w:proofErr w:type="spellEnd"/>
          </w:p>
          <w:p w14:paraId="44F17C23"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1C9E3722" w14:textId="77777777" w:rsidTr="00832495">
        <w:trPr>
          <w:cantSplit/>
        </w:trPr>
        <w:tc>
          <w:tcPr>
            <w:tcW w:w="9639" w:type="dxa"/>
          </w:tcPr>
          <w:p w14:paraId="0C09C8AE" w14:textId="77777777" w:rsidR="00832495" w:rsidRPr="00073C73" w:rsidRDefault="00832495" w:rsidP="00832495">
            <w:pPr>
              <w:pStyle w:val="TAL"/>
              <w:rPr>
                <w:b/>
                <w:i/>
              </w:rPr>
            </w:pPr>
            <w:proofErr w:type="spellStart"/>
            <w:r w:rsidRPr="00073C73">
              <w:rPr>
                <w:b/>
                <w:i/>
              </w:rPr>
              <w:t>svID</w:t>
            </w:r>
            <w:proofErr w:type="spellEnd"/>
          </w:p>
          <w:p w14:paraId="6E6465B1" w14:textId="77777777" w:rsidR="00832495" w:rsidRPr="00073C73" w:rsidRDefault="00832495" w:rsidP="00832495">
            <w:pPr>
              <w:pStyle w:val="TAL"/>
            </w:pPr>
            <w:r w:rsidRPr="00073C73">
              <w:t>This field specifies the GNSS satellite for which the phase biases are provided.</w:t>
            </w:r>
          </w:p>
        </w:tc>
      </w:tr>
      <w:tr w:rsidR="00832495" w:rsidRPr="00073C73" w14:paraId="18035C0A" w14:textId="77777777" w:rsidTr="00832495">
        <w:trPr>
          <w:cantSplit/>
        </w:trPr>
        <w:tc>
          <w:tcPr>
            <w:tcW w:w="9639" w:type="dxa"/>
          </w:tcPr>
          <w:p w14:paraId="7CB5C254" w14:textId="77777777" w:rsidR="00832495" w:rsidRPr="00073C73" w:rsidRDefault="00832495" w:rsidP="00832495">
            <w:pPr>
              <w:pStyle w:val="TAL"/>
              <w:rPr>
                <w:b/>
                <w:i/>
              </w:rPr>
            </w:pPr>
            <w:r w:rsidRPr="00073C73">
              <w:rPr>
                <w:b/>
                <w:i/>
              </w:rPr>
              <w:t>signal-and-tracking-mode-ID</w:t>
            </w:r>
          </w:p>
          <w:p w14:paraId="63ED0C72" w14:textId="77777777" w:rsidR="00832495" w:rsidRPr="00073C73" w:rsidRDefault="00832495" w:rsidP="00832495">
            <w:pPr>
              <w:pStyle w:val="TAL"/>
            </w:pPr>
            <w:r w:rsidRPr="00073C73">
              <w:t xml:space="preserve">This field specifies the GNSS signal for which the phase biases are provided. </w:t>
            </w:r>
          </w:p>
        </w:tc>
      </w:tr>
      <w:tr w:rsidR="00832495" w:rsidRPr="00073C73" w14:paraId="7BA8586A" w14:textId="77777777" w:rsidTr="00832495">
        <w:trPr>
          <w:cantSplit/>
        </w:trPr>
        <w:tc>
          <w:tcPr>
            <w:tcW w:w="9639" w:type="dxa"/>
          </w:tcPr>
          <w:p w14:paraId="53EEB151" w14:textId="77777777" w:rsidR="00832495" w:rsidRPr="00073C73" w:rsidRDefault="00832495" w:rsidP="00832495">
            <w:pPr>
              <w:pStyle w:val="TAL"/>
              <w:rPr>
                <w:b/>
                <w:i/>
              </w:rPr>
            </w:pPr>
            <w:proofErr w:type="spellStart"/>
            <w:r w:rsidRPr="00073C73">
              <w:rPr>
                <w:b/>
                <w:i/>
              </w:rPr>
              <w:t>phaseBias</w:t>
            </w:r>
            <w:proofErr w:type="spellEnd"/>
          </w:p>
          <w:p w14:paraId="0715476C" w14:textId="77777777" w:rsidR="00832495" w:rsidRPr="00073C73" w:rsidRDefault="00832495" w:rsidP="00832495">
            <w:pPr>
              <w:pStyle w:val="TAL"/>
            </w:pPr>
            <w:r w:rsidRPr="00073C73">
              <w:t xml:space="preserve">This field provides the phase bias for the GNSS signal indicated by </w:t>
            </w:r>
            <w:r w:rsidRPr="00073C73">
              <w:rPr>
                <w:i/>
              </w:rPr>
              <w:t>signal-and-tracking-mode-ID</w:t>
            </w:r>
            <w:r w:rsidRPr="00073C73">
              <w:t>.</w:t>
            </w:r>
          </w:p>
          <w:p w14:paraId="5661A94A" w14:textId="77777777" w:rsidR="00832495" w:rsidRPr="00073C73" w:rsidRDefault="00832495" w:rsidP="00832495">
            <w:pPr>
              <w:pStyle w:val="TAL"/>
            </w:pPr>
            <w:r w:rsidRPr="00073C73">
              <w:t xml:space="preserve">Scale factor 0.001 m; range </w:t>
            </w:r>
            <w:r w:rsidRPr="00073C73">
              <w:rPr>
                <w:rFonts w:cs="Arial"/>
              </w:rPr>
              <w:t>±</w:t>
            </w:r>
            <w:r w:rsidRPr="00073C73">
              <w:t>16.383 m.</w:t>
            </w:r>
          </w:p>
        </w:tc>
      </w:tr>
      <w:tr w:rsidR="00832495" w:rsidRPr="00073C73" w14:paraId="0DAB7742" w14:textId="77777777" w:rsidTr="00832495">
        <w:trPr>
          <w:cantSplit/>
        </w:trPr>
        <w:tc>
          <w:tcPr>
            <w:tcW w:w="9639" w:type="dxa"/>
          </w:tcPr>
          <w:p w14:paraId="0454E73A" w14:textId="77777777" w:rsidR="00832495" w:rsidRPr="00073C73" w:rsidRDefault="00832495" w:rsidP="00832495">
            <w:pPr>
              <w:pStyle w:val="TAL"/>
              <w:rPr>
                <w:b/>
                <w:i/>
              </w:rPr>
            </w:pPr>
            <w:proofErr w:type="spellStart"/>
            <w:r w:rsidRPr="00073C73">
              <w:rPr>
                <w:b/>
                <w:i/>
              </w:rPr>
              <w:t>phaseDiscontinuityIndicator</w:t>
            </w:r>
            <w:proofErr w:type="spellEnd"/>
          </w:p>
          <w:p w14:paraId="48375457" w14:textId="77777777" w:rsidR="00832495" w:rsidRPr="00073C73" w:rsidRDefault="00832495" w:rsidP="00832495">
            <w:pPr>
              <w:pStyle w:val="TAL"/>
            </w:pPr>
            <w:r w:rsidRPr="00073C73">
              <w:t xml:space="preserve">This field provides the phase discontinuity counter for the GNSS signal indicated by </w:t>
            </w:r>
            <w:r w:rsidRPr="00073C73">
              <w:rPr>
                <w:i/>
              </w:rPr>
              <w:t>signal-and-tracking-mode-ID</w:t>
            </w:r>
            <w:r w:rsidRPr="00073C73">
              <w:t>. This counter is increased for every discontinuity in phase (roll-over from 3 to 0).</w:t>
            </w:r>
          </w:p>
        </w:tc>
      </w:tr>
      <w:tr w:rsidR="00832495" w:rsidRPr="00073C73" w14:paraId="7F526A75" w14:textId="77777777" w:rsidTr="00832495">
        <w:trPr>
          <w:cantSplit/>
        </w:trPr>
        <w:tc>
          <w:tcPr>
            <w:tcW w:w="9639" w:type="dxa"/>
          </w:tcPr>
          <w:p w14:paraId="060AD6CD" w14:textId="77777777" w:rsidR="00832495" w:rsidRPr="00073C73" w:rsidRDefault="00832495" w:rsidP="00832495">
            <w:pPr>
              <w:pStyle w:val="TAL"/>
              <w:rPr>
                <w:rFonts w:eastAsia="Arial"/>
                <w:b/>
                <w:bCs/>
                <w:i/>
                <w:iCs/>
              </w:rPr>
            </w:pPr>
            <w:proofErr w:type="spellStart"/>
            <w:r w:rsidRPr="00073C73">
              <w:rPr>
                <w:rFonts w:eastAsia="Arial"/>
                <w:b/>
                <w:bCs/>
                <w:i/>
                <w:iCs/>
              </w:rPr>
              <w:t>phaseBiasIntegerIndicator</w:t>
            </w:r>
            <w:proofErr w:type="spellEnd"/>
          </w:p>
          <w:p w14:paraId="68DF364F" w14:textId="77777777" w:rsidR="00832495" w:rsidRPr="00073C73" w:rsidRDefault="00832495" w:rsidP="00832495">
            <w:pPr>
              <w:pStyle w:val="TAL"/>
              <w:rPr>
                <w:rFonts w:eastAsia="Arial"/>
              </w:rPr>
            </w:pPr>
            <w:r w:rsidRPr="00073C73">
              <w:rPr>
                <w:rFonts w:eastAsia="Arial"/>
              </w:rPr>
              <w:t xml:space="preserve">This field informs whether the phase bias is Undifferenced Integer (Value 0), </w:t>
            </w:r>
            <w:proofErr w:type="spellStart"/>
            <w:r w:rsidRPr="00073C73">
              <w:rPr>
                <w:rFonts w:eastAsia="Arial"/>
              </w:rPr>
              <w:t>Widelane</w:t>
            </w:r>
            <w:proofErr w:type="spellEnd"/>
            <w:r w:rsidRPr="00073C73">
              <w:rPr>
                <w:rFonts w:eastAsia="Arial"/>
              </w:rPr>
              <w:t xml:space="preserve"> Integer (Value 1) or Non-Integer (Value 2):</w:t>
            </w:r>
          </w:p>
          <w:p w14:paraId="56336B9C" w14:textId="77777777" w:rsidR="00832495" w:rsidRPr="00073C73" w:rsidRDefault="00832495" w:rsidP="00832495">
            <w:pPr>
              <w:pStyle w:val="TAL"/>
              <w:rPr>
                <w:rFonts w:eastAsia="Arial"/>
              </w:rPr>
            </w:pPr>
            <w:r w:rsidRPr="00073C73">
              <w:rPr>
                <w:rFonts w:eastAsia="Arial"/>
              </w:rPr>
              <w:t xml:space="preserve">Value 0: The Undifferenced Integer Phase Bias supports PPP-RTK fixed, </w:t>
            </w:r>
            <w:proofErr w:type="spellStart"/>
            <w:r w:rsidRPr="00073C73">
              <w:rPr>
                <w:rFonts w:eastAsia="Arial"/>
              </w:rPr>
              <w:t>widelane</w:t>
            </w:r>
            <w:proofErr w:type="spellEnd"/>
            <w:r w:rsidRPr="00073C73">
              <w:rPr>
                <w:rFonts w:eastAsia="Arial"/>
              </w:rPr>
              <w:t xml:space="preserve"> or float mode.</w:t>
            </w:r>
          </w:p>
          <w:p w14:paraId="0DB423A1" w14:textId="77777777" w:rsidR="00832495" w:rsidRPr="00073C73" w:rsidRDefault="00832495" w:rsidP="00832495">
            <w:pPr>
              <w:pStyle w:val="TAL"/>
              <w:rPr>
                <w:rFonts w:eastAsia="Arial"/>
              </w:rPr>
            </w:pPr>
            <w:r w:rsidRPr="00073C73">
              <w:rPr>
                <w:rFonts w:eastAsia="Arial"/>
              </w:rPr>
              <w:t xml:space="preserve">Value 1: The </w:t>
            </w:r>
            <w:proofErr w:type="spellStart"/>
            <w:r w:rsidRPr="00073C73">
              <w:rPr>
                <w:rFonts w:eastAsia="Arial"/>
              </w:rPr>
              <w:t>Widelane</w:t>
            </w:r>
            <w:proofErr w:type="spellEnd"/>
            <w:r w:rsidRPr="00073C73">
              <w:rPr>
                <w:rFonts w:eastAsia="Arial"/>
              </w:rPr>
              <w:t xml:space="preserve"> Integer Phase Bias indicates that after application of the Phase Bias value, this signal can be differenced with any other signal from the same satellite that also has </w:t>
            </w:r>
            <w:proofErr w:type="spellStart"/>
            <w:r w:rsidRPr="00073C73">
              <w:rPr>
                <w:rFonts w:eastAsia="Arial"/>
              </w:rPr>
              <w:t>Widelane</w:t>
            </w:r>
            <w:proofErr w:type="spellEnd"/>
            <w:r w:rsidRPr="00073C73">
              <w:rPr>
                <w:rFonts w:eastAsia="Arial"/>
              </w:rPr>
              <w:t xml:space="preserve"> Integer Phase Bias indicated to form a new combined carrier phase measurement of integer quality, supporting PPP-RTK </w:t>
            </w:r>
            <w:proofErr w:type="spellStart"/>
            <w:r w:rsidRPr="00073C73">
              <w:rPr>
                <w:rFonts w:eastAsia="Arial"/>
              </w:rPr>
              <w:t>widelane</w:t>
            </w:r>
            <w:proofErr w:type="spellEnd"/>
            <w:r w:rsidRPr="00073C73">
              <w:rPr>
                <w:rFonts w:eastAsia="Arial"/>
              </w:rPr>
              <w:t xml:space="preserve"> fixed mode.</w:t>
            </w:r>
          </w:p>
          <w:p w14:paraId="52C796CD" w14:textId="77777777" w:rsidR="00832495" w:rsidRPr="00073C73" w:rsidRDefault="00832495" w:rsidP="00832495">
            <w:pPr>
              <w:pStyle w:val="TAL"/>
              <w:rPr>
                <w:rFonts w:eastAsia="Arial"/>
              </w:rPr>
            </w:pPr>
            <w:r w:rsidRPr="00073C73">
              <w:rPr>
                <w:rFonts w:eastAsia="Arial"/>
              </w:rPr>
              <w:t>Value 2: The Non-Integer Phase Bias supports PPP-RTK float mode.</w:t>
            </w:r>
          </w:p>
          <w:p w14:paraId="4DF122F8" w14:textId="77777777" w:rsidR="00832495" w:rsidRPr="00073C73" w:rsidRDefault="00832495" w:rsidP="00832495">
            <w:pPr>
              <w:pStyle w:val="TAL"/>
              <w:rPr>
                <w:rFonts w:eastAsia="Arial"/>
              </w:rPr>
            </w:pPr>
            <w:r w:rsidRPr="00073C73">
              <w:rPr>
                <w:rFonts w:eastAsia="Arial"/>
              </w:rPr>
              <w:t>Value 3: Reserved.</w:t>
            </w:r>
          </w:p>
          <w:p w14:paraId="36D75E88" w14:textId="77777777" w:rsidR="00832495" w:rsidRPr="00073C73" w:rsidRDefault="00832495" w:rsidP="00832495">
            <w:pPr>
              <w:pStyle w:val="TAL"/>
            </w:pPr>
            <w:r w:rsidRPr="00073C73">
              <w:rPr>
                <w:rFonts w:eastAsia="Arial"/>
              </w:rPr>
              <w:t xml:space="preserve">If the </w:t>
            </w:r>
            <w:proofErr w:type="spellStart"/>
            <w:r w:rsidRPr="00073C73">
              <w:rPr>
                <w:rFonts w:eastAsia="Arial"/>
                <w:i/>
                <w:iCs/>
              </w:rPr>
              <w:t>phaseBiasIntegerIndicator</w:t>
            </w:r>
            <w:proofErr w:type="spellEnd"/>
            <w:r w:rsidRPr="00073C73">
              <w:rPr>
                <w:rFonts w:eastAsia="Arial"/>
              </w:rPr>
              <w:t xml:space="preserve"> field is not present then it is interpreted as having Value 0 (Undifferenced Integer).</w:t>
            </w:r>
          </w:p>
        </w:tc>
      </w:tr>
      <w:tr w:rsidR="00832495" w:rsidRPr="00073C73" w14:paraId="6D35E1C3" w14:textId="77777777" w:rsidTr="00832495">
        <w:trPr>
          <w:cantSplit/>
          <w:ins w:id="362" w:author="RAN2-v3" w:date="2022-01-25T02:23:00Z"/>
        </w:trPr>
        <w:tc>
          <w:tcPr>
            <w:tcW w:w="9639" w:type="dxa"/>
          </w:tcPr>
          <w:p w14:paraId="17CB0FA7" w14:textId="77777777" w:rsidR="00832495" w:rsidRPr="000867A7" w:rsidRDefault="00832495" w:rsidP="00832495">
            <w:pPr>
              <w:pStyle w:val="TAL"/>
              <w:rPr>
                <w:ins w:id="363" w:author="RAN2-v3" w:date="2022-01-25T02:24:00Z"/>
                <w:rFonts w:eastAsia="Arial"/>
                <w:b/>
                <w:bCs/>
                <w:i/>
                <w:iCs/>
              </w:rPr>
            </w:pPr>
            <w:proofErr w:type="spellStart"/>
            <w:ins w:id="364" w:author="RAN2-v3" w:date="2022-01-25T02:24:00Z">
              <w:r w:rsidRPr="000867A7">
                <w:rPr>
                  <w:rFonts w:eastAsia="Arial"/>
                  <w:b/>
                  <w:bCs/>
                  <w:i/>
                  <w:iCs/>
                </w:rPr>
                <w:t>meanPhaseBias</w:t>
              </w:r>
              <w:proofErr w:type="spellEnd"/>
            </w:ins>
          </w:p>
          <w:p w14:paraId="64244AF7" w14:textId="77777777" w:rsidR="00832495" w:rsidRPr="008A13A2" w:rsidRDefault="00832495" w:rsidP="00832495">
            <w:pPr>
              <w:pStyle w:val="TAL"/>
              <w:rPr>
                <w:ins w:id="365" w:author="RAN2-v3" w:date="2022-01-25T02:24:00Z"/>
                <w:rFonts w:eastAsia="Arial"/>
              </w:rPr>
            </w:pPr>
            <w:ins w:id="366" w:author="RAN2-v3" w:date="2022-01-25T02:24:00Z">
              <w:r w:rsidRPr="008A13A2">
                <w:rPr>
                  <w:rFonts w:eastAsia="Arial"/>
                </w:rPr>
                <w:t>This field specifies the</w:t>
              </w:r>
              <w:r w:rsidRPr="008A13A2">
                <w:t xml:space="preserve"> </w:t>
              </w:r>
              <w:r w:rsidRPr="00BB5AFE">
                <w:rPr>
                  <w:rFonts w:eastAsia="Arial"/>
                </w:rPr>
                <w:t xml:space="preserve">Mean Phase Bias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5F5CC2A4" w14:textId="77777777" w:rsidR="00832495" w:rsidRPr="008A13A2" w:rsidRDefault="00832495" w:rsidP="00832495">
            <w:pPr>
              <w:pStyle w:val="TAL"/>
              <w:rPr>
                <w:ins w:id="367" w:author="RAN2-v3" w:date="2022-01-25T02:24:00Z"/>
                <w:rFonts w:eastAsia="Arial"/>
              </w:rPr>
            </w:pPr>
            <w:ins w:id="368" w:author="RAN2-v3" w:date="2022-01-25T02:24:00Z">
              <w:r w:rsidRPr="008A13A2">
                <w:rPr>
                  <w:rFonts w:eastAsia="Arial"/>
                </w:rPr>
                <w:t xml:space="preserve">The bound is </w:t>
              </w:r>
              <w:proofErr w:type="spellStart"/>
              <w:r w:rsidRPr="007A1609">
                <w:rPr>
                  <w:rFonts w:eastAsia="Arial"/>
                  <w:i/>
                </w:rPr>
                <w:t>meanPhaseBias</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69" w:author="RAN2-v3" w:date="2022-01-25T02:25: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4A3F06A" w14:textId="77777777" w:rsidR="00832495" w:rsidRPr="008A13A2" w:rsidRDefault="00832495" w:rsidP="00832495">
            <w:pPr>
              <w:pStyle w:val="TAL"/>
              <w:rPr>
                <w:ins w:id="370" w:author="RAN2-v3" w:date="2022-01-25T02:24:00Z"/>
                <w:rFonts w:eastAsia="Arial"/>
              </w:rPr>
            </w:pPr>
            <w:ins w:id="371"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04AB607" w14:textId="77777777" w:rsidR="00832495" w:rsidRPr="00073C73" w:rsidRDefault="00832495" w:rsidP="00832495">
            <w:pPr>
              <w:pStyle w:val="TAL"/>
              <w:rPr>
                <w:ins w:id="372" w:author="RAN2-v3" w:date="2022-01-25T02:23:00Z"/>
                <w:rFonts w:eastAsia="Arial"/>
                <w:bCs/>
                <w:iCs/>
              </w:rPr>
            </w:pPr>
            <w:ins w:id="373" w:author="RAN2-v3" w:date="2022-01-25T02:24:00Z">
              <w:r w:rsidRPr="008A13A2">
                <w:rPr>
                  <w:rFonts w:eastAsia="Arial"/>
                </w:rPr>
                <w:t>Scale factor 0.005 m; range 0-1.275 m.</w:t>
              </w:r>
            </w:ins>
          </w:p>
        </w:tc>
      </w:tr>
      <w:tr w:rsidR="00832495" w:rsidRPr="00073C73" w14:paraId="7C2CA43A" w14:textId="77777777" w:rsidTr="00832495">
        <w:trPr>
          <w:cantSplit/>
          <w:ins w:id="374" w:author="RAN2-v3" w:date="2022-01-25T02:23:00Z"/>
        </w:trPr>
        <w:tc>
          <w:tcPr>
            <w:tcW w:w="9639" w:type="dxa"/>
          </w:tcPr>
          <w:p w14:paraId="4722F106" w14:textId="77777777" w:rsidR="00832495" w:rsidRPr="007A1609" w:rsidRDefault="00832495" w:rsidP="00832495">
            <w:pPr>
              <w:pStyle w:val="TAL"/>
              <w:rPr>
                <w:ins w:id="375" w:author="RAN2-v3" w:date="2022-01-25T02:24:00Z"/>
                <w:rFonts w:eastAsia="Arial"/>
                <w:b/>
                <w:bCs/>
                <w:i/>
                <w:iCs/>
              </w:rPr>
            </w:pPr>
            <w:proofErr w:type="spellStart"/>
            <w:ins w:id="376" w:author="RAN2-v3" w:date="2022-01-25T02:24:00Z">
              <w:r w:rsidRPr="007A1609">
                <w:rPr>
                  <w:rFonts w:eastAsia="Arial"/>
                  <w:b/>
                  <w:bCs/>
                  <w:i/>
                  <w:iCs/>
                </w:rPr>
                <w:t>stdDevPhaseBias</w:t>
              </w:r>
              <w:proofErr w:type="spellEnd"/>
            </w:ins>
          </w:p>
          <w:p w14:paraId="22853E56" w14:textId="77777777" w:rsidR="00832495" w:rsidRPr="008A13A2" w:rsidRDefault="00832495" w:rsidP="00832495">
            <w:pPr>
              <w:pStyle w:val="TAL"/>
              <w:rPr>
                <w:ins w:id="377" w:author="RAN2-v3" w:date="2022-01-25T02:24:00Z"/>
                <w:rFonts w:eastAsia="Arial"/>
              </w:rPr>
            </w:pPr>
            <w:ins w:id="378" w:author="RAN2-v3" w:date="2022-01-25T02:24:00Z">
              <w:r w:rsidRPr="008A13A2">
                <w:rPr>
                  <w:rFonts w:eastAsia="Arial"/>
                </w:rPr>
                <w:t>This field specifies the</w:t>
              </w:r>
              <w:r w:rsidRPr="008A13A2">
                <w:t xml:space="preserve"> </w:t>
              </w:r>
              <w:r w:rsidRPr="00BB5AFE">
                <w:rPr>
                  <w:rFonts w:eastAsia="Arial"/>
                </w:rPr>
                <w:t>Standard Deviation Phase Bias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6CB523D5" w14:textId="77777777" w:rsidR="00832495" w:rsidRPr="00073C73" w:rsidRDefault="00832495" w:rsidP="00832495">
            <w:pPr>
              <w:pStyle w:val="TAL"/>
              <w:rPr>
                <w:ins w:id="379" w:author="RAN2-v3" w:date="2022-01-25T02:23:00Z"/>
                <w:rFonts w:eastAsia="Arial"/>
                <w:bCs/>
                <w:iCs/>
              </w:rPr>
            </w:pPr>
            <w:ins w:id="380" w:author="RAN2-v3" w:date="2022-01-25T02:24:00Z">
              <w:r w:rsidRPr="008A13A2">
                <w:rPr>
                  <w:rFonts w:eastAsia="Arial"/>
                </w:rPr>
                <w:t>Scale factor 0.005 m; range 0-1.275 m.</w:t>
              </w:r>
            </w:ins>
          </w:p>
        </w:tc>
      </w:tr>
      <w:tr w:rsidR="00832495" w:rsidRPr="00073C73" w14:paraId="26809679" w14:textId="77777777" w:rsidTr="00832495">
        <w:trPr>
          <w:cantSplit/>
          <w:ins w:id="381" w:author="RAN2-v3" w:date="2022-01-25T02:23:00Z"/>
        </w:trPr>
        <w:tc>
          <w:tcPr>
            <w:tcW w:w="9639" w:type="dxa"/>
          </w:tcPr>
          <w:p w14:paraId="57A53D08" w14:textId="77777777" w:rsidR="00832495" w:rsidRPr="007A1609" w:rsidRDefault="00832495" w:rsidP="00832495">
            <w:pPr>
              <w:pStyle w:val="TAL"/>
              <w:rPr>
                <w:ins w:id="382" w:author="RAN2-v3" w:date="2022-01-25T02:24:00Z"/>
                <w:rFonts w:eastAsia="Arial"/>
                <w:b/>
                <w:bCs/>
                <w:i/>
                <w:iCs/>
              </w:rPr>
            </w:pPr>
            <w:proofErr w:type="spellStart"/>
            <w:ins w:id="383" w:author="RAN2-v3" w:date="2022-01-25T02:24:00Z">
              <w:r w:rsidRPr="007A1609">
                <w:rPr>
                  <w:rFonts w:eastAsia="Arial"/>
                  <w:b/>
                  <w:bCs/>
                  <w:i/>
                  <w:iCs/>
                </w:rPr>
                <w:t>meanPhaseBiasRate</w:t>
              </w:r>
              <w:proofErr w:type="spellEnd"/>
            </w:ins>
          </w:p>
          <w:p w14:paraId="79232E66" w14:textId="77777777" w:rsidR="00832495" w:rsidRPr="008A13A2" w:rsidRDefault="00832495" w:rsidP="00832495">
            <w:pPr>
              <w:pStyle w:val="TAL"/>
              <w:rPr>
                <w:ins w:id="384" w:author="RAN2-v3" w:date="2022-01-25T02:24:00Z"/>
                <w:rFonts w:eastAsia="Arial"/>
              </w:rPr>
            </w:pPr>
            <w:ins w:id="385" w:author="RAN2-v3" w:date="2022-01-25T02:24:00Z">
              <w:r w:rsidRPr="008A13A2">
                <w:rPr>
                  <w:rFonts w:eastAsia="Arial"/>
                </w:rPr>
                <w:t>This field specifies the</w:t>
              </w:r>
              <w:r w:rsidRPr="008A13A2">
                <w:t xml:space="preserve"> </w:t>
              </w:r>
              <w:r w:rsidRPr="00BB5AFE">
                <w:rPr>
                  <w:rFonts w:eastAsia="Arial"/>
                </w:rPr>
                <w:t xml:space="preserve">Mean Phase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55B7FEBB" w14:textId="77777777" w:rsidR="00832495" w:rsidRPr="008A13A2" w:rsidRDefault="00832495" w:rsidP="00832495">
            <w:pPr>
              <w:pStyle w:val="TAL"/>
              <w:rPr>
                <w:ins w:id="386" w:author="RAN2-v3" w:date="2022-01-25T02:24:00Z"/>
                <w:rFonts w:eastAsia="Arial"/>
              </w:rPr>
            </w:pPr>
            <w:ins w:id="387" w:author="RAN2-v3" w:date="2022-01-25T02:24:00Z">
              <w:r w:rsidRPr="008A13A2">
                <w:rPr>
                  <w:rFonts w:eastAsia="Arial"/>
                </w:rPr>
                <w:t xml:space="preserve">The bound is </w:t>
              </w:r>
              <w:proofErr w:type="spellStart"/>
              <w:r w:rsidRPr="007A1609">
                <w:rPr>
                  <w:rFonts w:eastAsia="Arial"/>
                  <w:i/>
                </w:rPr>
                <w:t>meanPhaseBiasRate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88" w:author="RAN2-v3" w:date="2022-01-25T02:2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EB4398F" w14:textId="77777777" w:rsidR="00832495" w:rsidRPr="008A13A2" w:rsidRDefault="00832495" w:rsidP="00832495">
            <w:pPr>
              <w:pStyle w:val="TAL"/>
              <w:rPr>
                <w:ins w:id="389" w:author="RAN2-v3" w:date="2022-01-25T02:24:00Z"/>
                <w:rFonts w:eastAsia="Arial"/>
              </w:rPr>
            </w:pPr>
            <w:ins w:id="390"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3310CC76" w14:textId="77777777" w:rsidR="00832495" w:rsidRPr="00073C73" w:rsidRDefault="00832495" w:rsidP="00832495">
            <w:pPr>
              <w:pStyle w:val="TAL"/>
              <w:rPr>
                <w:ins w:id="391" w:author="RAN2-v3" w:date="2022-01-25T02:23:00Z"/>
                <w:rFonts w:eastAsia="Arial"/>
                <w:bCs/>
                <w:iCs/>
              </w:rPr>
            </w:pPr>
            <w:ins w:id="392" w:author="RAN2-v3" w:date="2022-01-25T02:24:00Z">
              <w:r w:rsidRPr="008A13A2">
                <w:rPr>
                  <w:rFonts w:eastAsia="Arial"/>
                </w:rPr>
                <w:t>Scale factor 0.00005 m/s; range 0-0.01275 m/s.</w:t>
              </w:r>
            </w:ins>
          </w:p>
        </w:tc>
      </w:tr>
      <w:tr w:rsidR="00832495" w:rsidRPr="00073C73" w14:paraId="4F5FC15C" w14:textId="77777777" w:rsidTr="00832495">
        <w:trPr>
          <w:cantSplit/>
          <w:ins w:id="393" w:author="RAN2-v3" w:date="2022-01-25T02:23:00Z"/>
        </w:trPr>
        <w:tc>
          <w:tcPr>
            <w:tcW w:w="9639" w:type="dxa"/>
          </w:tcPr>
          <w:p w14:paraId="2E195E00" w14:textId="77777777" w:rsidR="00832495" w:rsidRPr="007A1609" w:rsidRDefault="00832495" w:rsidP="00832495">
            <w:pPr>
              <w:pStyle w:val="TAL"/>
              <w:rPr>
                <w:ins w:id="394" w:author="RAN2-v3" w:date="2022-01-25T02:24:00Z"/>
                <w:rFonts w:eastAsia="Arial"/>
                <w:b/>
                <w:bCs/>
                <w:i/>
                <w:iCs/>
              </w:rPr>
            </w:pPr>
            <w:proofErr w:type="spellStart"/>
            <w:ins w:id="395" w:author="RAN2-v3" w:date="2022-01-25T02:24:00Z">
              <w:r w:rsidRPr="007A1609">
                <w:rPr>
                  <w:rFonts w:eastAsia="Arial"/>
                  <w:b/>
                  <w:bCs/>
                  <w:i/>
                  <w:iCs/>
                </w:rPr>
                <w:t>stdDevPhaseBiasRate</w:t>
              </w:r>
              <w:proofErr w:type="spellEnd"/>
            </w:ins>
          </w:p>
          <w:p w14:paraId="1E37E8C3" w14:textId="77777777" w:rsidR="00832495" w:rsidRPr="008A13A2" w:rsidRDefault="00832495" w:rsidP="00832495">
            <w:pPr>
              <w:pStyle w:val="TAL"/>
              <w:rPr>
                <w:ins w:id="396" w:author="RAN2-v3" w:date="2022-01-25T02:24:00Z"/>
                <w:rFonts w:eastAsia="Arial"/>
              </w:rPr>
            </w:pPr>
            <w:ins w:id="397" w:author="RAN2-v3" w:date="2022-01-25T02:24:00Z">
              <w:r w:rsidRPr="008A13A2">
                <w:rPr>
                  <w:rFonts w:eastAsia="Arial"/>
                </w:rPr>
                <w:t>This field specifies the</w:t>
              </w:r>
              <w:r w:rsidRPr="008A13A2">
                <w:t xml:space="preserve"> </w:t>
              </w:r>
              <w:r w:rsidRPr="00BB5AFE">
                <w:rPr>
                  <w:rFonts w:eastAsia="Arial"/>
                </w:rPr>
                <w:t xml:space="preserve">Standard Deviation Phase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61E9549C" w14:textId="77777777" w:rsidR="00832495" w:rsidRPr="00073C73" w:rsidRDefault="00832495" w:rsidP="00832495">
            <w:pPr>
              <w:pStyle w:val="TAL"/>
              <w:rPr>
                <w:ins w:id="398" w:author="RAN2-v3" w:date="2022-01-25T02:23:00Z"/>
                <w:rFonts w:eastAsia="Arial"/>
                <w:bCs/>
                <w:iCs/>
              </w:rPr>
            </w:pPr>
            <w:ins w:id="399" w:author="RAN2-v3" w:date="2022-01-25T02:24:00Z">
              <w:r w:rsidRPr="008A13A2">
                <w:rPr>
                  <w:rFonts w:eastAsia="Arial"/>
                </w:rPr>
                <w:t>Scale factor 0.00005 m/s; range 0-0.01275 m/s.</w:t>
              </w:r>
            </w:ins>
          </w:p>
        </w:tc>
      </w:tr>
    </w:tbl>
    <w:p w14:paraId="2789B459" w14:textId="77777777" w:rsidR="00832495" w:rsidRDefault="00832495" w:rsidP="00832495">
      <w:pPr>
        <w:rPr>
          <w:ins w:id="400" w:author="RAN2-v3" w:date="2022-01-25T08:57:00Z"/>
          <w:b/>
        </w:rPr>
      </w:pPr>
    </w:p>
    <w:p w14:paraId="68D89093" w14:textId="77777777" w:rsidR="00832495" w:rsidRPr="00571598" w:rsidRDefault="00832495" w:rsidP="00832495">
      <w:pPr>
        <w:pStyle w:val="EditorsNote"/>
      </w:pPr>
      <w:ins w:id="401" w:author="RAN2-v3" w:date="2022-01-25T08:57:00Z">
        <w:r w:rsidRPr="00571598">
          <w:rPr>
            <w:highlight w:val="yellow"/>
          </w:rPr>
          <w:t>Editor's Note: FFS on encoding details/value ranges.</w:t>
        </w:r>
      </w:ins>
    </w:p>
    <w:p w14:paraId="47B77DED" w14:textId="64968007" w:rsidR="00820DE3" w:rsidRDefault="00820DE3" w:rsidP="00820DE3">
      <w:pPr>
        <w:rPr>
          <w:rFonts w:ascii="Arial" w:hAnsi="Arial" w:cs="Arial"/>
          <w:color w:val="000000"/>
          <w:sz w:val="18"/>
          <w:szCs w:val="18"/>
          <w:lang w:eastAsia="zh-CN"/>
        </w:rPr>
      </w:pPr>
    </w:p>
    <w:p w14:paraId="3CCB6082" w14:textId="4D249DF0" w:rsidR="00832495" w:rsidRDefault="00832495" w:rsidP="00832495">
      <w:pPr>
        <w:pStyle w:val="ab"/>
        <w:spacing w:after="240"/>
        <w:rPr>
          <w:b/>
          <w:bCs/>
          <w:lang w:eastAsia="zh-CN"/>
        </w:rPr>
      </w:pPr>
      <w:r w:rsidRPr="00EE742B">
        <w:rPr>
          <w:b/>
          <w:bCs/>
          <w:lang w:eastAsia="zh-CN"/>
        </w:rPr>
        <w:t>Q</w:t>
      </w:r>
      <w:r>
        <w:rPr>
          <w:b/>
          <w:bCs/>
          <w:lang w:eastAsia="zh-CN"/>
        </w:rPr>
        <w:t>21</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832495" w14:paraId="48D4DD8A" w14:textId="77777777" w:rsidTr="00832495">
        <w:tc>
          <w:tcPr>
            <w:tcW w:w="574" w:type="pct"/>
            <w:shd w:val="clear" w:color="auto" w:fill="BFBFBF" w:themeFill="background1" w:themeFillShade="BF"/>
          </w:tcPr>
          <w:p w14:paraId="61422913"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422EB38A"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14AA95B8"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F3E6C7D" w14:textId="77777777" w:rsidR="00832495" w:rsidRDefault="00832495" w:rsidP="00832495">
            <w:pPr>
              <w:spacing w:after="0"/>
              <w:jc w:val="center"/>
              <w:rPr>
                <w:b/>
                <w:bCs/>
                <w:lang w:eastAsia="ja-JP"/>
              </w:rPr>
            </w:pPr>
            <w:r>
              <w:rPr>
                <w:b/>
                <w:bCs/>
                <w:lang w:eastAsia="ja-JP"/>
              </w:rPr>
              <w:t>Comments</w:t>
            </w:r>
          </w:p>
        </w:tc>
      </w:tr>
      <w:tr w:rsidR="00832495" w14:paraId="75B06147" w14:textId="77777777" w:rsidTr="00832495">
        <w:tc>
          <w:tcPr>
            <w:tcW w:w="574" w:type="pct"/>
          </w:tcPr>
          <w:p w14:paraId="2943C0CA" w14:textId="6FCDA68C" w:rsidR="00832495" w:rsidRDefault="000A0870" w:rsidP="00832495">
            <w:pPr>
              <w:spacing w:after="0"/>
              <w:rPr>
                <w:lang w:eastAsia="zh-CN"/>
              </w:rPr>
            </w:pPr>
            <w:r>
              <w:rPr>
                <w:lang w:eastAsia="zh-CN"/>
              </w:rPr>
              <w:t>Swift Navigation</w:t>
            </w:r>
          </w:p>
        </w:tc>
        <w:tc>
          <w:tcPr>
            <w:tcW w:w="277" w:type="pct"/>
          </w:tcPr>
          <w:p w14:paraId="2747CE11" w14:textId="3F7B40D2" w:rsidR="00832495" w:rsidRDefault="000A0870" w:rsidP="00832495">
            <w:pPr>
              <w:spacing w:after="0"/>
              <w:rPr>
                <w:lang w:eastAsia="zh-CN"/>
              </w:rPr>
            </w:pPr>
            <w:r>
              <w:rPr>
                <w:lang w:eastAsia="zh-CN"/>
              </w:rPr>
              <w:t>Y</w:t>
            </w:r>
          </w:p>
        </w:tc>
        <w:tc>
          <w:tcPr>
            <w:tcW w:w="285" w:type="pct"/>
          </w:tcPr>
          <w:p w14:paraId="08B91D00" w14:textId="77777777" w:rsidR="00832495" w:rsidRDefault="00832495" w:rsidP="00832495">
            <w:pPr>
              <w:spacing w:after="0"/>
              <w:rPr>
                <w:lang w:eastAsia="zh-CN"/>
              </w:rPr>
            </w:pPr>
          </w:p>
        </w:tc>
        <w:tc>
          <w:tcPr>
            <w:tcW w:w="3864" w:type="pct"/>
          </w:tcPr>
          <w:p w14:paraId="409A2CAB" w14:textId="77777777" w:rsidR="00832495" w:rsidRDefault="00832495" w:rsidP="00832495">
            <w:pPr>
              <w:spacing w:after="0"/>
              <w:rPr>
                <w:lang w:eastAsia="zh-CN"/>
              </w:rPr>
            </w:pPr>
          </w:p>
        </w:tc>
      </w:tr>
      <w:tr w:rsidR="00832495" w14:paraId="03EC0FB8" w14:textId="77777777" w:rsidTr="00832495">
        <w:tc>
          <w:tcPr>
            <w:tcW w:w="574" w:type="pct"/>
          </w:tcPr>
          <w:p w14:paraId="0A90D3BD" w14:textId="425B08A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1179F59" w14:textId="40255CF1"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3249012F" w14:textId="77777777" w:rsidR="00832495" w:rsidRDefault="00832495" w:rsidP="00832495">
            <w:pPr>
              <w:spacing w:after="0"/>
              <w:rPr>
                <w:lang w:eastAsia="zh-CN"/>
              </w:rPr>
            </w:pPr>
          </w:p>
        </w:tc>
        <w:tc>
          <w:tcPr>
            <w:tcW w:w="3864" w:type="pct"/>
          </w:tcPr>
          <w:p w14:paraId="35BF38A0" w14:textId="77777777" w:rsidR="00832495" w:rsidRDefault="00832495" w:rsidP="00832495">
            <w:pPr>
              <w:spacing w:after="0"/>
              <w:rPr>
                <w:lang w:eastAsia="zh-CN"/>
              </w:rPr>
            </w:pPr>
          </w:p>
        </w:tc>
      </w:tr>
      <w:tr w:rsidR="00832495" w14:paraId="69939068" w14:textId="77777777" w:rsidTr="00832495">
        <w:tc>
          <w:tcPr>
            <w:tcW w:w="574" w:type="pct"/>
          </w:tcPr>
          <w:p w14:paraId="1223C529" w14:textId="49CBA06D" w:rsidR="00832495" w:rsidRPr="009A27F7" w:rsidRDefault="00B54B41" w:rsidP="00832495">
            <w:pPr>
              <w:spacing w:after="0"/>
              <w:rPr>
                <w:rFonts w:eastAsia="等线"/>
                <w:lang w:eastAsia="zh-CN"/>
              </w:rPr>
            </w:pPr>
            <w:r>
              <w:rPr>
                <w:rFonts w:eastAsia="等线"/>
                <w:lang w:eastAsia="zh-CN"/>
              </w:rPr>
              <w:t>Qualcomm</w:t>
            </w:r>
          </w:p>
        </w:tc>
        <w:tc>
          <w:tcPr>
            <w:tcW w:w="277" w:type="pct"/>
          </w:tcPr>
          <w:p w14:paraId="014F7C08" w14:textId="23D65967" w:rsidR="00832495" w:rsidRPr="009A27F7" w:rsidRDefault="00B54B41" w:rsidP="00832495">
            <w:pPr>
              <w:spacing w:after="0"/>
              <w:rPr>
                <w:rFonts w:eastAsia="等线"/>
                <w:lang w:eastAsia="zh-CN"/>
              </w:rPr>
            </w:pPr>
            <w:r>
              <w:rPr>
                <w:rFonts w:eastAsia="等线"/>
                <w:lang w:eastAsia="zh-CN"/>
              </w:rPr>
              <w:t>Y</w:t>
            </w:r>
          </w:p>
        </w:tc>
        <w:tc>
          <w:tcPr>
            <w:tcW w:w="285" w:type="pct"/>
          </w:tcPr>
          <w:p w14:paraId="6155F2FB" w14:textId="77777777" w:rsidR="00832495" w:rsidRDefault="00832495" w:rsidP="00832495">
            <w:pPr>
              <w:spacing w:after="0"/>
              <w:rPr>
                <w:rFonts w:eastAsiaTheme="minorEastAsia"/>
                <w:lang w:eastAsia="ja-JP"/>
              </w:rPr>
            </w:pPr>
          </w:p>
        </w:tc>
        <w:tc>
          <w:tcPr>
            <w:tcW w:w="3864" w:type="pct"/>
          </w:tcPr>
          <w:p w14:paraId="39576A3E" w14:textId="77777777" w:rsidR="00832495" w:rsidRPr="002A74A1" w:rsidRDefault="00832495" w:rsidP="00832495">
            <w:pPr>
              <w:spacing w:after="0"/>
              <w:rPr>
                <w:rFonts w:eastAsia="等线"/>
                <w:lang w:eastAsia="zh-CN"/>
              </w:rPr>
            </w:pPr>
          </w:p>
        </w:tc>
      </w:tr>
      <w:tr w:rsidR="00705734" w14:paraId="08B40539" w14:textId="77777777" w:rsidTr="00F33127">
        <w:tc>
          <w:tcPr>
            <w:tcW w:w="574" w:type="pct"/>
          </w:tcPr>
          <w:p w14:paraId="14B1E042" w14:textId="77777777" w:rsidR="00705734" w:rsidRPr="00954812" w:rsidRDefault="00705734" w:rsidP="00F33127">
            <w:pPr>
              <w:spacing w:after="0"/>
              <w:rPr>
                <w:rFonts w:eastAsia="Malgun Gothic"/>
                <w:lang w:eastAsia="zh-CN"/>
              </w:rPr>
            </w:pPr>
            <w:r>
              <w:rPr>
                <w:rFonts w:eastAsia="Malgun Gothic" w:hint="eastAsia"/>
                <w:lang w:eastAsia="zh-CN"/>
              </w:rPr>
              <w:t>CATT</w:t>
            </w:r>
          </w:p>
        </w:tc>
        <w:tc>
          <w:tcPr>
            <w:tcW w:w="277" w:type="pct"/>
          </w:tcPr>
          <w:p w14:paraId="06F4FEF3" w14:textId="77777777" w:rsidR="00705734" w:rsidRPr="00954812" w:rsidRDefault="00705734" w:rsidP="00F33127">
            <w:pPr>
              <w:spacing w:after="0"/>
              <w:rPr>
                <w:rFonts w:eastAsia="Malgun Gothic"/>
                <w:lang w:eastAsia="zh-CN"/>
              </w:rPr>
            </w:pPr>
            <w:r>
              <w:rPr>
                <w:rFonts w:eastAsia="Malgun Gothic" w:hint="eastAsia"/>
                <w:lang w:eastAsia="zh-CN"/>
              </w:rPr>
              <w:t>Y</w:t>
            </w:r>
          </w:p>
        </w:tc>
        <w:tc>
          <w:tcPr>
            <w:tcW w:w="285" w:type="pct"/>
          </w:tcPr>
          <w:p w14:paraId="7FE561E0" w14:textId="77777777" w:rsidR="00705734" w:rsidRDefault="00705734" w:rsidP="00F33127">
            <w:pPr>
              <w:spacing w:after="0"/>
              <w:rPr>
                <w:lang w:eastAsia="zh-CN"/>
              </w:rPr>
            </w:pPr>
          </w:p>
        </w:tc>
        <w:tc>
          <w:tcPr>
            <w:tcW w:w="3864" w:type="pct"/>
          </w:tcPr>
          <w:p w14:paraId="1DE8D805" w14:textId="77777777" w:rsidR="00705734" w:rsidRDefault="00705734" w:rsidP="00F33127">
            <w:pPr>
              <w:spacing w:after="0"/>
              <w:rPr>
                <w:lang w:eastAsia="zh-CN"/>
              </w:rPr>
            </w:pPr>
          </w:p>
        </w:tc>
      </w:tr>
      <w:tr w:rsidR="00832495" w14:paraId="5C679176" w14:textId="77777777" w:rsidTr="00832495">
        <w:tc>
          <w:tcPr>
            <w:tcW w:w="574" w:type="pct"/>
          </w:tcPr>
          <w:p w14:paraId="5D17D559" w14:textId="3DA3F73B" w:rsidR="00832495" w:rsidRDefault="00983149" w:rsidP="00832495">
            <w:pPr>
              <w:spacing w:after="0"/>
              <w:rPr>
                <w:lang w:eastAsia="zh-CN"/>
              </w:rPr>
            </w:pPr>
            <w:r>
              <w:rPr>
                <w:lang w:eastAsia="zh-CN"/>
              </w:rPr>
              <w:lastRenderedPageBreak/>
              <w:t>Apple</w:t>
            </w:r>
          </w:p>
        </w:tc>
        <w:tc>
          <w:tcPr>
            <w:tcW w:w="277" w:type="pct"/>
          </w:tcPr>
          <w:p w14:paraId="7660A2ED" w14:textId="565072B7" w:rsidR="00832495" w:rsidRDefault="00983149" w:rsidP="00832495">
            <w:pPr>
              <w:spacing w:after="0"/>
              <w:rPr>
                <w:lang w:eastAsia="zh-CN"/>
              </w:rPr>
            </w:pPr>
            <w:r>
              <w:rPr>
                <w:lang w:eastAsia="zh-CN"/>
              </w:rPr>
              <w:t>Y</w:t>
            </w:r>
          </w:p>
        </w:tc>
        <w:tc>
          <w:tcPr>
            <w:tcW w:w="285" w:type="pct"/>
          </w:tcPr>
          <w:p w14:paraId="74575801" w14:textId="77777777" w:rsidR="00832495" w:rsidRDefault="00832495" w:rsidP="00832495">
            <w:pPr>
              <w:spacing w:after="0"/>
              <w:rPr>
                <w:lang w:eastAsia="zh-CN"/>
              </w:rPr>
            </w:pPr>
          </w:p>
        </w:tc>
        <w:tc>
          <w:tcPr>
            <w:tcW w:w="3864" w:type="pct"/>
          </w:tcPr>
          <w:p w14:paraId="55D80C95" w14:textId="77777777" w:rsidR="00832495" w:rsidRDefault="00832495" w:rsidP="00832495">
            <w:pPr>
              <w:spacing w:after="0"/>
              <w:rPr>
                <w:lang w:eastAsia="zh-CN"/>
              </w:rPr>
            </w:pPr>
          </w:p>
        </w:tc>
      </w:tr>
      <w:tr w:rsidR="00832495" w14:paraId="790AF23D" w14:textId="77777777" w:rsidTr="00832495">
        <w:tc>
          <w:tcPr>
            <w:tcW w:w="574" w:type="pct"/>
          </w:tcPr>
          <w:p w14:paraId="0C4433D6" w14:textId="51A609AD" w:rsidR="00832495" w:rsidRDefault="00386A54" w:rsidP="00832495">
            <w:pPr>
              <w:spacing w:after="0"/>
              <w:rPr>
                <w:lang w:eastAsia="zh-CN"/>
              </w:rPr>
            </w:pPr>
            <w:r>
              <w:rPr>
                <w:rFonts w:hint="eastAsia"/>
                <w:lang w:eastAsia="zh-CN"/>
              </w:rPr>
              <w:t>O</w:t>
            </w:r>
            <w:r>
              <w:rPr>
                <w:lang w:eastAsia="zh-CN"/>
              </w:rPr>
              <w:t>PPO</w:t>
            </w:r>
          </w:p>
        </w:tc>
        <w:tc>
          <w:tcPr>
            <w:tcW w:w="277" w:type="pct"/>
          </w:tcPr>
          <w:p w14:paraId="2F8555A9" w14:textId="69CE0A69" w:rsidR="00832495" w:rsidRDefault="00386A54" w:rsidP="00832495">
            <w:pPr>
              <w:spacing w:after="0"/>
              <w:rPr>
                <w:lang w:eastAsia="zh-CN"/>
              </w:rPr>
            </w:pPr>
            <w:r>
              <w:rPr>
                <w:rFonts w:hint="eastAsia"/>
                <w:lang w:eastAsia="zh-CN"/>
              </w:rPr>
              <w:t>Y</w:t>
            </w:r>
          </w:p>
        </w:tc>
        <w:tc>
          <w:tcPr>
            <w:tcW w:w="285" w:type="pct"/>
          </w:tcPr>
          <w:p w14:paraId="293401B9" w14:textId="77777777" w:rsidR="00832495" w:rsidRDefault="00832495" w:rsidP="00832495">
            <w:pPr>
              <w:spacing w:after="0"/>
              <w:rPr>
                <w:lang w:eastAsia="zh-CN"/>
              </w:rPr>
            </w:pPr>
          </w:p>
        </w:tc>
        <w:tc>
          <w:tcPr>
            <w:tcW w:w="3864" w:type="pct"/>
          </w:tcPr>
          <w:p w14:paraId="4B32DB11" w14:textId="77777777" w:rsidR="00832495" w:rsidRDefault="00832495" w:rsidP="00832495">
            <w:pPr>
              <w:spacing w:after="0"/>
              <w:rPr>
                <w:lang w:eastAsia="zh-CN"/>
              </w:rPr>
            </w:pPr>
          </w:p>
        </w:tc>
      </w:tr>
      <w:tr w:rsidR="00832495" w14:paraId="11AC5E73" w14:textId="77777777" w:rsidTr="00832495">
        <w:tc>
          <w:tcPr>
            <w:tcW w:w="574" w:type="pct"/>
          </w:tcPr>
          <w:p w14:paraId="33FC10E9" w14:textId="406D2932" w:rsidR="00832495" w:rsidRDefault="006A4F51" w:rsidP="00832495">
            <w:pPr>
              <w:spacing w:after="0"/>
              <w:rPr>
                <w:lang w:eastAsia="zh-CN"/>
              </w:rPr>
            </w:pPr>
            <w:r>
              <w:rPr>
                <w:rFonts w:hint="eastAsia"/>
                <w:lang w:eastAsia="zh-CN"/>
              </w:rPr>
              <w:t>X</w:t>
            </w:r>
            <w:r>
              <w:rPr>
                <w:lang w:eastAsia="zh-CN"/>
              </w:rPr>
              <w:t>iaomi</w:t>
            </w:r>
          </w:p>
        </w:tc>
        <w:tc>
          <w:tcPr>
            <w:tcW w:w="277" w:type="pct"/>
          </w:tcPr>
          <w:p w14:paraId="68219322" w14:textId="01447983" w:rsidR="00832495" w:rsidRDefault="006A4F51" w:rsidP="00832495">
            <w:pPr>
              <w:spacing w:after="0"/>
              <w:rPr>
                <w:lang w:eastAsia="zh-CN"/>
              </w:rPr>
            </w:pPr>
            <w:r>
              <w:rPr>
                <w:rFonts w:hint="eastAsia"/>
                <w:lang w:eastAsia="zh-CN"/>
              </w:rPr>
              <w:t>Y</w:t>
            </w:r>
          </w:p>
        </w:tc>
        <w:tc>
          <w:tcPr>
            <w:tcW w:w="285" w:type="pct"/>
          </w:tcPr>
          <w:p w14:paraId="6B166D0B" w14:textId="77777777" w:rsidR="00832495" w:rsidRDefault="00832495" w:rsidP="00832495">
            <w:pPr>
              <w:spacing w:after="0"/>
              <w:rPr>
                <w:lang w:eastAsia="zh-CN"/>
              </w:rPr>
            </w:pPr>
          </w:p>
        </w:tc>
        <w:tc>
          <w:tcPr>
            <w:tcW w:w="3864" w:type="pct"/>
          </w:tcPr>
          <w:p w14:paraId="56623C33" w14:textId="77777777" w:rsidR="00832495" w:rsidRDefault="00832495" w:rsidP="00832495">
            <w:pPr>
              <w:spacing w:after="0"/>
              <w:rPr>
                <w:lang w:eastAsia="zh-CN"/>
              </w:rPr>
            </w:pPr>
          </w:p>
        </w:tc>
      </w:tr>
      <w:tr w:rsidR="005B0062" w14:paraId="29991A9F" w14:textId="77777777" w:rsidTr="00832495">
        <w:tc>
          <w:tcPr>
            <w:tcW w:w="574" w:type="pct"/>
          </w:tcPr>
          <w:p w14:paraId="1F74908E" w14:textId="7E55F0DE" w:rsidR="005B0062" w:rsidRDefault="005B0062" w:rsidP="00832495">
            <w:pPr>
              <w:spacing w:after="0"/>
              <w:rPr>
                <w:rFonts w:hint="eastAsia"/>
                <w:lang w:eastAsia="zh-CN"/>
              </w:rPr>
            </w:pPr>
            <w:r>
              <w:rPr>
                <w:lang w:eastAsia="zh-CN"/>
              </w:rPr>
              <w:t>vivo</w:t>
            </w:r>
          </w:p>
        </w:tc>
        <w:tc>
          <w:tcPr>
            <w:tcW w:w="277" w:type="pct"/>
          </w:tcPr>
          <w:p w14:paraId="55DA4DE8" w14:textId="420675C0" w:rsidR="005B0062" w:rsidRDefault="005B0062" w:rsidP="00832495">
            <w:pPr>
              <w:spacing w:after="0"/>
              <w:rPr>
                <w:rFonts w:hint="eastAsia"/>
                <w:lang w:eastAsia="zh-CN"/>
              </w:rPr>
            </w:pPr>
            <w:r>
              <w:rPr>
                <w:lang w:eastAsia="zh-CN"/>
              </w:rPr>
              <w:t>Y</w:t>
            </w:r>
          </w:p>
        </w:tc>
        <w:tc>
          <w:tcPr>
            <w:tcW w:w="285" w:type="pct"/>
          </w:tcPr>
          <w:p w14:paraId="32EBB192" w14:textId="77777777" w:rsidR="005B0062" w:rsidRDefault="005B0062" w:rsidP="00832495">
            <w:pPr>
              <w:spacing w:after="0"/>
              <w:rPr>
                <w:lang w:eastAsia="zh-CN"/>
              </w:rPr>
            </w:pPr>
          </w:p>
        </w:tc>
        <w:tc>
          <w:tcPr>
            <w:tcW w:w="3864" w:type="pct"/>
          </w:tcPr>
          <w:p w14:paraId="17080449" w14:textId="77777777" w:rsidR="005B0062" w:rsidRDefault="005B0062" w:rsidP="00832495">
            <w:pPr>
              <w:spacing w:after="0"/>
              <w:rPr>
                <w:lang w:eastAsia="zh-CN"/>
              </w:rPr>
            </w:pPr>
          </w:p>
        </w:tc>
      </w:tr>
    </w:tbl>
    <w:p w14:paraId="1CB0272A" w14:textId="77777777" w:rsidR="00832495" w:rsidRDefault="00832495" w:rsidP="00832495">
      <w:pPr>
        <w:rPr>
          <w:lang w:eastAsia="ja-JP"/>
        </w:rPr>
      </w:pPr>
    </w:p>
    <w:p w14:paraId="2CDB3161" w14:textId="6902D7AE" w:rsidR="00832495" w:rsidRDefault="00832495" w:rsidP="00832495">
      <w:pPr>
        <w:pStyle w:val="ab"/>
        <w:spacing w:after="240"/>
        <w:rPr>
          <w:b/>
          <w:bCs/>
          <w:lang w:eastAsia="zh-CN"/>
        </w:rPr>
      </w:pPr>
      <w:r w:rsidRPr="00EE742B">
        <w:rPr>
          <w:b/>
          <w:bCs/>
          <w:lang w:eastAsia="zh-CN"/>
        </w:rPr>
        <w:t>Q</w:t>
      </w:r>
      <w:r>
        <w:rPr>
          <w:b/>
          <w:bCs/>
          <w:lang w:eastAsia="zh-CN"/>
        </w:rPr>
        <w:t>22</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832495" w14:paraId="756BE107" w14:textId="77777777" w:rsidTr="00832495">
        <w:tc>
          <w:tcPr>
            <w:tcW w:w="646" w:type="pct"/>
            <w:shd w:val="clear" w:color="auto" w:fill="BFBFBF" w:themeFill="background1" w:themeFillShade="BF"/>
          </w:tcPr>
          <w:p w14:paraId="700215C6"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1B0A4E55" w14:textId="77777777" w:rsidR="00832495" w:rsidRDefault="00832495" w:rsidP="00832495">
            <w:pPr>
              <w:spacing w:after="0"/>
              <w:jc w:val="center"/>
              <w:rPr>
                <w:b/>
                <w:bCs/>
                <w:lang w:eastAsia="ja-JP"/>
              </w:rPr>
            </w:pPr>
            <w:r>
              <w:rPr>
                <w:b/>
                <w:bCs/>
                <w:lang w:eastAsia="ja-JP"/>
              </w:rPr>
              <w:t>Comments</w:t>
            </w:r>
          </w:p>
        </w:tc>
      </w:tr>
      <w:tr w:rsidR="000A0870" w14:paraId="2B657B4E" w14:textId="77777777" w:rsidTr="00832495">
        <w:tc>
          <w:tcPr>
            <w:tcW w:w="646" w:type="pct"/>
          </w:tcPr>
          <w:p w14:paraId="46A4B4B1" w14:textId="1BBEC2EB" w:rsidR="000A0870" w:rsidRDefault="000A0870" w:rsidP="000A0870">
            <w:pPr>
              <w:spacing w:after="0"/>
              <w:rPr>
                <w:lang w:eastAsia="zh-CN"/>
              </w:rPr>
            </w:pPr>
            <w:r>
              <w:rPr>
                <w:lang w:eastAsia="zh-CN"/>
              </w:rPr>
              <w:t>Swift Navigation</w:t>
            </w:r>
          </w:p>
        </w:tc>
        <w:tc>
          <w:tcPr>
            <w:tcW w:w="4354" w:type="pct"/>
          </w:tcPr>
          <w:p w14:paraId="37B4BA8D" w14:textId="00487722" w:rsidR="000A0870" w:rsidRDefault="000A0870" w:rsidP="000A0870">
            <w:pPr>
              <w:spacing w:after="0"/>
              <w:rPr>
                <w:lang w:eastAsia="zh-CN"/>
              </w:rPr>
            </w:pPr>
            <w:r>
              <w:rPr>
                <w:lang w:eastAsia="zh-CN"/>
              </w:rPr>
              <w:t>Agree with the proposed value ranges.</w:t>
            </w:r>
          </w:p>
        </w:tc>
      </w:tr>
      <w:tr w:rsidR="00832495" w14:paraId="7BE73CDB" w14:textId="77777777" w:rsidTr="00832495">
        <w:tc>
          <w:tcPr>
            <w:tcW w:w="646" w:type="pct"/>
          </w:tcPr>
          <w:p w14:paraId="6F382F22" w14:textId="09A9D61E"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59751659" w14:textId="2EEDC228" w:rsidR="00832495" w:rsidRDefault="00F3433A" w:rsidP="00832495">
            <w:pPr>
              <w:spacing w:after="0"/>
              <w:rPr>
                <w:lang w:eastAsia="zh-CN"/>
              </w:rPr>
            </w:pPr>
            <w:r>
              <w:rPr>
                <w:lang w:eastAsia="zh-CN"/>
              </w:rPr>
              <w:t>We think the proposed value ranges are acceptable</w:t>
            </w:r>
          </w:p>
        </w:tc>
      </w:tr>
      <w:tr w:rsidR="00772B28" w14:paraId="4EC4F6A5" w14:textId="77777777" w:rsidTr="00F33127">
        <w:tc>
          <w:tcPr>
            <w:tcW w:w="646" w:type="pct"/>
          </w:tcPr>
          <w:p w14:paraId="4DC0DF8C" w14:textId="047AE537" w:rsidR="00772B28" w:rsidRPr="003905C0" w:rsidRDefault="003905C0" w:rsidP="00F33127">
            <w:pPr>
              <w:spacing w:after="0"/>
              <w:rPr>
                <w:rFonts w:eastAsia="等线"/>
                <w:lang w:eastAsia="zh-CN"/>
              </w:rPr>
            </w:pPr>
            <w:r>
              <w:rPr>
                <w:rFonts w:eastAsia="等线" w:hint="eastAsia"/>
                <w:lang w:eastAsia="zh-CN"/>
              </w:rPr>
              <w:t>CATT</w:t>
            </w:r>
          </w:p>
        </w:tc>
        <w:tc>
          <w:tcPr>
            <w:tcW w:w="4354" w:type="pct"/>
          </w:tcPr>
          <w:p w14:paraId="7B4CDCF1" w14:textId="79B82094" w:rsidR="00772B28" w:rsidRDefault="003905C0" w:rsidP="00F33127">
            <w:pPr>
              <w:spacing w:after="0"/>
              <w:rPr>
                <w:lang w:eastAsia="zh-CN"/>
              </w:rPr>
            </w:pPr>
            <w:r>
              <w:rPr>
                <w:rFonts w:hint="eastAsia"/>
                <w:lang w:eastAsia="zh-CN"/>
              </w:rPr>
              <w:t>Agree</w:t>
            </w:r>
          </w:p>
        </w:tc>
      </w:tr>
      <w:tr w:rsidR="00832495" w14:paraId="027AAA06" w14:textId="77777777" w:rsidTr="00832495">
        <w:tc>
          <w:tcPr>
            <w:tcW w:w="646" w:type="pct"/>
          </w:tcPr>
          <w:p w14:paraId="7116864E" w14:textId="77777777" w:rsidR="00832495" w:rsidRPr="009A27F7" w:rsidRDefault="00832495" w:rsidP="00832495">
            <w:pPr>
              <w:spacing w:after="0"/>
              <w:rPr>
                <w:rFonts w:eastAsia="等线"/>
                <w:lang w:eastAsia="zh-CN"/>
              </w:rPr>
            </w:pPr>
          </w:p>
        </w:tc>
        <w:tc>
          <w:tcPr>
            <w:tcW w:w="4354" w:type="pct"/>
          </w:tcPr>
          <w:p w14:paraId="082B5C25" w14:textId="77777777" w:rsidR="00832495" w:rsidRPr="002A74A1" w:rsidRDefault="00832495" w:rsidP="00832495">
            <w:pPr>
              <w:spacing w:after="0"/>
              <w:rPr>
                <w:rFonts w:eastAsia="等线"/>
                <w:lang w:eastAsia="zh-CN"/>
              </w:rPr>
            </w:pPr>
          </w:p>
        </w:tc>
      </w:tr>
      <w:tr w:rsidR="00832495" w14:paraId="74377EC2" w14:textId="77777777" w:rsidTr="00832495">
        <w:tc>
          <w:tcPr>
            <w:tcW w:w="646" w:type="pct"/>
          </w:tcPr>
          <w:p w14:paraId="36D94C99" w14:textId="77777777" w:rsidR="00832495" w:rsidRDefault="00832495" w:rsidP="00832495">
            <w:pPr>
              <w:spacing w:after="0"/>
              <w:rPr>
                <w:lang w:eastAsia="zh-CN"/>
              </w:rPr>
            </w:pPr>
          </w:p>
        </w:tc>
        <w:tc>
          <w:tcPr>
            <w:tcW w:w="4354" w:type="pct"/>
          </w:tcPr>
          <w:p w14:paraId="495C47B3" w14:textId="77777777" w:rsidR="00832495" w:rsidRDefault="00832495" w:rsidP="00832495">
            <w:pPr>
              <w:spacing w:after="0"/>
              <w:rPr>
                <w:lang w:eastAsia="zh-CN"/>
              </w:rPr>
            </w:pPr>
          </w:p>
        </w:tc>
      </w:tr>
      <w:tr w:rsidR="00832495" w14:paraId="54549555" w14:textId="77777777" w:rsidTr="00832495">
        <w:tc>
          <w:tcPr>
            <w:tcW w:w="646" w:type="pct"/>
          </w:tcPr>
          <w:p w14:paraId="1006C56D" w14:textId="77777777" w:rsidR="00832495" w:rsidRDefault="00832495" w:rsidP="00832495">
            <w:pPr>
              <w:spacing w:after="0"/>
              <w:rPr>
                <w:lang w:eastAsia="zh-CN"/>
              </w:rPr>
            </w:pPr>
          </w:p>
        </w:tc>
        <w:tc>
          <w:tcPr>
            <w:tcW w:w="4354" w:type="pct"/>
          </w:tcPr>
          <w:p w14:paraId="6ED09E44" w14:textId="77777777" w:rsidR="00832495" w:rsidRDefault="00832495" w:rsidP="00832495">
            <w:pPr>
              <w:spacing w:after="0"/>
              <w:rPr>
                <w:lang w:eastAsia="zh-CN"/>
              </w:rPr>
            </w:pPr>
          </w:p>
        </w:tc>
      </w:tr>
      <w:tr w:rsidR="00832495" w14:paraId="6A3BADA7" w14:textId="77777777" w:rsidTr="00832495">
        <w:tc>
          <w:tcPr>
            <w:tcW w:w="646" w:type="pct"/>
          </w:tcPr>
          <w:p w14:paraId="4BF1B6D2" w14:textId="77777777" w:rsidR="00832495" w:rsidRDefault="00832495" w:rsidP="00832495">
            <w:pPr>
              <w:spacing w:after="0"/>
              <w:rPr>
                <w:lang w:eastAsia="zh-CN"/>
              </w:rPr>
            </w:pPr>
          </w:p>
        </w:tc>
        <w:tc>
          <w:tcPr>
            <w:tcW w:w="4354" w:type="pct"/>
          </w:tcPr>
          <w:p w14:paraId="12FF6112" w14:textId="77777777" w:rsidR="00832495" w:rsidRDefault="00832495" w:rsidP="00832495">
            <w:pPr>
              <w:spacing w:after="0"/>
              <w:rPr>
                <w:lang w:eastAsia="zh-CN"/>
              </w:rPr>
            </w:pPr>
          </w:p>
        </w:tc>
      </w:tr>
    </w:tbl>
    <w:p w14:paraId="7CBA7930" w14:textId="77777777" w:rsidR="00832495" w:rsidRDefault="00832495" w:rsidP="00820DE3">
      <w:pPr>
        <w:rPr>
          <w:rFonts w:ascii="Arial" w:hAnsi="Arial" w:cs="Arial"/>
          <w:color w:val="000000"/>
          <w:sz w:val="18"/>
          <w:szCs w:val="18"/>
          <w:lang w:eastAsia="zh-CN"/>
        </w:rPr>
      </w:pPr>
    </w:p>
    <w:p w14:paraId="739AFDBA" w14:textId="629520E7" w:rsidR="00820DE3" w:rsidRDefault="00820DE3" w:rsidP="00820DE3">
      <w:pPr>
        <w:pStyle w:val="2"/>
      </w:pPr>
      <w:r>
        <w:t>4.13</w:t>
      </w:r>
      <w:r>
        <w:tab/>
        <w:t>Open Issue 13</w:t>
      </w:r>
      <w:r w:rsidR="00D45374">
        <w:t xml:space="preserve"> (R2-D7)</w:t>
      </w:r>
      <w:r>
        <w:t xml:space="preserve">: STEC integrity </w:t>
      </w:r>
    </w:p>
    <w:p w14:paraId="5AB7873A" w14:textId="5A7E8FEA" w:rsidR="00820DE3" w:rsidRPr="00410046" w:rsidRDefault="00410046" w:rsidP="00820DE3">
      <w:pPr>
        <w:rPr>
          <w:lang w:eastAsia="ja-JP"/>
        </w:rPr>
      </w:pPr>
      <w:r>
        <w:rPr>
          <w:lang w:eastAsia="ja-JP"/>
        </w:rPr>
        <w:t>The objective is to c</w:t>
      </w:r>
      <w:r w:rsidR="00820DE3">
        <w:rPr>
          <w:rFonts w:ascii="Arial" w:hAnsi="Arial" w:cs="Arial"/>
          <w:color w:val="000000"/>
          <w:sz w:val="18"/>
          <w:szCs w:val="18"/>
          <w:lang w:eastAsia="zh-CN"/>
        </w:rPr>
        <w:t>onfirm the proposed encoding</w:t>
      </w:r>
      <w:r>
        <w:rPr>
          <w:rFonts w:ascii="Arial" w:hAnsi="Arial" w:cs="Arial"/>
          <w:color w:val="000000"/>
          <w:sz w:val="18"/>
          <w:szCs w:val="18"/>
          <w:lang w:eastAsia="zh-CN"/>
        </w:rPr>
        <w:t xml:space="preserve"> </w:t>
      </w:r>
      <w:proofErr w:type="gramStart"/>
      <w:r>
        <w:rPr>
          <w:rFonts w:ascii="Arial" w:hAnsi="Arial" w:cs="Arial"/>
          <w:color w:val="000000"/>
          <w:sz w:val="18"/>
          <w:szCs w:val="18"/>
          <w:lang w:eastAsia="zh-CN"/>
        </w:rPr>
        <w:t>for</w:t>
      </w:r>
      <w:r w:rsidR="00820DE3">
        <w:rPr>
          <w:rFonts w:ascii="Arial" w:hAnsi="Arial" w:cs="Arial"/>
          <w:color w:val="000000"/>
          <w:sz w:val="18"/>
          <w:szCs w:val="18"/>
          <w:lang w:eastAsia="zh-CN"/>
        </w:rPr>
        <w:t xml:space="preserve">  STEC</w:t>
      </w:r>
      <w:proofErr w:type="gramEnd"/>
      <w:r w:rsidR="00820DE3">
        <w:rPr>
          <w:rFonts w:ascii="Arial" w:hAnsi="Arial" w:cs="Arial"/>
          <w:color w:val="000000"/>
          <w:sz w:val="18"/>
          <w:szCs w:val="18"/>
          <w:lang w:eastAsia="zh-CN"/>
        </w:rPr>
        <w:t>-IntegrityParameters-r17</w:t>
      </w:r>
      <w:r w:rsidR="00820DE3">
        <w:rPr>
          <w:rFonts w:ascii="Calibri" w:hAnsi="Calibri" w:cs="Calibri"/>
          <w:color w:val="000000"/>
          <w:sz w:val="22"/>
          <w:szCs w:val="22"/>
          <w:lang w:eastAsia="zh-CN"/>
        </w:rPr>
        <w:t xml:space="preserve"> </w:t>
      </w:r>
      <w:r>
        <w:rPr>
          <w:lang w:eastAsia="ja-JP"/>
        </w:rPr>
        <w:t xml:space="preserve">and </w:t>
      </w:r>
      <w:r w:rsidR="00820DE3">
        <w:rPr>
          <w:rFonts w:ascii="Arial" w:hAnsi="Arial" w:cs="Arial"/>
          <w:color w:val="000000"/>
          <w:sz w:val="18"/>
          <w:szCs w:val="18"/>
          <w:lang w:eastAsia="zh-CN"/>
        </w:rPr>
        <w:t>STEC-IntegrityErrorBounds-r17</w:t>
      </w:r>
      <w:r>
        <w:rPr>
          <w:lang w:eastAsia="ja-JP"/>
        </w:rPr>
        <w:t>.</w:t>
      </w:r>
    </w:p>
    <w:p w14:paraId="1E6BF5AD" w14:textId="77777777" w:rsidR="00410046" w:rsidRPr="00073C73" w:rsidRDefault="00410046" w:rsidP="00410046">
      <w:pPr>
        <w:pStyle w:val="4"/>
        <w:rPr>
          <w:i/>
        </w:rPr>
      </w:pPr>
      <w:r w:rsidRPr="00073C73">
        <w:rPr>
          <w:i/>
        </w:rPr>
        <w:t>GNSS-SSR-STEC-Correction</w:t>
      </w:r>
    </w:p>
    <w:p w14:paraId="2EBC9E41" w14:textId="77777777" w:rsidR="00410046" w:rsidRPr="00073C73" w:rsidRDefault="00410046" w:rsidP="00410046">
      <w:r w:rsidRPr="00073C73">
        <w:t xml:space="preserve">The IE </w:t>
      </w:r>
      <w:bookmarkStart w:id="402" w:name="_Hlk23942472"/>
      <w:r w:rsidRPr="00073C73">
        <w:rPr>
          <w:i/>
        </w:rPr>
        <w:t xml:space="preserve">GNSS-SSR-STEC-Correction </w:t>
      </w:r>
      <w:bookmarkEnd w:id="402"/>
      <w:r w:rsidRPr="00073C73">
        <w:rPr>
          <w:noProof/>
        </w:rPr>
        <w:t>is</w:t>
      </w:r>
      <w:r w:rsidRPr="00073C73">
        <w:t xml:space="preserve"> used by the location server to provide ionosphere slant delay correction</w:t>
      </w:r>
      <w:ins w:id="403" w:author="RAN2-v3" w:date="2022-01-25T04:24:00Z">
        <w:r>
          <w:t xml:space="preserve"> together with integrity information</w:t>
        </w:r>
      </w:ins>
      <w:r w:rsidRPr="00073C73">
        <w:t xml:space="preserve">. The ionosphere slant delay (STEC) consists of the polynomial part provided in </w:t>
      </w:r>
      <w:r w:rsidRPr="00073C73">
        <w:rPr>
          <w:i/>
          <w:snapToGrid w:val="0"/>
        </w:rPr>
        <w:t>GNSS-SSR-STEC-Correction</w:t>
      </w:r>
      <w:r w:rsidRPr="00073C73">
        <w:t xml:space="preserve"> and the residual part provided in </w:t>
      </w:r>
      <w:r w:rsidRPr="00073C73">
        <w:rPr>
          <w:i/>
        </w:rPr>
        <w:t>GNSS-SSR-</w:t>
      </w:r>
      <w:proofErr w:type="spellStart"/>
      <w:r w:rsidRPr="00073C73">
        <w:rPr>
          <w:i/>
        </w:rPr>
        <w:t>GriddedCorrection</w:t>
      </w:r>
      <w:proofErr w:type="spellEnd"/>
      <w:r w:rsidRPr="00073C73">
        <w:t>.</w:t>
      </w:r>
    </w:p>
    <w:p w14:paraId="150FE421" w14:textId="77777777" w:rsidR="00410046" w:rsidRPr="00073C73" w:rsidRDefault="00410046" w:rsidP="00410046">
      <w:r w:rsidRPr="00073C73">
        <w:rPr>
          <w:noProof/>
        </w:rPr>
        <w:t xml:space="preserve">The parameters provided in </w:t>
      </w:r>
      <w:r w:rsidRPr="00073C73">
        <w:t xml:space="preserve">IE </w:t>
      </w:r>
      <w:r w:rsidRPr="00073C73">
        <w:rPr>
          <w:i/>
        </w:rPr>
        <w:t xml:space="preserve">GNSS-SSR-STEC-Correction </w:t>
      </w:r>
      <w:ins w:id="404" w:author="RAN2-v3" w:date="2022-01-25T04:25:00Z">
        <w:r>
          <w:rPr>
            <w:i/>
          </w:rPr>
          <w:t xml:space="preserve">– </w:t>
        </w:r>
        <w:r w:rsidRPr="00DF79ED">
          <w:rPr>
            <w:iCs/>
          </w:rPr>
          <w:t xml:space="preserve">except for </w:t>
        </w:r>
        <w:r w:rsidRPr="00F97DFF">
          <w:rPr>
            <w:i/>
          </w:rPr>
          <w:t>STEC-</w:t>
        </w:r>
        <w:proofErr w:type="spellStart"/>
        <w:r w:rsidRPr="00F97DFF">
          <w:rPr>
            <w:i/>
          </w:rPr>
          <w:t>IntegrityParameters</w:t>
        </w:r>
        <w:proofErr w:type="spellEnd"/>
        <w:r w:rsidRPr="00F97DFF">
          <w:rPr>
            <w:iCs/>
          </w:rPr>
          <w:t xml:space="preserve"> </w:t>
        </w:r>
        <w:r>
          <w:rPr>
            <w:iCs/>
          </w:rPr>
          <w:t>an</w:t>
        </w:r>
      </w:ins>
      <w:ins w:id="405" w:author="RAN2-v3" w:date="2022-01-25T04:26:00Z">
        <w:r>
          <w:rPr>
            <w:iCs/>
          </w:rPr>
          <w:t xml:space="preserve">d </w:t>
        </w:r>
        <w:r w:rsidRPr="00F97DFF">
          <w:rPr>
            <w:i/>
          </w:rPr>
          <w:t>STEC-</w:t>
        </w:r>
        <w:proofErr w:type="spellStart"/>
        <w:r w:rsidRPr="00F97DFF">
          <w:rPr>
            <w:i/>
          </w:rPr>
          <w:t>IntegrityErrorBounds</w:t>
        </w:r>
      </w:ins>
      <w:proofErr w:type="spellEnd"/>
      <w:ins w:id="406" w:author="RAN2-v3" w:date="2022-01-25T04:25:00Z">
        <w:r w:rsidRPr="00DF79ED">
          <w:rPr>
            <w:i/>
          </w:rPr>
          <w:t xml:space="preserve"> </w:t>
        </w:r>
        <w:r>
          <w:rPr>
            <w:i/>
          </w:rPr>
          <w:t xml:space="preserve">– </w:t>
        </w:r>
      </w:ins>
      <w:r w:rsidRPr="00073C73">
        <w:t>are used as specified for Compact SSR STEC Correction Messages (e.g., message type 4073,8) in [43] and apply to all GNSSs.</w:t>
      </w:r>
    </w:p>
    <w:p w14:paraId="1DAF8887" w14:textId="77777777" w:rsidR="00410046" w:rsidRPr="00073C73" w:rsidRDefault="00410046" w:rsidP="00410046">
      <w:pPr>
        <w:pStyle w:val="PL"/>
        <w:shd w:val="clear" w:color="auto" w:fill="E6E6E6"/>
      </w:pPr>
      <w:r w:rsidRPr="00073C73">
        <w:t>-- ASN1START</w:t>
      </w:r>
    </w:p>
    <w:p w14:paraId="721561E8" w14:textId="77777777" w:rsidR="00410046" w:rsidRPr="00073C73" w:rsidRDefault="00410046" w:rsidP="00410046">
      <w:pPr>
        <w:pStyle w:val="PL"/>
        <w:shd w:val="clear" w:color="auto" w:fill="E6E6E6"/>
        <w:rPr>
          <w:snapToGrid w:val="0"/>
        </w:rPr>
      </w:pPr>
    </w:p>
    <w:p w14:paraId="3959EA55" w14:textId="77777777" w:rsidR="00410046" w:rsidRPr="00073C73" w:rsidRDefault="00410046" w:rsidP="00410046">
      <w:pPr>
        <w:pStyle w:val="PL"/>
        <w:shd w:val="clear" w:color="auto" w:fill="E6E6E6"/>
        <w:rPr>
          <w:snapToGrid w:val="0"/>
        </w:rPr>
      </w:pPr>
      <w:bookmarkStart w:id="407" w:name="_Hlk23942502"/>
      <w:r w:rsidRPr="00073C73">
        <w:rPr>
          <w:snapToGrid w:val="0"/>
        </w:rPr>
        <w:t>GNSS-SSR-STEC-Correction</w:t>
      </w:r>
      <w:bookmarkEnd w:id="407"/>
      <w:r w:rsidRPr="00073C73">
        <w:rPr>
          <w:snapToGrid w:val="0"/>
        </w:rPr>
        <w:t>-r</w:t>
      </w:r>
      <w:proofErr w:type="gramStart"/>
      <w:r w:rsidRPr="00073C73">
        <w:rPr>
          <w:snapToGrid w:val="0"/>
        </w:rPr>
        <w:t>16 ::=</w:t>
      </w:r>
      <w:proofErr w:type="gramEnd"/>
      <w:r w:rsidRPr="00073C73">
        <w:rPr>
          <w:snapToGrid w:val="0"/>
        </w:rPr>
        <w:t xml:space="preserve"> SEQUENCE {</w:t>
      </w:r>
    </w:p>
    <w:p w14:paraId="497F8BD4"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3D2432C3"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30BC2826" w14:textId="77777777" w:rsidR="00410046" w:rsidRPr="00073C73" w:rsidRDefault="00410046" w:rsidP="00410046">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3D5D1452" w14:textId="77777777" w:rsidR="00410046" w:rsidRPr="00073C73" w:rsidRDefault="00410046" w:rsidP="00410046">
      <w:pPr>
        <w:pStyle w:val="PL"/>
        <w:shd w:val="clear" w:color="auto" w:fill="E6E6E6"/>
        <w:rPr>
          <w:snapToGrid w:val="0"/>
        </w:rPr>
      </w:pPr>
      <w:r w:rsidRPr="00073C73">
        <w:rPr>
          <w:snapToGrid w:val="0"/>
        </w:rPr>
        <w:tab/>
        <w:t>correctionPointSetID-r16</w:t>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16383),</w:t>
      </w:r>
    </w:p>
    <w:p w14:paraId="36E15173" w14:textId="77777777" w:rsidR="00410046" w:rsidRPr="00073C73" w:rsidRDefault="00410046" w:rsidP="00410046">
      <w:pPr>
        <w:pStyle w:val="PL"/>
        <w:shd w:val="clear" w:color="auto" w:fill="E6E6E6"/>
        <w:rPr>
          <w:snapToGrid w:val="0"/>
        </w:rPr>
      </w:pPr>
      <w:r w:rsidRPr="00073C73">
        <w:rPr>
          <w:snapToGrid w:val="0"/>
        </w:rPr>
        <w:tab/>
        <w:t>stec-SatList-r16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STEC-SatList-r16</w:t>
      </w:r>
      <w:proofErr w:type="spellEnd"/>
      <w:r w:rsidRPr="00073C73">
        <w:rPr>
          <w:snapToGrid w:val="0"/>
        </w:rPr>
        <w:t>,</w:t>
      </w:r>
    </w:p>
    <w:p w14:paraId="7CFE8370" w14:textId="77777777" w:rsidR="00410046" w:rsidRDefault="00410046" w:rsidP="00410046">
      <w:pPr>
        <w:pStyle w:val="PL"/>
        <w:shd w:val="clear" w:color="auto" w:fill="E6E6E6"/>
        <w:rPr>
          <w:ins w:id="408" w:author="RAN2-v3" w:date="2022-01-25T03:47:00Z"/>
          <w:snapToGrid w:val="0"/>
        </w:rPr>
      </w:pPr>
      <w:r w:rsidRPr="00073C73">
        <w:rPr>
          <w:snapToGrid w:val="0"/>
        </w:rPr>
        <w:tab/>
        <w:t>...</w:t>
      </w:r>
      <w:ins w:id="409" w:author="RAN2-v3" w:date="2022-01-25T03:47:00Z">
        <w:r>
          <w:rPr>
            <w:snapToGrid w:val="0"/>
          </w:rPr>
          <w:t>,</w:t>
        </w:r>
      </w:ins>
    </w:p>
    <w:p w14:paraId="4B0557A6" w14:textId="77777777" w:rsidR="00410046" w:rsidRDefault="00410046" w:rsidP="00410046">
      <w:pPr>
        <w:pStyle w:val="PL"/>
        <w:shd w:val="clear" w:color="auto" w:fill="E6E6E6"/>
        <w:rPr>
          <w:ins w:id="410" w:author="RAN2-v3" w:date="2022-01-25T03:47:00Z"/>
          <w:snapToGrid w:val="0"/>
        </w:rPr>
      </w:pPr>
      <w:ins w:id="411" w:author="RAN2-v3" w:date="2022-01-25T03:47:00Z">
        <w:r>
          <w:rPr>
            <w:snapToGrid w:val="0"/>
          </w:rPr>
          <w:tab/>
          <w:t>[[</w:t>
        </w:r>
      </w:ins>
    </w:p>
    <w:p w14:paraId="27004DCD" w14:textId="77777777" w:rsidR="00410046" w:rsidRDefault="00410046" w:rsidP="00410046">
      <w:pPr>
        <w:pStyle w:val="PL"/>
        <w:shd w:val="clear" w:color="auto" w:fill="E6E6E6"/>
        <w:rPr>
          <w:ins w:id="412" w:author="RAN2-v3" w:date="2022-01-25T03:47:00Z"/>
          <w:snapToGrid w:val="0"/>
        </w:rPr>
      </w:pPr>
      <w:ins w:id="413" w:author="RAN2-v3" w:date="2022-01-25T03:47:00Z">
        <w:r>
          <w:rPr>
            <w:snapToGrid w:val="0"/>
          </w:rPr>
          <w:tab/>
        </w:r>
        <w:r>
          <w:rPr>
            <w:snapToGrid w:val="0"/>
          </w:rPr>
          <w:tab/>
        </w:r>
      </w:ins>
      <w:ins w:id="414" w:author="RAN2-v3" w:date="2022-01-25T03:48:00Z">
        <w:r>
          <w:rPr>
            <w:snapToGrid w:val="0"/>
          </w:rPr>
          <w:t>stec</w:t>
        </w:r>
      </w:ins>
      <w:ins w:id="415" w:author="RAN2-v3" w:date="2022-01-25T03:47:00Z">
        <w:r>
          <w:rPr>
            <w:snapToGrid w:val="0"/>
          </w:rPr>
          <w:t>-IntegrityParameters-r17</w:t>
        </w:r>
        <w:r>
          <w:rPr>
            <w:snapToGrid w:val="0"/>
          </w:rPr>
          <w:tab/>
        </w:r>
        <w:proofErr w:type="spellStart"/>
        <w:r>
          <w:rPr>
            <w:snapToGrid w:val="0"/>
          </w:rPr>
          <w:t>STEC-IntegrityParameters-r17</w:t>
        </w:r>
        <w:proofErr w:type="spellEnd"/>
        <w:r>
          <w:rPr>
            <w:snapToGrid w:val="0"/>
          </w:rPr>
          <w:tab/>
        </w:r>
      </w:ins>
      <w:ins w:id="416" w:author="RAN2-v3" w:date="2022-01-27T22:45:00Z">
        <w:r>
          <w:rPr>
            <w:snapToGrid w:val="0"/>
          </w:rPr>
          <w:tab/>
        </w:r>
      </w:ins>
      <w:ins w:id="417" w:author="RAN2-v3" w:date="2022-01-25T03:47:00Z">
        <w:r>
          <w:rPr>
            <w:snapToGrid w:val="0"/>
          </w:rPr>
          <w:t>OPTIONAL</w:t>
        </w:r>
      </w:ins>
      <w:ins w:id="418" w:author="RAN2-v3" w:date="2022-01-27T22:41:00Z">
        <w:r>
          <w:rPr>
            <w:snapToGrid w:val="0"/>
          </w:rPr>
          <w:tab/>
          <w:t>-- Need ON</w:t>
        </w:r>
      </w:ins>
    </w:p>
    <w:p w14:paraId="51B58AC9" w14:textId="77777777" w:rsidR="00410046" w:rsidRPr="00073C73" w:rsidRDefault="00410046" w:rsidP="00410046">
      <w:pPr>
        <w:pStyle w:val="PL"/>
        <w:shd w:val="clear" w:color="auto" w:fill="E6E6E6"/>
        <w:rPr>
          <w:snapToGrid w:val="0"/>
        </w:rPr>
      </w:pPr>
      <w:ins w:id="419" w:author="RAN2-v3" w:date="2022-01-25T03:47:00Z">
        <w:r>
          <w:rPr>
            <w:snapToGrid w:val="0"/>
          </w:rPr>
          <w:tab/>
          <w:t>]</w:t>
        </w:r>
      </w:ins>
      <w:ins w:id="420" w:author="RAN2-v3" w:date="2022-01-25T03:48:00Z">
        <w:r>
          <w:rPr>
            <w:snapToGrid w:val="0"/>
          </w:rPr>
          <w:t>]</w:t>
        </w:r>
      </w:ins>
    </w:p>
    <w:p w14:paraId="3C9A2EA4" w14:textId="77777777" w:rsidR="00410046" w:rsidRPr="00073C73" w:rsidRDefault="00410046" w:rsidP="00410046">
      <w:pPr>
        <w:pStyle w:val="PL"/>
        <w:shd w:val="clear" w:color="auto" w:fill="E6E6E6"/>
        <w:rPr>
          <w:snapToGrid w:val="0"/>
        </w:rPr>
      </w:pPr>
      <w:r w:rsidRPr="00073C73">
        <w:rPr>
          <w:snapToGrid w:val="0"/>
        </w:rPr>
        <w:t>}</w:t>
      </w:r>
    </w:p>
    <w:p w14:paraId="01FC1975" w14:textId="77777777" w:rsidR="00410046" w:rsidRPr="00073C73" w:rsidRDefault="00410046" w:rsidP="00410046">
      <w:pPr>
        <w:pStyle w:val="PL"/>
        <w:shd w:val="clear" w:color="auto" w:fill="E6E6E6"/>
        <w:rPr>
          <w:snapToGrid w:val="0"/>
        </w:rPr>
      </w:pPr>
    </w:p>
    <w:p w14:paraId="3F6942BE" w14:textId="77777777" w:rsidR="00410046" w:rsidRPr="00073C73" w:rsidRDefault="00410046" w:rsidP="00410046">
      <w:pPr>
        <w:pStyle w:val="PL"/>
        <w:shd w:val="clear" w:color="auto" w:fill="E6E6E6"/>
        <w:rPr>
          <w:snapToGrid w:val="0"/>
        </w:rPr>
      </w:pPr>
      <w:r w:rsidRPr="00073C73">
        <w:rPr>
          <w:snapToGrid w:val="0"/>
        </w:rPr>
        <w:t>STEC-SatList-r</w:t>
      </w:r>
      <w:proofErr w:type="gramStart"/>
      <w:r w:rsidRPr="00073C73">
        <w:rPr>
          <w:snapToGrid w:val="0"/>
        </w:rPr>
        <w:t>16 ::=</w:t>
      </w:r>
      <w:proofErr w:type="gramEnd"/>
      <w:r w:rsidRPr="00073C73">
        <w:rPr>
          <w:snapToGrid w:val="0"/>
        </w:rPr>
        <w:t xml:space="preserve"> SEQUENCE (SIZE(1..64)) OF STEC-SatElement-r16</w:t>
      </w:r>
    </w:p>
    <w:p w14:paraId="4432576E" w14:textId="77777777" w:rsidR="00410046" w:rsidRPr="00073C73" w:rsidRDefault="00410046" w:rsidP="00410046">
      <w:pPr>
        <w:pStyle w:val="PL"/>
        <w:shd w:val="clear" w:color="auto" w:fill="E6E6E6"/>
        <w:rPr>
          <w:snapToGrid w:val="0"/>
        </w:rPr>
      </w:pPr>
    </w:p>
    <w:p w14:paraId="5A50F0B9" w14:textId="77777777" w:rsidR="00410046" w:rsidRPr="00073C73" w:rsidRDefault="00410046" w:rsidP="00410046">
      <w:pPr>
        <w:pStyle w:val="PL"/>
        <w:shd w:val="clear" w:color="auto" w:fill="E6E6E6"/>
        <w:rPr>
          <w:snapToGrid w:val="0"/>
        </w:rPr>
      </w:pPr>
      <w:r w:rsidRPr="00073C73">
        <w:rPr>
          <w:snapToGrid w:val="0"/>
        </w:rPr>
        <w:t>STEC-SatElement-r</w:t>
      </w:r>
      <w:proofErr w:type="gramStart"/>
      <w:r w:rsidRPr="00073C73">
        <w:rPr>
          <w:snapToGrid w:val="0"/>
        </w:rPr>
        <w:t>16 ::=</w:t>
      </w:r>
      <w:proofErr w:type="gramEnd"/>
      <w:r w:rsidRPr="00073C73">
        <w:rPr>
          <w:snapToGrid w:val="0"/>
        </w:rPr>
        <w:t xml:space="preserve"> SEQUENCE {</w:t>
      </w:r>
    </w:p>
    <w:p w14:paraId="6E2FDA45"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CD58CF1" w14:textId="77777777" w:rsidR="00410046" w:rsidRPr="00073C73" w:rsidRDefault="00410046" w:rsidP="00410046">
      <w:pPr>
        <w:pStyle w:val="PL"/>
        <w:shd w:val="clear" w:color="auto" w:fill="E6E6E6"/>
        <w:rPr>
          <w:snapToGrid w:val="0"/>
        </w:rPr>
      </w:pPr>
      <w:r w:rsidRPr="00073C73">
        <w:rPr>
          <w:snapToGrid w:val="0"/>
        </w:rPr>
        <w:tab/>
        <w:t>stecQualityIndicator-r16</w:t>
      </w:r>
      <w:r w:rsidRPr="00073C73">
        <w:rPr>
          <w:snapToGrid w:val="0"/>
        </w:rPr>
        <w:tab/>
      </w:r>
      <w:r w:rsidRPr="00073C73">
        <w:rPr>
          <w:snapToGrid w:val="0"/>
        </w:rPr>
        <w:tab/>
      </w:r>
      <w:r w:rsidRPr="00073C73">
        <w:rPr>
          <w:snapToGrid w:val="0"/>
        </w:rPr>
        <w:tab/>
        <w:t>BIT STRING (</w:t>
      </w:r>
      <w:proofErr w:type="gramStart"/>
      <w:r w:rsidRPr="00073C73">
        <w:rPr>
          <w:snapToGrid w:val="0"/>
        </w:rPr>
        <w:t>SIZE(</w:t>
      </w:r>
      <w:proofErr w:type="gramEnd"/>
      <w:r w:rsidRPr="00073C73">
        <w:rPr>
          <w:snapToGrid w:val="0"/>
        </w:rPr>
        <w:t>6)),</w:t>
      </w:r>
    </w:p>
    <w:p w14:paraId="678CC766" w14:textId="77777777" w:rsidR="00410046" w:rsidRPr="00073C73" w:rsidRDefault="00410046" w:rsidP="00410046">
      <w:pPr>
        <w:pStyle w:val="PL"/>
        <w:shd w:val="clear" w:color="auto" w:fill="E6E6E6"/>
        <w:rPr>
          <w:snapToGrid w:val="0"/>
        </w:rPr>
      </w:pPr>
      <w:r w:rsidRPr="00073C73">
        <w:rPr>
          <w:snapToGrid w:val="0"/>
        </w:rPr>
        <w:tab/>
        <w:t>stec-C00-r16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8192..</w:t>
      </w:r>
      <w:proofErr w:type="gramEnd"/>
      <w:r w:rsidRPr="00073C73">
        <w:rPr>
          <w:snapToGrid w:val="0"/>
        </w:rPr>
        <w:t>8191),</w:t>
      </w:r>
    </w:p>
    <w:p w14:paraId="1ECA89B2" w14:textId="77777777" w:rsidR="00410046" w:rsidRPr="00073C73" w:rsidRDefault="00410046" w:rsidP="00410046">
      <w:pPr>
        <w:pStyle w:val="PL"/>
        <w:shd w:val="clear" w:color="auto" w:fill="E6E6E6"/>
        <w:rPr>
          <w:snapToGrid w:val="0"/>
        </w:rPr>
      </w:pPr>
      <w:r w:rsidRPr="00073C73">
        <w:rPr>
          <w:snapToGrid w:val="0"/>
        </w:rPr>
        <w:tab/>
        <w:t>stec-C01-r16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2048..</w:t>
      </w:r>
      <w:proofErr w:type="gramEnd"/>
      <w:r w:rsidRPr="00073C73">
        <w:rPr>
          <w:snapToGrid w:val="0"/>
        </w:rPr>
        <w:t>2047)</w:t>
      </w:r>
      <w:r w:rsidRPr="00073C73">
        <w:rPr>
          <w:snapToGrid w:val="0"/>
        </w:rPr>
        <w:tab/>
      </w:r>
      <w:r w:rsidRPr="00073C73">
        <w:rPr>
          <w:snapToGrid w:val="0"/>
        </w:rPr>
        <w:tab/>
      </w:r>
      <w:r w:rsidRPr="00073C73">
        <w:rPr>
          <w:snapToGrid w:val="0"/>
        </w:rPr>
        <w:tab/>
      </w:r>
      <w:r w:rsidRPr="00073C73">
        <w:rPr>
          <w:snapToGrid w:val="0"/>
        </w:rPr>
        <w:tab/>
        <w:t>OPTIONAL, -- Need ON</w:t>
      </w:r>
    </w:p>
    <w:p w14:paraId="5B112BE2" w14:textId="77777777" w:rsidR="00410046" w:rsidRPr="00073C73" w:rsidRDefault="00410046" w:rsidP="00410046">
      <w:pPr>
        <w:pStyle w:val="PL"/>
        <w:shd w:val="clear" w:color="auto" w:fill="E6E6E6"/>
        <w:rPr>
          <w:snapToGrid w:val="0"/>
        </w:rPr>
      </w:pPr>
      <w:r w:rsidRPr="00073C73">
        <w:rPr>
          <w:snapToGrid w:val="0"/>
        </w:rPr>
        <w:tab/>
        <w:t>stec-C10-r16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2048..</w:t>
      </w:r>
      <w:proofErr w:type="gramEnd"/>
      <w:r w:rsidRPr="00073C73">
        <w:rPr>
          <w:snapToGrid w:val="0"/>
        </w:rPr>
        <w:t>2047)</w:t>
      </w:r>
      <w:r w:rsidRPr="00073C73">
        <w:rPr>
          <w:snapToGrid w:val="0"/>
        </w:rPr>
        <w:tab/>
      </w:r>
      <w:r w:rsidRPr="00073C73">
        <w:rPr>
          <w:snapToGrid w:val="0"/>
        </w:rPr>
        <w:tab/>
      </w:r>
      <w:r w:rsidRPr="00073C73">
        <w:rPr>
          <w:snapToGrid w:val="0"/>
        </w:rPr>
        <w:tab/>
      </w:r>
      <w:r w:rsidRPr="00073C73">
        <w:rPr>
          <w:snapToGrid w:val="0"/>
        </w:rPr>
        <w:tab/>
        <w:t>OPTIONAL, -- Need ON</w:t>
      </w:r>
    </w:p>
    <w:p w14:paraId="3CCD5C1C" w14:textId="77777777" w:rsidR="00410046" w:rsidRPr="00073C73" w:rsidRDefault="00410046" w:rsidP="00410046">
      <w:pPr>
        <w:pStyle w:val="PL"/>
        <w:shd w:val="clear" w:color="auto" w:fill="E6E6E6"/>
        <w:rPr>
          <w:snapToGrid w:val="0"/>
        </w:rPr>
      </w:pPr>
      <w:r w:rsidRPr="00073C73">
        <w:rPr>
          <w:snapToGrid w:val="0"/>
        </w:rPr>
        <w:tab/>
        <w:t>stec-C11-r16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512..</w:t>
      </w:r>
      <w:proofErr w:type="gramEnd"/>
      <w:r w:rsidRPr="00073C73">
        <w:rPr>
          <w:snapToGrid w:val="0"/>
        </w:rPr>
        <w:t>511)</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 -- Need ON</w:t>
      </w:r>
    </w:p>
    <w:p w14:paraId="2D53844D" w14:textId="77777777" w:rsidR="00410046" w:rsidRDefault="00410046" w:rsidP="00410046">
      <w:pPr>
        <w:pStyle w:val="PL"/>
        <w:shd w:val="clear" w:color="auto" w:fill="E6E6E6"/>
        <w:rPr>
          <w:ins w:id="421" w:author="RAN2-v3" w:date="2022-01-25T03:48:00Z"/>
          <w:snapToGrid w:val="0"/>
        </w:rPr>
      </w:pPr>
      <w:r w:rsidRPr="00073C73">
        <w:rPr>
          <w:snapToGrid w:val="0"/>
        </w:rPr>
        <w:tab/>
        <w:t>...</w:t>
      </w:r>
      <w:ins w:id="422" w:author="RAN2-v3" w:date="2022-01-25T03:48:00Z">
        <w:r>
          <w:rPr>
            <w:snapToGrid w:val="0"/>
          </w:rPr>
          <w:t>,</w:t>
        </w:r>
      </w:ins>
    </w:p>
    <w:p w14:paraId="7807478D" w14:textId="77777777" w:rsidR="00410046" w:rsidRDefault="00410046" w:rsidP="00410046">
      <w:pPr>
        <w:pStyle w:val="PL"/>
        <w:shd w:val="clear" w:color="auto" w:fill="E6E6E6"/>
        <w:rPr>
          <w:ins w:id="423" w:author="RAN2-v3" w:date="2022-01-25T03:48:00Z"/>
          <w:snapToGrid w:val="0"/>
        </w:rPr>
      </w:pPr>
      <w:ins w:id="424" w:author="RAN2-v3" w:date="2022-01-25T03:48:00Z">
        <w:r>
          <w:rPr>
            <w:snapToGrid w:val="0"/>
          </w:rPr>
          <w:tab/>
          <w:t>[[</w:t>
        </w:r>
      </w:ins>
    </w:p>
    <w:p w14:paraId="4A50D44C" w14:textId="77777777" w:rsidR="00410046" w:rsidRDefault="00410046" w:rsidP="00410046">
      <w:pPr>
        <w:pStyle w:val="PL"/>
        <w:shd w:val="clear" w:color="auto" w:fill="E6E6E6"/>
        <w:rPr>
          <w:ins w:id="425" w:author="RAN2-v3" w:date="2022-01-25T03:48:00Z"/>
        </w:rPr>
      </w:pPr>
      <w:ins w:id="426" w:author="RAN2-v3" w:date="2022-01-25T03:48:00Z">
        <w:r>
          <w:rPr>
            <w:snapToGrid w:val="0"/>
          </w:rPr>
          <w:tab/>
        </w:r>
        <w:r>
          <w:rPr>
            <w:snapToGrid w:val="0"/>
          </w:rPr>
          <w:tab/>
        </w:r>
      </w:ins>
      <w:ins w:id="427" w:author="RAN2-v3" w:date="2022-01-25T03:49:00Z">
        <w:r>
          <w:rPr>
            <w:rFonts w:eastAsia="Courier New" w:cs="Courier New"/>
            <w:color w:val="000000"/>
            <w:szCs w:val="16"/>
          </w:rPr>
          <w:t>stec</w:t>
        </w:r>
      </w:ins>
      <w:ins w:id="428" w:author="RAN2-v3" w:date="2022-01-25T03:48:00Z">
        <w:r>
          <w:rPr>
            <w:rFonts w:eastAsia="Courier New" w:cs="Courier New"/>
            <w:color w:val="000000"/>
            <w:szCs w:val="16"/>
          </w:rPr>
          <w:t>-IntegrityErrorBounds-r17</w:t>
        </w:r>
        <w:r>
          <w:tab/>
        </w:r>
        <w:proofErr w:type="spellStart"/>
        <w:r>
          <w:rPr>
            <w:rFonts w:eastAsia="Courier New" w:cs="Courier New"/>
            <w:color w:val="000000"/>
            <w:szCs w:val="16"/>
          </w:rPr>
          <w:t>STEC-IntegrityErrorBounds-r17</w:t>
        </w:r>
        <w:proofErr w:type="spellEnd"/>
        <w:r>
          <w:tab/>
        </w:r>
        <w:proofErr w:type="gramStart"/>
        <w:r>
          <w:t>OPTIONAL</w:t>
        </w:r>
      </w:ins>
      <w:ins w:id="429" w:author="RAN2-v3" w:date="2022-01-25T11:15:00Z">
        <w:r>
          <w:t xml:space="preserve">  </w:t>
        </w:r>
      </w:ins>
      <w:ins w:id="430" w:author="RAN2-v4" w:date="2022-01-27T22:16:00Z">
        <w:r>
          <w:rPr>
            <w:snapToGrid w:val="0"/>
          </w:rPr>
          <w:t>--</w:t>
        </w:r>
        <w:proofErr w:type="gramEnd"/>
        <w:r>
          <w:rPr>
            <w:snapToGrid w:val="0"/>
          </w:rPr>
          <w:t xml:space="preserve"> Cond Integrity</w:t>
        </w:r>
      </w:ins>
      <w:ins w:id="431" w:author="RAN2-v4" w:date="2022-01-27T22:43:00Z">
        <w:r>
          <w:rPr>
            <w:snapToGrid w:val="0"/>
          </w:rPr>
          <w:t>1</w:t>
        </w:r>
      </w:ins>
    </w:p>
    <w:p w14:paraId="19ED4CFD" w14:textId="77777777" w:rsidR="00410046" w:rsidRPr="00EC54A5" w:rsidRDefault="00410046" w:rsidP="00410046">
      <w:pPr>
        <w:pStyle w:val="PL"/>
        <w:shd w:val="clear" w:color="auto" w:fill="E6E6E6"/>
      </w:pPr>
      <w:ins w:id="432" w:author="RAN2-v3" w:date="2022-01-25T03:48:00Z">
        <w:r>
          <w:tab/>
          <w:t>]]</w:t>
        </w:r>
      </w:ins>
    </w:p>
    <w:p w14:paraId="3FAF5689" w14:textId="77777777" w:rsidR="00410046" w:rsidRPr="00073C73" w:rsidRDefault="00410046" w:rsidP="00410046">
      <w:pPr>
        <w:pStyle w:val="PL"/>
        <w:shd w:val="clear" w:color="auto" w:fill="E6E6E6"/>
        <w:rPr>
          <w:snapToGrid w:val="0"/>
        </w:rPr>
      </w:pPr>
      <w:r w:rsidRPr="00073C73">
        <w:rPr>
          <w:snapToGrid w:val="0"/>
        </w:rPr>
        <w:t>}</w:t>
      </w:r>
    </w:p>
    <w:p w14:paraId="44978A54" w14:textId="77777777" w:rsidR="00410046" w:rsidRDefault="00410046" w:rsidP="00410046">
      <w:pPr>
        <w:pStyle w:val="PL"/>
        <w:shd w:val="clear" w:color="auto" w:fill="E6E6E6"/>
        <w:rPr>
          <w:ins w:id="433" w:author="RAN2-v3" w:date="2022-01-25T03:14:00Z"/>
        </w:rPr>
      </w:pPr>
    </w:p>
    <w:p w14:paraId="04A29A1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RAN2-v3" w:date="2022-01-25T03:14:00Z"/>
          <w:rFonts w:ascii="Courier New" w:hAnsi="Courier New"/>
          <w:noProof/>
          <w:snapToGrid w:val="0"/>
          <w:sz w:val="16"/>
        </w:rPr>
      </w:pPr>
      <w:ins w:id="435" w:author="RAN2-v3" w:date="2022-01-25T03:45:00Z">
        <w:r>
          <w:rPr>
            <w:rFonts w:ascii="Courier New" w:hAnsi="Courier New"/>
            <w:noProof/>
            <w:snapToGrid w:val="0"/>
            <w:sz w:val="16"/>
          </w:rPr>
          <w:t>STEC-</w:t>
        </w:r>
      </w:ins>
      <w:ins w:id="436" w:author="RAN2-v3" w:date="2022-01-25T03:16:00Z">
        <w:r>
          <w:rPr>
            <w:rFonts w:ascii="Courier New" w:hAnsi="Courier New"/>
            <w:noProof/>
            <w:snapToGrid w:val="0"/>
            <w:sz w:val="16"/>
          </w:rPr>
          <w:t>Integrity</w:t>
        </w:r>
      </w:ins>
      <w:ins w:id="437" w:author="RAN2-v3" w:date="2022-01-25T03:43:00Z">
        <w:r>
          <w:rPr>
            <w:rFonts w:ascii="Courier New" w:hAnsi="Courier New"/>
            <w:noProof/>
            <w:snapToGrid w:val="0"/>
            <w:sz w:val="16"/>
          </w:rPr>
          <w:t>Parameters</w:t>
        </w:r>
      </w:ins>
      <w:ins w:id="438" w:author="RAN2-v3" w:date="2022-01-25T03:14:00Z">
        <w:r>
          <w:rPr>
            <w:rFonts w:ascii="Courier New" w:hAnsi="Courier New"/>
            <w:noProof/>
            <w:snapToGrid w:val="0"/>
            <w:sz w:val="16"/>
          </w:rPr>
          <w:t>-r17</w:t>
        </w:r>
        <w:r w:rsidRPr="008A13A2">
          <w:rPr>
            <w:rFonts w:ascii="Courier New" w:hAnsi="Courier New"/>
            <w:noProof/>
            <w:snapToGrid w:val="0"/>
            <w:sz w:val="16"/>
          </w:rPr>
          <w:t xml:space="preserve"> ::= SEQUENCE {</w:t>
        </w:r>
      </w:ins>
    </w:p>
    <w:p w14:paraId="6CFD9168"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RAN2-v3" w:date="2022-01-25T03:14:00Z"/>
          <w:rFonts w:ascii="Courier New" w:eastAsia="Courier New" w:hAnsi="Courier New" w:cs="Courier New"/>
          <w:color w:val="000000"/>
          <w:sz w:val="16"/>
          <w:szCs w:val="16"/>
        </w:rPr>
      </w:pPr>
      <w:ins w:id="440" w:author="RAN2-v3" w:date="2022-01-25T03:31:00Z">
        <w:r>
          <w:rPr>
            <w:rFonts w:ascii="Courier New" w:eastAsia="Courier New" w:hAnsi="Courier New" w:cs="Courier New"/>
            <w:color w:val="000000"/>
            <w:sz w:val="16"/>
            <w:szCs w:val="16"/>
          </w:rPr>
          <w:tab/>
        </w:r>
      </w:ins>
      <w:ins w:id="441" w:author="RAN2-v3" w:date="2022-01-25T03:32:00Z">
        <w:r>
          <w:rPr>
            <w:rFonts w:ascii="Courier New" w:eastAsia="Courier New" w:hAnsi="Courier New" w:cs="Courier New"/>
            <w:color w:val="000000"/>
            <w:sz w:val="16"/>
            <w:szCs w:val="16"/>
          </w:rPr>
          <w:t>p</w:t>
        </w:r>
        <w:r w:rsidRPr="006623B0">
          <w:rPr>
            <w:rFonts w:ascii="Courier New" w:eastAsia="Courier New" w:hAnsi="Courier New" w:cs="Courier New"/>
            <w:color w:val="000000"/>
            <w:sz w:val="16"/>
            <w:szCs w:val="16"/>
          </w:rPr>
          <w:t>robOnsetIonoFault</w:t>
        </w:r>
      </w:ins>
      <w:ins w:id="442" w:author="RAN2-v3" w:date="2022-01-25T05:36:00Z">
        <w:r>
          <w:rPr>
            <w:rFonts w:ascii="Courier New" w:eastAsia="Courier New" w:hAnsi="Courier New" w:cs="Courier New"/>
            <w:color w:val="000000"/>
            <w:sz w:val="16"/>
            <w:szCs w:val="16"/>
          </w:rPr>
          <w:t>-r17</w:t>
        </w:r>
      </w:ins>
      <w:ins w:id="443" w:author="RAN2-v3" w:date="2022-01-25T03:33: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ins w:id="444"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45" w:author="RAN2-v3" w:date="2022-01-25T03:33:00Z">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ins>
    </w:p>
    <w:p w14:paraId="56C0400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RAN2-v3" w:date="2022-01-25T03:14:00Z"/>
          <w:rFonts w:ascii="Courier New" w:eastAsia="Courier New" w:hAnsi="Courier New" w:cs="Courier New"/>
          <w:color w:val="000000"/>
          <w:sz w:val="16"/>
          <w:szCs w:val="16"/>
        </w:rPr>
      </w:pPr>
      <w:ins w:id="447" w:author="RAN2-v3" w:date="2022-01-25T03:32:00Z">
        <w:r>
          <w:rPr>
            <w:rFonts w:ascii="Courier New" w:eastAsia="Courier New" w:hAnsi="Courier New" w:cs="Courier New"/>
            <w:color w:val="000000"/>
            <w:sz w:val="16"/>
            <w:szCs w:val="16"/>
          </w:rPr>
          <w:tab/>
        </w:r>
      </w:ins>
      <w:ins w:id="448" w:author="RAN2-v3" w:date="2022-01-25T03:33:00Z">
        <w:r>
          <w:rPr>
            <w:rFonts w:ascii="Courier New" w:eastAsia="Courier New" w:hAnsi="Courier New" w:cs="Courier New"/>
            <w:color w:val="000000"/>
            <w:sz w:val="16"/>
            <w:szCs w:val="16"/>
          </w:rPr>
          <w:t>m</w:t>
        </w:r>
        <w:r w:rsidRPr="006623B0">
          <w:rPr>
            <w:rFonts w:ascii="Courier New" w:eastAsia="Courier New" w:hAnsi="Courier New" w:cs="Courier New"/>
            <w:color w:val="000000"/>
            <w:sz w:val="16"/>
            <w:szCs w:val="16"/>
          </w:rPr>
          <w:t>eanIonoFaultDuration</w:t>
        </w:r>
      </w:ins>
      <w:ins w:id="449" w:author="RAN2-v3" w:date="2022-01-25T05:36:00Z">
        <w:r>
          <w:rPr>
            <w:rFonts w:ascii="Courier New" w:eastAsia="Courier New" w:hAnsi="Courier New" w:cs="Courier New"/>
            <w:color w:val="000000"/>
            <w:sz w:val="16"/>
            <w:szCs w:val="16"/>
          </w:rPr>
          <w:t>-r17</w:t>
        </w:r>
      </w:ins>
      <w:ins w:id="450"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1"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2" w:author="RAN2-v3" w:date="2022-01-25T03:33:00Z">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256),</w:t>
        </w:r>
      </w:ins>
    </w:p>
    <w:p w14:paraId="28667444"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RAN2-v3" w:date="2022-01-25T03:14:00Z"/>
          <w:rFonts w:ascii="Courier New" w:eastAsia="Courier New" w:hAnsi="Courier New" w:cs="Courier New"/>
          <w:color w:val="000000"/>
          <w:sz w:val="16"/>
          <w:szCs w:val="16"/>
        </w:rPr>
      </w:pPr>
      <w:ins w:id="454" w:author="RAN2-v3" w:date="2022-01-25T03:14:00Z">
        <w:r w:rsidRPr="008A13A2">
          <w:rPr>
            <w:rFonts w:ascii="Courier New" w:eastAsia="Courier New" w:hAnsi="Courier New" w:cs="Courier New"/>
            <w:color w:val="000000"/>
            <w:sz w:val="16"/>
            <w:szCs w:val="16"/>
          </w:rPr>
          <w:tab/>
        </w:r>
      </w:ins>
      <w:ins w:id="455" w:author="RAN2-v3" w:date="2022-01-25T03:23:00Z">
        <w:r w:rsidRPr="006A3EF8">
          <w:rPr>
            <w:rFonts w:ascii="Courier New" w:eastAsia="Courier New" w:hAnsi="Courier New" w:cs="Courier New"/>
            <w:color w:val="000000"/>
            <w:sz w:val="16"/>
            <w:szCs w:val="16"/>
          </w:rPr>
          <w:t>ionoRangeErrorCorrelationTime</w:t>
        </w:r>
      </w:ins>
      <w:ins w:id="456"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ins>
      <w:ins w:id="457"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8" w:author="RAN2-v3" w:date="2022-01-25T03:35:00Z">
        <w:r>
          <w:rPr>
            <w:rFonts w:ascii="Courier New" w:eastAsia="Courier New" w:hAnsi="Courier New" w:cs="Courier New"/>
            <w:color w:val="000000"/>
            <w:sz w:val="16"/>
            <w:szCs w:val="16"/>
          </w:rPr>
          <w:t>OPTIONAL</w:t>
        </w:r>
      </w:ins>
      <w:ins w:id="459" w:author="RAN2-v3" w:date="2022-01-25T03:34:00Z">
        <w:r>
          <w:rPr>
            <w:rFonts w:ascii="Courier New" w:eastAsia="Courier New" w:hAnsi="Courier New" w:cs="Courier New"/>
            <w:color w:val="000000"/>
            <w:sz w:val="16"/>
            <w:szCs w:val="16"/>
          </w:rPr>
          <w:t>,</w:t>
        </w:r>
      </w:ins>
      <w:ins w:id="460" w:author="RAN2-v3" w:date="2022-01-25T03:36:00Z">
        <w:r>
          <w:rPr>
            <w:rFonts w:ascii="Courier New" w:eastAsia="Courier New" w:hAnsi="Courier New" w:cs="Courier New"/>
            <w:color w:val="000000"/>
            <w:sz w:val="16"/>
            <w:szCs w:val="16"/>
          </w:rPr>
          <w:t xml:space="preserve"> </w:t>
        </w:r>
      </w:ins>
      <w:ins w:id="461" w:author="RAN2-v3" w:date="2022-01-25T03:35:00Z">
        <w:r>
          <w:rPr>
            <w:rFonts w:ascii="Courier New" w:eastAsia="Courier New" w:hAnsi="Courier New" w:cs="Courier New"/>
            <w:color w:val="000000"/>
            <w:sz w:val="16"/>
            <w:szCs w:val="16"/>
          </w:rPr>
          <w:t>-- Need ON</w:t>
        </w:r>
      </w:ins>
    </w:p>
    <w:p w14:paraId="7D870EF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RAN2-v3" w:date="2022-01-25T11:05:00Z"/>
          <w:rFonts w:ascii="Courier New" w:eastAsia="Courier New" w:hAnsi="Courier New" w:cs="Courier New"/>
          <w:color w:val="000000"/>
          <w:sz w:val="16"/>
          <w:szCs w:val="16"/>
        </w:rPr>
      </w:pPr>
      <w:ins w:id="463" w:author="RAN2-v3" w:date="2022-01-25T03:14:00Z">
        <w:r w:rsidRPr="008A13A2">
          <w:rPr>
            <w:rFonts w:ascii="Courier New" w:eastAsia="Courier New" w:hAnsi="Courier New" w:cs="Courier New"/>
            <w:color w:val="000000"/>
            <w:sz w:val="16"/>
            <w:szCs w:val="16"/>
          </w:rPr>
          <w:tab/>
        </w:r>
      </w:ins>
      <w:ins w:id="464" w:author="RAN2-v3" w:date="2022-01-25T03:23:00Z">
        <w:r w:rsidRPr="006A3EF8">
          <w:rPr>
            <w:rFonts w:ascii="Courier New" w:eastAsia="Courier New" w:hAnsi="Courier New" w:cs="Courier New"/>
            <w:color w:val="000000"/>
            <w:sz w:val="16"/>
            <w:szCs w:val="16"/>
          </w:rPr>
          <w:t>ionoRangeRateErrorCorrelationTime</w:t>
        </w:r>
      </w:ins>
      <w:ins w:id="465"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ins>
      <w:ins w:id="466"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467" w:author="RAN2-v3" w:date="2022-01-25T03:36:00Z">
        <w:r>
          <w:rPr>
            <w:rFonts w:ascii="Courier New" w:eastAsia="Courier New" w:hAnsi="Courier New" w:cs="Courier New"/>
            <w:color w:val="000000"/>
            <w:sz w:val="16"/>
            <w:szCs w:val="16"/>
          </w:rPr>
          <w:t xml:space="preserve"> </w:t>
        </w:r>
      </w:ins>
      <w:ins w:id="468" w:author="RAN2-v3" w:date="2022-01-25T03:35:00Z">
        <w:r>
          <w:rPr>
            <w:rFonts w:ascii="Courier New" w:eastAsia="Courier New" w:hAnsi="Courier New" w:cs="Courier New"/>
            <w:color w:val="000000"/>
            <w:sz w:val="16"/>
            <w:szCs w:val="16"/>
          </w:rPr>
          <w:t xml:space="preserve">-- </w:t>
        </w:r>
      </w:ins>
      <w:ins w:id="469" w:author="RAN2-v4" w:date="2022-01-27T22:39:00Z">
        <w:r>
          <w:rPr>
            <w:rFonts w:ascii="Courier New" w:eastAsia="Courier New" w:hAnsi="Courier New" w:cs="Courier New"/>
            <w:color w:val="000000"/>
            <w:sz w:val="16"/>
            <w:szCs w:val="16"/>
          </w:rPr>
          <w:t>Cond Integrity</w:t>
        </w:r>
      </w:ins>
      <w:ins w:id="470" w:author="RAN2-v4" w:date="2022-01-27T22:43:00Z">
        <w:r>
          <w:rPr>
            <w:rFonts w:ascii="Courier New" w:eastAsia="Courier New" w:hAnsi="Courier New" w:cs="Courier New"/>
            <w:color w:val="000000"/>
            <w:sz w:val="16"/>
            <w:szCs w:val="16"/>
          </w:rPr>
          <w:t>2</w:t>
        </w:r>
      </w:ins>
    </w:p>
    <w:p w14:paraId="4157329D"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RAN2-v3" w:date="2022-01-25T03:14:00Z"/>
          <w:rFonts w:ascii="Courier New" w:hAnsi="Courier New"/>
          <w:noProof/>
          <w:snapToGrid w:val="0"/>
          <w:sz w:val="16"/>
        </w:rPr>
      </w:pPr>
      <w:ins w:id="472" w:author="RAN2-v3" w:date="2022-01-25T11:05:00Z">
        <w:r>
          <w:rPr>
            <w:rFonts w:ascii="Courier New" w:eastAsia="Courier New" w:hAnsi="Courier New" w:cs="Courier New"/>
            <w:color w:val="000000"/>
            <w:sz w:val="16"/>
            <w:szCs w:val="16"/>
          </w:rPr>
          <w:tab/>
          <w:t>...</w:t>
        </w:r>
      </w:ins>
    </w:p>
    <w:p w14:paraId="493D931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3" w:author="RAN2-v3" w:date="2022-01-25T03:14:00Z"/>
          <w:rFonts w:ascii="Courier New" w:hAnsi="Courier New"/>
          <w:noProof/>
          <w:snapToGrid w:val="0"/>
          <w:sz w:val="16"/>
        </w:rPr>
      </w:pPr>
      <w:ins w:id="474" w:author="RAN2-v3" w:date="2022-01-25T03:14:00Z">
        <w:r>
          <w:rPr>
            <w:rFonts w:ascii="Courier New" w:hAnsi="Courier New"/>
            <w:noProof/>
            <w:snapToGrid w:val="0"/>
            <w:sz w:val="16"/>
          </w:rPr>
          <w:t>}</w:t>
        </w:r>
      </w:ins>
    </w:p>
    <w:p w14:paraId="5A41B6D2" w14:textId="77777777" w:rsidR="00410046" w:rsidRDefault="00410046" w:rsidP="00410046">
      <w:pPr>
        <w:pStyle w:val="PL"/>
        <w:shd w:val="clear" w:color="auto" w:fill="E6E6E6"/>
        <w:rPr>
          <w:ins w:id="475" w:author="RAN2-v3" w:date="2022-01-25T03:15:00Z"/>
        </w:rPr>
      </w:pPr>
    </w:p>
    <w:p w14:paraId="260F76B9" w14:textId="77777777" w:rsidR="00410046" w:rsidRDefault="00410046" w:rsidP="00410046">
      <w:pPr>
        <w:pStyle w:val="PL"/>
        <w:shd w:val="clear" w:color="auto" w:fill="E6E6E6"/>
        <w:rPr>
          <w:ins w:id="476" w:author="RAN2-v3" w:date="2022-01-25T03:15:00Z"/>
        </w:rPr>
      </w:pPr>
      <w:ins w:id="477" w:author="RAN2-v3" w:date="2022-01-25T03:45:00Z">
        <w:r>
          <w:rPr>
            <w:rFonts w:eastAsia="Courier New" w:cs="Courier New"/>
            <w:color w:val="000000"/>
            <w:szCs w:val="16"/>
          </w:rPr>
          <w:lastRenderedPageBreak/>
          <w:t>STEC</w:t>
        </w:r>
      </w:ins>
      <w:ins w:id="478" w:author="RAN2-v3" w:date="2022-01-25T03:15:00Z">
        <w:r>
          <w:rPr>
            <w:rFonts w:eastAsia="Courier New" w:cs="Courier New"/>
            <w:color w:val="000000"/>
            <w:szCs w:val="16"/>
          </w:rPr>
          <w:t>-Integrity</w:t>
        </w:r>
      </w:ins>
      <w:ins w:id="479" w:author="RAN2-v3" w:date="2022-01-25T03:16:00Z">
        <w:r>
          <w:rPr>
            <w:rFonts w:eastAsia="Courier New" w:cs="Courier New"/>
            <w:color w:val="000000"/>
            <w:szCs w:val="16"/>
          </w:rPr>
          <w:t>Error</w:t>
        </w:r>
      </w:ins>
      <w:ins w:id="480" w:author="RAN2-v3" w:date="2022-01-25T03:15:00Z">
        <w:r>
          <w:rPr>
            <w:rFonts w:eastAsia="Courier New" w:cs="Courier New"/>
            <w:color w:val="000000"/>
            <w:szCs w:val="16"/>
          </w:rPr>
          <w:t>Bounds-r</w:t>
        </w:r>
        <w:proofErr w:type="gramStart"/>
        <w:r>
          <w:rPr>
            <w:rFonts w:eastAsia="Courier New" w:cs="Courier New"/>
            <w:color w:val="000000"/>
            <w:szCs w:val="16"/>
          </w:rPr>
          <w:t>17</w:t>
        </w:r>
      </w:ins>
      <w:ins w:id="481" w:author="RAN2-v3" w:date="2022-01-25T11:06:00Z">
        <w:r>
          <w:rPr>
            <w:rFonts w:eastAsia="Courier New" w:cs="Courier New"/>
            <w:color w:val="000000"/>
            <w:szCs w:val="16"/>
          </w:rPr>
          <w:t xml:space="preserve"> ::=</w:t>
        </w:r>
        <w:proofErr w:type="gramEnd"/>
        <w:r>
          <w:rPr>
            <w:rFonts w:eastAsia="Courier New" w:cs="Courier New"/>
            <w:color w:val="000000"/>
            <w:szCs w:val="16"/>
          </w:rPr>
          <w:t xml:space="preserve"> SEQUENCE {</w:t>
        </w:r>
      </w:ins>
    </w:p>
    <w:p w14:paraId="3A4A6848"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RAN2-v3" w:date="2022-01-25T03:15:00Z"/>
          <w:rFonts w:ascii="Courier New" w:eastAsia="Courier New" w:hAnsi="Courier New" w:cs="Courier New"/>
          <w:sz w:val="16"/>
          <w:szCs w:val="16"/>
        </w:rPr>
      </w:pPr>
      <w:ins w:id="483" w:author="RAN2-v3" w:date="2022-01-25T03:15:00Z">
        <w:r>
          <w:rPr>
            <w:rFonts w:ascii="Courier New" w:eastAsia="Courier New" w:hAnsi="Courier New" w:cs="Courier New"/>
            <w:sz w:val="16"/>
            <w:szCs w:val="16"/>
          </w:rPr>
          <w:tab/>
        </w:r>
        <w:r w:rsidRPr="008A13A2">
          <w:rPr>
            <w:rFonts w:ascii="Courier New" w:eastAsia="Courier New" w:hAnsi="Courier New" w:cs="Courier New"/>
            <w:sz w:val="16"/>
            <w:szCs w:val="16"/>
          </w:rPr>
          <w:t>meanIonosphere-r17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hAnsi="Courier New"/>
            <w:noProof/>
            <w:snapToGrid w:val="0"/>
            <w:sz w:val="16"/>
          </w:rPr>
          <w:t>,</w:t>
        </w:r>
      </w:ins>
    </w:p>
    <w:p w14:paraId="538F5A29"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RAN2-v3" w:date="2022-01-25T03:15:00Z"/>
          <w:rFonts w:ascii="Courier New" w:eastAsia="Courier New" w:hAnsi="Courier New" w:cs="Courier New"/>
          <w:sz w:val="16"/>
          <w:szCs w:val="16"/>
        </w:rPr>
      </w:pPr>
      <w:ins w:id="485" w:author="RAN2-v3" w:date="2022-01-25T03:15:00Z">
        <w:r w:rsidRPr="008A13A2">
          <w:rPr>
            <w:rFonts w:ascii="Courier New" w:eastAsia="Courier New" w:hAnsi="Courier New" w:cs="Courier New"/>
            <w:sz w:val="16"/>
            <w:szCs w:val="16"/>
          </w:rPr>
          <w:tab/>
          <w:t>stdDevIonosphere-r17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hAnsi="Courier New"/>
            <w:noProof/>
            <w:snapToGrid w:val="0"/>
            <w:sz w:val="16"/>
          </w:rPr>
          <w:t>,</w:t>
        </w:r>
      </w:ins>
    </w:p>
    <w:p w14:paraId="3D82C617"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RAN2-v3" w:date="2022-01-25T03:15:00Z"/>
          <w:rFonts w:ascii="Courier New" w:eastAsia="Courier New" w:hAnsi="Courier New" w:cs="Courier New"/>
          <w:sz w:val="16"/>
          <w:szCs w:val="16"/>
        </w:rPr>
      </w:pPr>
      <w:ins w:id="487" w:author="RAN2-v3" w:date="2022-01-25T03:15:00Z">
        <w:r w:rsidRPr="008A13A2">
          <w:rPr>
            <w:rFonts w:ascii="Courier New" w:eastAsia="Courier New" w:hAnsi="Courier New" w:cs="Courier New"/>
            <w:sz w:val="16"/>
            <w:szCs w:val="16"/>
          </w:rPr>
          <w:tab/>
          <w:t>meanIonosphereRate-r17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hAnsi="Courier New"/>
            <w:noProof/>
            <w:snapToGrid w:val="0"/>
            <w:sz w:val="16"/>
          </w:rPr>
          <w:t>,</w:t>
        </w:r>
      </w:ins>
    </w:p>
    <w:p w14:paraId="5CF6291C"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RAN2-v3" w:date="2022-01-25T03:15:00Z"/>
          <w:rFonts w:ascii="Courier New" w:eastAsia="Courier New" w:hAnsi="Courier New" w:cs="Courier New"/>
          <w:sz w:val="16"/>
          <w:szCs w:val="16"/>
        </w:rPr>
      </w:pPr>
      <w:ins w:id="489" w:author="RAN2-v3" w:date="2022-01-25T03:15:00Z">
        <w:r w:rsidRPr="008A13A2">
          <w:rPr>
            <w:rFonts w:ascii="Courier New" w:eastAsia="Courier New" w:hAnsi="Courier New" w:cs="Courier New"/>
            <w:sz w:val="16"/>
            <w:szCs w:val="16"/>
          </w:rPr>
          <w:tab/>
          <w:t>stdDevIonosphereRate-r17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eastAsia="Courier New" w:hAnsi="Courier New" w:cs="Courier New"/>
            <w:sz w:val="16"/>
            <w:szCs w:val="16"/>
          </w:rPr>
          <w:t>,</w:t>
        </w:r>
      </w:ins>
    </w:p>
    <w:p w14:paraId="6A93FF5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RAN2-v3" w:date="2022-01-25T03:15:00Z"/>
          <w:rFonts w:ascii="Courier New" w:hAnsi="Courier New"/>
          <w:noProof/>
          <w:snapToGrid w:val="0"/>
          <w:sz w:val="16"/>
        </w:rPr>
      </w:pPr>
      <w:ins w:id="491" w:author="RAN2-v3" w:date="2022-01-25T03:15:00Z">
        <w:r>
          <w:rPr>
            <w:rFonts w:ascii="Courier New" w:hAnsi="Courier New"/>
            <w:noProof/>
            <w:snapToGrid w:val="0"/>
            <w:sz w:val="16"/>
          </w:rPr>
          <w:tab/>
          <w:t>...</w:t>
        </w:r>
      </w:ins>
    </w:p>
    <w:p w14:paraId="4AB6D90F"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2" w:author="RAN2-v3" w:date="2022-01-25T03:15:00Z"/>
          <w:rFonts w:ascii="Courier New" w:hAnsi="Courier New"/>
          <w:noProof/>
          <w:snapToGrid w:val="0"/>
          <w:sz w:val="16"/>
        </w:rPr>
      </w:pPr>
      <w:ins w:id="493" w:author="RAN2-v3" w:date="2022-01-25T03:15:00Z">
        <w:r>
          <w:rPr>
            <w:rFonts w:ascii="Courier New" w:hAnsi="Courier New"/>
            <w:noProof/>
            <w:snapToGrid w:val="0"/>
            <w:sz w:val="16"/>
          </w:rPr>
          <w:t>}</w:t>
        </w:r>
      </w:ins>
    </w:p>
    <w:p w14:paraId="63B20058" w14:textId="77777777" w:rsidR="00410046" w:rsidRPr="00073C73" w:rsidRDefault="00410046" w:rsidP="00410046">
      <w:pPr>
        <w:pStyle w:val="PL"/>
        <w:shd w:val="clear" w:color="auto" w:fill="E6E6E6"/>
      </w:pPr>
    </w:p>
    <w:p w14:paraId="3EC41F63" w14:textId="77777777" w:rsidR="00410046" w:rsidRPr="00073C73" w:rsidRDefault="00410046" w:rsidP="00410046">
      <w:pPr>
        <w:pStyle w:val="PL"/>
        <w:shd w:val="clear" w:color="auto" w:fill="E6E6E6"/>
      </w:pPr>
      <w:r w:rsidRPr="00073C73">
        <w:t>-- ASN1STOP</w:t>
      </w:r>
    </w:p>
    <w:p w14:paraId="04F4F6A1" w14:textId="77777777" w:rsidR="00410046"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3CA4E3F7" w14:textId="77777777" w:rsidTr="00B80818">
        <w:trPr>
          <w:cantSplit/>
          <w:tblHeader/>
          <w:ins w:id="494" w:author="RAN2-v4" w:date="2022-01-27T22:20:00Z"/>
        </w:trPr>
        <w:tc>
          <w:tcPr>
            <w:tcW w:w="2268" w:type="dxa"/>
          </w:tcPr>
          <w:p w14:paraId="44A633EA" w14:textId="77777777" w:rsidR="00410046" w:rsidRPr="00073C73" w:rsidRDefault="00410046" w:rsidP="00B80818">
            <w:pPr>
              <w:pStyle w:val="TAH"/>
              <w:rPr>
                <w:ins w:id="495" w:author="RAN2-v4" w:date="2022-01-27T22:20:00Z"/>
              </w:rPr>
            </w:pPr>
            <w:ins w:id="496" w:author="RAN2-v4" w:date="2022-01-27T22:20:00Z">
              <w:r w:rsidRPr="00073C73">
                <w:t>Conditional presence</w:t>
              </w:r>
            </w:ins>
          </w:p>
        </w:tc>
        <w:tc>
          <w:tcPr>
            <w:tcW w:w="7371" w:type="dxa"/>
          </w:tcPr>
          <w:p w14:paraId="37225F0A" w14:textId="77777777" w:rsidR="00410046" w:rsidRPr="00073C73" w:rsidRDefault="00410046" w:rsidP="00B80818">
            <w:pPr>
              <w:pStyle w:val="TAH"/>
              <w:rPr>
                <w:ins w:id="497" w:author="RAN2-v4" w:date="2022-01-27T22:20:00Z"/>
              </w:rPr>
            </w:pPr>
            <w:ins w:id="498" w:author="RAN2-v4" w:date="2022-01-27T22:20:00Z">
              <w:r w:rsidRPr="00073C73">
                <w:t>Explanation</w:t>
              </w:r>
            </w:ins>
          </w:p>
        </w:tc>
      </w:tr>
      <w:tr w:rsidR="00410046" w:rsidRPr="00073C73" w14:paraId="7F2E663D" w14:textId="77777777" w:rsidTr="00B80818">
        <w:trPr>
          <w:cantSplit/>
          <w:ins w:id="499" w:author="RAN2-v4" w:date="2022-01-27T22:22:00Z"/>
        </w:trPr>
        <w:tc>
          <w:tcPr>
            <w:tcW w:w="2268" w:type="dxa"/>
          </w:tcPr>
          <w:p w14:paraId="1CCA52B3" w14:textId="77777777" w:rsidR="00410046" w:rsidRDefault="00410046" w:rsidP="00B80818">
            <w:pPr>
              <w:pStyle w:val="TAL"/>
              <w:rPr>
                <w:ins w:id="500" w:author="RAN2-v4" w:date="2022-01-27T22:22:00Z"/>
                <w:i/>
              </w:rPr>
            </w:pPr>
            <w:ins w:id="501" w:author="RAN2-v4" w:date="2022-01-27T22:22:00Z">
              <w:r>
                <w:rPr>
                  <w:i/>
                </w:rPr>
                <w:t>Integrity</w:t>
              </w:r>
            </w:ins>
            <w:ins w:id="502" w:author="RAN2-v4" w:date="2022-01-27T22:43:00Z">
              <w:r>
                <w:rPr>
                  <w:i/>
                </w:rPr>
                <w:t>1</w:t>
              </w:r>
            </w:ins>
          </w:p>
        </w:tc>
        <w:tc>
          <w:tcPr>
            <w:tcW w:w="7371" w:type="dxa"/>
          </w:tcPr>
          <w:p w14:paraId="18D359F2" w14:textId="77777777" w:rsidR="00410046" w:rsidRPr="00073C73" w:rsidRDefault="00410046" w:rsidP="00B80818">
            <w:pPr>
              <w:pStyle w:val="TAL"/>
              <w:rPr>
                <w:ins w:id="503" w:author="RAN2-v4" w:date="2022-01-27T22:22:00Z"/>
              </w:rPr>
            </w:pPr>
            <w:ins w:id="504" w:author="RAN2-v4" w:date="2022-01-27T22:22:00Z">
              <w:r w:rsidRPr="00073C73">
                <w:t xml:space="preserve">The field is mandatory present </w:t>
              </w:r>
              <w:r w:rsidRPr="00073C73">
                <w:rPr>
                  <w:bCs/>
                  <w:noProof/>
                </w:rPr>
                <w:t xml:space="preserve">if </w:t>
              </w:r>
            </w:ins>
            <w:ins w:id="505" w:author="RAN2-v4" w:date="2022-01-27T22:23:00Z">
              <w:r w:rsidRPr="001C776C">
                <w:rPr>
                  <w:rFonts w:eastAsia="Courier New" w:cs="Courier New"/>
                  <w:i/>
                  <w:iCs/>
                  <w:color w:val="000000"/>
                  <w:szCs w:val="16"/>
                </w:rPr>
                <w:t>STEC-</w:t>
              </w:r>
              <w:proofErr w:type="spellStart"/>
              <w:r w:rsidRPr="001C776C">
                <w:rPr>
                  <w:rFonts w:eastAsia="Courier New" w:cs="Courier New"/>
                  <w:i/>
                  <w:iCs/>
                  <w:color w:val="000000"/>
                  <w:szCs w:val="16"/>
                </w:rPr>
                <w:t>IntegrityParameters</w:t>
              </w:r>
            </w:ins>
            <w:proofErr w:type="spellEnd"/>
            <w:ins w:id="506" w:author="RAN2-v4" w:date="2022-01-27T22:22:00Z">
              <w:r w:rsidRPr="00073C73">
                <w:rPr>
                  <w:bCs/>
                  <w:noProof/>
                </w:rPr>
                <w:t xml:space="preserve"> </w:t>
              </w:r>
              <w:r>
                <w:rPr>
                  <w:bCs/>
                  <w:noProof/>
                </w:rPr>
                <w:t>is present</w:t>
              </w:r>
            </w:ins>
            <w:ins w:id="507" w:author="RAN2-v4" w:date="2022-01-27T22:23:00Z">
              <w:r>
                <w:rPr>
                  <w:i/>
                  <w:iCs/>
                  <w:snapToGrid w:val="0"/>
                </w:rPr>
                <w:t>;</w:t>
              </w:r>
            </w:ins>
            <w:ins w:id="508" w:author="RAN2-v4" w:date="2022-01-27T22:22:00Z">
              <w:r w:rsidRPr="00073C73">
                <w:t xml:space="preserve"> otherwise it is not present.</w:t>
              </w:r>
            </w:ins>
          </w:p>
        </w:tc>
      </w:tr>
      <w:tr w:rsidR="00410046" w:rsidRPr="00073C73" w14:paraId="1609CF62" w14:textId="77777777" w:rsidTr="00B80818">
        <w:trPr>
          <w:cantSplit/>
          <w:ins w:id="509" w:author="RAN2-v4" w:date="2022-01-27T22:39:00Z"/>
        </w:trPr>
        <w:tc>
          <w:tcPr>
            <w:tcW w:w="2268" w:type="dxa"/>
          </w:tcPr>
          <w:p w14:paraId="32151D62" w14:textId="77777777" w:rsidR="00410046" w:rsidRDefault="00410046" w:rsidP="00B80818">
            <w:pPr>
              <w:pStyle w:val="TAL"/>
              <w:rPr>
                <w:ins w:id="510" w:author="RAN2-v4" w:date="2022-01-27T22:39:00Z"/>
                <w:i/>
              </w:rPr>
            </w:pPr>
            <w:ins w:id="511" w:author="RAN2-v4" w:date="2022-01-27T22:39:00Z">
              <w:r>
                <w:rPr>
                  <w:i/>
                </w:rPr>
                <w:t>Integrity</w:t>
              </w:r>
            </w:ins>
            <w:ins w:id="512" w:author="RAN2-v4" w:date="2022-01-27T22:43:00Z">
              <w:r>
                <w:rPr>
                  <w:i/>
                </w:rPr>
                <w:t>2</w:t>
              </w:r>
            </w:ins>
          </w:p>
        </w:tc>
        <w:tc>
          <w:tcPr>
            <w:tcW w:w="7371" w:type="dxa"/>
          </w:tcPr>
          <w:p w14:paraId="6F150FBE" w14:textId="77777777" w:rsidR="00410046" w:rsidRPr="00073C73" w:rsidRDefault="00410046" w:rsidP="00B80818">
            <w:pPr>
              <w:pStyle w:val="TAL"/>
              <w:rPr>
                <w:ins w:id="513" w:author="RAN2-v4" w:date="2022-01-27T22:39:00Z"/>
              </w:rPr>
            </w:pPr>
            <w:ins w:id="514" w:author="RAN2-v4" w:date="2022-01-27T22:39:00Z">
              <w:r w:rsidRPr="00073C73">
                <w:t xml:space="preserve">The field is mandatory present </w:t>
              </w:r>
              <w:r w:rsidRPr="00073C73">
                <w:rPr>
                  <w:bCs/>
                  <w:noProof/>
                </w:rPr>
                <w:t xml:space="preserve">if </w:t>
              </w:r>
            </w:ins>
            <w:proofErr w:type="spellStart"/>
            <w:ins w:id="515" w:author="RAN2-v4" w:date="2022-01-27T22:40:00Z">
              <w:r w:rsidRPr="00A84502">
                <w:rPr>
                  <w:rFonts w:eastAsia="Courier New" w:cs="Courier New"/>
                  <w:i/>
                  <w:iCs/>
                  <w:color w:val="000000"/>
                  <w:szCs w:val="16"/>
                </w:rPr>
                <w:t>ionoRangeErrorCorrelationTime</w:t>
              </w:r>
            </w:ins>
            <w:proofErr w:type="spellEnd"/>
            <w:ins w:id="516" w:author="RAN2-v4" w:date="2022-01-27T22:39:00Z">
              <w:r w:rsidRPr="00073C73">
                <w:rPr>
                  <w:bCs/>
                  <w:noProof/>
                </w:rPr>
                <w:t xml:space="preserve"> </w:t>
              </w:r>
              <w:r>
                <w:rPr>
                  <w:bCs/>
                  <w:noProof/>
                </w:rPr>
                <w:t>is present</w:t>
              </w:r>
              <w:r>
                <w:rPr>
                  <w:i/>
                  <w:iCs/>
                  <w:snapToGrid w:val="0"/>
                </w:rPr>
                <w:t>;</w:t>
              </w:r>
              <w:r w:rsidRPr="00073C73">
                <w:t xml:space="preserve"> otherwise it is not present.</w:t>
              </w:r>
            </w:ins>
          </w:p>
        </w:tc>
      </w:tr>
    </w:tbl>
    <w:p w14:paraId="116590B0"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57825E73" w14:textId="77777777" w:rsidTr="00B80818">
        <w:trPr>
          <w:cantSplit/>
          <w:tblHeader/>
        </w:trPr>
        <w:tc>
          <w:tcPr>
            <w:tcW w:w="9639" w:type="dxa"/>
          </w:tcPr>
          <w:p w14:paraId="006C5841" w14:textId="77777777" w:rsidR="00410046" w:rsidRPr="00073C73" w:rsidRDefault="00410046" w:rsidP="00B80818">
            <w:pPr>
              <w:pStyle w:val="TAH"/>
              <w:rPr>
                <w:i/>
              </w:rPr>
            </w:pPr>
            <w:r w:rsidRPr="00073C73">
              <w:rPr>
                <w:i/>
              </w:rPr>
              <w:lastRenderedPageBreak/>
              <w:t xml:space="preserve">GNSS-SSR-STEC-Correction </w:t>
            </w:r>
            <w:r w:rsidRPr="00073C73">
              <w:rPr>
                <w:iCs/>
                <w:noProof/>
              </w:rPr>
              <w:t>field descriptions</w:t>
            </w:r>
          </w:p>
        </w:tc>
      </w:tr>
      <w:tr w:rsidR="00410046" w:rsidRPr="00073C73" w14:paraId="4D2B9078" w14:textId="77777777" w:rsidTr="00B80818">
        <w:trPr>
          <w:cantSplit/>
        </w:trPr>
        <w:tc>
          <w:tcPr>
            <w:tcW w:w="9639" w:type="dxa"/>
          </w:tcPr>
          <w:p w14:paraId="3F6E3B65" w14:textId="77777777" w:rsidR="00410046" w:rsidRPr="00073C73" w:rsidRDefault="00410046" w:rsidP="00B80818">
            <w:pPr>
              <w:pStyle w:val="TAL"/>
              <w:rPr>
                <w:b/>
                <w:i/>
              </w:rPr>
            </w:pPr>
            <w:proofErr w:type="spellStart"/>
            <w:r w:rsidRPr="00073C73">
              <w:rPr>
                <w:b/>
                <w:i/>
              </w:rPr>
              <w:t>epochTime</w:t>
            </w:r>
            <w:proofErr w:type="spellEnd"/>
          </w:p>
          <w:p w14:paraId="02E959ED" w14:textId="77777777" w:rsidR="00410046" w:rsidRPr="00073C73" w:rsidRDefault="00410046" w:rsidP="00B80818">
            <w:pPr>
              <w:pStyle w:val="TAL"/>
            </w:pPr>
            <w:r w:rsidRPr="00073C73">
              <w:t xml:space="preserve">This field specifies the epoch time of the STEC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410046" w:rsidRPr="00073C73" w14:paraId="4DF59550" w14:textId="77777777" w:rsidTr="00B80818">
        <w:trPr>
          <w:cantSplit/>
        </w:trPr>
        <w:tc>
          <w:tcPr>
            <w:tcW w:w="9639" w:type="dxa"/>
          </w:tcPr>
          <w:p w14:paraId="1B522E5B" w14:textId="77777777" w:rsidR="00410046" w:rsidRPr="00073C73" w:rsidRDefault="00410046" w:rsidP="00B80818">
            <w:pPr>
              <w:pStyle w:val="TAL"/>
              <w:rPr>
                <w:b/>
                <w:i/>
              </w:rPr>
            </w:pPr>
            <w:proofErr w:type="spellStart"/>
            <w:r w:rsidRPr="00073C73">
              <w:rPr>
                <w:b/>
                <w:i/>
              </w:rPr>
              <w:t>ssrUpdateInterval</w:t>
            </w:r>
            <w:proofErr w:type="spellEnd"/>
          </w:p>
          <w:p w14:paraId="3AC90C9C"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 xml:space="preserve">ssrUpdateInterval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410046" w:rsidRPr="00073C73" w14:paraId="36C380EA" w14:textId="77777777" w:rsidTr="00B80818">
        <w:trPr>
          <w:cantSplit/>
        </w:trPr>
        <w:tc>
          <w:tcPr>
            <w:tcW w:w="9639" w:type="dxa"/>
          </w:tcPr>
          <w:p w14:paraId="616DF354"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521CD27A" w14:textId="77777777" w:rsidR="00410046" w:rsidRPr="00073C73" w:rsidRDefault="00410046" w:rsidP="00B80818">
            <w:pPr>
              <w:pStyle w:val="TAL"/>
              <w:rPr>
                <w:b/>
                <w:i/>
              </w:rPr>
            </w:pPr>
            <w:r w:rsidRPr="00073C73">
              <w:t xml:space="preserve">This field provides the ID of the </w:t>
            </w:r>
            <w:r w:rsidRPr="00073C73">
              <w:rPr>
                <w:i/>
                <w:noProof/>
              </w:rPr>
              <w:t>GNSS-SSR-CorrectionPoints</w:t>
            </w:r>
            <w:r w:rsidRPr="00073C73" w:rsidDel="00E51525">
              <w:rPr>
                <w:i/>
                <w:noProof/>
              </w:rPr>
              <w:t xml:space="preserve"> </w:t>
            </w:r>
            <w:r w:rsidRPr="00073C73">
              <w:t>set. The reference point used for the STEC calculations (see NOTE below) is the reference point</w:t>
            </w:r>
            <w:r w:rsidRPr="00073C73">
              <w:rPr>
                <w:i/>
              </w:rPr>
              <w:t xml:space="preserve"> </w:t>
            </w:r>
            <w:r w:rsidRPr="00073C73">
              <w:rPr>
                <w:snapToGrid w:val="0"/>
              </w:rPr>
              <w:t xml:space="preserve">provided in IE </w:t>
            </w:r>
            <w:r w:rsidRPr="00073C73">
              <w:rPr>
                <w:i/>
                <w:snapToGrid w:val="0"/>
              </w:rPr>
              <w:t>GNSS-SSR-</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7DC2891" w14:textId="77777777" w:rsidTr="00B80818">
        <w:trPr>
          <w:cantSplit/>
        </w:trPr>
        <w:tc>
          <w:tcPr>
            <w:tcW w:w="9639" w:type="dxa"/>
          </w:tcPr>
          <w:p w14:paraId="05356EBF" w14:textId="77777777" w:rsidR="00410046" w:rsidRPr="00073C73" w:rsidRDefault="00410046" w:rsidP="00B80818">
            <w:pPr>
              <w:pStyle w:val="TAL"/>
              <w:rPr>
                <w:b/>
                <w:i/>
              </w:rPr>
            </w:pPr>
            <w:proofErr w:type="spellStart"/>
            <w:r w:rsidRPr="00073C73">
              <w:rPr>
                <w:b/>
                <w:i/>
              </w:rPr>
              <w:t>iod-ssr</w:t>
            </w:r>
            <w:proofErr w:type="spellEnd"/>
          </w:p>
          <w:p w14:paraId="6DE651C7"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45D13CED" w14:textId="77777777" w:rsidTr="00B80818">
        <w:trPr>
          <w:cantSplit/>
        </w:trPr>
        <w:tc>
          <w:tcPr>
            <w:tcW w:w="9639" w:type="dxa"/>
          </w:tcPr>
          <w:p w14:paraId="140D2476" w14:textId="77777777" w:rsidR="00410046" w:rsidRPr="00073C73" w:rsidRDefault="00410046" w:rsidP="00B80818">
            <w:pPr>
              <w:pStyle w:val="TAL"/>
              <w:rPr>
                <w:b/>
                <w:i/>
              </w:rPr>
            </w:pPr>
            <w:proofErr w:type="spellStart"/>
            <w:r w:rsidRPr="00073C73">
              <w:rPr>
                <w:b/>
                <w:i/>
              </w:rPr>
              <w:t>svID</w:t>
            </w:r>
            <w:proofErr w:type="spellEnd"/>
          </w:p>
          <w:p w14:paraId="573C77EA" w14:textId="77777777" w:rsidR="00410046" w:rsidRPr="00073C73" w:rsidRDefault="00410046" w:rsidP="00B80818">
            <w:pPr>
              <w:pStyle w:val="TAL"/>
            </w:pPr>
            <w:r w:rsidRPr="00073C73">
              <w:t>This field specifies the GNSS satellite for which the STEC corrections are provided.</w:t>
            </w:r>
          </w:p>
        </w:tc>
      </w:tr>
      <w:tr w:rsidR="00410046" w:rsidRPr="00073C73" w14:paraId="6E7FFF4A" w14:textId="77777777" w:rsidTr="00B80818">
        <w:trPr>
          <w:cantSplit/>
        </w:trPr>
        <w:tc>
          <w:tcPr>
            <w:tcW w:w="9639" w:type="dxa"/>
          </w:tcPr>
          <w:p w14:paraId="071B1FAD" w14:textId="77777777" w:rsidR="00410046" w:rsidRPr="00073C73" w:rsidRDefault="00410046" w:rsidP="00B80818">
            <w:pPr>
              <w:pStyle w:val="TAL"/>
              <w:rPr>
                <w:b/>
                <w:i/>
              </w:rPr>
            </w:pPr>
            <w:proofErr w:type="spellStart"/>
            <w:r w:rsidRPr="00073C73">
              <w:rPr>
                <w:b/>
                <w:i/>
              </w:rPr>
              <w:t>stecQualityIndicator</w:t>
            </w:r>
            <w:proofErr w:type="spellEnd"/>
          </w:p>
          <w:p w14:paraId="369ADF94" w14:textId="77777777" w:rsidR="00410046" w:rsidRPr="00073C73" w:rsidRDefault="00410046" w:rsidP="00B80818">
            <w:pPr>
              <w:pStyle w:val="TAL"/>
            </w:pPr>
            <w:r w:rsidRPr="00073C73">
              <w:t>This field specifies SSR STEC quality indicator. The STEC quality indicator is represented by a combination of CLASS and VALUE. The 3 MSB define the CLASS with a range of 0-7 and the 3 LSB define the VALUE with a range of 0-7. See Table 'Relationship between SSR STEC quality indicator and physical quantity' below.</w:t>
            </w:r>
          </w:p>
        </w:tc>
      </w:tr>
      <w:tr w:rsidR="00410046" w:rsidRPr="00073C73" w14:paraId="0968B56B" w14:textId="77777777" w:rsidTr="00B80818">
        <w:trPr>
          <w:cantSplit/>
        </w:trPr>
        <w:tc>
          <w:tcPr>
            <w:tcW w:w="9639" w:type="dxa"/>
          </w:tcPr>
          <w:p w14:paraId="3F71A182" w14:textId="77777777" w:rsidR="00410046" w:rsidRPr="00073C73" w:rsidRDefault="00410046" w:rsidP="00B80818">
            <w:pPr>
              <w:pStyle w:val="TAL"/>
              <w:rPr>
                <w:b/>
                <w:i/>
              </w:rPr>
            </w:pPr>
            <w:r w:rsidRPr="00073C73">
              <w:rPr>
                <w:b/>
                <w:i/>
              </w:rPr>
              <w:t>stec-C00</w:t>
            </w:r>
          </w:p>
          <w:p w14:paraId="054DDA29"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00</w:t>
            </w:r>
            <w:r w:rsidRPr="00073C73">
              <w:t xml:space="preserve"> used to define the STEC. as defined in [43]. NOTE</w:t>
            </w:r>
          </w:p>
          <w:p w14:paraId="16B719E2" w14:textId="77777777" w:rsidR="00410046" w:rsidRPr="00073C73" w:rsidRDefault="00410046" w:rsidP="00B80818">
            <w:pPr>
              <w:pStyle w:val="TAL"/>
            </w:pPr>
            <w:r w:rsidRPr="00073C73">
              <w:t xml:space="preserve">Scale factor 0.05 TECU; range </w:t>
            </w:r>
            <w:r w:rsidRPr="00073C73">
              <w:rPr>
                <w:rFonts w:cs="Arial"/>
              </w:rPr>
              <w:t>±</w:t>
            </w:r>
            <w:r w:rsidRPr="00073C73">
              <w:t>409.55 TECU.</w:t>
            </w:r>
          </w:p>
        </w:tc>
      </w:tr>
      <w:tr w:rsidR="00410046" w:rsidRPr="00073C73" w14:paraId="06B06CBE" w14:textId="77777777" w:rsidTr="00B80818">
        <w:trPr>
          <w:cantSplit/>
        </w:trPr>
        <w:tc>
          <w:tcPr>
            <w:tcW w:w="9639" w:type="dxa"/>
          </w:tcPr>
          <w:p w14:paraId="110473D6" w14:textId="77777777" w:rsidR="00410046" w:rsidRPr="00073C73" w:rsidRDefault="00410046" w:rsidP="00B80818">
            <w:pPr>
              <w:pStyle w:val="TAL"/>
              <w:rPr>
                <w:b/>
                <w:i/>
              </w:rPr>
            </w:pPr>
            <w:r w:rsidRPr="00073C73">
              <w:rPr>
                <w:b/>
                <w:i/>
              </w:rPr>
              <w:t>stec-C01</w:t>
            </w:r>
          </w:p>
          <w:p w14:paraId="72DC816D"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01</w:t>
            </w:r>
            <w:r w:rsidRPr="00073C73">
              <w:t xml:space="preserve"> used to define the STEC as defined in [43]. NOTE</w:t>
            </w:r>
          </w:p>
          <w:p w14:paraId="105E24A4" w14:textId="77777777" w:rsidR="00410046" w:rsidRPr="00073C73" w:rsidRDefault="00410046" w:rsidP="00B80818">
            <w:pPr>
              <w:pStyle w:val="TAL"/>
            </w:pPr>
            <w:r w:rsidRPr="00073C73">
              <w:t>Scale factor 0.02 TECU/</w:t>
            </w:r>
            <w:proofErr w:type="spellStart"/>
            <w:r w:rsidRPr="00073C73">
              <w:t>deg</w:t>
            </w:r>
            <w:proofErr w:type="spellEnd"/>
            <w:r w:rsidRPr="00073C73">
              <w:t xml:space="preserve">; range </w:t>
            </w:r>
            <w:r w:rsidRPr="00073C73">
              <w:rPr>
                <w:rFonts w:cs="Arial"/>
              </w:rPr>
              <w:t>±</w:t>
            </w:r>
            <w:r w:rsidRPr="00073C73">
              <w:t>40.94 TECU/deg.</w:t>
            </w:r>
          </w:p>
        </w:tc>
      </w:tr>
      <w:tr w:rsidR="00410046" w:rsidRPr="00073C73" w14:paraId="5FF7D235" w14:textId="77777777" w:rsidTr="00B80818">
        <w:trPr>
          <w:cantSplit/>
        </w:trPr>
        <w:tc>
          <w:tcPr>
            <w:tcW w:w="9639" w:type="dxa"/>
          </w:tcPr>
          <w:p w14:paraId="39485B3D" w14:textId="77777777" w:rsidR="00410046" w:rsidRPr="00073C73" w:rsidRDefault="00410046" w:rsidP="00B80818">
            <w:pPr>
              <w:pStyle w:val="TAL"/>
              <w:rPr>
                <w:b/>
                <w:i/>
              </w:rPr>
            </w:pPr>
            <w:r w:rsidRPr="00073C73">
              <w:rPr>
                <w:b/>
                <w:i/>
              </w:rPr>
              <w:t>stec-C10</w:t>
            </w:r>
          </w:p>
          <w:p w14:paraId="27E0FF1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10</w:t>
            </w:r>
            <w:r w:rsidRPr="00073C73">
              <w:t xml:space="preserve"> used to define the STEC as defined in [43]. NOTE</w:t>
            </w:r>
          </w:p>
          <w:p w14:paraId="7DA5E2B9" w14:textId="77777777" w:rsidR="00410046" w:rsidRPr="00073C73" w:rsidRDefault="00410046" w:rsidP="00B80818">
            <w:pPr>
              <w:pStyle w:val="TAL"/>
            </w:pPr>
            <w:r w:rsidRPr="00073C73">
              <w:t>Scale factor 0.02 TECU/</w:t>
            </w:r>
            <w:proofErr w:type="spellStart"/>
            <w:r w:rsidRPr="00073C73">
              <w:t>deg</w:t>
            </w:r>
            <w:proofErr w:type="spellEnd"/>
            <w:r w:rsidRPr="00073C73">
              <w:t xml:space="preserve">; range </w:t>
            </w:r>
            <w:r w:rsidRPr="00073C73">
              <w:rPr>
                <w:rFonts w:cs="Arial"/>
              </w:rPr>
              <w:t>±</w:t>
            </w:r>
            <w:r w:rsidRPr="00073C73">
              <w:t>40.94 TECU/deg.</w:t>
            </w:r>
          </w:p>
        </w:tc>
      </w:tr>
      <w:tr w:rsidR="00410046" w:rsidRPr="00073C73" w14:paraId="429600B8" w14:textId="77777777" w:rsidTr="00B80818">
        <w:trPr>
          <w:cantSplit/>
        </w:trPr>
        <w:tc>
          <w:tcPr>
            <w:tcW w:w="9639" w:type="dxa"/>
          </w:tcPr>
          <w:p w14:paraId="414836F6" w14:textId="77777777" w:rsidR="00410046" w:rsidRPr="00073C73" w:rsidRDefault="00410046" w:rsidP="00B80818">
            <w:pPr>
              <w:pStyle w:val="TAL"/>
              <w:rPr>
                <w:b/>
                <w:i/>
              </w:rPr>
            </w:pPr>
            <w:r w:rsidRPr="00073C73">
              <w:rPr>
                <w:b/>
                <w:i/>
              </w:rPr>
              <w:t>stec-C11</w:t>
            </w:r>
          </w:p>
          <w:p w14:paraId="0A7150F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11</w:t>
            </w:r>
            <w:r w:rsidRPr="00073C73">
              <w:t xml:space="preserve"> used to define the STEC as defined in [43]. NOTE</w:t>
            </w:r>
          </w:p>
          <w:p w14:paraId="383ACB4C" w14:textId="77777777" w:rsidR="00410046" w:rsidRPr="00073C73" w:rsidRDefault="00410046" w:rsidP="00B80818">
            <w:pPr>
              <w:pStyle w:val="TAL"/>
            </w:pPr>
            <w:r w:rsidRPr="00073C73">
              <w:t>Scale factor 0.02 TECU/deg</w:t>
            </w:r>
            <w:r w:rsidRPr="00073C73">
              <w:rPr>
                <w:vertAlign w:val="superscript"/>
              </w:rPr>
              <w:t>2</w:t>
            </w:r>
            <w:r w:rsidRPr="00073C73">
              <w:t xml:space="preserve">; range </w:t>
            </w:r>
            <w:r w:rsidRPr="00073C73">
              <w:rPr>
                <w:rFonts w:cs="Arial"/>
              </w:rPr>
              <w:t>±</w:t>
            </w:r>
            <w:r w:rsidRPr="00073C73">
              <w:t>10.22 TECU/deg</w:t>
            </w:r>
            <w:r w:rsidRPr="00073C73">
              <w:rPr>
                <w:vertAlign w:val="superscript"/>
              </w:rPr>
              <w:t>2</w:t>
            </w:r>
            <w:r w:rsidRPr="00073C73">
              <w:t>.</w:t>
            </w:r>
          </w:p>
        </w:tc>
      </w:tr>
      <w:tr w:rsidR="00410046" w:rsidRPr="00073C73" w14:paraId="0F8CE503" w14:textId="77777777" w:rsidTr="00B80818">
        <w:trPr>
          <w:cantSplit/>
          <w:ins w:id="517" w:author="RAN2-v3" w:date="2022-01-25T03:53:00Z"/>
        </w:trPr>
        <w:tc>
          <w:tcPr>
            <w:tcW w:w="9639" w:type="dxa"/>
          </w:tcPr>
          <w:p w14:paraId="0FA67215" w14:textId="77777777" w:rsidR="00410046" w:rsidRPr="00DE670B" w:rsidRDefault="00410046" w:rsidP="00B80818">
            <w:pPr>
              <w:pStyle w:val="TAL"/>
              <w:rPr>
                <w:ins w:id="518" w:author="RAN2-v3" w:date="2022-01-25T03:58:00Z"/>
                <w:b/>
                <w:bCs/>
                <w:i/>
                <w:iCs/>
              </w:rPr>
            </w:pPr>
            <w:proofErr w:type="spellStart"/>
            <w:ins w:id="519" w:author="RAN2-v3" w:date="2022-01-25T03:58:00Z">
              <w:r w:rsidRPr="00DE670B">
                <w:rPr>
                  <w:b/>
                  <w:bCs/>
                  <w:i/>
                  <w:iCs/>
                </w:rPr>
                <w:t>probOnsetIonoFault</w:t>
              </w:r>
              <w:proofErr w:type="spellEnd"/>
              <w:r w:rsidRPr="00DE670B">
                <w:rPr>
                  <w:b/>
                  <w:bCs/>
                  <w:i/>
                  <w:iCs/>
                </w:rPr>
                <w:t xml:space="preserve"> </w:t>
              </w:r>
            </w:ins>
          </w:p>
          <w:p w14:paraId="7F733DEE" w14:textId="77777777" w:rsidR="00410046" w:rsidRPr="00DE670B" w:rsidRDefault="00410046" w:rsidP="00B80818">
            <w:pPr>
              <w:pStyle w:val="TAL"/>
              <w:rPr>
                <w:ins w:id="520" w:author="RAN2-v3" w:date="2022-01-25T03:53:00Z"/>
              </w:rPr>
            </w:pPr>
            <w:ins w:id="521" w:author="RAN2-v3" w:date="2022-01-25T03:53:00Z">
              <w:r w:rsidRPr="00DE670B">
                <w:t>This field specifies the</w:t>
              </w:r>
            </w:ins>
            <w:ins w:id="522" w:author="RAN2-v3" w:date="2022-01-25T03:54:00Z">
              <w:r>
                <w:t xml:space="preserve"> </w:t>
              </w:r>
            </w:ins>
            <w:ins w:id="523" w:author="RAN2-v3" w:date="2022-01-25T03:53:00Z">
              <w:r w:rsidRPr="00DE670B">
                <w:t>Probability of Onset of Ionosphere Fault per Time Unit which is the probability of occurrence of ionosphere error to exceed the residual error bound for more than the Time to Alert (TTA).</w:t>
              </w:r>
            </w:ins>
          </w:p>
          <w:p w14:paraId="031BDD68" w14:textId="77777777" w:rsidR="00410046" w:rsidRPr="00DE670B" w:rsidRDefault="00410046" w:rsidP="00B80818">
            <w:pPr>
              <w:pStyle w:val="TAL"/>
              <w:rPr>
                <w:ins w:id="524" w:author="RAN2-v3" w:date="2022-01-25T03:53:00Z"/>
                <w:rFonts w:eastAsia="Arial"/>
              </w:rPr>
            </w:pPr>
            <w:ins w:id="525" w:author="RAN2-v3" w:date="2022-01-25T03:53:00Z">
              <w:r w:rsidRPr="00DE670B">
                <w:t xml:space="preserve">This field specifies the onset probability that the residual range or range rate error exceeds a bound created using the minimum allowed inflation factor </w:t>
              </w:r>
              <w:proofErr w:type="spellStart"/>
              <w:r w:rsidRPr="00DE670B">
                <w:rPr>
                  <w:i/>
                  <w:iCs/>
                </w:rPr>
                <w:t>K</w:t>
              </w:r>
              <w:r w:rsidRPr="00DE670B">
                <w:rPr>
                  <w:i/>
                  <w:iCs/>
                  <w:vertAlign w:val="subscript"/>
                </w:rPr>
                <w:t>min</w:t>
              </w:r>
              <w:proofErr w:type="spellEnd"/>
              <w:r w:rsidRPr="00DE670B">
                <w:t xml:space="preserve">, and bounding parameters as </w:t>
              </w:r>
              <w:r w:rsidRPr="00DE670B">
                <w:rPr>
                  <w:i/>
                  <w:iCs/>
                </w:rPr>
                <w:t>mean</w:t>
              </w:r>
              <w:r w:rsidRPr="00DE670B">
                <w:t xml:space="preserve"> +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stdDev</w:t>
              </w:r>
              <w:proofErr w:type="spellEnd"/>
              <w:r w:rsidRPr="00DE670B">
                <w:t xml:space="preserve"> where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normInv</w:t>
              </w:r>
              <w:proofErr w:type="spellEnd"/>
              <w:r w:rsidRPr="00DE670B">
                <w:t>(</w:t>
              </w:r>
              <w:proofErr w:type="spellStart"/>
              <w:r w:rsidRPr="00DE670B">
                <w:rPr>
                  <w:i/>
                  <w:iCs/>
                </w:rPr>
                <w:t>irMaximum</w:t>
              </w:r>
              <w:proofErr w:type="spellEnd"/>
              <w:r w:rsidRPr="00DE670B">
                <w:t xml:space="preserve"> / 2)</w:t>
              </w:r>
            </w:ins>
            <w:ins w:id="526" w:author="RAN2-v3" w:date="2022-01-25T04:01:00Z">
              <w:r>
                <w:t xml:space="preserve">, with </w:t>
              </w:r>
              <w:proofErr w:type="spellStart"/>
              <w:r w:rsidRPr="00DE670B">
                <w:rPr>
                  <w:i/>
                  <w:iCs/>
                </w:rPr>
                <w:t>i</w:t>
              </w:r>
              <w:r w:rsidRPr="006D47B7">
                <w:rPr>
                  <w:rFonts w:eastAsia="Arial"/>
                  <w:i/>
                </w:rPr>
                <w:t>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F09A1B1" w14:textId="77777777" w:rsidR="00410046" w:rsidRPr="00073C73" w:rsidRDefault="00410046" w:rsidP="00B80818">
            <w:pPr>
              <w:pStyle w:val="TAL"/>
              <w:rPr>
                <w:ins w:id="527" w:author="RAN2-v3" w:date="2022-01-25T03:53:00Z"/>
              </w:rPr>
            </w:pPr>
            <w:ins w:id="528" w:author="RAN2-v3" w:date="2022-01-25T03:53:00Z">
              <w:r w:rsidRPr="00DE670B">
                <w:t xml:space="preserve">The probability is calculated by </w:t>
              </w:r>
              <w:r w:rsidRPr="00DE670B">
                <w:rPr>
                  <w:i/>
                  <w:iCs/>
                </w:rPr>
                <w:t>P</w:t>
              </w:r>
              <w:r w:rsidRPr="00DE670B">
                <w:t>=10</w:t>
              </w:r>
              <w:r w:rsidRPr="00DE670B">
                <w:rPr>
                  <w:vertAlign w:val="superscript"/>
                </w:rPr>
                <w:t>-0.04</w:t>
              </w:r>
              <w:r w:rsidRPr="00DE670B">
                <w:rPr>
                  <w:i/>
                  <w:iCs/>
                  <w:vertAlign w:val="superscript"/>
                </w:rPr>
                <w:t>n</w:t>
              </w:r>
              <w:r w:rsidRPr="00DE670B">
                <w:t xml:space="preserve"> </w:t>
              </w:r>
            </w:ins>
            <w:ins w:id="529" w:author="RAN2-v3" w:date="2022-01-25T03:56:00Z">
              <w:r>
                <w:t>[</w:t>
              </w:r>
            </w:ins>
            <w:ins w:id="530" w:author="RAN2-v3" w:date="2022-01-25T03:53:00Z">
              <w:r w:rsidRPr="00DE670B">
                <w:t>hour</w:t>
              </w:r>
              <w:r w:rsidRPr="00DE670B">
                <w:rPr>
                  <w:vertAlign w:val="superscript"/>
                </w:rPr>
                <w:t>-1</w:t>
              </w:r>
              <w:r w:rsidRPr="00DE670B">
                <w:t xml:space="preserve">] where </w:t>
              </w:r>
              <w:r w:rsidRPr="00DE670B">
                <w:rPr>
                  <w:i/>
                  <w:iCs/>
                </w:rPr>
                <w:t>n</w:t>
              </w:r>
              <w:r w:rsidRPr="00DE670B">
                <w:t xml:space="preserve"> is the value of </w:t>
              </w:r>
            </w:ins>
            <w:proofErr w:type="spellStart"/>
            <w:ins w:id="531" w:author="RAN2-v3" w:date="2022-01-25T03:59:00Z">
              <w:r w:rsidRPr="00DE670B">
                <w:rPr>
                  <w:i/>
                  <w:iCs/>
                </w:rPr>
                <w:t>probOnsetIonoFault</w:t>
              </w:r>
            </w:ins>
            <w:proofErr w:type="spellEnd"/>
            <w:ins w:id="532" w:author="RAN2-v3" w:date="2022-01-25T03:53:00Z">
              <w:r w:rsidRPr="00DE670B">
                <w:t xml:space="preserve"> and the range is 10</w:t>
              </w:r>
              <w:r w:rsidRPr="00DE670B">
                <w:rPr>
                  <w:vertAlign w:val="superscript"/>
                </w:rPr>
                <w:t>-10.2</w:t>
              </w:r>
              <w:r w:rsidRPr="00DE670B">
                <w:t xml:space="preserve"> to 1 per hour.</w:t>
              </w:r>
            </w:ins>
          </w:p>
        </w:tc>
      </w:tr>
      <w:tr w:rsidR="00410046" w:rsidRPr="00073C73" w14:paraId="424AD915" w14:textId="77777777" w:rsidTr="00B80818">
        <w:trPr>
          <w:cantSplit/>
          <w:ins w:id="533" w:author="RAN2-v3" w:date="2022-01-25T03:53:00Z"/>
        </w:trPr>
        <w:tc>
          <w:tcPr>
            <w:tcW w:w="9639" w:type="dxa"/>
          </w:tcPr>
          <w:p w14:paraId="2B3A692D" w14:textId="77777777" w:rsidR="00410046" w:rsidRPr="00FE3C73" w:rsidRDefault="00410046" w:rsidP="00B80818">
            <w:pPr>
              <w:pStyle w:val="TAL"/>
              <w:rPr>
                <w:ins w:id="534" w:author="RAN2-v3" w:date="2022-01-25T04:03:00Z"/>
                <w:b/>
                <w:i/>
              </w:rPr>
            </w:pPr>
            <w:proofErr w:type="spellStart"/>
            <w:ins w:id="535" w:author="RAN2-v3" w:date="2022-01-25T04:05:00Z">
              <w:r w:rsidRPr="00FE3C73">
                <w:rPr>
                  <w:b/>
                  <w:i/>
                </w:rPr>
                <w:t>meanIonoFaultDuration</w:t>
              </w:r>
            </w:ins>
            <w:proofErr w:type="spellEnd"/>
          </w:p>
          <w:p w14:paraId="7AE1A8F4" w14:textId="77777777" w:rsidR="00410046" w:rsidRPr="00F667FB" w:rsidRDefault="00410046" w:rsidP="00B80818">
            <w:pPr>
              <w:pStyle w:val="TAL"/>
              <w:rPr>
                <w:ins w:id="536" w:author="RAN2-v3" w:date="2022-01-25T04:03:00Z"/>
                <w:bCs/>
                <w:iCs/>
              </w:rPr>
            </w:pPr>
            <w:ins w:id="537" w:author="RAN2-v3" w:date="2022-01-25T04:03:00Z">
              <w:r w:rsidRPr="00F667FB">
                <w:rPr>
                  <w:bCs/>
                  <w:iCs/>
                </w:rPr>
                <w:t>This field specifies the Mean Ionosphere Fault Duration which is the mean duration between when an ionosphere integrity violation occurs, and the user is alerted</w:t>
              </w:r>
            </w:ins>
            <w:ins w:id="538" w:author="RAN2-v3" w:date="2022-01-25T04:05:00Z">
              <w:r>
                <w:rPr>
                  <w:bCs/>
                  <w:iCs/>
                </w:rPr>
                <w:t xml:space="preserve"> </w:t>
              </w:r>
            </w:ins>
            <w:ins w:id="539" w:author="RAN2-v3" w:date="2022-01-25T04:03:00Z">
              <w:r w:rsidRPr="00F667FB">
                <w:rPr>
                  <w:bCs/>
                  <w:iCs/>
                </w:rPr>
                <w:t xml:space="preserve">through </w:t>
              </w:r>
            </w:ins>
            <w:ins w:id="540" w:author="RAN2-v3" w:date="2022-01-25T04:04:00Z">
              <w:r w:rsidRPr="008A13A2">
                <w:rPr>
                  <w:i/>
                </w:rPr>
                <w:t>GNSS-Integrity-</w:t>
              </w:r>
              <w:proofErr w:type="spellStart"/>
              <w:r w:rsidRPr="008A13A2">
                <w:rPr>
                  <w:i/>
                </w:rPr>
                <w:t>ServiceAlert</w:t>
              </w:r>
              <w:proofErr w:type="spellEnd"/>
              <w:r w:rsidRPr="00FE3C73">
                <w:rPr>
                  <w:bCs/>
                  <w:iCs/>
                </w:rPr>
                <w:t xml:space="preserve"> </w:t>
              </w:r>
            </w:ins>
            <w:ins w:id="541" w:author="RAN2-v3" w:date="2022-01-25T04:03:00Z">
              <w:r w:rsidRPr="00F667FB">
                <w:rPr>
                  <w:bCs/>
                  <w:iCs/>
                </w:rPr>
                <w:t>(or the integrity violation is over).</w:t>
              </w:r>
            </w:ins>
          </w:p>
          <w:p w14:paraId="3E1B8F07" w14:textId="77777777" w:rsidR="00410046" w:rsidRPr="00073C73" w:rsidRDefault="00410046" w:rsidP="00B80818">
            <w:pPr>
              <w:pStyle w:val="TAL"/>
              <w:rPr>
                <w:ins w:id="542" w:author="RAN2-v3" w:date="2022-01-25T03:53:00Z"/>
                <w:b/>
                <w:i/>
              </w:rPr>
            </w:pPr>
            <w:ins w:id="543" w:author="RAN2-v3" w:date="2022-01-25T04:03:00Z">
              <w:r w:rsidRPr="00F667FB">
                <w:rPr>
                  <w:bCs/>
                  <w:iCs/>
                </w:rPr>
                <w:t>Scale factor 1 s; range 1-256 s.</w:t>
              </w:r>
            </w:ins>
          </w:p>
        </w:tc>
      </w:tr>
      <w:tr w:rsidR="00410046" w:rsidRPr="00073C73" w14:paraId="1158E234" w14:textId="77777777" w:rsidTr="00B80818">
        <w:trPr>
          <w:cantSplit/>
          <w:ins w:id="544" w:author="RAN2-v3" w:date="2022-01-25T03:53:00Z"/>
        </w:trPr>
        <w:tc>
          <w:tcPr>
            <w:tcW w:w="9639" w:type="dxa"/>
          </w:tcPr>
          <w:p w14:paraId="4C76D6CA" w14:textId="77777777" w:rsidR="00410046" w:rsidRDefault="00410046" w:rsidP="00B80818">
            <w:pPr>
              <w:pStyle w:val="TAL"/>
              <w:rPr>
                <w:ins w:id="545" w:author="RAN2-v3" w:date="2022-01-25T04:08:00Z"/>
                <w:b/>
                <w:i/>
              </w:rPr>
            </w:pPr>
            <w:proofErr w:type="spellStart"/>
            <w:ins w:id="546" w:author="RAN2-v3" w:date="2022-01-25T04:08:00Z">
              <w:r w:rsidRPr="00F667FB">
                <w:rPr>
                  <w:b/>
                  <w:i/>
                </w:rPr>
                <w:t>ionoRangeErrorCorrelationTime</w:t>
              </w:r>
              <w:proofErr w:type="spellEnd"/>
            </w:ins>
          </w:p>
          <w:p w14:paraId="061AED43" w14:textId="77777777" w:rsidR="00410046" w:rsidRPr="00F667FB" w:rsidRDefault="00410046" w:rsidP="00B80818">
            <w:pPr>
              <w:pStyle w:val="TAL"/>
              <w:rPr>
                <w:ins w:id="547" w:author="RAN2-v3" w:date="2022-01-25T04:09:00Z"/>
                <w:bCs/>
                <w:iCs/>
              </w:rPr>
            </w:pPr>
            <w:ins w:id="548" w:author="RAN2-v3" w:date="2022-01-25T04:09:00Z">
              <w:r w:rsidRPr="00F667FB">
                <w:rPr>
                  <w:bCs/>
                  <w:iCs/>
                </w:rPr>
                <w:t>This field specifies the Ionosphere Range Error Correlation Time which is the upper bound of the correlation time of the ionosphere residual range error.</w:t>
              </w:r>
            </w:ins>
          </w:p>
          <w:p w14:paraId="520CC9B4" w14:textId="77777777" w:rsidR="00410046" w:rsidRDefault="00410046" w:rsidP="00B80818">
            <w:pPr>
              <w:pStyle w:val="TAL"/>
              <w:rPr>
                <w:ins w:id="549" w:author="RAN2-v3" w:date="2022-01-25T04:10:00Z"/>
                <w:bCs/>
                <w:iCs/>
              </w:rPr>
            </w:pPr>
            <w:ins w:id="550" w:author="RAN2-v3" w:date="2022-01-25T04:09:00Z">
              <w:r w:rsidRPr="00F667FB">
                <w:rPr>
                  <w:bCs/>
                  <w:iCs/>
                </w:rPr>
                <w:t>The time is calculated using:</w:t>
              </w:r>
            </w:ins>
          </w:p>
          <w:p w14:paraId="4FA2D83B" w14:textId="77777777" w:rsidR="00410046" w:rsidRDefault="00410046" w:rsidP="00B80818">
            <w:pPr>
              <w:pStyle w:val="TAL"/>
              <w:rPr>
                <w:ins w:id="551" w:author="RAN2-v3" w:date="2022-01-25T04:10:00Z"/>
                <w:bCs/>
                <w:iCs/>
              </w:rPr>
            </w:pPr>
            <m:oMathPara>
              <m:oMath>
                <m:r>
                  <w:ins w:id="552" w:author="RAN2-v3" w:date="2022-01-25T04:10:00Z">
                    <w:rPr>
                      <w:rFonts w:ascii="Cambria Math" w:eastAsia="Arial" w:hAnsi="Cambria Math" w:cs="Arial"/>
                      <w:color w:val="000000"/>
                      <w:szCs w:val="18"/>
                    </w:rPr>
                    <m:t>t=</m:t>
                  </w:ins>
                </m:r>
                <m:d>
                  <m:dPr>
                    <m:begChr m:val="{"/>
                    <m:endChr m:val=""/>
                    <m:ctrlPr>
                      <w:ins w:id="553" w:author="RAN2-v3" w:date="2022-01-25T04:10:00Z">
                        <w:rPr>
                          <w:rFonts w:ascii="Cambria Math" w:eastAsia="Arial" w:hAnsi="Cambria Math" w:cs="Arial"/>
                          <w:i/>
                          <w:color w:val="000000"/>
                          <w:szCs w:val="18"/>
                        </w:rPr>
                      </w:ins>
                    </m:ctrlPr>
                  </m:dPr>
                  <m:e>
                    <m:eqArr>
                      <m:eqArrPr>
                        <m:objDist m:val="1"/>
                        <m:ctrlPr>
                          <w:ins w:id="554" w:author="RAN2-v3" w:date="2022-01-25T04:10:00Z">
                            <w:rPr>
                              <w:rFonts w:ascii="Cambria Math" w:eastAsia="Arial" w:hAnsi="Cambria Math" w:cs="Arial"/>
                              <w:i/>
                              <w:color w:val="000000"/>
                              <w:szCs w:val="18"/>
                            </w:rPr>
                          </w:ins>
                        </m:ctrlPr>
                      </m:eqArrPr>
                      <m:e>
                        <m:r>
                          <w:ins w:id="555" w:author="RAN2-v3" w:date="2022-01-25T04:10:00Z">
                            <w:rPr>
                              <w:rFonts w:ascii="Cambria Math" w:eastAsia="Arial" w:hAnsi="Cambria Math" w:cs="Arial"/>
                              <w:color w:val="000000"/>
                              <w:szCs w:val="18"/>
                            </w:rPr>
                            <m:t>10i,                                                         &amp;i≤180</m:t>
                          </w:ins>
                        </m:r>
                      </m:e>
                      <m:e>
                        <m:r>
                          <w:ins w:id="556" w:author="RAN2-v3" w:date="2022-01-25T04:10:00Z">
                            <w:rPr>
                              <w:rFonts w:ascii="Cambria Math" w:eastAsia="Arial" w:hAnsi="Cambria Math" w:cs="Arial"/>
                              <w:color w:val="000000"/>
                              <w:szCs w:val="18"/>
                            </w:rPr>
                            <m:t xml:space="preserve">1800+100(i-180),  180&lt;&amp;i≤234 </m:t>
                          </w:ins>
                        </m:r>
                        <m:ctrlPr>
                          <w:ins w:id="557" w:author="RAN2-v3" w:date="2022-01-25T04:10:00Z">
                            <w:rPr>
                              <w:rFonts w:ascii="Cambria Math" w:eastAsia="Cambria Math" w:hAnsi="Cambria Math" w:cs="Cambria Math"/>
                              <w:i/>
                              <w:color w:val="000000"/>
                              <w:szCs w:val="18"/>
                            </w:rPr>
                          </w:ins>
                        </m:ctrlPr>
                      </m:e>
                      <m:e>
                        <m:r>
                          <w:ins w:id="558" w:author="RAN2-v3" w:date="2022-01-25T04:10:00Z">
                            <w:rPr>
                              <w:rFonts w:ascii="Cambria Math" w:eastAsia="Arial" w:hAnsi="Cambria Math" w:cs="Arial"/>
                              <w:color w:val="000000"/>
                              <w:szCs w:val="18"/>
                            </w:rPr>
                            <m:t>7200+1000</m:t>
                          </w:ins>
                        </m:r>
                        <m:d>
                          <m:dPr>
                            <m:ctrlPr>
                              <w:ins w:id="559" w:author="RAN2-v3" w:date="2022-01-25T04:10:00Z">
                                <w:rPr>
                                  <w:rFonts w:ascii="Cambria Math" w:eastAsia="Arial" w:hAnsi="Cambria Math" w:cs="Arial"/>
                                  <w:i/>
                                  <w:color w:val="000000"/>
                                  <w:szCs w:val="18"/>
                                </w:rPr>
                              </w:ins>
                            </m:ctrlPr>
                          </m:dPr>
                          <m:e>
                            <m:r>
                              <w:ins w:id="560" w:author="RAN2-v3" w:date="2022-01-25T04:10:00Z">
                                <w:rPr>
                                  <w:rFonts w:ascii="Cambria Math" w:eastAsia="Arial" w:hAnsi="Cambria Math" w:cs="Arial"/>
                                  <w:color w:val="000000"/>
                                  <w:szCs w:val="18"/>
                                </w:rPr>
                                <m:t>i-234</m:t>
                              </w:ins>
                            </m:r>
                          </m:e>
                        </m:d>
                        <m:r>
                          <w:ins w:id="561" w:author="RAN2-v3" w:date="2022-01-25T04:10:00Z">
                            <w:rPr>
                              <w:rFonts w:ascii="Cambria Math" w:eastAsia="Arial" w:hAnsi="Cambria Math" w:cs="Arial"/>
                              <w:color w:val="000000"/>
                              <w:szCs w:val="18"/>
                            </w:rPr>
                            <m:t>,                    &amp;i&gt;234</m:t>
                          </w:ins>
                        </m:r>
                      </m:e>
                    </m:eqArr>
                    <m:r>
                      <w:ins w:id="562" w:author="RAN2-v3" w:date="2022-01-25T04:10:00Z">
                        <w:rPr>
                          <w:rFonts w:ascii="Cambria Math" w:eastAsia="Arial" w:hAnsi="Cambria Math" w:cs="Arial"/>
                          <w:color w:val="000000"/>
                          <w:szCs w:val="18"/>
                        </w:rPr>
                        <m:t xml:space="preserve"> [s]</m:t>
                      </w:ins>
                    </m:r>
                  </m:e>
                </m:d>
              </m:oMath>
            </m:oMathPara>
          </w:p>
          <w:p w14:paraId="354E211B" w14:textId="77777777" w:rsidR="00410046" w:rsidRPr="00F667FB" w:rsidRDefault="00410046" w:rsidP="00B80818">
            <w:pPr>
              <w:pStyle w:val="TAL"/>
              <w:rPr>
                <w:ins w:id="563" w:author="RAN2-v3" w:date="2022-01-25T03:53:00Z"/>
                <w:bCs/>
                <w:iCs/>
              </w:rPr>
            </w:pPr>
            <w:ins w:id="564" w:author="RAN2-v3" w:date="2022-01-25T04:10:00Z">
              <w:r w:rsidRPr="008A13A2">
                <w:rPr>
                  <w:rFonts w:eastAsia="Arial" w:cs="Arial"/>
                  <w:color w:val="000000"/>
                  <w:szCs w:val="18"/>
                </w:rPr>
                <w:t>Range is 1-28,200 s.</w:t>
              </w:r>
            </w:ins>
          </w:p>
        </w:tc>
      </w:tr>
      <w:tr w:rsidR="00410046" w:rsidRPr="00073C73" w14:paraId="3B698988" w14:textId="77777777" w:rsidTr="00B80818">
        <w:trPr>
          <w:cantSplit/>
          <w:ins w:id="565" w:author="RAN2-v3" w:date="2022-01-25T03:53:00Z"/>
        </w:trPr>
        <w:tc>
          <w:tcPr>
            <w:tcW w:w="9639" w:type="dxa"/>
          </w:tcPr>
          <w:p w14:paraId="19EA8CC1" w14:textId="77777777" w:rsidR="00410046" w:rsidRPr="002A061C" w:rsidRDefault="00410046" w:rsidP="00B80818">
            <w:pPr>
              <w:pStyle w:val="TAL"/>
              <w:rPr>
                <w:ins w:id="566" w:author="RAN2-v3" w:date="2022-01-25T04:11:00Z"/>
                <w:b/>
                <w:bCs/>
                <w:i/>
                <w:iCs/>
              </w:rPr>
            </w:pPr>
            <w:proofErr w:type="spellStart"/>
            <w:ins w:id="567" w:author="RAN2-v3" w:date="2022-01-25T04:11:00Z">
              <w:r w:rsidRPr="002A061C">
                <w:rPr>
                  <w:b/>
                  <w:bCs/>
                  <w:i/>
                  <w:iCs/>
                </w:rPr>
                <w:t>ionoRangeRateErrorCorrelationTime</w:t>
              </w:r>
              <w:proofErr w:type="spellEnd"/>
            </w:ins>
          </w:p>
          <w:p w14:paraId="562693DD" w14:textId="77777777" w:rsidR="00410046" w:rsidRDefault="00410046" w:rsidP="00B80818">
            <w:pPr>
              <w:pStyle w:val="TAL"/>
              <w:rPr>
                <w:ins w:id="568" w:author="RAN2-v3" w:date="2022-01-25T04:11:00Z"/>
              </w:rPr>
            </w:pPr>
            <w:ins w:id="569" w:author="RAN2-v3" w:date="2022-01-25T04:11:00Z">
              <w:r>
                <w:t>This field specifies the Ionosphere Range Rate Error Correlation Time which is the upper bound of the correlation time of the ionosphere residual range rate error.</w:t>
              </w:r>
            </w:ins>
          </w:p>
          <w:p w14:paraId="210377A1" w14:textId="77777777" w:rsidR="00410046" w:rsidRDefault="00410046" w:rsidP="00B80818">
            <w:pPr>
              <w:pStyle w:val="TAL"/>
              <w:rPr>
                <w:ins w:id="570" w:author="RAN2-v3" w:date="2022-01-25T04:11:00Z"/>
              </w:rPr>
            </w:pPr>
            <w:ins w:id="571" w:author="RAN2-v3" w:date="2022-01-25T04:11:00Z">
              <w:r>
                <w:t>The time is calculated using:</w:t>
              </w:r>
            </w:ins>
          </w:p>
          <w:p w14:paraId="1D111602" w14:textId="77777777" w:rsidR="00410046" w:rsidRDefault="00410046" w:rsidP="00B80818">
            <w:pPr>
              <w:pStyle w:val="TAL"/>
              <w:rPr>
                <w:ins w:id="572" w:author="RAN2-v3" w:date="2022-01-25T04:11:00Z"/>
              </w:rPr>
            </w:pPr>
            <m:oMathPara>
              <m:oMath>
                <m:r>
                  <w:ins w:id="573" w:author="RAN2-v3" w:date="2022-01-25T04:12:00Z">
                    <w:rPr>
                      <w:rFonts w:ascii="Cambria Math" w:eastAsia="Arial" w:hAnsi="Cambria Math" w:cs="Arial"/>
                      <w:color w:val="000000"/>
                      <w:szCs w:val="18"/>
                    </w:rPr>
                    <m:t>t=</m:t>
                  </w:ins>
                </m:r>
                <m:d>
                  <m:dPr>
                    <m:begChr m:val="{"/>
                    <m:endChr m:val=""/>
                    <m:ctrlPr>
                      <w:ins w:id="574" w:author="RAN2-v3" w:date="2022-01-25T04:12:00Z">
                        <w:rPr>
                          <w:rFonts w:ascii="Cambria Math" w:eastAsia="Arial" w:hAnsi="Cambria Math" w:cs="Arial"/>
                          <w:i/>
                          <w:color w:val="000000"/>
                          <w:szCs w:val="18"/>
                        </w:rPr>
                      </w:ins>
                    </m:ctrlPr>
                  </m:dPr>
                  <m:e>
                    <m:eqArr>
                      <m:eqArrPr>
                        <m:objDist m:val="1"/>
                        <m:ctrlPr>
                          <w:ins w:id="575" w:author="RAN2-v3" w:date="2022-01-25T04:12:00Z">
                            <w:rPr>
                              <w:rFonts w:ascii="Cambria Math" w:eastAsia="Arial" w:hAnsi="Cambria Math" w:cs="Arial"/>
                              <w:i/>
                              <w:color w:val="000000"/>
                              <w:szCs w:val="18"/>
                            </w:rPr>
                          </w:ins>
                        </m:ctrlPr>
                      </m:eqArrPr>
                      <m:e>
                        <m:r>
                          <w:ins w:id="576" w:author="RAN2-v3" w:date="2022-01-25T04:12:00Z">
                            <w:rPr>
                              <w:rFonts w:ascii="Cambria Math" w:eastAsia="Arial" w:hAnsi="Cambria Math" w:cs="Arial"/>
                              <w:color w:val="000000"/>
                              <w:szCs w:val="18"/>
                            </w:rPr>
                            <m:t>10i,                                                         &amp;i≤180</m:t>
                          </w:ins>
                        </m:r>
                      </m:e>
                      <m:e>
                        <m:r>
                          <w:ins w:id="577" w:author="RAN2-v3" w:date="2022-01-25T04:12:00Z">
                            <w:rPr>
                              <w:rFonts w:ascii="Cambria Math" w:eastAsia="Arial" w:hAnsi="Cambria Math" w:cs="Arial"/>
                              <w:color w:val="000000"/>
                              <w:szCs w:val="18"/>
                            </w:rPr>
                            <m:t xml:space="preserve">1800+100(i-180),  180&lt;&amp;i≤234 </m:t>
                          </w:ins>
                        </m:r>
                        <m:ctrlPr>
                          <w:ins w:id="578" w:author="RAN2-v3" w:date="2022-01-25T04:12:00Z">
                            <w:rPr>
                              <w:rFonts w:ascii="Cambria Math" w:eastAsia="Cambria Math" w:hAnsi="Cambria Math" w:cs="Cambria Math"/>
                              <w:i/>
                              <w:color w:val="000000"/>
                              <w:szCs w:val="18"/>
                            </w:rPr>
                          </w:ins>
                        </m:ctrlPr>
                      </m:e>
                      <m:e>
                        <m:r>
                          <w:ins w:id="579" w:author="RAN2-v3" w:date="2022-01-25T04:12:00Z">
                            <w:rPr>
                              <w:rFonts w:ascii="Cambria Math" w:eastAsia="Arial" w:hAnsi="Cambria Math" w:cs="Arial"/>
                              <w:color w:val="000000"/>
                              <w:szCs w:val="18"/>
                            </w:rPr>
                            <m:t>7200+1000</m:t>
                          </w:ins>
                        </m:r>
                        <m:d>
                          <m:dPr>
                            <m:ctrlPr>
                              <w:ins w:id="580" w:author="RAN2-v3" w:date="2022-01-25T04:12:00Z">
                                <w:rPr>
                                  <w:rFonts w:ascii="Cambria Math" w:eastAsia="Arial" w:hAnsi="Cambria Math" w:cs="Arial"/>
                                  <w:i/>
                                  <w:color w:val="000000"/>
                                  <w:szCs w:val="18"/>
                                </w:rPr>
                              </w:ins>
                            </m:ctrlPr>
                          </m:dPr>
                          <m:e>
                            <m:r>
                              <w:ins w:id="581" w:author="RAN2-v3" w:date="2022-01-25T04:12:00Z">
                                <w:rPr>
                                  <w:rFonts w:ascii="Cambria Math" w:eastAsia="Arial" w:hAnsi="Cambria Math" w:cs="Arial"/>
                                  <w:color w:val="000000"/>
                                  <w:szCs w:val="18"/>
                                </w:rPr>
                                <m:t>i-234</m:t>
                              </w:ins>
                            </m:r>
                          </m:e>
                        </m:d>
                        <m:r>
                          <w:ins w:id="582" w:author="RAN2-v3" w:date="2022-01-25T04:12:00Z">
                            <w:rPr>
                              <w:rFonts w:ascii="Cambria Math" w:eastAsia="Arial" w:hAnsi="Cambria Math" w:cs="Arial"/>
                              <w:color w:val="000000"/>
                              <w:szCs w:val="18"/>
                            </w:rPr>
                            <m:t>,                    &amp;i&gt;234</m:t>
                          </w:ins>
                        </m:r>
                      </m:e>
                    </m:eqArr>
                    <m:r>
                      <w:ins w:id="583" w:author="RAN2-v3" w:date="2022-01-25T04:12:00Z">
                        <w:rPr>
                          <w:rFonts w:ascii="Cambria Math" w:eastAsia="Arial" w:hAnsi="Cambria Math" w:cs="Arial"/>
                          <w:color w:val="000000"/>
                          <w:szCs w:val="18"/>
                        </w:rPr>
                        <m:t xml:space="preserve"> [s]</m:t>
                      </w:ins>
                    </m:r>
                  </m:e>
                </m:d>
              </m:oMath>
            </m:oMathPara>
          </w:p>
          <w:p w14:paraId="33861F3F" w14:textId="77777777" w:rsidR="00410046" w:rsidRPr="00F667FB" w:rsidRDefault="00410046" w:rsidP="00B80818">
            <w:pPr>
              <w:pStyle w:val="TAL"/>
              <w:rPr>
                <w:ins w:id="584" w:author="RAN2-v3" w:date="2022-01-25T03:53:00Z"/>
              </w:rPr>
            </w:pPr>
            <w:ins w:id="585" w:author="RAN2-v3" w:date="2022-01-25T04:12:00Z">
              <w:r w:rsidRPr="008A13A2">
                <w:rPr>
                  <w:rFonts w:eastAsia="Arial" w:cs="Arial"/>
                  <w:color w:val="000000"/>
                  <w:szCs w:val="18"/>
                </w:rPr>
                <w:t>Range is 1-28,200 s.</w:t>
              </w:r>
            </w:ins>
          </w:p>
        </w:tc>
      </w:tr>
      <w:tr w:rsidR="00410046" w:rsidRPr="00073C73" w14:paraId="525991B9" w14:textId="77777777" w:rsidTr="00B80818">
        <w:trPr>
          <w:cantSplit/>
          <w:ins w:id="586" w:author="RAN2-v3" w:date="2022-01-25T03:53:00Z"/>
        </w:trPr>
        <w:tc>
          <w:tcPr>
            <w:tcW w:w="9639" w:type="dxa"/>
          </w:tcPr>
          <w:p w14:paraId="5ACDF17C" w14:textId="77777777" w:rsidR="00410046" w:rsidRPr="006F747E" w:rsidRDefault="00410046" w:rsidP="00B80818">
            <w:pPr>
              <w:pStyle w:val="TAL"/>
              <w:rPr>
                <w:ins w:id="587" w:author="RAN2-v3" w:date="2022-01-25T04:14:00Z"/>
                <w:b/>
                <w:bCs/>
                <w:i/>
                <w:iCs/>
              </w:rPr>
            </w:pPr>
            <w:proofErr w:type="spellStart"/>
            <w:ins w:id="588" w:author="RAN2-v3" w:date="2022-01-25T04:14:00Z">
              <w:r w:rsidRPr="006F747E">
                <w:rPr>
                  <w:b/>
                  <w:bCs/>
                  <w:i/>
                  <w:iCs/>
                </w:rPr>
                <w:lastRenderedPageBreak/>
                <w:t>meanIonosphere</w:t>
              </w:r>
              <w:proofErr w:type="spellEnd"/>
            </w:ins>
          </w:p>
          <w:p w14:paraId="29B5FC0A" w14:textId="77777777" w:rsidR="00410046" w:rsidRDefault="00410046" w:rsidP="00B80818">
            <w:pPr>
              <w:pStyle w:val="TAL"/>
              <w:rPr>
                <w:ins w:id="589" w:author="RAN2-v3" w:date="2022-01-25T04:14:00Z"/>
              </w:rPr>
            </w:pPr>
            <w:ins w:id="590" w:author="RAN2-v3" w:date="2022-01-25T04:14:00Z">
              <w:r>
                <w:t xml:space="preserve">This field specifies the Mean </w:t>
              </w:r>
              <w:proofErr w:type="spellStart"/>
              <w:r>
                <w:t>Ionospherre</w:t>
              </w:r>
              <w:proofErr w:type="spellEnd"/>
              <w:r>
                <w:t xml:space="preserve"> Error bound which is the mean value for an </w:t>
              </w:r>
              <w:proofErr w:type="spellStart"/>
              <w:r>
                <w:t>overbounding</w:t>
              </w:r>
              <w:proofErr w:type="spellEnd"/>
              <w:r>
                <w:t xml:space="preserve"> model that bounds the residual ionosphere error.</w:t>
              </w:r>
            </w:ins>
          </w:p>
          <w:p w14:paraId="4592C4E1" w14:textId="77777777" w:rsidR="00410046" w:rsidRDefault="00410046" w:rsidP="00B80818">
            <w:pPr>
              <w:pStyle w:val="TAL"/>
              <w:rPr>
                <w:ins w:id="591" w:author="RAN2-v3" w:date="2022-01-25T04:14:00Z"/>
              </w:rPr>
            </w:pPr>
            <w:ins w:id="592" w:author="RAN2-v3" w:date="2022-01-25T04:14:00Z">
              <w:r>
                <w:t xml:space="preserve">The bound is </w:t>
              </w:r>
              <w:proofErr w:type="spellStart"/>
              <w:r w:rsidRPr="006F747E">
                <w:rPr>
                  <w:i/>
                  <w:iCs/>
                </w:rPr>
                <w:t>meanIonosphere</w:t>
              </w:r>
              <w:proofErr w:type="spellEnd"/>
              <w:r>
                <w:t xml:space="preserve"> + </w:t>
              </w:r>
              <w:r w:rsidRPr="006F747E">
                <w:rPr>
                  <w:i/>
                  <w:iCs/>
                </w:rPr>
                <w:t>K</w:t>
              </w:r>
              <w:r>
                <w:t xml:space="preserve"> * </w:t>
              </w:r>
              <w:proofErr w:type="spellStart"/>
              <w:r w:rsidRPr="006F747E">
                <w:rPr>
                  <w:i/>
                  <w:iCs/>
                </w:rPr>
                <w:t>stdDevIonosphere</w:t>
              </w:r>
              <w:proofErr w:type="spellEnd"/>
              <w:r>
                <w:t xml:space="preserve"> and shall be so that the probability of it to be exceeded shall be lower than </w:t>
              </w:r>
              <w:proofErr w:type="spellStart"/>
              <w:r>
                <w:t>IRallocation</w:t>
              </w:r>
              <w:proofErr w:type="spellEnd"/>
              <w:r>
                <w:t xml:space="preserve"> for </w:t>
              </w:r>
              <w:proofErr w:type="spellStart"/>
              <w:r w:rsidRPr="006F747E">
                <w:rPr>
                  <w:i/>
                  <w:iCs/>
                </w:rPr>
                <w:t>irMinimum</w:t>
              </w:r>
              <w:proofErr w:type="spellEnd"/>
              <w:r>
                <w:t xml:space="preserve"> &lt; </w:t>
              </w:r>
              <w:proofErr w:type="spellStart"/>
              <w:r>
                <w:t>IRallocation</w:t>
              </w:r>
              <w:proofErr w:type="spellEnd"/>
              <w:r>
                <w:t xml:space="preserve"> &lt; </w:t>
              </w:r>
              <w:proofErr w:type="spellStart"/>
              <w:r w:rsidRPr="006F747E">
                <w:rPr>
                  <w:i/>
                  <w:iCs/>
                </w:rPr>
                <w:t>irMaximum</w:t>
              </w:r>
              <w:proofErr w:type="spellEnd"/>
              <w:r>
                <w:t xml:space="preserve">, where </w:t>
              </w:r>
              <w:r w:rsidRPr="006F747E">
                <w:rPr>
                  <w:i/>
                  <w:iCs/>
                </w:rPr>
                <w:t>K</w:t>
              </w:r>
              <w:r>
                <w:t xml:space="preserve"> = </w:t>
              </w:r>
              <w:proofErr w:type="spellStart"/>
              <w:proofErr w:type="gramStart"/>
              <w:r>
                <w:t>normInv</w:t>
              </w:r>
              <w:proofErr w:type="spellEnd"/>
              <w:r>
                <w:t>(</w:t>
              </w:r>
              <w:proofErr w:type="spellStart"/>
              <w:proofErr w:type="gramEnd"/>
              <w:r>
                <w:t>IRallocation</w:t>
              </w:r>
              <w:proofErr w:type="spellEnd"/>
              <w:r>
                <w:t xml:space="preserve"> / 2)</w:t>
              </w:r>
            </w:ins>
            <w:ins w:id="593" w:author="RAN2-v3" w:date="2022-01-25T04:1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A97BCE3" w14:textId="77777777" w:rsidR="00410046" w:rsidRDefault="00410046" w:rsidP="00B80818">
            <w:pPr>
              <w:pStyle w:val="TAL"/>
              <w:rPr>
                <w:ins w:id="594" w:author="RAN2-v3" w:date="2022-01-25T04:14:00Z"/>
              </w:rPr>
            </w:pPr>
            <w:ins w:id="595" w:author="RAN2-v3" w:date="2022-01-25T04:14:00Z">
              <w:r>
                <w:t xml:space="preserve">This </w:t>
              </w:r>
              <w:proofErr w:type="spellStart"/>
              <w:r>
                <w:t>IRallocation</w:t>
              </w:r>
              <w:proofErr w:type="spellEnd"/>
              <w:r>
                <w:t xml:space="preserve"> is a fraction of the Target Integrity Risk that represents the integrity risk budget available.</w:t>
              </w:r>
            </w:ins>
          </w:p>
          <w:p w14:paraId="1A361F71" w14:textId="77777777" w:rsidR="00410046" w:rsidRDefault="00410046" w:rsidP="00B80818">
            <w:pPr>
              <w:pStyle w:val="TAL"/>
              <w:rPr>
                <w:ins w:id="596" w:author="RAN2-v3" w:date="2022-01-25T04:17:00Z"/>
              </w:rPr>
            </w:pPr>
            <w:ins w:id="597" w:author="RAN2-v3" w:date="2022-01-25T04:14:00Z">
              <w:r>
                <w:t>The mean is calculated using:</w:t>
              </w:r>
            </w:ins>
          </w:p>
          <w:p w14:paraId="2960F6C3" w14:textId="77777777" w:rsidR="00410046" w:rsidRDefault="00410046" w:rsidP="00B80818">
            <w:pPr>
              <w:pStyle w:val="TAL"/>
              <w:rPr>
                <w:ins w:id="598" w:author="RAN2-v3" w:date="2022-01-25T04:17:00Z"/>
              </w:rPr>
            </w:pPr>
            <m:oMathPara>
              <m:oMath>
                <m:r>
                  <w:ins w:id="599" w:author="RAN2-v3" w:date="2022-01-25T04:17:00Z">
                    <w:rPr>
                      <w:rFonts w:ascii="Cambria Math" w:eastAsia="Arial" w:hAnsi="Cambria Math" w:cs="Arial"/>
                      <w:color w:val="000000"/>
                      <w:szCs w:val="18"/>
                    </w:rPr>
                    <m:t>μ=</m:t>
                  </w:ins>
                </m:r>
                <m:d>
                  <m:dPr>
                    <m:begChr m:val="{"/>
                    <m:endChr m:val=""/>
                    <m:ctrlPr>
                      <w:ins w:id="600" w:author="RAN2-v3" w:date="2022-01-25T04:17:00Z">
                        <w:rPr>
                          <w:rFonts w:ascii="Cambria Math" w:eastAsia="Arial" w:hAnsi="Cambria Math" w:cs="Arial"/>
                          <w:i/>
                          <w:color w:val="000000"/>
                          <w:szCs w:val="18"/>
                        </w:rPr>
                      </w:ins>
                    </m:ctrlPr>
                  </m:dPr>
                  <m:e>
                    <m:eqArr>
                      <m:eqArrPr>
                        <m:objDist m:val="1"/>
                        <m:ctrlPr>
                          <w:ins w:id="601" w:author="RAN2-v3" w:date="2022-01-25T04:17:00Z">
                            <w:rPr>
                              <w:rFonts w:ascii="Cambria Math" w:eastAsia="Arial" w:hAnsi="Cambria Math" w:cs="Arial"/>
                              <w:i/>
                              <w:color w:val="000000"/>
                              <w:szCs w:val="18"/>
                            </w:rPr>
                          </w:ins>
                        </m:ctrlPr>
                      </m:eqArrPr>
                      <m:e>
                        <m:r>
                          <w:ins w:id="602" w:author="RAN2-v3" w:date="2022-01-25T04:17:00Z">
                            <w:rPr>
                              <w:rFonts w:ascii="Cambria Math" w:eastAsia="Arial" w:hAnsi="Cambria Math" w:cs="Arial"/>
                              <w:color w:val="000000"/>
                              <w:szCs w:val="18"/>
                            </w:rPr>
                            <m:t>0.01i,                                            &amp;i≤200</m:t>
                          </w:ins>
                        </m:r>
                      </m:e>
                      <m:e>
                        <m:r>
                          <w:ins w:id="603" w:author="RAN2-v3" w:date="2022-01-25T04:17:00Z">
                            <w:rPr>
                              <w:rFonts w:ascii="Cambria Math" w:eastAsia="Arial" w:hAnsi="Cambria Math" w:cs="Arial"/>
                              <w:color w:val="000000"/>
                              <w:szCs w:val="18"/>
                            </w:rPr>
                            <m:t xml:space="preserve">2+0.1(i-200),  200&lt;&amp;i≤230 </m:t>
                          </w:ins>
                        </m:r>
                        <m:ctrlPr>
                          <w:ins w:id="604" w:author="RAN2-v3" w:date="2022-01-25T04:17:00Z">
                            <w:rPr>
                              <w:rFonts w:ascii="Cambria Math" w:eastAsia="Cambria Math" w:hAnsi="Cambria Math" w:cs="Cambria Math"/>
                              <w:i/>
                              <w:color w:val="000000"/>
                              <w:szCs w:val="18"/>
                            </w:rPr>
                          </w:ins>
                        </m:ctrlPr>
                      </m:e>
                      <m:e>
                        <m:r>
                          <w:ins w:id="605" w:author="RAN2-v3" w:date="2022-01-25T04:17:00Z">
                            <w:rPr>
                              <w:rFonts w:ascii="Cambria Math" w:eastAsia="Arial" w:hAnsi="Cambria Math" w:cs="Arial"/>
                              <w:color w:val="000000"/>
                              <w:szCs w:val="18"/>
                            </w:rPr>
                            <m:t>5+0.5</m:t>
                          </w:ins>
                        </m:r>
                        <m:d>
                          <m:dPr>
                            <m:ctrlPr>
                              <w:ins w:id="606" w:author="RAN2-v3" w:date="2022-01-25T04:17:00Z">
                                <w:rPr>
                                  <w:rFonts w:ascii="Cambria Math" w:eastAsia="Arial" w:hAnsi="Cambria Math" w:cs="Arial"/>
                                  <w:i/>
                                  <w:color w:val="000000"/>
                                  <w:szCs w:val="18"/>
                                </w:rPr>
                              </w:ins>
                            </m:ctrlPr>
                          </m:dPr>
                          <m:e>
                            <m:r>
                              <w:ins w:id="607" w:author="RAN2-v3" w:date="2022-01-25T04:17:00Z">
                                <w:rPr>
                                  <w:rFonts w:ascii="Cambria Math" w:eastAsia="Arial" w:hAnsi="Cambria Math" w:cs="Arial"/>
                                  <w:color w:val="000000"/>
                                  <w:szCs w:val="18"/>
                                </w:rPr>
                                <m:t>i-230</m:t>
                              </w:ins>
                            </m:r>
                          </m:e>
                        </m:d>
                        <m:r>
                          <w:ins w:id="608" w:author="RAN2-v3" w:date="2022-01-25T04:17:00Z">
                            <w:rPr>
                              <w:rFonts w:ascii="Cambria Math" w:eastAsia="Arial" w:hAnsi="Cambria Math" w:cs="Arial"/>
                              <w:color w:val="000000"/>
                              <w:szCs w:val="18"/>
                            </w:rPr>
                            <m:t>,                      &amp;i&gt;230</m:t>
                          </w:ins>
                        </m:r>
                      </m:e>
                    </m:eqArr>
                    <m:r>
                      <w:ins w:id="609" w:author="RAN2-v3" w:date="2022-01-25T04:17:00Z">
                        <w:rPr>
                          <w:rFonts w:ascii="Cambria Math" w:eastAsia="Arial" w:hAnsi="Cambria Math" w:cs="Arial"/>
                          <w:color w:val="000000"/>
                          <w:szCs w:val="18"/>
                        </w:rPr>
                        <m:t xml:space="preserve"> [m]</m:t>
                      </w:ins>
                    </m:r>
                  </m:e>
                </m:d>
              </m:oMath>
            </m:oMathPara>
          </w:p>
          <w:p w14:paraId="07E75FF9" w14:textId="77777777" w:rsidR="00410046" w:rsidRPr="00F667FB" w:rsidRDefault="00410046" w:rsidP="00B80818">
            <w:pPr>
              <w:pStyle w:val="TAL"/>
              <w:rPr>
                <w:ins w:id="610" w:author="RAN2-v3" w:date="2022-01-25T03:53:00Z"/>
              </w:rPr>
            </w:pPr>
            <w:ins w:id="611" w:author="RAN2-v3" w:date="2022-01-25T04:17:00Z">
              <w:r w:rsidRPr="008A13A2">
                <w:rPr>
                  <w:rFonts w:eastAsia="Arial" w:cs="Arial"/>
                  <w:color w:val="000000"/>
                  <w:szCs w:val="18"/>
                </w:rPr>
                <w:t>Range is 0-17.5 m.</w:t>
              </w:r>
            </w:ins>
          </w:p>
        </w:tc>
      </w:tr>
      <w:tr w:rsidR="00410046" w:rsidRPr="00073C73" w14:paraId="3E0A7BD4" w14:textId="77777777" w:rsidTr="00B80818">
        <w:trPr>
          <w:cantSplit/>
          <w:ins w:id="612" w:author="RAN2-v3" w:date="2022-01-25T03:53:00Z"/>
        </w:trPr>
        <w:tc>
          <w:tcPr>
            <w:tcW w:w="9639" w:type="dxa"/>
          </w:tcPr>
          <w:p w14:paraId="51383DDF" w14:textId="77777777" w:rsidR="00410046" w:rsidRPr="006F747E" w:rsidRDefault="00410046" w:rsidP="00B80818">
            <w:pPr>
              <w:pStyle w:val="TAL"/>
              <w:rPr>
                <w:ins w:id="613" w:author="RAN2-v3" w:date="2022-01-25T04:18:00Z"/>
                <w:rFonts w:eastAsia="Arial"/>
                <w:b/>
                <w:bCs/>
                <w:i/>
                <w:iCs/>
              </w:rPr>
            </w:pPr>
            <w:proofErr w:type="spellStart"/>
            <w:ins w:id="614" w:author="RAN2-v3" w:date="2022-01-25T04:18:00Z">
              <w:r w:rsidRPr="006F747E">
                <w:rPr>
                  <w:rFonts w:eastAsia="Arial"/>
                  <w:b/>
                  <w:bCs/>
                  <w:i/>
                  <w:iCs/>
                </w:rPr>
                <w:t>stdDevIonosphere</w:t>
              </w:r>
              <w:proofErr w:type="spellEnd"/>
            </w:ins>
          </w:p>
          <w:p w14:paraId="75AA81C7" w14:textId="77777777" w:rsidR="00410046" w:rsidRPr="008A13A2" w:rsidRDefault="00410046" w:rsidP="00B80818">
            <w:pPr>
              <w:pStyle w:val="TAL"/>
              <w:rPr>
                <w:ins w:id="615" w:author="RAN2-v3" w:date="2022-01-25T04:18:00Z"/>
                <w:rFonts w:eastAsia="Arial"/>
              </w:rPr>
            </w:pPr>
            <w:ins w:id="616" w:author="RAN2-v3" w:date="2022-01-25T04:18:00Z">
              <w:r w:rsidRPr="008A13A2">
                <w:rPr>
                  <w:rFonts w:eastAsia="Arial"/>
                </w:rPr>
                <w:t>This field specifies the</w:t>
              </w:r>
              <w:r w:rsidRPr="008A13A2">
                <w:t xml:space="preserve"> </w:t>
              </w:r>
              <w:r w:rsidRPr="00225286">
                <w:rPr>
                  <w:rFonts w:eastAsia="Arial"/>
                </w:rPr>
                <w:t>Standard Deviation Ionosphere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error.</w:t>
              </w:r>
            </w:ins>
          </w:p>
          <w:p w14:paraId="2941B378" w14:textId="77777777" w:rsidR="00410046" w:rsidRPr="008A13A2" w:rsidRDefault="00410046" w:rsidP="00B80818">
            <w:pPr>
              <w:pStyle w:val="TAL"/>
              <w:rPr>
                <w:ins w:id="617" w:author="RAN2-v3" w:date="2022-01-25T04:18:00Z"/>
                <w:rFonts w:eastAsia="Arial"/>
              </w:rPr>
            </w:pPr>
            <w:ins w:id="618" w:author="RAN2-v3" w:date="2022-01-25T04:18:00Z">
              <w:r w:rsidRPr="008A13A2">
                <w:rPr>
                  <w:rFonts w:eastAsia="Arial"/>
                </w:rPr>
                <w:t>The standard deviation is calculated using:</w:t>
              </w:r>
            </w:ins>
          </w:p>
          <w:p w14:paraId="588EC5F4" w14:textId="77777777" w:rsidR="00410046" w:rsidRPr="008A13A2" w:rsidRDefault="00410046" w:rsidP="00B80818">
            <w:pPr>
              <w:pStyle w:val="TAL"/>
              <w:rPr>
                <w:ins w:id="619" w:author="RAN2-v3" w:date="2022-01-25T04:18:00Z"/>
                <w:rFonts w:eastAsia="Arial"/>
              </w:rPr>
            </w:pPr>
            <m:oMathPara>
              <m:oMath>
                <m:r>
                  <w:ins w:id="620" w:author="RAN2-v3" w:date="2022-01-25T04:18:00Z">
                    <w:rPr>
                      <w:rFonts w:ascii="Cambria Math" w:eastAsia="Arial" w:hAnsi="Cambria Math"/>
                    </w:rPr>
                    <m:t>σ</m:t>
                  </w:ins>
                </m:r>
                <m:r>
                  <w:ins w:id="621" w:author="RAN2-v3" w:date="2022-01-25T04:18:00Z">
                    <m:rPr>
                      <m:sty m:val="p"/>
                    </m:rPr>
                    <w:rPr>
                      <w:rFonts w:ascii="Cambria Math" w:eastAsia="Arial" w:hAnsi="Cambria Math"/>
                    </w:rPr>
                    <m:t>=</m:t>
                  </w:ins>
                </m:r>
                <m:d>
                  <m:dPr>
                    <m:begChr m:val="{"/>
                    <m:endChr m:val=""/>
                    <m:ctrlPr>
                      <w:ins w:id="622" w:author="RAN2-v3" w:date="2022-01-25T04:18:00Z">
                        <w:rPr>
                          <w:rFonts w:ascii="Cambria Math" w:eastAsia="Arial" w:hAnsi="Cambria Math"/>
                        </w:rPr>
                      </w:ins>
                    </m:ctrlPr>
                  </m:dPr>
                  <m:e>
                    <m:eqArr>
                      <m:eqArrPr>
                        <m:objDist m:val="1"/>
                        <m:ctrlPr>
                          <w:ins w:id="623" w:author="RAN2-v3" w:date="2022-01-25T04:18:00Z">
                            <w:rPr>
                              <w:rFonts w:ascii="Cambria Math" w:eastAsia="Arial" w:hAnsi="Cambria Math"/>
                            </w:rPr>
                          </w:ins>
                        </m:ctrlPr>
                      </m:eqArrPr>
                      <m:e>
                        <m:r>
                          <w:ins w:id="624" w:author="RAN2-v3" w:date="2022-01-25T04:18:00Z">
                            <m:rPr>
                              <m:sty m:val="p"/>
                            </m:rPr>
                            <w:rPr>
                              <w:rFonts w:ascii="Cambria Math" w:eastAsia="Arial" w:hAnsi="Cambria Math"/>
                            </w:rPr>
                            <m:t>0.01</m:t>
                          </w:ins>
                        </m:r>
                        <m:r>
                          <w:ins w:id="625" w:author="RAN2-v3" w:date="2022-01-25T04:18:00Z">
                            <w:rPr>
                              <w:rFonts w:ascii="Cambria Math" w:eastAsia="Arial" w:hAnsi="Cambria Math"/>
                            </w:rPr>
                            <m:t>i</m:t>
                          </w:ins>
                        </m:r>
                        <m:r>
                          <w:ins w:id="626" w:author="RAN2-v3" w:date="2022-01-25T04:18:00Z">
                            <m:rPr>
                              <m:sty m:val="p"/>
                            </m:rPr>
                            <w:rPr>
                              <w:rFonts w:ascii="Cambria Math" w:eastAsia="Arial" w:hAnsi="Cambria Math"/>
                            </w:rPr>
                            <m:t>,                                            &amp;</m:t>
                          </w:ins>
                        </m:r>
                        <m:r>
                          <w:ins w:id="627" w:author="RAN2-v3" w:date="2022-01-25T04:18:00Z">
                            <w:rPr>
                              <w:rFonts w:ascii="Cambria Math" w:eastAsia="Arial" w:hAnsi="Cambria Math"/>
                            </w:rPr>
                            <m:t>i</m:t>
                          </w:ins>
                        </m:r>
                        <m:r>
                          <w:ins w:id="628" w:author="RAN2-v3" w:date="2022-01-25T04:18:00Z">
                            <m:rPr>
                              <m:sty m:val="p"/>
                            </m:rPr>
                            <w:rPr>
                              <w:rFonts w:ascii="Cambria Math" w:eastAsia="Arial" w:hAnsi="Cambria Math"/>
                            </w:rPr>
                            <m:t>≤200</m:t>
                          </w:ins>
                        </m:r>
                      </m:e>
                      <m:e>
                        <m:r>
                          <w:ins w:id="629" w:author="RAN2-v3" w:date="2022-01-25T04:18:00Z">
                            <m:rPr>
                              <m:sty m:val="p"/>
                            </m:rPr>
                            <w:rPr>
                              <w:rFonts w:ascii="Cambria Math" w:eastAsia="Arial" w:hAnsi="Cambria Math"/>
                            </w:rPr>
                            <m:t>2+0.1(</m:t>
                          </w:ins>
                        </m:r>
                        <m:r>
                          <w:ins w:id="630" w:author="RAN2-v3" w:date="2022-01-25T04:18:00Z">
                            <w:rPr>
                              <w:rFonts w:ascii="Cambria Math" w:eastAsia="Arial" w:hAnsi="Cambria Math"/>
                            </w:rPr>
                            <m:t>i</m:t>
                          </w:ins>
                        </m:r>
                        <m:r>
                          <w:ins w:id="631" w:author="RAN2-v3" w:date="2022-01-25T04:18:00Z">
                            <m:rPr>
                              <m:sty m:val="p"/>
                            </m:rPr>
                            <w:rPr>
                              <w:rFonts w:ascii="Cambria Math" w:eastAsia="Arial" w:hAnsi="Cambria Math"/>
                            </w:rPr>
                            <m:t>-200),  200&lt;&amp;</m:t>
                          </w:ins>
                        </m:r>
                        <m:r>
                          <w:ins w:id="632" w:author="RAN2-v3" w:date="2022-01-25T04:18:00Z">
                            <w:rPr>
                              <w:rFonts w:ascii="Cambria Math" w:eastAsia="Arial" w:hAnsi="Cambria Math"/>
                            </w:rPr>
                            <m:t>i</m:t>
                          </w:ins>
                        </m:r>
                        <m:r>
                          <w:ins w:id="633" w:author="RAN2-v3" w:date="2022-01-25T04:18:00Z">
                            <m:rPr>
                              <m:sty m:val="p"/>
                            </m:rPr>
                            <w:rPr>
                              <w:rFonts w:ascii="Cambria Math" w:eastAsia="Arial" w:hAnsi="Cambria Math"/>
                            </w:rPr>
                            <m:t xml:space="preserve">≤230 </m:t>
                          </w:ins>
                        </m:r>
                        <m:ctrlPr>
                          <w:ins w:id="634" w:author="RAN2-v3" w:date="2022-01-25T04:18:00Z">
                            <w:rPr>
                              <w:rFonts w:ascii="Cambria Math" w:eastAsia="Cambria Math" w:hAnsi="Cambria Math" w:cs="Cambria Math"/>
                            </w:rPr>
                          </w:ins>
                        </m:ctrlPr>
                      </m:e>
                      <m:e>
                        <m:r>
                          <w:ins w:id="635" w:author="RAN2-v3" w:date="2022-01-25T04:18:00Z">
                            <m:rPr>
                              <m:sty m:val="p"/>
                            </m:rPr>
                            <w:rPr>
                              <w:rFonts w:ascii="Cambria Math" w:eastAsia="Arial" w:hAnsi="Cambria Math"/>
                            </w:rPr>
                            <m:t>5+0.5</m:t>
                          </w:ins>
                        </m:r>
                        <m:d>
                          <m:dPr>
                            <m:ctrlPr>
                              <w:ins w:id="636" w:author="RAN2-v3" w:date="2022-01-25T04:18:00Z">
                                <w:rPr>
                                  <w:rFonts w:ascii="Cambria Math" w:eastAsia="Arial" w:hAnsi="Cambria Math"/>
                                </w:rPr>
                              </w:ins>
                            </m:ctrlPr>
                          </m:dPr>
                          <m:e>
                            <m:r>
                              <w:ins w:id="637" w:author="RAN2-v3" w:date="2022-01-25T04:18:00Z">
                                <w:rPr>
                                  <w:rFonts w:ascii="Cambria Math" w:eastAsia="Arial" w:hAnsi="Cambria Math"/>
                                </w:rPr>
                                <m:t>i</m:t>
                              </w:ins>
                            </m:r>
                            <m:r>
                              <w:ins w:id="638" w:author="RAN2-v3" w:date="2022-01-25T04:18:00Z">
                                <m:rPr>
                                  <m:sty m:val="p"/>
                                </m:rPr>
                                <w:rPr>
                                  <w:rFonts w:ascii="Cambria Math" w:eastAsia="Arial" w:hAnsi="Cambria Math"/>
                                </w:rPr>
                                <m:t>-230</m:t>
                              </w:ins>
                            </m:r>
                          </m:e>
                        </m:d>
                        <m:r>
                          <w:ins w:id="639" w:author="RAN2-v3" w:date="2022-01-25T04:18:00Z">
                            <m:rPr>
                              <m:sty m:val="p"/>
                            </m:rPr>
                            <w:rPr>
                              <w:rFonts w:ascii="Cambria Math" w:eastAsia="Arial" w:hAnsi="Cambria Math"/>
                            </w:rPr>
                            <m:t>,                      &amp;</m:t>
                          </w:ins>
                        </m:r>
                        <m:r>
                          <w:ins w:id="640" w:author="RAN2-v3" w:date="2022-01-25T04:18:00Z">
                            <w:rPr>
                              <w:rFonts w:ascii="Cambria Math" w:eastAsia="Arial" w:hAnsi="Cambria Math"/>
                            </w:rPr>
                            <m:t>i</m:t>
                          </w:ins>
                        </m:r>
                        <m:r>
                          <w:ins w:id="641" w:author="RAN2-v3" w:date="2022-01-25T04:18:00Z">
                            <m:rPr>
                              <m:sty m:val="p"/>
                            </m:rPr>
                            <w:rPr>
                              <w:rFonts w:ascii="Cambria Math" w:eastAsia="Arial" w:hAnsi="Cambria Math"/>
                            </w:rPr>
                            <m:t>&gt;230</m:t>
                          </w:ins>
                        </m:r>
                      </m:e>
                    </m:eqArr>
                    <m:r>
                      <w:ins w:id="642" w:author="RAN2-v3" w:date="2022-01-25T04:18:00Z">
                        <m:rPr>
                          <m:sty m:val="p"/>
                        </m:rPr>
                        <w:rPr>
                          <w:rFonts w:ascii="Cambria Math" w:eastAsia="Arial" w:hAnsi="Cambria Math"/>
                        </w:rPr>
                        <m:t xml:space="preserve"> [</m:t>
                      </w:ins>
                    </m:r>
                    <m:r>
                      <w:ins w:id="643" w:author="RAN2-v3" w:date="2022-01-25T04:18:00Z">
                        <w:rPr>
                          <w:rFonts w:ascii="Cambria Math" w:eastAsia="Arial" w:hAnsi="Cambria Math"/>
                        </w:rPr>
                        <m:t>m</m:t>
                      </w:ins>
                    </m:r>
                    <m:r>
                      <w:ins w:id="644" w:author="RAN2-v3" w:date="2022-01-25T04:18:00Z">
                        <m:rPr>
                          <m:sty m:val="p"/>
                        </m:rPr>
                        <w:rPr>
                          <w:rFonts w:ascii="Cambria Math" w:eastAsia="Arial" w:hAnsi="Cambria Math"/>
                        </w:rPr>
                        <m:t>]</m:t>
                      </w:ins>
                    </m:r>
                  </m:e>
                </m:d>
              </m:oMath>
            </m:oMathPara>
          </w:p>
          <w:p w14:paraId="784D06CA" w14:textId="77777777" w:rsidR="00410046" w:rsidRPr="00F667FB" w:rsidRDefault="00410046" w:rsidP="00B80818">
            <w:pPr>
              <w:pStyle w:val="TAL"/>
              <w:rPr>
                <w:ins w:id="645" w:author="RAN2-v3" w:date="2022-01-25T03:53:00Z"/>
              </w:rPr>
            </w:pPr>
            <w:ins w:id="646" w:author="RAN2-v3" w:date="2022-01-25T04:18:00Z">
              <w:r w:rsidRPr="008A13A2">
                <w:rPr>
                  <w:rFonts w:eastAsia="Arial"/>
                </w:rPr>
                <w:t>Range is 0-17.5 m.</w:t>
              </w:r>
            </w:ins>
          </w:p>
        </w:tc>
      </w:tr>
      <w:tr w:rsidR="00410046" w:rsidRPr="00073C73" w14:paraId="790105CA" w14:textId="77777777" w:rsidTr="00B80818">
        <w:trPr>
          <w:cantSplit/>
          <w:ins w:id="647" w:author="RAN2-v3" w:date="2022-01-25T03:53:00Z"/>
        </w:trPr>
        <w:tc>
          <w:tcPr>
            <w:tcW w:w="9639" w:type="dxa"/>
          </w:tcPr>
          <w:p w14:paraId="333D4504" w14:textId="77777777" w:rsidR="00410046" w:rsidRPr="00793CC8" w:rsidRDefault="00410046" w:rsidP="00B80818">
            <w:pPr>
              <w:pStyle w:val="TAL"/>
              <w:rPr>
                <w:ins w:id="648" w:author="RAN2-v3" w:date="2022-01-25T04:19:00Z"/>
                <w:rFonts w:eastAsia="Arial"/>
                <w:b/>
                <w:bCs/>
                <w:i/>
                <w:iCs/>
              </w:rPr>
            </w:pPr>
            <w:proofErr w:type="spellStart"/>
            <w:ins w:id="649" w:author="RAN2-v3" w:date="2022-01-25T04:19:00Z">
              <w:r w:rsidRPr="00793CC8">
                <w:rPr>
                  <w:rFonts w:eastAsia="Arial"/>
                  <w:b/>
                  <w:bCs/>
                  <w:i/>
                  <w:iCs/>
                </w:rPr>
                <w:t>meanIonosphereRate</w:t>
              </w:r>
              <w:proofErr w:type="spellEnd"/>
            </w:ins>
          </w:p>
          <w:p w14:paraId="508D6B7D" w14:textId="77777777" w:rsidR="00410046" w:rsidRPr="008A13A2" w:rsidRDefault="00410046" w:rsidP="00B80818">
            <w:pPr>
              <w:pStyle w:val="TAL"/>
              <w:rPr>
                <w:ins w:id="650" w:author="RAN2-v3" w:date="2022-01-25T04:19:00Z"/>
                <w:rFonts w:eastAsia="Arial"/>
              </w:rPr>
            </w:pPr>
            <w:ins w:id="651" w:author="RAN2-v3" w:date="2022-01-25T04:19:00Z">
              <w:r w:rsidRPr="008A13A2">
                <w:rPr>
                  <w:rFonts w:eastAsia="Arial"/>
                </w:rPr>
                <w:t>This field specifies the</w:t>
              </w:r>
              <w:r w:rsidRPr="008A13A2">
                <w:t xml:space="preserve"> </w:t>
              </w:r>
              <w:r w:rsidRPr="00225286">
                <w:rPr>
                  <w:rFonts w:eastAsia="Arial"/>
                </w:rPr>
                <w:t>Mean Ionosphere Rate Error</w:t>
              </w:r>
              <w:r>
                <w:rPr>
                  <w:rFonts w:eastAsia="Arial"/>
                </w:rPr>
                <w:t xml:space="preserve">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5C618DB9" w14:textId="77777777" w:rsidR="00410046" w:rsidRDefault="00410046" w:rsidP="00B80818">
            <w:pPr>
              <w:pStyle w:val="TAL"/>
              <w:rPr>
                <w:ins w:id="652" w:author="RAN2-v3" w:date="2022-01-25T04:21:00Z"/>
              </w:rPr>
            </w:pPr>
            <w:ins w:id="653" w:author="RAN2-v3" w:date="2022-01-25T04:19:00Z">
              <w:r w:rsidRPr="008A13A2">
                <w:rPr>
                  <w:rFonts w:eastAsia="Arial"/>
                </w:rPr>
                <w:t xml:space="preserve">The bound is </w:t>
              </w:r>
              <w:proofErr w:type="spellStart"/>
              <w:r w:rsidRPr="00793CC8">
                <w:rPr>
                  <w:rFonts w:eastAsia="Arial"/>
                  <w:i/>
                </w:rPr>
                <w:t>meanIonosphereRate</w:t>
              </w:r>
              <w:proofErr w:type="spellEnd"/>
              <w:r w:rsidRPr="008A13A2">
                <w:rPr>
                  <w:rFonts w:eastAsia="Arial"/>
                </w:rPr>
                <w:t xml:space="preserve"> + </w:t>
              </w:r>
              <w:r w:rsidRPr="00793CC8">
                <w:rPr>
                  <w:rFonts w:eastAsia="Arial"/>
                  <w:i/>
                </w:rPr>
                <w:t>K</w:t>
              </w:r>
              <w:r w:rsidRPr="008A13A2">
                <w:rPr>
                  <w:rFonts w:eastAsia="Arial"/>
                </w:rPr>
                <w:t xml:space="preserve"> * </w:t>
              </w:r>
              <w:proofErr w:type="spellStart"/>
              <w:r w:rsidRPr="00793CC8">
                <w:rPr>
                  <w:rFonts w:eastAsia="Arial"/>
                  <w:i/>
                </w:rPr>
                <w:t>stdDevIonosphereRate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93CC8">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93CC8">
                <w:rPr>
                  <w:rFonts w:eastAsia="Arial"/>
                  <w:i/>
                </w:rPr>
                <w:t>irMaximum</w:t>
              </w:r>
              <w:proofErr w:type="spellEnd"/>
              <w:r w:rsidRPr="008A13A2">
                <w:rPr>
                  <w:rFonts w:eastAsia="Arial"/>
                </w:rPr>
                <w:t xml:space="preserve">, where </w:t>
              </w:r>
              <w:r w:rsidRPr="00793CC8">
                <w:rPr>
                  <w:rFonts w:eastAsia="Arial"/>
                  <w:i/>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654" w:author="RAN2-v3" w:date="2022-01-25T04:21: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586E0F4" w14:textId="77777777" w:rsidR="00410046" w:rsidRPr="008A13A2" w:rsidRDefault="00410046" w:rsidP="00B80818">
            <w:pPr>
              <w:pStyle w:val="TAL"/>
              <w:rPr>
                <w:ins w:id="655" w:author="RAN2-v3" w:date="2022-01-25T04:19:00Z"/>
                <w:rFonts w:eastAsia="Arial"/>
              </w:rPr>
            </w:pPr>
            <w:ins w:id="656" w:author="RAN2-v3" w:date="2022-01-25T04:19: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4270B5F3" w14:textId="77777777" w:rsidR="00410046" w:rsidRPr="00F667FB" w:rsidRDefault="00410046" w:rsidP="00B80818">
            <w:pPr>
              <w:pStyle w:val="TAL"/>
              <w:rPr>
                <w:ins w:id="657" w:author="RAN2-v3" w:date="2022-01-25T03:53:00Z"/>
              </w:rPr>
            </w:pPr>
            <w:ins w:id="658" w:author="RAN2-v3" w:date="2022-01-25T04:19:00Z">
              <w:r w:rsidRPr="008A13A2">
                <w:rPr>
                  <w:rFonts w:eastAsia="Arial"/>
                </w:rPr>
                <w:t>Scale factor 0.00005 m/s; range 0-0.01275 m/s.</w:t>
              </w:r>
            </w:ins>
          </w:p>
        </w:tc>
      </w:tr>
      <w:tr w:rsidR="00410046" w:rsidRPr="00073C73" w14:paraId="7FE68A66" w14:textId="77777777" w:rsidTr="00B80818">
        <w:trPr>
          <w:cantSplit/>
          <w:ins w:id="659" w:author="RAN2-v3" w:date="2022-01-25T04:10:00Z"/>
        </w:trPr>
        <w:tc>
          <w:tcPr>
            <w:tcW w:w="9639" w:type="dxa"/>
          </w:tcPr>
          <w:p w14:paraId="37480068" w14:textId="77777777" w:rsidR="00410046" w:rsidRPr="00F97DFF" w:rsidRDefault="00410046" w:rsidP="00B80818">
            <w:pPr>
              <w:pStyle w:val="TAL"/>
              <w:rPr>
                <w:ins w:id="660" w:author="RAN2-v3" w:date="2022-01-25T04:23:00Z"/>
                <w:rFonts w:eastAsia="Arial"/>
                <w:b/>
                <w:bCs/>
                <w:i/>
                <w:iCs/>
              </w:rPr>
            </w:pPr>
            <w:proofErr w:type="spellStart"/>
            <w:ins w:id="661" w:author="RAN2-v3" w:date="2022-01-25T04:23:00Z">
              <w:r w:rsidRPr="00F97DFF">
                <w:rPr>
                  <w:rFonts w:eastAsia="Arial"/>
                  <w:b/>
                  <w:bCs/>
                  <w:i/>
                  <w:iCs/>
                </w:rPr>
                <w:t>stdDevIonosphereRate</w:t>
              </w:r>
              <w:proofErr w:type="spellEnd"/>
            </w:ins>
          </w:p>
          <w:p w14:paraId="60447085" w14:textId="77777777" w:rsidR="00410046" w:rsidRPr="008A13A2" w:rsidRDefault="00410046" w:rsidP="00B80818">
            <w:pPr>
              <w:pStyle w:val="TAL"/>
              <w:rPr>
                <w:ins w:id="662" w:author="RAN2-v3" w:date="2022-01-25T04:23:00Z"/>
                <w:rFonts w:eastAsia="Arial"/>
              </w:rPr>
            </w:pPr>
            <w:ins w:id="663" w:author="RAN2-v3" w:date="2022-01-25T04:23:00Z">
              <w:r w:rsidRPr="008A13A2">
                <w:rPr>
                  <w:rFonts w:eastAsia="Arial"/>
                </w:rPr>
                <w:t>This field specifies the</w:t>
              </w:r>
              <w:r w:rsidRPr="008A13A2">
                <w:t xml:space="preserve"> </w:t>
              </w:r>
              <w:r w:rsidRPr="00225286">
                <w:rPr>
                  <w:rFonts w:eastAsia="Arial"/>
                </w:rPr>
                <w:t xml:space="preserve">Standard Deviation Ionosphere Rate Error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3C9D76E2" w14:textId="77777777" w:rsidR="00410046" w:rsidRPr="00F667FB" w:rsidRDefault="00410046" w:rsidP="00B80818">
            <w:pPr>
              <w:pStyle w:val="TAL"/>
              <w:rPr>
                <w:ins w:id="664" w:author="RAN2-v3" w:date="2022-01-25T04:10:00Z"/>
              </w:rPr>
            </w:pPr>
            <w:ins w:id="665" w:author="RAN2-v3" w:date="2022-01-25T04:23:00Z">
              <w:r w:rsidRPr="008A13A2">
                <w:rPr>
                  <w:rFonts w:eastAsia="Arial"/>
                </w:rPr>
                <w:t>Scale factor 0.00005 m/s; range 0-0.01275 m/s.</w:t>
              </w:r>
            </w:ins>
          </w:p>
        </w:tc>
      </w:tr>
    </w:tbl>
    <w:p w14:paraId="4A586423" w14:textId="77777777" w:rsidR="00410046" w:rsidRDefault="00410046" w:rsidP="00410046">
      <w:pPr>
        <w:rPr>
          <w:ins w:id="666" w:author="RAN2-v3" w:date="2022-01-25T08:58:00Z"/>
        </w:rPr>
      </w:pPr>
      <w:r>
        <w:t xml:space="preserve">     </w:t>
      </w:r>
    </w:p>
    <w:p w14:paraId="3C0680EF" w14:textId="77777777" w:rsidR="00410046" w:rsidRPr="00571598" w:rsidRDefault="00410046" w:rsidP="00410046">
      <w:pPr>
        <w:pStyle w:val="EditorsNote"/>
      </w:pPr>
      <w:ins w:id="667" w:author="RAN2-v3" w:date="2022-01-25T08:58:00Z">
        <w:r w:rsidRPr="00571598">
          <w:rPr>
            <w:highlight w:val="yellow"/>
          </w:rPr>
          <w:t>Editor's Note: FFS on encoding details/value ranges.</w:t>
        </w:r>
      </w:ins>
    </w:p>
    <w:p w14:paraId="3F8BC1EA" w14:textId="20E707D1" w:rsidR="00820DE3" w:rsidRDefault="00820DE3" w:rsidP="00820DE3">
      <w:pPr>
        <w:rPr>
          <w:sz w:val="18"/>
        </w:rPr>
      </w:pPr>
    </w:p>
    <w:p w14:paraId="5C4ED5C8" w14:textId="1395C6E9" w:rsidR="00410046" w:rsidRDefault="00410046" w:rsidP="00410046">
      <w:pPr>
        <w:pStyle w:val="ab"/>
        <w:spacing w:after="240"/>
        <w:rPr>
          <w:b/>
          <w:bCs/>
          <w:lang w:eastAsia="zh-CN"/>
        </w:rPr>
      </w:pPr>
      <w:r w:rsidRPr="00EE742B">
        <w:rPr>
          <w:b/>
          <w:bCs/>
          <w:lang w:eastAsia="zh-CN"/>
        </w:rPr>
        <w:t>Q</w:t>
      </w:r>
      <w:r>
        <w:rPr>
          <w:b/>
          <w:bCs/>
          <w:lang w:eastAsia="zh-CN"/>
        </w:rPr>
        <w:t>23</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410046" w14:paraId="3B511B6C" w14:textId="77777777" w:rsidTr="00B80818">
        <w:tc>
          <w:tcPr>
            <w:tcW w:w="574" w:type="pct"/>
            <w:shd w:val="clear" w:color="auto" w:fill="BFBFBF" w:themeFill="background1" w:themeFillShade="BF"/>
          </w:tcPr>
          <w:p w14:paraId="576C53A3"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71D18953"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E8E31B0"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14DC39" w14:textId="77777777" w:rsidR="00410046" w:rsidRDefault="00410046" w:rsidP="00B80818">
            <w:pPr>
              <w:spacing w:after="0"/>
              <w:jc w:val="center"/>
              <w:rPr>
                <w:b/>
                <w:bCs/>
                <w:lang w:eastAsia="ja-JP"/>
              </w:rPr>
            </w:pPr>
            <w:r>
              <w:rPr>
                <w:b/>
                <w:bCs/>
                <w:lang w:eastAsia="ja-JP"/>
              </w:rPr>
              <w:t>Comments</w:t>
            </w:r>
          </w:p>
        </w:tc>
      </w:tr>
      <w:tr w:rsidR="00410046" w14:paraId="1EFC0EDA" w14:textId="77777777" w:rsidTr="00B80818">
        <w:tc>
          <w:tcPr>
            <w:tcW w:w="574" w:type="pct"/>
          </w:tcPr>
          <w:p w14:paraId="3195D83A" w14:textId="4A24C991" w:rsidR="00410046" w:rsidRDefault="000A0870" w:rsidP="00B80818">
            <w:pPr>
              <w:spacing w:after="0"/>
              <w:rPr>
                <w:lang w:eastAsia="zh-CN"/>
              </w:rPr>
            </w:pPr>
            <w:r>
              <w:rPr>
                <w:lang w:eastAsia="zh-CN"/>
              </w:rPr>
              <w:t>Swift Navigation</w:t>
            </w:r>
          </w:p>
        </w:tc>
        <w:tc>
          <w:tcPr>
            <w:tcW w:w="277" w:type="pct"/>
          </w:tcPr>
          <w:p w14:paraId="5C94EFF3" w14:textId="00559626" w:rsidR="00410046" w:rsidRDefault="000A0870" w:rsidP="00B80818">
            <w:pPr>
              <w:spacing w:after="0"/>
              <w:rPr>
                <w:lang w:eastAsia="zh-CN"/>
              </w:rPr>
            </w:pPr>
            <w:r>
              <w:rPr>
                <w:lang w:eastAsia="zh-CN"/>
              </w:rPr>
              <w:t>Y</w:t>
            </w:r>
          </w:p>
        </w:tc>
        <w:tc>
          <w:tcPr>
            <w:tcW w:w="285" w:type="pct"/>
          </w:tcPr>
          <w:p w14:paraId="58C63709" w14:textId="77777777" w:rsidR="00410046" w:rsidRDefault="00410046" w:rsidP="00B80818">
            <w:pPr>
              <w:spacing w:after="0"/>
              <w:rPr>
                <w:lang w:eastAsia="zh-CN"/>
              </w:rPr>
            </w:pPr>
          </w:p>
        </w:tc>
        <w:tc>
          <w:tcPr>
            <w:tcW w:w="3864" w:type="pct"/>
          </w:tcPr>
          <w:p w14:paraId="473A347A" w14:textId="77777777" w:rsidR="00410046" w:rsidRDefault="00410046" w:rsidP="00B80818">
            <w:pPr>
              <w:spacing w:after="0"/>
              <w:rPr>
                <w:lang w:eastAsia="zh-CN"/>
              </w:rPr>
            </w:pPr>
          </w:p>
        </w:tc>
      </w:tr>
      <w:tr w:rsidR="00410046" w14:paraId="0868161D" w14:textId="77777777" w:rsidTr="00B80818">
        <w:tc>
          <w:tcPr>
            <w:tcW w:w="574" w:type="pct"/>
          </w:tcPr>
          <w:p w14:paraId="46D29591" w14:textId="22F46E58"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17C0A363" w14:textId="7D53E8B8"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5448B9EC" w14:textId="77777777" w:rsidR="00410046" w:rsidRDefault="00410046" w:rsidP="00B80818">
            <w:pPr>
              <w:spacing w:after="0"/>
              <w:rPr>
                <w:lang w:eastAsia="zh-CN"/>
              </w:rPr>
            </w:pPr>
          </w:p>
        </w:tc>
        <w:tc>
          <w:tcPr>
            <w:tcW w:w="3864" w:type="pct"/>
          </w:tcPr>
          <w:p w14:paraId="05116BFA" w14:textId="77777777" w:rsidR="00410046" w:rsidRDefault="00410046" w:rsidP="00B80818">
            <w:pPr>
              <w:spacing w:after="0"/>
              <w:rPr>
                <w:lang w:eastAsia="zh-CN"/>
              </w:rPr>
            </w:pPr>
          </w:p>
        </w:tc>
      </w:tr>
      <w:tr w:rsidR="00410046" w14:paraId="0677115F" w14:textId="77777777" w:rsidTr="00B80818">
        <w:tc>
          <w:tcPr>
            <w:tcW w:w="574" w:type="pct"/>
          </w:tcPr>
          <w:p w14:paraId="1C25042B" w14:textId="2256BF78" w:rsidR="00410046" w:rsidRPr="009A27F7" w:rsidRDefault="00017E52" w:rsidP="00B80818">
            <w:pPr>
              <w:spacing w:after="0"/>
              <w:rPr>
                <w:rFonts w:eastAsia="等线"/>
                <w:lang w:eastAsia="zh-CN"/>
              </w:rPr>
            </w:pPr>
            <w:r>
              <w:rPr>
                <w:rFonts w:eastAsia="等线"/>
                <w:lang w:eastAsia="zh-CN"/>
              </w:rPr>
              <w:t>Qualcomm</w:t>
            </w:r>
          </w:p>
        </w:tc>
        <w:tc>
          <w:tcPr>
            <w:tcW w:w="277" w:type="pct"/>
          </w:tcPr>
          <w:p w14:paraId="531DB0D9" w14:textId="74FC2E17" w:rsidR="00410046" w:rsidRPr="009A27F7" w:rsidRDefault="00017E52" w:rsidP="00B80818">
            <w:pPr>
              <w:spacing w:after="0"/>
              <w:rPr>
                <w:rFonts w:eastAsia="等线"/>
                <w:lang w:eastAsia="zh-CN"/>
              </w:rPr>
            </w:pPr>
            <w:r>
              <w:rPr>
                <w:rFonts w:eastAsia="等线"/>
                <w:lang w:eastAsia="zh-CN"/>
              </w:rPr>
              <w:t>Y</w:t>
            </w:r>
          </w:p>
        </w:tc>
        <w:tc>
          <w:tcPr>
            <w:tcW w:w="285" w:type="pct"/>
          </w:tcPr>
          <w:p w14:paraId="35165CC2" w14:textId="77777777" w:rsidR="00410046" w:rsidRDefault="00410046" w:rsidP="00B80818">
            <w:pPr>
              <w:spacing w:after="0"/>
              <w:rPr>
                <w:rFonts w:eastAsiaTheme="minorEastAsia"/>
                <w:lang w:eastAsia="ja-JP"/>
              </w:rPr>
            </w:pPr>
          </w:p>
        </w:tc>
        <w:tc>
          <w:tcPr>
            <w:tcW w:w="3864" w:type="pct"/>
          </w:tcPr>
          <w:p w14:paraId="35F155D8" w14:textId="77777777" w:rsidR="00410046" w:rsidRPr="002A74A1" w:rsidRDefault="00410046" w:rsidP="00B80818">
            <w:pPr>
              <w:spacing w:after="0"/>
              <w:rPr>
                <w:rFonts w:eastAsia="等线"/>
                <w:lang w:eastAsia="zh-CN"/>
              </w:rPr>
            </w:pPr>
          </w:p>
        </w:tc>
      </w:tr>
      <w:tr w:rsidR="00410046" w14:paraId="188EB310" w14:textId="77777777" w:rsidTr="00B80818">
        <w:tc>
          <w:tcPr>
            <w:tcW w:w="574" w:type="pct"/>
          </w:tcPr>
          <w:p w14:paraId="20E20B15" w14:textId="22FF49DA" w:rsidR="00410046" w:rsidRDefault="00413896" w:rsidP="00B80818">
            <w:pPr>
              <w:spacing w:after="0"/>
              <w:rPr>
                <w:lang w:eastAsia="zh-CN"/>
              </w:rPr>
            </w:pPr>
            <w:r>
              <w:rPr>
                <w:rFonts w:hint="eastAsia"/>
                <w:lang w:eastAsia="zh-CN"/>
              </w:rPr>
              <w:t>CATT</w:t>
            </w:r>
          </w:p>
        </w:tc>
        <w:tc>
          <w:tcPr>
            <w:tcW w:w="277" w:type="pct"/>
          </w:tcPr>
          <w:p w14:paraId="1ACFE67E" w14:textId="36C0E3D2" w:rsidR="00410046" w:rsidRDefault="00413896" w:rsidP="00B80818">
            <w:pPr>
              <w:spacing w:after="0"/>
              <w:rPr>
                <w:lang w:eastAsia="zh-CN"/>
              </w:rPr>
            </w:pPr>
            <w:r>
              <w:rPr>
                <w:rFonts w:hint="eastAsia"/>
                <w:lang w:eastAsia="zh-CN"/>
              </w:rPr>
              <w:t>Y</w:t>
            </w:r>
          </w:p>
        </w:tc>
        <w:tc>
          <w:tcPr>
            <w:tcW w:w="285" w:type="pct"/>
          </w:tcPr>
          <w:p w14:paraId="34CA3CA7" w14:textId="77777777" w:rsidR="00410046" w:rsidRDefault="00410046" w:rsidP="00B80818">
            <w:pPr>
              <w:spacing w:after="0"/>
              <w:rPr>
                <w:lang w:eastAsia="zh-CN"/>
              </w:rPr>
            </w:pPr>
          </w:p>
        </w:tc>
        <w:tc>
          <w:tcPr>
            <w:tcW w:w="3864" w:type="pct"/>
          </w:tcPr>
          <w:p w14:paraId="4D859414" w14:textId="77777777" w:rsidR="00410046" w:rsidRDefault="00410046" w:rsidP="00B80818">
            <w:pPr>
              <w:spacing w:after="0"/>
              <w:rPr>
                <w:lang w:eastAsia="zh-CN"/>
              </w:rPr>
            </w:pPr>
          </w:p>
        </w:tc>
      </w:tr>
      <w:tr w:rsidR="00410046" w14:paraId="5527CE96" w14:textId="77777777" w:rsidTr="00B80818">
        <w:tc>
          <w:tcPr>
            <w:tcW w:w="574" w:type="pct"/>
          </w:tcPr>
          <w:p w14:paraId="35782097" w14:textId="054213D8" w:rsidR="00410046" w:rsidRDefault="00983149" w:rsidP="00B80818">
            <w:pPr>
              <w:spacing w:after="0"/>
              <w:rPr>
                <w:lang w:eastAsia="zh-CN"/>
              </w:rPr>
            </w:pPr>
            <w:r>
              <w:rPr>
                <w:lang w:eastAsia="zh-CN"/>
              </w:rPr>
              <w:t>Apple</w:t>
            </w:r>
          </w:p>
        </w:tc>
        <w:tc>
          <w:tcPr>
            <w:tcW w:w="277" w:type="pct"/>
          </w:tcPr>
          <w:p w14:paraId="5C870809" w14:textId="52FFE83C" w:rsidR="00410046" w:rsidRDefault="00983149" w:rsidP="00B80818">
            <w:pPr>
              <w:spacing w:after="0"/>
              <w:rPr>
                <w:lang w:eastAsia="zh-CN"/>
              </w:rPr>
            </w:pPr>
            <w:r>
              <w:rPr>
                <w:lang w:eastAsia="zh-CN"/>
              </w:rPr>
              <w:t>Y</w:t>
            </w:r>
          </w:p>
        </w:tc>
        <w:tc>
          <w:tcPr>
            <w:tcW w:w="285" w:type="pct"/>
          </w:tcPr>
          <w:p w14:paraId="434C308A" w14:textId="77777777" w:rsidR="00410046" w:rsidRDefault="00410046" w:rsidP="00B80818">
            <w:pPr>
              <w:spacing w:after="0"/>
              <w:rPr>
                <w:lang w:eastAsia="zh-CN"/>
              </w:rPr>
            </w:pPr>
          </w:p>
        </w:tc>
        <w:tc>
          <w:tcPr>
            <w:tcW w:w="3864" w:type="pct"/>
          </w:tcPr>
          <w:p w14:paraId="5CEEEDDB" w14:textId="77777777" w:rsidR="00410046" w:rsidRDefault="00410046" w:rsidP="00B80818">
            <w:pPr>
              <w:spacing w:after="0"/>
              <w:rPr>
                <w:lang w:eastAsia="zh-CN"/>
              </w:rPr>
            </w:pPr>
          </w:p>
        </w:tc>
      </w:tr>
      <w:tr w:rsidR="00410046" w14:paraId="2F55A49A" w14:textId="77777777" w:rsidTr="00B80818">
        <w:tc>
          <w:tcPr>
            <w:tcW w:w="574" w:type="pct"/>
          </w:tcPr>
          <w:p w14:paraId="732D3D23" w14:textId="052FB329" w:rsidR="00410046" w:rsidRDefault="00861080" w:rsidP="00B80818">
            <w:pPr>
              <w:spacing w:after="0"/>
              <w:rPr>
                <w:lang w:eastAsia="zh-CN"/>
              </w:rPr>
            </w:pPr>
            <w:r>
              <w:rPr>
                <w:rFonts w:hint="eastAsia"/>
                <w:lang w:eastAsia="zh-CN"/>
              </w:rPr>
              <w:t>O</w:t>
            </w:r>
            <w:r>
              <w:rPr>
                <w:lang w:eastAsia="zh-CN"/>
              </w:rPr>
              <w:t>PPO</w:t>
            </w:r>
          </w:p>
        </w:tc>
        <w:tc>
          <w:tcPr>
            <w:tcW w:w="277" w:type="pct"/>
          </w:tcPr>
          <w:p w14:paraId="298F5017" w14:textId="11F8E6DE" w:rsidR="00410046" w:rsidRDefault="00861080" w:rsidP="00B80818">
            <w:pPr>
              <w:spacing w:after="0"/>
              <w:rPr>
                <w:lang w:eastAsia="zh-CN"/>
              </w:rPr>
            </w:pPr>
            <w:r>
              <w:rPr>
                <w:rFonts w:hint="eastAsia"/>
                <w:lang w:eastAsia="zh-CN"/>
              </w:rPr>
              <w:t>Y</w:t>
            </w:r>
          </w:p>
        </w:tc>
        <w:tc>
          <w:tcPr>
            <w:tcW w:w="285" w:type="pct"/>
          </w:tcPr>
          <w:p w14:paraId="7A005D3E" w14:textId="77777777" w:rsidR="00410046" w:rsidRDefault="00410046" w:rsidP="00B80818">
            <w:pPr>
              <w:spacing w:after="0"/>
              <w:rPr>
                <w:lang w:eastAsia="zh-CN"/>
              </w:rPr>
            </w:pPr>
          </w:p>
        </w:tc>
        <w:tc>
          <w:tcPr>
            <w:tcW w:w="3864" w:type="pct"/>
          </w:tcPr>
          <w:p w14:paraId="7B05FA06" w14:textId="77777777" w:rsidR="00410046" w:rsidRDefault="00410046" w:rsidP="00B80818">
            <w:pPr>
              <w:spacing w:after="0"/>
              <w:rPr>
                <w:lang w:eastAsia="zh-CN"/>
              </w:rPr>
            </w:pPr>
          </w:p>
        </w:tc>
      </w:tr>
      <w:tr w:rsidR="006A4F51" w14:paraId="6D45B434" w14:textId="77777777" w:rsidTr="00B80818">
        <w:tc>
          <w:tcPr>
            <w:tcW w:w="574" w:type="pct"/>
          </w:tcPr>
          <w:p w14:paraId="1C0A0ECE" w14:textId="58D5CD31" w:rsidR="006A4F51" w:rsidRDefault="006A4F51" w:rsidP="00B80818">
            <w:pPr>
              <w:spacing w:after="0"/>
              <w:rPr>
                <w:lang w:eastAsia="zh-CN"/>
              </w:rPr>
            </w:pPr>
            <w:r>
              <w:rPr>
                <w:rFonts w:hint="eastAsia"/>
                <w:lang w:eastAsia="zh-CN"/>
              </w:rPr>
              <w:t>X</w:t>
            </w:r>
            <w:r>
              <w:rPr>
                <w:lang w:eastAsia="zh-CN"/>
              </w:rPr>
              <w:t>iaomi</w:t>
            </w:r>
          </w:p>
        </w:tc>
        <w:tc>
          <w:tcPr>
            <w:tcW w:w="277" w:type="pct"/>
          </w:tcPr>
          <w:p w14:paraId="48E6B9B2" w14:textId="38F4EC0B" w:rsidR="006A4F51" w:rsidRDefault="006A4F51" w:rsidP="00B80818">
            <w:pPr>
              <w:spacing w:after="0"/>
              <w:rPr>
                <w:lang w:eastAsia="zh-CN"/>
              </w:rPr>
            </w:pPr>
            <w:r>
              <w:rPr>
                <w:rFonts w:hint="eastAsia"/>
                <w:lang w:eastAsia="zh-CN"/>
              </w:rPr>
              <w:t>Y</w:t>
            </w:r>
          </w:p>
        </w:tc>
        <w:tc>
          <w:tcPr>
            <w:tcW w:w="285" w:type="pct"/>
          </w:tcPr>
          <w:p w14:paraId="566EB8BB" w14:textId="77777777" w:rsidR="006A4F51" w:rsidRDefault="006A4F51" w:rsidP="00B80818">
            <w:pPr>
              <w:spacing w:after="0"/>
              <w:rPr>
                <w:lang w:eastAsia="zh-CN"/>
              </w:rPr>
            </w:pPr>
          </w:p>
        </w:tc>
        <w:tc>
          <w:tcPr>
            <w:tcW w:w="3864" w:type="pct"/>
          </w:tcPr>
          <w:p w14:paraId="70B1BA51" w14:textId="77777777" w:rsidR="006A4F51" w:rsidRDefault="006A4F51" w:rsidP="00B80818">
            <w:pPr>
              <w:spacing w:after="0"/>
              <w:rPr>
                <w:lang w:eastAsia="zh-CN"/>
              </w:rPr>
            </w:pPr>
          </w:p>
        </w:tc>
      </w:tr>
      <w:tr w:rsidR="005B0062" w14:paraId="2BC208B8" w14:textId="77777777" w:rsidTr="00B80818">
        <w:tc>
          <w:tcPr>
            <w:tcW w:w="574" w:type="pct"/>
          </w:tcPr>
          <w:p w14:paraId="6CBE3512" w14:textId="0FCDC44B" w:rsidR="005B0062" w:rsidRDefault="005B0062" w:rsidP="00B80818">
            <w:pPr>
              <w:spacing w:after="0"/>
              <w:rPr>
                <w:rFonts w:hint="eastAsia"/>
                <w:lang w:eastAsia="zh-CN"/>
              </w:rPr>
            </w:pPr>
            <w:r>
              <w:rPr>
                <w:lang w:eastAsia="zh-CN"/>
              </w:rPr>
              <w:t>vivo</w:t>
            </w:r>
          </w:p>
        </w:tc>
        <w:tc>
          <w:tcPr>
            <w:tcW w:w="277" w:type="pct"/>
          </w:tcPr>
          <w:p w14:paraId="5806D65E" w14:textId="63F02B17" w:rsidR="005B0062" w:rsidRDefault="005B0062" w:rsidP="00B80818">
            <w:pPr>
              <w:spacing w:after="0"/>
              <w:rPr>
                <w:rFonts w:hint="eastAsia"/>
                <w:lang w:eastAsia="zh-CN"/>
              </w:rPr>
            </w:pPr>
            <w:r>
              <w:rPr>
                <w:lang w:eastAsia="zh-CN"/>
              </w:rPr>
              <w:t>Y</w:t>
            </w:r>
          </w:p>
        </w:tc>
        <w:tc>
          <w:tcPr>
            <w:tcW w:w="285" w:type="pct"/>
          </w:tcPr>
          <w:p w14:paraId="195AC478" w14:textId="77777777" w:rsidR="005B0062" w:rsidRDefault="005B0062" w:rsidP="00B80818">
            <w:pPr>
              <w:spacing w:after="0"/>
              <w:rPr>
                <w:lang w:eastAsia="zh-CN"/>
              </w:rPr>
            </w:pPr>
          </w:p>
        </w:tc>
        <w:tc>
          <w:tcPr>
            <w:tcW w:w="3864" w:type="pct"/>
          </w:tcPr>
          <w:p w14:paraId="4A2FEDC9" w14:textId="77777777" w:rsidR="005B0062" w:rsidRDefault="005B0062" w:rsidP="00B80818">
            <w:pPr>
              <w:spacing w:after="0"/>
              <w:rPr>
                <w:lang w:eastAsia="zh-CN"/>
              </w:rPr>
            </w:pPr>
          </w:p>
        </w:tc>
      </w:tr>
    </w:tbl>
    <w:p w14:paraId="03987B7F" w14:textId="77777777" w:rsidR="00410046" w:rsidRDefault="00410046" w:rsidP="00410046">
      <w:pPr>
        <w:rPr>
          <w:lang w:eastAsia="ja-JP"/>
        </w:rPr>
      </w:pPr>
    </w:p>
    <w:p w14:paraId="0BC6588F" w14:textId="6A3FC731" w:rsidR="00410046" w:rsidRDefault="00410046" w:rsidP="00410046">
      <w:pPr>
        <w:pStyle w:val="ab"/>
        <w:spacing w:after="240"/>
        <w:rPr>
          <w:b/>
          <w:bCs/>
          <w:lang w:eastAsia="zh-CN"/>
        </w:rPr>
      </w:pPr>
      <w:r w:rsidRPr="00EE742B">
        <w:rPr>
          <w:b/>
          <w:bCs/>
          <w:lang w:eastAsia="zh-CN"/>
        </w:rPr>
        <w:t>Q</w:t>
      </w:r>
      <w:r>
        <w:rPr>
          <w:b/>
          <w:bCs/>
          <w:lang w:eastAsia="zh-CN"/>
        </w:rPr>
        <w:t>24</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410046" w14:paraId="34E777CD" w14:textId="77777777" w:rsidTr="00B80818">
        <w:tc>
          <w:tcPr>
            <w:tcW w:w="646" w:type="pct"/>
            <w:shd w:val="clear" w:color="auto" w:fill="BFBFBF" w:themeFill="background1" w:themeFillShade="BF"/>
          </w:tcPr>
          <w:p w14:paraId="534019E0"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5D2D7B7E" w14:textId="77777777" w:rsidR="00410046" w:rsidRDefault="00410046" w:rsidP="00B80818">
            <w:pPr>
              <w:spacing w:after="0"/>
              <w:jc w:val="center"/>
              <w:rPr>
                <w:b/>
                <w:bCs/>
                <w:lang w:eastAsia="ja-JP"/>
              </w:rPr>
            </w:pPr>
            <w:r>
              <w:rPr>
                <w:b/>
                <w:bCs/>
                <w:lang w:eastAsia="ja-JP"/>
              </w:rPr>
              <w:t>Comments</w:t>
            </w:r>
          </w:p>
        </w:tc>
      </w:tr>
      <w:tr w:rsidR="000A0870" w14:paraId="29DB1C5B" w14:textId="77777777" w:rsidTr="00B80818">
        <w:tc>
          <w:tcPr>
            <w:tcW w:w="646" w:type="pct"/>
          </w:tcPr>
          <w:p w14:paraId="2EEBC3F2" w14:textId="4FB6707A" w:rsidR="000A0870" w:rsidRDefault="000A0870" w:rsidP="000A0870">
            <w:pPr>
              <w:spacing w:after="0"/>
              <w:rPr>
                <w:lang w:eastAsia="zh-CN"/>
              </w:rPr>
            </w:pPr>
            <w:r>
              <w:rPr>
                <w:lang w:eastAsia="zh-CN"/>
              </w:rPr>
              <w:t>Swift Navigation</w:t>
            </w:r>
          </w:p>
        </w:tc>
        <w:tc>
          <w:tcPr>
            <w:tcW w:w="4354" w:type="pct"/>
          </w:tcPr>
          <w:p w14:paraId="25C8F7E7" w14:textId="2505DCBA" w:rsidR="000A0870" w:rsidRDefault="000A0870" w:rsidP="000A0870">
            <w:pPr>
              <w:spacing w:after="0"/>
              <w:rPr>
                <w:lang w:eastAsia="zh-CN"/>
              </w:rPr>
            </w:pPr>
            <w:r>
              <w:rPr>
                <w:lang w:eastAsia="zh-CN"/>
              </w:rPr>
              <w:t>Agree with the proposed value ranges.</w:t>
            </w:r>
          </w:p>
        </w:tc>
      </w:tr>
      <w:tr w:rsidR="00410046" w14:paraId="7AE11CC2" w14:textId="77777777" w:rsidTr="00B80818">
        <w:tc>
          <w:tcPr>
            <w:tcW w:w="646" w:type="pct"/>
          </w:tcPr>
          <w:p w14:paraId="55DB94D1" w14:textId="5E6981C0"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63E8F3E2" w14:textId="5424C8A6" w:rsidR="00410046" w:rsidRDefault="00F3433A" w:rsidP="00B80818">
            <w:pPr>
              <w:spacing w:after="0"/>
              <w:rPr>
                <w:lang w:eastAsia="zh-CN"/>
              </w:rPr>
            </w:pPr>
            <w:r>
              <w:rPr>
                <w:lang w:eastAsia="zh-CN"/>
              </w:rPr>
              <w:t>We think the proposed value ranges are acceptable</w:t>
            </w:r>
          </w:p>
        </w:tc>
      </w:tr>
      <w:tr w:rsidR="00410046" w14:paraId="11062F03" w14:textId="77777777" w:rsidTr="00B80818">
        <w:tc>
          <w:tcPr>
            <w:tcW w:w="646" w:type="pct"/>
          </w:tcPr>
          <w:p w14:paraId="291941C1" w14:textId="1B58DEB1" w:rsidR="00410046" w:rsidRPr="009A27F7" w:rsidRDefault="003905C0" w:rsidP="00B80818">
            <w:pPr>
              <w:spacing w:after="0"/>
              <w:rPr>
                <w:rFonts w:eastAsia="等线"/>
                <w:lang w:eastAsia="zh-CN"/>
              </w:rPr>
            </w:pPr>
            <w:r>
              <w:rPr>
                <w:rFonts w:eastAsia="等线" w:hint="eastAsia"/>
                <w:lang w:eastAsia="zh-CN"/>
              </w:rPr>
              <w:t>CATT</w:t>
            </w:r>
          </w:p>
        </w:tc>
        <w:tc>
          <w:tcPr>
            <w:tcW w:w="4354" w:type="pct"/>
          </w:tcPr>
          <w:p w14:paraId="48FC4595" w14:textId="3B63F355" w:rsidR="00410046" w:rsidRPr="002A74A1" w:rsidRDefault="003905C0" w:rsidP="00B80818">
            <w:pPr>
              <w:spacing w:after="0"/>
              <w:rPr>
                <w:rFonts w:eastAsia="等线"/>
                <w:lang w:eastAsia="zh-CN"/>
              </w:rPr>
            </w:pPr>
            <w:r>
              <w:rPr>
                <w:rFonts w:hint="eastAsia"/>
                <w:lang w:eastAsia="zh-CN"/>
              </w:rPr>
              <w:t>Agree</w:t>
            </w:r>
          </w:p>
        </w:tc>
      </w:tr>
      <w:tr w:rsidR="00410046" w14:paraId="54677B41" w14:textId="77777777" w:rsidTr="00B80818">
        <w:tc>
          <w:tcPr>
            <w:tcW w:w="646" w:type="pct"/>
          </w:tcPr>
          <w:p w14:paraId="35463D50" w14:textId="77777777" w:rsidR="00410046" w:rsidRDefault="00410046" w:rsidP="00B80818">
            <w:pPr>
              <w:spacing w:after="0"/>
              <w:rPr>
                <w:lang w:eastAsia="zh-CN"/>
              </w:rPr>
            </w:pPr>
          </w:p>
        </w:tc>
        <w:tc>
          <w:tcPr>
            <w:tcW w:w="4354" w:type="pct"/>
          </w:tcPr>
          <w:p w14:paraId="62AAFAE1" w14:textId="77777777" w:rsidR="00410046" w:rsidRDefault="00410046" w:rsidP="00B80818">
            <w:pPr>
              <w:spacing w:after="0"/>
              <w:rPr>
                <w:lang w:eastAsia="zh-CN"/>
              </w:rPr>
            </w:pPr>
          </w:p>
        </w:tc>
      </w:tr>
      <w:tr w:rsidR="00410046" w14:paraId="572CCD90" w14:textId="77777777" w:rsidTr="00B80818">
        <w:tc>
          <w:tcPr>
            <w:tcW w:w="646" w:type="pct"/>
          </w:tcPr>
          <w:p w14:paraId="20F04D93" w14:textId="77777777" w:rsidR="00410046" w:rsidRDefault="00410046" w:rsidP="00B80818">
            <w:pPr>
              <w:spacing w:after="0"/>
              <w:rPr>
                <w:lang w:eastAsia="zh-CN"/>
              </w:rPr>
            </w:pPr>
          </w:p>
        </w:tc>
        <w:tc>
          <w:tcPr>
            <w:tcW w:w="4354" w:type="pct"/>
          </w:tcPr>
          <w:p w14:paraId="3DDCB587" w14:textId="77777777" w:rsidR="00410046" w:rsidRDefault="00410046" w:rsidP="00B80818">
            <w:pPr>
              <w:spacing w:after="0"/>
              <w:rPr>
                <w:lang w:eastAsia="zh-CN"/>
              </w:rPr>
            </w:pPr>
          </w:p>
        </w:tc>
      </w:tr>
      <w:tr w:rsidR="00410046" w14:paraId="045532A9" w14:textId="77777777" w:rsidTr="00B80818">
        <w:tc>
          <w:tcPr>
            <w:tcW w:w="646" w:type="pct"/>
          </w:tcPr>
          <w:p w14:paraId="6CD6FF20" w14:textId="77777777" w:rsidR="00410046" w:rsidRDefault="00410046" w:rsidP="00B80818">
            <w:pPr>
              <w:spacing w:after="0"/>
              <w:rPr>
                <w:lang w:eastAsia="zh-CN"/>
              </w:rPr>
            </w:pPr>
          </w:p>
        </w:tc>
        <w:tc>
          <w:tcPr>
            <w:tcW w:w="4354" w:type="pct"/>
          </w:tcPr>
          <w:p w14:paraId="0F066B75" w14:textId="77777777" w:rsidR="00410046" w:rsidRDefault="00410046" w:rsidP="00B80818">
            <w:pPr>
              <w:spacing w:after="0"/>
              <w:rPr>
                <w:lang w:eastAsia="zh-CN"/>
              </w:rPr>
            </w:pPr>
          </w:p>
        </w:tc>
      </w:tr>
    </w:tbl>
    <w:p w14:paraId="5A23B018" w14:textId="77777777" w:rsidR="00410046" w:rsidRDefault="00410046" w:rsidP="00820DE3">
      <w:pPr>
        <w:rPr>
          <w:sz w:val="18"/>
        </w:rPr>
      </w:pPr>
    </w:p>
    <w:p w14:paraId="6885FACE" w14:textId="03DE9731" w:rsidR="00820DE3" w:rsidRDefault="00820DE3" w:rsidP="00820DE3">
      <w:pPr>
        <w:pStyle w:val="2"/>
      </w:pPr>
      <w:r>
        <w:lastRenderedPageBreak/>
        <w:t>4.14</w:t>
      </w:r>
      <w:r>
        <w:tab/>
        <w:t>Open Issue 14</w:t>
      </w:r>
      <w:r w:rsidR="00D45374">
        <w:t xml:space="preserve"> (R2-D8)</w:t>
      </w:r>
      <w:r>
        <w:t xml:space="preserve">: Gridded Correction Integrity </w:t>
      </w:r>
    </w:p>
    <w:p w14:paraId="7AF08628" w14:textId="35397178" w:rsidR="00410046" w:rsidRDefault="00410046" w:rsidP="00410046">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78579C3F" w14:textId="73A23F98" w:rsidR="00410046" w:rsidRDefault="00410046" w:rsidP="00410046">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t>TropoDelayIntegrityErrorBounds-r17</w:t>
      </w:r>
    </w:p>
    <w:p w14:paraId="2CDF223C" w14:textId="06A4A05A" w:rsidR="00820DE3" w:rsidRDefault="00820DE3" w:rsidP="00820DE3">
      <w:pPr>
        <w:rPr>
          <w:lang w:eastAsia="ja-JP"/>
        </w:rPr>
      </w:pPr>
    </w:p>
    <w:p w14:paraId="0B4FD4C9" w14:textId="77777777" w:rsidR="00410046" w:rsidRPr="00073C73" w:rsidRDefault="00410046" w:rsidP="00410046">
      <w:pPr>
        <w:pStyle w:val="4"/>
        <w:rPr>
          <w:i/>
        </w:rPr>
      </w:pPr>
      <w:r w:rsidRPr="00073C73">
        <w:rPr>
          <w:i/>
        </w:rPr>
        <w:t>GNSS-SSR-</w:t>
      </w:r>
      <w:proofErr w:type="spellStart"/>
      <w:r w:rsidRPr="00073C73">
        <w:rPr>
          <w:i/>
        </w:rPr>
        <w:t>GriddedCorrection</w:t>
      </w:r>
      <w:proofErr w:type="spellEnd"/>
    </w:p>
    <w:p w14:paraId="10A2D54D" w14:textId="77777777" w:rsidR="00410046" w:rsidRPr="00073C73" w:rsidRDefault="00410046" w:rsidP="00410046">
      <w:r w:rsidRPr="00073C73">
        <w:t xml:space="preserve">The </w:t>
      </w:r>
      <w:bookmarkStart w:id="668" w:name="_Hlk23624996"/>
      <w:r w:rsidRPr="00073C73">
        <w:t xml:space="preserve">IE </w:t>
      </w:r>
      <w:bookmarkStart w:id="669" w:name="_Hlk23624848"/>
      <w:r w:rsidRPr="00073C73">
        <w:rPr>
          <w:i/>
        </w:rPr>
        <w:t>GNSS-SSR-</w:t>
      </w:r>
      <w:proofErr w:type="spellStart"/>
      <w:r w:rsidRPr="00073C73">
        <w:rPr>
          <w:i/>
        </w:rPr>
        <w:t>GriddedCorrection</w:t>
      </w:r>
      <w:proofErr w:type="spellEnd"/>
      <w:r w:rsidRPr="00073C73">
        <w:rPr>
          <w:noProof/>
        </w:rPr>
        <w:t xml:space="preserve"> </w:t>
      </w:r>
      <w:bookmarkEnd w:id="668"/>
      <w:bookmarkEnd w:id="669"/>
      <w:r w:rsidRPr="00073C73">
        <w:rPr>
          <w:noProof/>
        </w:rPr>
        <w:t>is</w:t>
      </w:r>
      <w:r w:rsidRPr="00073C73">
        <w:t xml:space="preserve"> used by the location server to provide troposphere delay correction, together with the residual part of the STEC corrections</w:t>
      </w:r>
      <w:ins w:id="670" w:author="RAN2-v3" w:date="2022-01-25T06:11:00Z">
        <w:r>
          <w:t xml:space="preserve"> and integrity information</w:t>
        </w:r>
      </w:ins>
      <w:r w:rsidRPr="00073C73">
        <w:t>.</w:t>
      </w:r>
    </w:p>
    <w:p w14:paraId="51DD99E1" w14:textId="77777777" w:rsidR="00410046" w:rsidRPr="00073C73" w:rsidRDefault="00410046" w:rsidP="00410046">
      <w:r w:rsidRPr="00073C73">
        <w:rPr>
          <w:noProof/>
        </w:rPr>
        <w:t xml:space="preserve">The parameters provided in </w:t>
      </w:r>
      <w:r w:rsidRPr="00073C73">
        <w:t xml:space="preserve">IE </w:t>
      </w:r>
      <w:r w:rsidRPr="00073C73">
        <w:rPr>
          <w:i/>
        </w:rPr>
        <w:t>GNSS-SSR-</w:t>
      </w:r>
      <w:proofErr w:type="spellStart"/>
      <w:r w:rsidRPr="00073C73">
        <w:rPr>
          <w:i/>
        </w:rPr>
        <w:t>GriddedCorrection</w:t>
      </w:r>
      <w:proofErr w:type="spellEnd"/>
      <w:r w:rsidRPr="00073C73">
        <w:t xml:space="preserve"> </w:t>
      </w:r>
      <w:ins w:id="671" w:author="RAN2-v3" w:date="2022-01-25T06:11:00Z">
        <w:r>
          <w:rPr>
            <w:i/>
          </w:rPr>
          <w:t xml:space="preserve">– </w:t>
        </w:r>
        <w:r w:rsidRPr="00DF79ED">
          <w:rPr>
            <w:iCs/>
          </w:rPr>
          <w:t xml:space="preserve">except for </w:t>
        </w:r>
      </w:ins>
      <w:ins w:id="672" w:author="RAN2-v3" w:date="2022-01-25T06:12:00Z">
        <w:r w:rsidRPr="00EE5843">
          <w:rPr>
            <w:i/>
          </w:rPr>
          <w:t>SSR-</w:t>
        </w:r>
        <w:proofErr w:type="spellStart"/>
        <w:r w:rsidRPr="00EE5843">
          <w:rPr>
            <w:i/>
          </w:rPr>
          <w:t>GriddedCorrectionIntegrityParameters</w:t>
        </w:r>
      </w:ins>
      <w:proofErr w:type="spellEnd"/>
      <w:ins w:id="673" w:author="RAN2-v3" w:date="2022-01-25T06:11:00Z">
        <w:r w:rsidRPr="00F97DFF">
          <w:rPr>
            <w:iCs/>
          </w:rPr>
          <w:t xml:space="preserve"> </w:t>
        </w:r>
        <w:r>
          <w:rPr>
            <w:iCs/>
          </w:rPr>
          <w:t xml:space="preserve">and </w:t>
        </w:r>
      </w:ins>
      <w:ins w:id="674" w:author="RAN2-v3" w:date="2022-01-25T08:13:00Z">
        <w:r w:rsidRPr="00FF38A0">
          <w:rPr>
            <w:i/>
          </w:rPr>
          <w:t>TropoDelayIntegrityErrorBounds-r17</w:t>
        </w:r>
      </w:ins>
      <w:ins w:id="675" w:author="RAN2-v3" w:date="2022-01-25T06:11:00Z">
        <w:r w:rsidRPr="00DF79ED">
          <w:rPr>
            <w:i/>
          </w:rPr>
          <w:t xml:space="preserve"> </w:t>
        </w:r>
        <w:r>
          <w:rPr>
            <w:i/>
          </w:rPr>
          <w:t xml:space="preserve">– </w:t>
        </w:r>
      </w:ins>
      <w:r w:rsidRPr="00073C73">
        <w:t>are used as specified for Compact SSR Gridded Correction Message (e.g., message type 4073,9) in [43] and apply to all GNSSs.</w:t>
      </w:r>
    </w:p>
    <w:p w14:paraId="3D651B57" w14:textId="77777777" w:rsidR="00410046" w:rsidRPr="00073C73" w:rsidRDefault="00410046" w:rsidP="00410046">
      <w:pPr>
        <w:pStyle w:val="PL"/>
        <w:shd w:val="clear" w:color="auto" w:fill="E6E6E6"/>
      </w:pPr>
      <w:bookmarkStart w:id="676" w:name="_Hlk7427230"/>
      <w:r w:rsidRPr="00073C73">
        <w:t>-- ASN1START</w:t>
      </w:r>
    </w:p>
    <w:p w14:paraId="6AD6A0D6" w14:textId="77777777" w:rsidR="00410046" w:rsidRPr="00073C73" w:rsidRDefault="00410046" w:rsidP="00410046">
      <w:pPr>
        <w:pStyle w:val="PL"/>
        <w:shd w:val="clear" w:color="auto" w:fill="E6E6E6"/>
        <w:rPr>
          <w:snapToGrid w:val="0"/>
        </w:rPr>
      </w:pPr>
    </w:p>
    <w:p w14:paraId="46E50F7A" w14:textId="77777777" w:rsidR="00410046" w:rsidRPr="00073C73" w:rsidRDefault="00410046" w:rsidP="00410046">
      <w:pPr>
        <w:pStyle w:val="PL"/>
        <w:shd w:val="clear" w:color="auto" w:fill="E6E6E6"/>
        <w:rPr>
          <w:snapToGrid w:val="0"/>
        </w:rPr>
      </w:pPr>
      <w:bookmarkStart w:id="677" w:name="_Hlk23625147"/>
      <w:r w:rsidRPr="00073C73">
        <w:rPr>
          <w:snapToGrid w:val="0"/>
        </w:rPr>
        <w:t>GNSS-SSR-GriddedCorrection</w:t>
      </w:r>
      <w:bookmarkEnd w:id="677"/>
      <w:r w:rsidRPr="00073C73">
        <w:rPr>
          <w:snapToGrid w:val="0"/>
        </w:rPr>
        <w:t>-r</w:t>
      </w:r>
      <w:proofErr w:type="gramStart"/>
      <w:r w:rsidRPr="00073C73">
        <w:rPr>
          <w:snapToGrid w:val="0"/>
        </w:rPr>
        <w:t>16 ::=</w:t>
      </w:r>
      <w:proofErr w:type="gramEnd"/>
      <w:r w:rsidRPr="00073C73">
        <w:rPr>
          <w:snapToGrid w:val="0"/>
        </w:rPr>
        <w:t xml:space="preserve"> SEQUENCE {</w:t>
      </w:r>
    </w:p>
    <w:p w14:paraId="5C8F9E26"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B3080D"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4B4891F2" w14:textId="77777777" w:rsidR="00410046" w:rsidRPr="00073C73" w:rsidRDefault="00410046" w:rsidP="00410046">
      <w:pPr>
        <w:pStyle w:val="PL"/>
        <w:shd w:val="clear" w:color="auto" w:fill="E6E6E6"/>
        <w:rPr>
          <w:snapToGrid w:val="0"/>
        </w:rPr>
      </w:pPr>
      <w:r w:rsidRPr="00073C73">
        <w:rPr>
          <w:snapToGrid w:val="0"/>
        </w:rPr>
        <w:tab/>
      </w:r>
      <w:bookmarkStart w:id="678" w:name="_Hlk23625053"/>
      <w:r w:rsidRPr="00073C73">
        <w:rPr>
          <w:snapToGrid w:val="0"/>
        </w:rPr>
        <w:t>iod-ssr</w:t>
      </w:r>
      <w:bookmarkEnd w:id="678"/>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3A13C5BC" w14:textId="77777777" w:rsidR="00410046" w:rsidRPr="00073C73" w:rsidRDefault="00410046" w:rsidP="00410046">
      <w:pPr>
        <w:pStyle w:val="PL"/>
        <w:shd w:val="clear" w:color="auto" w:fill="E6E6E6"/>
        <w:rPr>
          <w:snapToGrid w:val="0"/>
        </w:rPr>
      </w:pPr>
      <w:r w:rsidRPr="00073C73">
        <w:rPr>
          <w:snapToGrid w:val="0"/>
        </w:rPr>
        <w:tab/>
        <w:t>troposphericDelayQualityIndicator-r16</w:t>
      </w:r>
      <w:r w:rsidRPr="00073C73">
        <w:rPr>
          <w:snapToGrid w:val="0"/>
        </w:rPr>
        <w:tab/>
      </w:r>
      <w:r w:rsidRPr="00073C73">
        <w:rPr>
          <w:snapToGrid w:val="0"/>
        </w:rPr>
        <w:tab/>
        <w:t>BIT STRING (</w:t>
      </w:r>
      <w:proofErr w:type="gramStart"/>
      <w:r w:rsidRPr="00073C73">
        <w:rPr>
          <w:snapToGrid w:val="0"/>
        </w:rPr>
        <w:t>SIZE(</w:t>
      </w:r>
      <w:proofErr w:type="gramEnd"/>
      <w:r w:rsidRPr="00073C73">
        <w:rPr>
          <w:snapToGrid w:val="0"/>
        </w:rPr>
        <w:t>6))</w:t>
      </w:r>
      <w:r w:rsidRPr="00073C73">
        <w:rPr>
          <w:snapToGrid w:val="0"/>
        </w:rPr>
        <w:tab/>
      </w:r>
      <w:r w:rsidRPr="00073C73">
        <w:rPr>
          <w:snapToGrid w:val="0"/>
        </w:rPr>
        <w:tab/>
        <w:t xml:space="preserve">OPTIONAL, -- Cond </w:t>
      </w:r>
      <w:proofErr w:type="spellStart"/>
      <w:r w:rsidRPr="00073C73">
        <w:rPr>
          <w:snapToGrid w:val="0"/>
        </w:rPr>
        <w:t>Tropo</w:t>
      </w:r>
      <w:proofErr w:type="spellEnd"/>
    </w:p>
    <w:p w14:paraId="23958874" w14:textId="77777777" w:rsidR="00410046" w:rsidRPr="00073C73" w:rsidRDefault="00410046" w:rsidP="00410046">
      <w:pPr>
        <w:pStyle w:val="PL"/>
        <w:shd w:val="clear" w:color="auto" w:fill="E6E6E6"/>
        <w:rPr>
          <w:snapToGrid w:val="0"/>
        </w:rPr>
      </w:pPr>
      <w:r w:rsidRPr="00073C73">
        <w:rPr>
          <w:snapToGrid w:val="0"/>
        </w:rPr>
        <w:tab/>
      </w:r>
      <w:bookmarkStart w:id="679" w:name="_Hlk23624931"/>
      <w:r w:rsidRPr="00073C73">
        <w:rPr>
          <w:snapToGrid w:val="0"/>
        </w:rPr>
        <w:t>correctionPointSetID</w:t>
      </w:r>
      <w:bookmarkEnd w:id="679"/>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16383),</w:t>
      </w:r>
    </w:p>
    <w:p w14:paraId="3AA084BC" w14:textId="77777777" w:rsidR="00410046" w:rsidRPr="00073C73" w:rsidRDefault="00410046" w:rsidP="00410046">
      <w:pPr>
        <w:pStyle w:val="PL"/>
        <w:shd w:val="clear" w:color="auto" w:fill="E6E6E6"/>
        <w:rPr>
          <w:snapToGrid w:val="0"/>
        </w:rPr>
      </w:pPr>
      <w:r w:rsidRPr="00073C73">
        <w:rPr>
          <w:snapToGrid w:val="0"/>
        </w:rPr>
        <w:tab/>
        <w:t>gridList-r16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GridList-r16</w:t>
      </w:r>
      <w:proofErr w:type="spellEnd"/>
      <w:r w:rsidRPr="00073C73">
        <w:rPr>
          <w:snapToGrid w:val="0"/>
        </w:rPr>
        <w:t>,</w:t>
      </w:r>
    </w:p>
    <w:p w14:paraId="3B10FBC9" w14:textId="77777777" w:rsidR="00410046" w:rsidRDefault="00410046" w:rsidP="00410046">
      <w:pPr>
        <w:pStyle w:val="PL"/>
        <w:shd w:val="clear" w:color="auto" w:fill="E6E6E6"/>
        <w:rPr>
          <w:ins w:id="680" w:author="RAN2-v3" w:date="2022-01-25T05:26:00Z"/>
          <w:snapToGrid w:val="0"/>
        </w:rPr>
      </w:pPr>
      <w:r w:rsidRPr="00073C73">
        <w:rPr>
          <w:snapToGrid w:val="0"/>
        </w:rPr>
        <w:tab/>
        <w:t>...</w:t>
      </w:r>
      <w:ins w:id="681" w:author="RAN2-v3" w:date="2022-01-25T05:26:00Z">
        <w:r>
          <w:rPr>
            <w:snapToGrid w:val="0"/>
          </w:rPr>
          <w:t>,</w:t>
        </w:r>
      </w:ins>
    </w:p>
    <w:p w14:paraId="15981F8B" w14:textId="77777777" w:rsidR="00410046" w:rsidRDefault="00410046" w:rsidP="00410046">
      <w:pPr>
        <w:pStyle w:val="PL"/>
        <w:shd w:val="clear" w:color="auto" w:fill="E6E6E6"/>
        <w:rPr>
          <w:ins w:id="682" w:author="RAN2-v3" w:date="2022-01-25T05:26:00Z"/>
          <w:snapToGrid w:val="0"/>
        </w:rPr>
      </w:pPr>
      <w:ins w:id="683" w:author="RAN2-v3" w:date="2022-01-25T05:26:00Z">
        <w:r>
          <w:rPr>
            <w:snapToGrid w:val="0"/>
          </w:rPr>
          <w:tab/>
          <w:t>[[</w:t>
        </w:r>
      </w:ins>
    </w:p>
    <w:p w14:paraId="07FEE2F4" w14:textId="77777777" w:rsidR="00410046" w:rsidRDefault="00410046" w:rsidP="00410046">
      <w:pPr>
        <w:pStyle w:val="PL"/>
        <w:shd w:val="clear" w:color="auto" w:fill="E6E6E6"/>
        <w:rPr>
          <w:ins w:id="684" w:author="RAN2-v3" w:date="2022-01-25T05:26:00Z"/>
          <w:snapToGrid w:val="0"/>
        </w:rPr>
      </w:pPr>
      <w:ins w:id="685" w:author="RAN2-v3" w:date="2022-01-25T05:26:00Z">
        <w:r>
          <w:rPr>
            <w:snapToGrid w:val="0"/>
          </w:rPr>
          <w:tab/>
          <w:t>ssr-GriddedCorrectionIntegrityParameters-r17</w:t>
        </w:r>
      </w:ins>
    </w:p>
    <w:p w14:paraId="58555ABE" w14:textId="77777777" w:rsidR="00410046" w:rsidRDefault="00410046" w:rsidP="00410046">
      <w:pPr>
        <w:pStyle w:val="PL"/>
        <w:shd w:val="clear" w:color="auto" w:fill="E6E6E6"/>
        <w:rPr>
          <w:ins w:id="686" w:author="RAN2-v3" w:date="2022-01-25T05:27:00Z"/>
          <w:snapToGrid w:val="0"/>
        </w:rPr>
      </w:pPr>
      <w:ins w:id="687" w:author="RAN2-v3" w:date="2022-01-25T05:26:00Z">
        <w:r>
          <w:rPr>
            <w:snapToGrid w:val="0"/>
          </w:rPr>
          <w:tab/>
        </w:r>
        <w:r>
          <w:rPr>
            <w:snapToGrid w:val="0"/>
          </w:rPr>
          <w:tab/>
        </w:r>
        <w:r>
          <w:rPr>
            <w:snapToGrid w:val="0"/>
          </w:rPr>
          <w:tab/>
        </w:r>
        <w:r>
          <w:rPr>
            <w:snapToGrid w:val="0"/>
          </w:rPr>
          <w:tab/>
        </w:r>
      </w:ins>
      <w:ins w:id="688"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w:t>
        </w:r>
        <w:r w:rsidRPr="00742803">
          <w:rPr>
            <w:snapToGrid w:val="0"/>
          </w:rPr>
          <w:t>-GriddedCorrectionIntegrityParameters</w:t>
        </w:r>
      </w:ins>
      <w:ins w:id="689" w:author="RAN2-v3" w:date="2022-01-25T05:26:00Z">
        <w:r>
          <w:rPr>
            <w:snapToGrid w:val="0"/>
          </w:rPr>
          <w:t>-r17</w:t>
        </w:r>
      </w:ins>
    </w:p>
    <w:p w14:paraId="5D871C63" w14:textId="77777777" w:rsidR="00410046" w:rsidRDefault="00410046" w:rsidP="00410046">
      <w:pPr>
        <w:pStyle w:val="PL"/>
        <w:shd w:val="clear" w:color="auto" w:fill="E6E6E6"/>
        <w:rPr>
          <w:ins w:id="690" w:author="RAN2-v3" w:date="2022-01-25T05:26:00Z"/>
          <w:snapToGrid w:val="0"/>
        </w:rPr>
      </w:pPr>
      <w:ins w:id="691" w:author="RAN2-v3" w:date="2022-01-25T05:27:00Z">
        <w:r>
          <w:rPr>
            <w:snapToGrid w:val="0"/>
          </w:rPr>
          <w:tab/>
        </w:r>
        <w:r>
          <w:rPr>
            <w:snapToGrid w:val="0"/>
          </w:rPr>
          <w:tab/>
        </w:r>
        <w:r>
          <w:rPr>
            <w:snapToGrid w:val="0"/>
          </w:rPr>
          <w:tab/>
        </w:r>
        <w:r>
          <w:rPr>
            <w:snapToGrid w:val="0"/>
          </w:rPr>
          <w:tab/>
        </w:r>
        <w:r>
          <w:rPr>
            <w:snapToGrid w:val="0"/>
          </w:rPr>
          <w:tab/>
        </w:r>
      </w:ins>
      <w:ins w:id="692" w:author="RAN2-v3" w:date="2022-01-25T05:26:00Z">
        <w:r>
          <w:rPr>
            <w:snapToGrid w:val="0"/>
          </w:rPr>
          <w:tab/>
        </w:r>
      </w:ins>
      <w:ins w:id="693"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694" w:author="RAN2-v3" w:date="2022-01-27T22:42:00Z">
        <w:r>
          <w:rPr>
            <w:snapToGrid w:val="0"/>
          </w:rPr>
          <w:tab/>
        </w:r>
        <w:r>
          <w:rPr>
            <w:snapToGrid w:val="0"/>
          </w:rPr>
          <w:tab/>
        </w:r>
      </w:ins>
      <w:proofErr w:type="gramStart"/>
      <w:ins w:id="695" w:author="RAN2-v3" w:date="2022-01-25T05:26:00Z">
        <w:r>
          <w:rPr>
            <w:snapToGrid w:val="0"/>
          </w:rPr>
          <w:t>OPTIONAL</w:t>
        </w:r>
      </w:ins>
      <w:ins w:id="696" w:author="RAN2-v3" w:date="2022-01-25T05:28:00Z">
        <w:r>
          <w:rPr>
            <w:snapToGrid w:val="0"/>
          </w:rPr>
          <w:t xml:space="preserve">  --</w:t>
        </w:r>
        <w:proofErr w:type="gramEnd"/>
        <w:r>
          <w:rPr>
            <w:snapToGrid w:val="0"/>
          </w:rPr>
          <w:t xml:space="preserve"> </w:t>
        </w:r>
      </w:ins>
      <w:ins w:id="697" w:author="RAN2-v3" w:date="2022-01-27T22:42:00Z">
        <w:r>
          <w:rPr>
            <w:snapToGrid w:val="0"/>
          </w:rPr>
          <w:t>Need ON</w:t>
        </w:r>
      </w:ins>
    </w:p>
    <w:p w14:paraId="2358FB5A" w14:textId="77777777" w:rsidR="00410046" w:rsidRPr="00073C73" w:rsidRDefault="00410046" w:rsidP="00410046">
      <w:pPr>
        <w:pStyle w:val="PL"/>
        <w:shd w:val="clear" w:color="auto" w:fill="E6E6E6"/>
        <w:rPr>
          <w:snapToGrid w:val="0"/>
        </w:rPr>
      </w:pPr>
      <w:ins w:id="698" w:author="RAN2-v3" w:date="2022-01-25T05:26:00Z">
        <w:r>
          <w:rPr>
            <w:snapToGrid w:val="0"/>
          </w:rPr>
          <w:tab/>
          <w:t>]</w:t>
        </w:r>
      </w:ins>
      <w:ins w:id="699" w:author="RAN2-v3" w:date="2022-01-25T05:28:00Z">
        <w:r>
          <w:rPr>
            <w:snapToGrid w:val="0"/>
          </w:rPr>
          <w:t>]</w:t>
        </w:r>
      </w:ins>
    </w:p>
    <w:p w14:paraId="27AF6910" w14:textId="77777777" w:rsidR="00410046" w:rsidRPr="00073C73" w:rsidRDefault="00410046" w:rsidP="00410046">
      <w:pPr>
        <w:pStyle w:val="PL"/>
        <w:shd w:val="clear" w:color="auto" w:fill="E6E6E6"/>
        <w:rPr>
          <w:snapToGrid w:val="0"/>
        </w:rPr>
      </w:pPr>
      <w:r w:rsidRPr="00073C73">
        <w:rPr>
          <w:snapToGrid w:val="0"/>
        </w:rPr>
        <w:t>}</w:t>
      </w:r>
    </w:p>
    <w:p w14:paraId="0F5E5B97" w14:textId="77777777" w:rsidR="00410046" w:rsidRPr="00073C73" w:rsidRDefault="00410046" w:rsidP="00410046">
      <w:pPr>
        <w:pStyle w:val="PL"/>
        <w:shd w:val="clear" w:color="auto" w:fill="E6E6E6"/>
        <w:rPr>
          <w:snapToGrid w:val="0"/>
        </w:rPr>
      </w:pPr>
    </w:p>
    <w:p w14:paraId="31EC5BFD" w14:textId="77777777" w:rsidR="00410046" w:rsidRPr="00073C73" w:rsidRDefault="00410046" w:rsidP="00410046">
      <w:pPr>
        <w:pStyle w:val="PL"/>
        <w:shd w:val="clear" w:color="auto" w:fill="E6E6E6"/>
        <w:rPr>
          <w:snapToGrid w:val="0"/>
        </w:rPr>
      </w:pPr>
      <w:bookmarkStart w:id="700" w:name="_Hlk20828209"/>
      <w:r w:rsidRPr="00073C73">
        <w:rPr>
          <w:snapToGrid w:val="0"/>
        </w:rPr>
        <w:t>GridList-r</w:t>
      </w:r>
      <w:proofErr w:type="gramStart"/>
      <w:r w:rsidRPr="00073C73">
        <w:rPr>
          <w:snapToGrid w:val="0"/>
        </w:rPr>
        <w:t>16 ::=</w:t>
      </w:r>
      <w:proofErr w:type="gramEnd"/>
      <w:r w:rsidRPr="00073C73">
        <w:rPr>
          <w:snapToGrid w:val="0"/>
        </w:rPr>
        <w:t xml:space="preserve"> SEQUENCE (SIZE(1..64)) OF GridElement-r16</w:t>
      </w:r>
    </w:p>
    <w:p w14:paraId="5391D239" w14:textId="77777777" w:rsidR="00410046" w:rsidRPr="00073C73" w:rsidRDefault="00410046" w:rsidP="00410046">
      <w:pPr>
        <w:pStyle w:val="PL"/>
        <w:shd w:val="clear" w:color="auto" w:fill="E6E6E6"/>
        <w:rPr>
          <w:snapToGrid w:val="0"/>
        </w:rPr>
      </w:pPr>
    </w:p>
    <w:p w14:paraId="1C3AC254" w14:textId="77777777" w:rsidR="00410046" w:rsidRPr="00073C73" w:rsidRDefault="00410046" w:rsidP="00410046">
      <w:pPr>
        <w:pStyle w:val="PL"/>
        <w:shd w:val="clear" w:color="auto" w:fill="E6E6E6"/>
        <w:rPr>
          <w:snapToGrid w:val="0"/>
        </w:rPr>
      </w:pPr>
      <w:r w:rsidRPr="00073C73">
        <w:rPr>
          <w:snapToGrid w:val="0"/>
        </w:rPr>
        <w:t>GridElement-r</w:t>
      </w:r>
      <w:proofErr w:type="gramStart"/>
      <w:r w:rsidRPr="00073C73">
        <w:rPr>
          <w:snapToGrid w:val="0"/>
        </w:rPr>
        <w:t>16 ::=</w:t>
      </w:r>
      <w:proofErr w:type="gramEnd"/>
      <w:r w:rsidRPr="00073C73">
        <w:rPr>
          <w:snapToGrid w:val="0"/>
        </w:rPr>
        <w:t xml:space="preserve"> SEQUENCE {</w:t>
      </w:r>
    </w:p>
    <w:p w14:paraId="153DE064" w14:textId="77777777" w:rsidR="00410046" w:rsidRPr="00073C73" w:rsidRDefault="00410046" w:rsidP="00410046">
      <w:pPr>
        <w:pStyle w:val="PL"/>
        <w:shd w:val="clear" w:color="auto" w:fill="E6E6E6"/>
        <w:rPr>
          <w:snapToGrid w:val="0"/>
        </w:rPr>
      </w:pPr>
      <w:r w:rsidRPr="00073C73">
        <w:rPr>
          <w:snapToGrid w:val="0"/>
        </w:rPr>
        <w:tab/>
        <w:t>tropospericDelayCorrection-r16</w:t>
      </w:r>
      <w:r w:rsidRPr="00073C73">
        <w:rPr>
          <w:snapToGrid w:val="0"/>
        </w:rPr>
        <w:tab/>
      </w:r>
      <w:proofErr w:type="spellStart"/>
      <w:r w:rsidRPr="00073C73">
        <w:rPr>
          <w:snapToGrid w:val="0"/>
        </w:rPr>
        <w:t>TropospericDelayCorrection-r16</w:t>
      </w:r>
      <w:proofErr w:type="spellEnd"/>
      <w:r w:rsidRPr="00073C73">
        <w:rPr>
          <w:snapToGrid w:val="0"/>
        </w:rPr>
        <w:tab/>
        <w:t>OPTIONAL,</w:t>
      </w:r>
      <w:r w:rsidRPr="00073C73">
        <w:t xml:space="preserve"> </w:t>
      </w:r>
      <w:r w:rsidRPr="00073C73">
        <w:rPr>
          <w:snapToGrid w:val="0"/>
        </w:rPr>
        <w:t>-- Need ON</w:t>
      </w:r>
    </w:p>
    <w:p w14:paraId="01D627EF" w14:textId="77777777" w:rsidR="00410046" w:rsidRPr="00073C73" w:rsidRDefault="00410046" w:rsidP="00410046">
      <w:pPr>
        <w:pStyle w:val="PL"/>
        <w:shd w:val="clear" w:color="auto" w:fill="E6E6E6"/>
        <w:rPr>
          <w:snapToGrid w:val="0"/>
        </w:rPr>
      </w:pPr>
      <w:r w:rsidRPr="00073C73">
        <w:rPr>
          <w:snapToGrid w:val="0"/>
        </w:rPr>
        <w:tab/>
        <w:t>stec-ResidualSatList-r16</w:t>
      </w:r>
      <w:r w:rsidRPr="00073C73">
        <w:rPr>
          <w:snapToGrid w:val="0"/>
        </w:rPr>
        <w:tab/>
      </w:r>
      <w:r w:rsidRPr="00073C73">
        <w:rPr>
          <w:snapToGrid w:val="0"/>
        </w:rPr>
        <w:tab/>
      </w:r>
      <w:proofErr w:type="spellStart"/>
      <w:r w:rsidRPr="00073C73">
        <w:rPr>
          <w:snapToGrid w:val="0"/>
        </w:rPr>
        <w:t>STEC-ResidualSatList-r16</w:t>
      </w:r>
      <w:proofErr w:type="spellEnd"/>
      <w:r w:rsidRPr="00073C73">
        <w:rPr>
          <w:snapToGrid w:val="0"/>
        </w:rPr>
        <w:tab/>
      </w:r>
      <w:r w:rsidRPr="00073C73">
        <w:rPr>
          <w:snapToGrid w:val="0"/>
        </w:rPr>
        <w:tab/>
        <w:t>OPTIONAL,</w:t>
      </w:r>
      <w:r w:rsidRPr="00073C73">
        <w:t xml:space="preserve"> </w:t>
      </w:r>
      <w:r w:rsidRPr="00073C73">
        <w:rPr>
          <w:snapToGrid w:val="0"/>
        </w:rPr>
        <w:t>-- Need ON</w:t>
      </w:r>
    </w:p>
    <w:p w14:paraId="0FC6B9DE" w14:textId="77777777" w:rsidR="00410046" w:rsidRPr="00073C73" w:rsidRDefault="00410046" w:rsidP="00410046">
      <w:pPr>
        <w:pStyle w:val="PL"/>
        <w:shd w:val="clear" w:color="auto" w:fill="E6E6E6"/>
        <w:rPr>
          <w:snapToGrid w:val="0"/>
        </w:rPr>
      </w:pPr>
      <w:r w:rsidRPr="00073C73">
        <w:rPr>
          <w:snapToGrid w:val="0"/>
        </w:rPr>
        <w:tab/>
        <w:t>...</w:t>
      </w:r>
    </w:p>
    <w:p w14:paraId="55D53C69" w14:textId="77777777" w:rsidR="00410046" w:rsidRPr="00073C73" w:rsidRDefault="00410046" w:rsidP="00410046">
      <w:pPr>
        <w:pStyle w:val="PL"/>
        <w:shd w:val="clear" w:color="auto" w:fill="E6E6E6"/>
        <w:rPr>
          <w:snapToGrid w:val="0"/>
        </w:rPr>
      </w:pPr>
      <w:r w:rsidRPr="00073C73">
        <w:rPr>
          <w:snapToGrid w:val="0"/>
        </w:rPr>
        <w:t>}</w:t>
      </w:r>
    </w:p>
    <w:p w14:paraId="707B72EA" w14:textId="77777777" w:rsidR="00410046" w:rsidRPr="00073C73" w:rsidRDefault="00410046" w:rsidP="00410046">
      <w:pPr>
        <w:pStyle w:val="PL"/>
        <w:shd w:val="clear" w:color="auto" w:fill="E6E6E6"/>
        <w:rPr>
          <w:snapToGrid w:val="0"/>
        </w:rPr>
      </w:pPr>
    </w:p>
    <w:bookmarkEnd w:id="700"/>
    <w:p w14:paraId="4AF474FE" w14:textId="77777777" w:rsidR="00410046" w:rsidRPr="00073C73" w:rsidRDefault="00410046" w:rsidP="00410046">
      <w:pPr>
        <w:pStyle w:val="PL"/>
        <w:shd w:val="clear" w:color="auto" w:fill="E6E6E6"/>
        <w:rPr>
          <w:snapToGrid w:val="0"/>
        </w:rPr>
      </w:pPr>
      <w:r w:rsidRPr="00073C73">
        <w:rPr>
          <w:snapToGrid w:val="0"/>
        </w:rPr>
        <w:t>TropospericDelayCorrection-r</w:t>
      </w:r>
      <w:proofErr w:type="gramStart"/>
      <w:r w:rsidRPr="00073C73">
        <w:rPr>
          <w:snapToGrid w:val="0"/>
        </w:rPr>
        <w:t>16 ::=</w:t>
      </w:r>
      <w:proofErr w:type="gramEnd"/>
      <w:r w:rsidRPr="00073C73">
        <w:rPr>
          <w:snapToGrid w:val="0"/>
        </w:rPr>
        <w:t xml:space="preserve"> SEQUENCE {</w:t>
      </w:r>
    </w:p>
    <w:p w14:paraId="1F390307" w14:textId="77777777" w:rsidR="00410046" w:rsidRPr="00073C73" w:rsidRDefault="00410046" w:rsidP="00410046">
      <w:pPr>
        <w:pStyle w:val="PL"/>
        <w:shd w:val="clear" w:color="auto" w:fill="E6E6E6"/>
        <w:rPr>
          <w:snapToGrid w:val="0"/>
        </w:rPr>
      </w:pPr>
      <w:r w:rsidRPr="00073C73">
        <w:rPr>
          <w:snapToGrid w:val="0"/>
        </w:rPr>
        <w:tab/>
        <w:t>tropoHydroStaticVerticalDelay-r16</w:t>
      </w:r>
      <w:r w:rsidRPr="00073C73">
        <w:rPr>
          <w:snapToGrid w:val="0"/>
        </w:rPr>
        <w:tab/>
      </w:r>
      <w:r w:rsidRPr="00073C73">
        <w:rPr>
          <w:snapToGrid w:val="0"/>
        </w:rPr>
        <w:tab/>
        <w:t>INTEGER (-</w:t>
      </w:r>
      <w:proofErr w:type="gramStart"/>
      <w:r w:rsidRPr="00073C73">
        <w:rPr>
          <w:snapToGrid w:val="0"/>
        </w:rPr>
        <w:t>256..</w:t>
      </w:r>
      <w:proofErr w:type="gramEnd"/>
      <w:r w:rsidRPr="00073C73">
        <w:rPr>
          <w:snapToGrid w:val="0"/>
        </w:rPr>
        <w:t>255),</w:t>
      </w:r>
    </w:p>
    <w:p w14:paraId="6935D358" w14:textId="77777777" w:rsidR="00410046" w:rsidRPr="00073C73" w:rsidRDefault="00410046" w:rsidP="00410046">
      <w:pPr>
        <w:pStyle w:val="PL"/>
        <w:shd w:val="clear" w:color="auto" w:fill="E6E6E6"/>
        <w:rPr>
          <w:snapToGrid w:val="0"/>
        </w:rPr>
      </w:pPr>
      <w:r w:rsidRPr="00073C73">
        <w:rPr>
          <w:snapToGrid w:val="0"/>
        </w:rPr>
        <w:tab/>
        <w:t>tropoWetVerticalDelay-r16</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128..</w:t>
      </w:r>
      <w:proofErr w:type="gramEnd"/>
      <w:r w:rsidRPr="00073C73">
        <w:rPr>
          <w:snapToGrid w:val="0"/>
        </w:rPr>
        <w:t>127),</w:t>
      </w:r>
    </w:p>
    <w:p w14:paraId="50F9D2D3" w14:textId="77777777" w:rsidR="00410046" w:rsidRDefault="00410046" w:rsidP="00410046">
      <w:pPr>
        <w:pStyle w:val="PL"/>
        <w:shd w:val="clear" w:color="auto" w:fill="E6E6E6"/>
        <w:rPr>
          <w:ins w:id="701" w:author="RAN2-v3" w:date="2022-01-25T05:29:00Z"/>
          <w:snapToGrid w:val="0"/>
        </w:rPr>
      </w:pPr>
      <w:r w:rsidRPr="00073C73">
        <w:rPr>
          <w:snapToGrid w:val="0"/>
        </w:rPr>
        <w:tab/>
        <w:t>...</w:t>
      </w:r>
      <w:ins w:id="702" w:author="RAN2-v3" w:date="2022-01-25T05:29:00Z">
        <w:r>
          <w:rPr>
            <w:snapToGrid w:val="0"/>
          </w:rPr>
          <w:t>,</w:t>
        </w:r>
      </w:ins>
    </w:p>
    <w:p w14:paraId="1B19CC29" w14:textId="77777777" w:rsidR="00410046" w:rsidRDefault="00410046" w:rsidP="00410046">
      <w:pPr>
        <w:pStyle w:val="PL"/>
        <w:shd w:val="clear" w:color="auto" w:fill="E6E6E6"/>
        <w:rPr>
          <w:ins w:id="703" w:author="RAN2-v3" w:date="2022-01-25T05:29:00Z"/>
          <w:snapToGrid w:val="0"/>
        </w:rPr>
      </w:pPr>
      <w:ins w:id="704" w:author="RAN2-v3" w:date="2022-01-25T05:29:00Z">
        <w:r>
          <w:rPr>
            <w:snapToGrid w:val="0"/>
          </w:rPr>
          <w:tab/>
          <w:t>[[</w:t>
        </w:r>
      </w:ins>
    </w:p>
    <w:p w14:paraId="47B9FCC3" w14:textId="77777777" w:rsidR="00410046" w:rsidRDefault="00410046" w:rsidP="00410046">
      <w:pPr>
        <w:pStyle w:val="PL"/>
        <w:shd w:val="clear" w:color="auto" w:fill="E6E6E6"/>
        <w:rPr>
          <w:ins w:id="705" w:author="RAN2-v4" w:date="2022-01-27T22:28:00Z"/>
          <w:rFonts w:eastAsia="Courier New" w:cs="Courier New"/>
          <w:color w:val="000000"/>
          <w:szCs w:val="16"/>
        </w:rPr>
      </w:pPr>
      <w:ins w:id="706" w:author="RAN2-v3" w:date="2022-01-25T05:29:00Z">
        <w:r>
          <w:rPr>
            <w:snapToGrid w:val="0"/>
          </w:rPr>
          <w:tab/>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IntegrityErrorBounds-r17</w:t>
        </w:r>
        <w:r>
          <w:tab/>
        </w:r>
        <w:r>
          <w:tab/>
        </w:r>
      </w:ins>
      <w:bookmarkStart w:id="707" w:name="_Hlk93990832"/>
      <w:proofErr w:type="spellStart"/>
      <w:ins w:id="708" w:author="RAN2-v3" w:date="2022-01-25T05:30:00Z">
        <w:r>
          <w:rPr>
            <w:snapToGrid w:val="0"/>
          </w:rPr>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w:t>
        </w:r>
      </w:ins>
      <w:ins w:id="709" w:author="RAN2-v3" w:date="2022-01-25T05:29:00Z">
        <w:r>
          <w:rPr>
            <w:rFonts w:eastAsia="Courier New" w:cs="Courier New"/>
            <w:color w:val="000000"/>
            <w:szCs w:val="16"/>
          </w:rPr>
          <w:t>-r17</w:t>
        </w:r>
      </w:ins>
      <w:bookmarkEnd w:id="707"/>
      <w:proofErr w:type="spellEnd"/>
    </w:p>
    <w:p w14:paraId="4522A3B3" w14:textId="77777777" w:rsidR="00410046" w:rsidRDefault="00410046" w:rsidP="00410046">
      <w:pPr>
        <w:pStyle w:val="PL"/>
        <w:shd w:val="clear" w:color="auto" w:fill="E6E6E6"/>
        <w:rPr>
          <w:ins w:id="710" w:author="RAN2-v3" w:date="2022-01-25T05:29:00Z"/>
        </w:rPr>
      </w:pPr>
      <w:ins w:id="711" w:author="RAN2-v4" w:date="2022-01-27T22:28:00Z">
        <w:r>
          <w:tab/>
        </w:r>
        <w:r>
          <w:tab/>
        </w:r>
        <w:r>
          <w:tab/>
        </w:r>
        <w:r>
          <w:tab/>
        </w:r>
        <w:r>
          <w:tab/>
        </w:r>
        <w:r>
          <w:tab/>
        </w:r>
        <w:r>
          <w:tab/>
        </w:r>
        <w:r>
          <w:tab/>
        </w:r>
        <w:r>
          <w:tab/>
        </w:r>
        <w:r>
          <w:tab/>
        </w:r>
        <w:r>
          <w:tab/>
        </w:r>
        <w:r>
          <w:tab/>
        </w:r>
        <w:r>
          <w:tab/>
        </w:r>
        <w:r>
          <w:tab/>
        </w:r>
        <w:r>
          <w:tab/>
        </w:r>
        <w:r>
          <w:tab/>
        </w:r>
        <w:r>
          <w:tab/>
        </w:r>
      </w:ins>
      <w:ins w:id="712" w:author="RAN2-v3" w:date="2022-01-25T05:29:00Z">
        <w:r>
          <w:t>OPTIONAL</w:t>
        </w:r>
      </w:ins>
      <w:ins w:id="713" w:author="RAN2-v3" w:date="2022-01-25T11:08:00Z">
        <w:r>
          <w:t xml:space="preserve"> -- </w:t>
        </w:r>
      </w:ins>
      <w:ins w:id="714" w:author="RAN2-v4" w:date="2022-01-27T22:28:00Z">
        <w:r>
          <w:t>Cond Integrity</w:t>
        </w:r>
      </w:ins>
      <w:ins w:id="715" w:author="RAN2-v4" w:date="2022-01-27T22:43:00Z">
        <w:r>
          <w:t>1</w:t>
        </w:r>
      </w:ins>
    </w:p>
    <w:p w14:paraId="5CEEE237" w14:textId="77777777" w:rsidR="00410046" w:rsidRPr="00073C73" w:rsidRDefault="00410046" w:rsidP="00410046">
      <w:pPr>
        <w:pStyle w:val="PL"/>
        <w:shd w:val="clear" w:color="auto" w:fill="E6E6E6"/>
        <w:rPr>
          <w:snapToGrid w:val="0"/>
        </w:rPr>
      </w:pPr>
      <w:ins w:id="716" w:author="RAN2-v3" w:date="2022-01-25T05:29:00Z">
        <w:r>
          <w:tab/>
          <w:t>]]</w:t>
        </w:r>
      </w:ins>
    </w:p>
    <w:p w14:paraId="5369502A" w14:textId="77777777" w:rsidR="00410046" w:rsidRPr="00073C73" w:rsidRDefault="00410046" w:rsidP="00410046">
      <w:pPr>
        <w:pStyle w:val="PL"/>
        <w:shd w:val="clear" w:color="auto" w:fill="E6E6E6"/>
        <w:rPr>
          <w:snapToGrid w:val="0"/>
        </w:rPr>
      </w:pPr>
      <w:r w:rsidRPr="00073C73">
        <w:rPr>
          <w:snapToGrid w:val="0"/>
        </w:rPr>
        <w:t>}</w:t>
      </w:r>
    </w:p>
    <w:p w14:paraId="0A354296" w14:textId="77777777" w:rsidR="00410046" w:rsidRPr="00073C73" w:rsidRDefault="00410046" w:rsidP="00410046">
      <w:pPr>
        <w:pStyle w:val="PL"/>
        <w:shd w:val="clear" w:color="auto" w:fill="E6E6E6"/>
        <w:rPr>
          <w:snapToGrid w:val="0"/>
        </w:rPr>
      </w:pPr>
    </w:p>
    <w:p w14:paraId="38483A7A" w14:textId="77777777" w:rsidR="00410046" w:rsidRPr="00073C73" w:rsidRDefault="00410046" w:rsidP="00410046">
      <w:pPr>
        <w:pStyle w:val="PL"/>
        <w:shd w:val="clear" w:color="auto" w:fill="E6E6E6"/>
        <w:rPr>
          <w:snapToGrid w:val="0"/>
        </w:rPr>
      </w:pPr>
      <w:r w:rsidRPr="00073C73">
        <w:rPr>
          <w:snapToGrid w:val="0"/>
        </w:rPr>
        <w:t>STEC-ResidualSatList-r</w:t>
      </w:r>
      <w:proofErr w:type="gramStart"/>
      <w:r w:rsidRPr="00073C73">
        <w:rPr>
          <w:snapToGrid w:val="0"/>
        </w:rPr>
        <w:t>16 ::=</w:t>
      </w:r>
      <w:proofErr w:type="gramEnd"/>
      <w:r w:rsidRPr="00073C73">
        <w:rPr>
          <w:snapToGrid w:val="0"/>
        </w:rPr>
        <w:t xml:space="preserve"> SEQUENCE (SIZE(1..64)) OF STEC-ResidualSatElement-r16</w:t>
      </w:r>
    </w:p>
    <w:p w14:paraId="45F826D2" w14:textId="77777777" w:rsidR="00410046" w:rsidRPr="00073C73" w:rsidRDefault="00410046" w:rsidP="00410046">
      <w:pPr>
        <w:pStyle w:val="PL"/>
        <w:shd w:val="clear" w:color="auto" w:fill="E6E6E6"/>
        <w:rPr>
          <w:snapToGrid w:val="0"/>
        </w:rPr>
      </w:pPr>
    </w:p>
    <w:p w14:paraId="5BF63196" w14:textId="77777777" w:rsidR="00410046" w:rsidRPr="00073C73" w:rsidRDefault="00410046" w:rsidP="00410046">
      <w:pPr>
        <w:pStyle w:val="PL"/>
        <w:shd w:val="clear" w:color="auto" w:fill="E6E6E6"/>
        <w:rPr>
          <w:snapToGrid w:val="0"/>
        </w:rPr>
      </w:pPr>
      <w:r w:rsidRPr="00073C73">
        <w:rPr>
          <w:snapToGrid w:val="0"/>
        </w:rPr>
        <w:t>STEC-ResidualSatElement-r</w:t>
      </w:r>
      <w:proofErr w:type="gramStart"/>
      <w:r w:rsidRPr="00073C73">
        <w:rPr>
          <w:snapToGrid w:val="0"/>
        </w:rPr>
        <w:t>16 ::=</w:t>
      </w:r>
      <w:proofErr w:type="gramEnd"/>
      <w:r w:rsidRPr="00073C73">
        <w:rPr>
          <w:snapToGrid w:val="0"/>
        </w:rPr>
        <w:t xml:space="preserve"> SEQUENCE {</w:t>
      </w:r>
    </w:p>
    <w:p w14:paraId="0ED92588"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B81844F" w14:textId="77777777" w:rsidR="00410046" w:rsidRPr="00073C73" w:rsidRDefault="00410046" w:rsidP="00410046">
      <w:pPr>
        <w:pStyle w:val="PL"/>
        <w:shd w:val="clear" w:color="auto" w:fill="E6E6E6"/>
        <w:rPr>
          <w:snapToGrid w:val="0"/>
        </w:rPr>
      </w:pPr>
      <w:r w:rsidRPr="00073C73">
        <w:rPr>
          <w:snapToGrid w:val="0"/>
        </w:rPr>
        <w:tab/>
        <w:t>stecResidualCorrection-r16</w:t>
      </w:r>
      <w:r w:rsidRPr="00073C73">
        <w:rPr>
          <w:snapToGrid w:val="0"/>
        </w:rPr>
        <w:tab/>
      </w:r>
      <w:r w:rsidRPr="00073C73">
        <w:rPr>
          <w:snapToGrid w:val="0"/>
        </w:rPr>
        <w:tab/>
      </w:r>
      <w:r w:rsidRPr="00073C73">
        <w:rPr>
          <w:snapToGrid w:val="0"/>
        </w:rPr>
        <w:tab/>
        <w:t>CHOICE {</w:t>
      </w:r>
    </w:p>
    <w:p w14:paraId="72BDA37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b7-r16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64..</w:t>
      </w:r>
      <w:proofErr w:type="gramEnd"/>
      <w:r w:rsidRPr="00073C73">
        <w:rPr>
          <w:snapToGrid w:val="0"/>
        </w:rPr>
        <w:t>63),</w:t>
      </w:r>
    </w:p>
    <w:p w14:paraId="7035D59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b16-r16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32768..</w:t>
      </w:r>
      <w:proofErr w:type="gramEnd"/>
      <w:r w:rsidRPr="00073C73">
        <w:rPr>
          <w:snapToGrid w:val="0"/>
        </w:rPr>
        <w:t>32767)</w:t>
      </w:r>
    </w:p>
    <w:p w14:paraId="5C50D4C1" w14:textId="77777777" w:rsidR="00410046" w:rsidRPr="00073C73" w:rsidRDefault="00410046" w:rsidP="00410046">
      <w:pPr>
        <w:pStyle w:val="PL"/>
        <w:shd w:val="clear" w:color="auto" w:fill="E6E6E6"/>
        <w:rPr>
          <w:snapToGrid w:val="0"/>
        </w:rPr>
      </w:pPr>
      <w:r w:rsidRPr="00073C73">
        <w:rPr>
          <w:snapToGrid w:val="0"/>
        </w:rPr>
        <w:tab/>
        <w:t>},</w:t>
      </w:r>
    </w:p>
    <w:p w14:paraId="23FEDF89" w14:textId="77777777" w:rsidR="00410046" w:rsidRPr="00073C73" w:rsidRDefault="00410046" w:rsidP="00410046">
      <w:pPr>
        <w:pStyle w:val="PL"/>
        <w:shd w:val="clear" w:color="auto" w:fill="E6E6E6"/>
        <w:rPr>
          <w:snapToGrid w:val="0"/>
        </w:rPr>
      </w:pPr>
      <w:r w:rsidRPr="00073C73">
        <w:rPr>
          <w:snapToGrid w:val="0"/>
        </w:rPr>
        <w:tab/>
        <w:t>...</w:t>
      </w:r>
    </w:p>
    <w:p w14:paraId="03D24212" w14:textId="77777777" w:rsidR="00410046" w:rsidRDefault="00410046" w:rsidP="00410046">
      <w:pPr>
        <w:pStyle w:val="PL"/>
        <w:shd w:val="clear" w:color="auto" w:fill="E6E6E6"/>
        <w:rPr>
          <w:ins w:id="717" w:author="RAN2-v3" w:date="2022-01-25T05:31:00Z"/>
          <w:snapToGrid w:val="0"/>
        </w:rPr>
      </w:pPr>
      <w:r w:rsidRPr="00073C73">
        <w:rPr>
          <w:snapToGrid w:val="0"/>
        </w:rPr>
        <w:t>}</w:t>
      </w:r>
    </w:p>
    <w:p w14:paraId="343D61F7" w14:textId="77777777" w:rsidR="00410046" w:rsidRDefault="00410046" w:rsidP="00410046">
      <w:pPr>
        <w:pStyle w:val="PL"/>
        <w:shd w:val="clear" w:color="auto" w:fill="E6E6E6"/>
        <w:rPr>
          <w:ins w:id="718" w:author="RAN2-v3" w:date="2022-01-25T05:31:00Z"/>
          <w:snapToGrid w:val="0"/>
        </w:rPr>
      </w:pPr>
    </w:p>
    <w:p w14:paraId="31E407C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RAN2-v3" w:date="2022-01-25T05:35:00Z"/>
          <w:rFonts w:ascii="Courier New" w:hAnsi="Courier New"/>
          <w:noProof/>
          <w:snapToGrid w:val="0"/>
          <w:sz w:val="16"/>
        </w:rPr>
      </w:pPr>
      <w:ins w:id="720" w:author="RAN2-v3" w:date="2022-01-25T05:31:00Z">
        <w:r w:rsidRPr="00742803">
          <w:rPr>
            <w:rFonts w:ascii="Courier New" w:hAnsi="Courier New"/>
            <w:noProof/>
            <w:snapToGrid w:val="0"/>
            <w:sz w:val="16"/>
          </w:rPr>
          <w:t>SSR-GriddedCorrectionIntegrityParameters</w:t>
        </w:r>
        <w:r>
          <w:rPr>
            <w:rFonts w:ascii="Courier New" w:hAnsi="Courier New"/>
            <w:noProof/>
            <w:snapToGrid w:val="0"/>
            <w:sz w:val="16"/>
          </w:rPr>
          <w:t xml:space="preserve">-r17 </w:t>
        </w:r>
        <w:r w:rsidRPr="008A13A2">
          <w:rPr>
            <w:rFonts w:ascii="Courier New" w:hAnsi="Courier New"/>
            <w:noProof/>
            <w:snapToGrid w:val="0"/>
            <w:sz w:val="16"/>
          </w:rPr>
          <w:t>::= SEQUENCE {</w:t>
        </w:r>
      </w:ins>
    </w:p>
    <w:p w14:paraId="140AA52D"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1" w:author="RAN2-v3" w:date="2022-01-25T05:35:00Z"/>
          <w:rFonts w:ascii="Courier New" w:eastAsia="Courier New" w:hAnsi="Courier New" w:cs="Courier New"/>
          <w:color w:val="000000"/>
          <w:sz w:val="16"/>
          <w:szCs w:val="16"/>
        </w:rPr>
      </w:pPr>
      <w:ins w:id="722" w:author="RAN2-v3" w:date="2022-01-25T05:35:00Z">
        <w:r>
          <w:rPr>
            <w:rFonts w:ascii="Courier New" w:eastAsia="Courier New" w:hAnsi="Courier New" w:cs="Courier New"/>
            <w:color w:val="000000"/>
            <w:sz w:val="16"/>
            <w:szCs w:val="16"/>
          </w:rPr>
          <w:tab/>
          <w:t>p</w:t>
        </w:r>
        <w:r w:rsidRPr="006623B0">
          <w:rPr>
            <w:rFonts w:ascii="Courier New" w:eastAsia="Courier New" w:hAnsi="Courier New" w:cs="Courier New"/>
            <w:color w:val="000000"/>
            <w:sz w:val="16"/>
            <w:szCs w:val="16"/>
          </w:rPr>
          <w:t>robOnset</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w:t>
        </w:r>
      </w:ins>
      <w:ins w:id="723" w:author="RAN2-v3" w:date="2022-01-25T05:43:00Z">
        <w:r>
          <w:rPr>
            <w:rFonts w:ascii="Courier New" w:eastAsia="Courier New" w:hAnsi="Courier New" w:cs="Courier New"/>
            <w:color w:val="000000"/>
            <w:sz w:val="16"/>
            <w:szCs w:val="16"/>
          </w:rPr>
          <w:t>-r17</w:t>
        </w:r>
      </w:ins>
      <w:ins w:id="724" w:author="RAN2-v3" w:date="2022-01-25T05:35: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ins>
    </w:p>
    <w:p w14:paraId="776F60F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5" w:author="RAN2-v3" w:date="2022-01-25T05:35:00Z"/>
          <w:rFonts w:ascii="Courier New" w:eastAsia="Courier New" w:hAnsi="Courier New" w:cs="Courier New"/>
          <w:color w:val="000000"/>
          <w:sz w:val="16"/>
          <w:szCs w:val="16"/>
        </w:rPr>
      </w:pPr>
      <w:ins w:id="726" w:author="RAN2-v3" w:date="2022-01-25T05:35:00Z">
        <w:r>
          <w:rPr>
            <w:rFonts w:ascii="Courier New" w:eastAsia="Courier New" w:hAnsi="Courier New" w:cs="Courier New"/>
            <w:color w:val="000000"/>
            <w:sz w:val="16"/>
            <w:szCs w:val="16"/>
          </w:rPr>
          <w:tab/>
          <w:t>m</w:t>
        </w:r>
        <w:r w:rsidRPr="006623B0">
          <w:rPr>
            <w:rFonts w:ascii="Courier New" w:eastAsia="Courier New" w:hAnsi="Courier New" w:cs="Courier New"/>
            <w:color w:val="000000"/>
            <w:sz w:val="16"/>
            <w:szCs w:val="16"/>
          </w:rPr>
          <w:t>ean</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FaultDuration</w:t>
        </w:r>
      </w:ins>
      <w:ins w:id="727" w:author="RAN2-v3" w:date="2022-01-25T05:44:00Z">
        <w:r>
          <w:rPr>
            <w:rFonts w:ascii="Courier New" w:eastAsia="Courier New" w:hAnsi="Courier New" w:cs="Courier New"/>
            <w:color w:val="000000"/>
            <w:sz w:val="16"/>
            <w:szCs w:val="16"/>
          </w:rPr>
          <w:t>-r17</w:t>
        </w:r>
      </w:ins>
      <w:ins w:id="728"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256),</w:t>
        </w:r>
      </w:ins>
    </w:p>
    <w:p w14:paraId="06E72D90"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RAN2-v3" w:date="2022-01-25T05:35:00Z"/>
          <w:rFonts w:ascii="Courier New" w:eastAsia="Courier New" w:hAnsi="Courier New" w:cs="Courier New"/>
          <w:color w:val="000000"/>
          <w:sz w:val="16"/>
          <w:szCs w:val="16"/>
        </w:rPr>
      </w:pPr>
      <w:ins w:id="730" w:author="RAN2-v3" w:date="2022-01-25T05:35:00Z">
        <w:r w:rsidRPr="008A13A2">
          <w:rPr>
            <w:rFonts w:ascii="Courier New" w:eastAsia="Courier New" w:hAnsi="Courier New" w:cs="Courier New"/>
            <w:color w:val="000000"/>
            <w:sz w:val="16"/>
            <w:szCs w:val="16"/>
          </w:rPr>
          <w:tab/>
        </w:r>
      </w:ins>
      <w:ins w:id="731" w:author="RAN2-v3" w:date="2022-01-25T05:36:00Z">
        <w:r>
          <w:rPr>
            <w:rFonts w:ascii="Courier New" w:eastAsia="Courier New" w:hAnsi="Courier New" w:cs="Courier New"/>
            <w:color w:val="000000"/>
            <w:sz w:val="16"/>
            <w:szCs w:val="16"/>
          </w:rPr>
          <w:t>t</w:t>
        </w:r>
      </w:ins>
      <w:ins w:id="732" w:author="RAN2-v3" w:date="2022-01-25T05:35:00Z">
        <w:r w:rsidRPr="008A13A2">
          <w:rPr>
            <w:rFonts w:ascii="Courier New" w:eastAsia="Courier New" w:hAnsi="Courier New" w:cs="Courier New"/>
            <w:color w:val="000000"/>
            <w:sz w:val="16"/>
            <w:szCs w:val="16"/>
          </w:rPr>
          <w:t>roposphere</w:t>
        </w:r>
        <w:r w:rsidRPr="006A3EF8">
          <w:rPr>
            <w:rFonts w:ascii="Courier New" w:eastAsia="Courier New" w:hAnsi="Courier New" w:cs="Courier New"/>
            <w:color w:val="000000"/>
            <w:sz w:val="16"/>
            <w:szCs w:val="16"/>
          </w:rPr>
          <w:t>RangeErrorCorrelationTime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r>
          <w:rPr>
            <w:rFonts w:ascii="Courier New" w:eastAsia="Courier New" w:hAnsi="Courier New" w:cs="Courier New"/>
            <w:color w:val="000000"/>
            <w:sz w:val="16"/>
            <w:szCs w:val="16"/>
          </w:rPr>
          <w:tab/>
          <w:t>OPTIONAL, -- Need ON</w:t>
        </w:r>
      </w:ins>
    </w:p>
    <w:p w14:paraId="6DCB9459"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 w:author="RAN2-v3" w:date="2022-01-25T05:50:00Z"/>
          <w:rFonts w:ascii="Courier New" w:eastAsia="Courier New" w:hAnsi="Courier New" w:cs="Courier New"/>
          <w:color w:val="000000"/>
          <w:sz w:val="16"/>
          <w:szCs w:val="16"/>
        </w:rPr>
      </w:pPr>
      <w:ins w:id="734" w:author="RAN2-v3" w:date="2022-01-25T05:35:00Z">
        <w:r w:rsidRPr="008A13A2">
          <w:rPr>
            <w:rFonts w:ascii="Courier New" w:eastAsia="Courier New" w:hAnsi="Courier New" w:cs="Courier New"/>
            <w:color w:val="000000"/>
            <w:sz w:val="16"/>
            <w:szCs w:val="16"/>
          </w:rPr>
          <w:tab/>
        </w:r>
      </w:ins>
      <w:ins w:id="735" w:author="RAN2-v3" w:date="2022-01-25T05:37:00Z">
        <w:r>
          <w:rPr>
            <w:rFonts w:ascii="Courier New" w:eastAsia="Courier New" w:hAnsi="Courier New" w:cs="Courier New"/>
            <w:color w:val="000000"/>
            <w:sz w:val="16"/>
            <w:szCs w:val="16"/>
          </w:rPr>
          <w:t>t</w:t>
        </w:r>
      </w:ins>
      <w:ins w:id="736" w:author="RAN2-v3" w:date="2022-01-25T05:36:00Z">
        <w:r w:rsidRPr="008A13A2">
          <w:rPr>
            <w:rFonts w:ascii="Courier New" w:eastAsia="Courier New" w:hAnsi="Courier New" w:cs="Courier New"/>
            <w:color w:val="000000"/>
            <w:sz w:val="16"/>
            <w:szCs w:val="16"/>
          </w:rPr>
          <w:t>roposphere</w:t>
        </w:r>
      </w:ins>
      <w:ins w:id="737" w:author="RAN2-v3" w:date="2022-01-25T05:35:00Z">
        <w:r w:rsidRPr="006A3EF8">
          <w:rPr>
            <w:rFonts w:ascii="Courier New" w:eastAsia="Courier New" w:hAnsi="Courier New" w:cs="Courier New"/>
            <w:color w:val="000000"/>
            <w:sz w:val="16"/>
            <w:szCs w:val="16"/>
          </w:rPr>
          <w:t>RangeRateErrorCorrelationTime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ins>
      <w:ins w:id="738" w:author="RAN2-v3" w:date="2022-01-27T22:47:00Z">
        <w:r>
          <w:rPr>
            <w:rFonts w:ascii="Courier New" w:eastAsia="Courier New" w:hAnsi="Courier New" w:cs="Courier New"/>
            <w:color w:val="000000"/>
            <w:sz w:val="16"/>
            <w:szCs w:val="16"/>
          </w:rPr>
          <w:tab/>
        </w:r>
      </w:ins>
      <w:ins w:id="739" w:author="RAN2-v3" w:date="2022-01-25T05:35:00Z">
        <w:r>
          <w:rPr>
            <w:rFonts w:ascii="Courier New" w:eastAsia="Courier New" w:hAnsi="Courier New" w:cs="Courier New"/>
            <w:color w:val="000000"/>
            <w:sz w:val="16"/>
            <w:szCs w:val="16"/>
          </w:rPr>
          <w:t xml:space="preserve">OPTIONAL, -- </w:t>
        </w:r>
      </w:ins>
      <w:ins w:id="740" w:author="RAN2-v4" w:date="2022-01-27T22:46:00Z">
        <w:r>
          <w:rPr>
            <w:rFonts w:ascii="Courier New" w:eastAsia="Courier New" w:hAnsi="Courier New" w:cs="Courier New"/>
            <w:color w:val="000000"/>
            <w:sz w:val="16"/>
            <w:szCs w:val="16"/>
          </w:rPr>
          <w:t>Cond Integrity2</w:t>
        </w:r>
      </w:ins>
    </w:p>
    <w:p w14:paraId="36070C86"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1" w:author="RAN2-v3" w:date="2022-01-25T05:35:00Z"/>
          <w:rFonts w:ascii="Courier New" w:hAnsi="Courier New"/>
          <w:noProof/>
          <w:snapToGrid w:val="0"/>
          <w:sz w:val="16"/>
        </w:rPr>
      </w:pPr>
      <w:ins w:id="742" w:author="RAN2-v3" w:date="2022-01-25T05:50:00Z">
        <w:r>
          <w:rPr>
            <w:rFonts w:ascii="Courier New" w:eastAsia="Courier New" w:hAnsi="Courier New" w:cs="Courier New"/>
            <w:color w:val="000000"/>
            <w:sz w:val="16"/>
            <w:szCs w:val="16"/>
          </w:rPr>
          <w:tab/>
          <w:t>...</w:t>
        </w:r>
      </w:ins>
    </w:p>
    <w:p w14:paraId="477843A0"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RAN2-v3" w:date="2022-01-25T05:31:00Z"/>
          <w:rFonts w:ascii="Courier New" w:hAnsi="Courier New"/>
          <w:noProof/>
          <w:snapToGrid w:val="0"/>
          <w:sz w:val="16"/>
        </w:rPr>
      </w:pPr>
      <w:ins w:id="744" w:author="RAN2-v3" w:date="2022-01-25T05:31:00Z">
        <w:r>
          <w:rPr>
            <w:rFonts w:ascii="Courier New" w:hAnsi="Courier New"/>
            <w:noProof/>
            <w:snapToGrid w:val="0"/>
            <w:sz w:val="16"/>
          </w:rPr>
          <w:t>}</w:t>
        </w:r>
      </w:ins>
    </w:p>
    <w:p w14:paraId="6BC72DE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5" w:author="RAN2-v3" w:date="2022-01-25T05:31:00Z"/>
          <w:rFonts w:ascii="Courier New" w:hAnsi="Courier New"/>
          <w:noProof/>
          <w:snapToGrid w:val="0"/>
          <w:sz w:val="16"/>
        </w:rPr>
      </w:pPr>
    </w:p>
    <w:p w14:paraId="5338325C"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RAN2-v3" w:date="2022-01-25T05:31:00Z"/>
          <w:rFonts w:ascii="Courier New" w:hAnsi="Courier New"/>
          <w:noProof/>
          <w:snapToGrid w:val="0"/>
          <w:sz w:val="16"/>
        </w:rPr>
      </w:pPr>
      <w:ins w:id="747" w:author="RAN2-v3" w:date="2022-01-25T05:32:00Z">
        <w:r w:rsidRPr="00742803">
          <w:rPr>
            <w:rFonts w:ascii="Courier New" w:hAnsi="Courier New"/>
            <w:noProof/>
            <w:snapToGrid w:val="0"/>
            <w:sz w:val="16"/>
          </w:rPr>
          <w:t>TropoDelayIntegrityErrorBounds-r17</w:t>
        </w:r>
      </w:ins>
      <w:ins w:id="748" w:author="RAN2-v3" w:date="2022-01-25T05:31:00Z">
        <w:r>
          <w:rPr>
            <w:rFonts w:ascii="Courier New" w:hAnsi="Courier New"/>
            <w:noProof/>
            <w:snapToGrid w:val="0"/>
            <w:sz w:val="16"/>
          </w:rPr>
          <w:t xml:space="preserve"> </w:t>
        </w:r>
        <w:r w:rsidRPr="008A13A2">
          <w:rPr>
            <w:rFonts w:ascii="Courier New" w:hAnsi="Courier New"/>
            <w:noProof/>
            <w:snapToGrid w:val="0"/>
            <w:sz w:val="16"/>
          </w:rPr>
          <w:t>::= SEQUENCE {</w:t>
        </w:r>
      </w:ins>
    </w:p>
    <w:p w14:paraId="2DF0C59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9" w:author="RAN2-v3" w:date="2022-01-25T05:31:00Z"/>
          <w:rFonts w:ascii="Courier New" w:eastAsia="Courier New" w:hAnsi="Courier New" w:cs="Courier New"/>
          <w:color w:val="000000"/>
          <w:sz w:val="16"/>
          <w:szCs w:val="16"/>
        </w:rPr>
      </w:pPr>
      <w:ins w:id="750" w:author="RAN2-v3" w:date="2022-01-25T05:31:00Z">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meanTroposphereVerticalHydroStaticDelay-r17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08DA2235"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1" w:author="RAN2-v3" w:date="2022-01-25T05:31:00Z"/>
          <w:rFonts w:ascii="Courier New" w:eastAsia="Courier New" w:hAnsi="Courier New" w:cs="Courier New"/>
          <w:color w:val="000000"/>
          <w:sz w:val="16"/>
          <w:szCs w:val="16"/>
        </w:rPr>
      </w:pPr>
      <w:ins w:id="752" w:author="RAN2-v3" w:date="2022-01-25T05:31:00Z">
        <w:r w:rsidRPr="008A13A2">
          <w:rPr>
            <w:rFonts w:ascii="Courier New" w:eastAsia="Courier New" w:hAnsi="Courier New" w:cs="Courier New"/>
            <w:color w:val="000000"/>
            <w:sz w:val="16"/>
            <w:szCs w:val="16"/>
          </w:rPr>
          <w:tab/>
          <w:t>stdDevTroposphereVerticalHydroStaticDelay-r17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335EFCA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RAN2-v3" w:date="2022-01-25T05:31:00Z"/>
          <w:rFonts w:ascii="Courier New" w:eastAsia="Courier New" w:hAnsi="Courier New" w:cs="Courier New"/>
          <w:color w:val="000000"/>
          <w:sz w:val="16"/>
          <w:szCs w:val="16"/>
        </w:rPr>
      </w:pPr>
      <w:ins w:id="754" w:author="RAN2-v3" w:date="2022-01-25T05:31:00Z">
        <w:r w:rsidRPr="008A13A2">
          <w:rPr>
            <w:rFonts w:ascii="Courier New" w:eastAsia="Courier New" w:hAnsi="Courier New" w:cs="Courier New"/>
            <w:color w:val="000000"/>
            <w:sz w:val="16"/>
            <w:szCs w:val="16"/>
          </w:rPr>
          <w:tab/>
          <w:t>meanTroposphereVerticalWetDelay-r17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5E0EA13A"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5" w:author="RAN2-v3" w:date="2022-01-25T05:31:00Z"/>
          <w:rFonts w:ascii="Courier New" w:eastAsia="Courier New" w:hAnsi="Courier New" w:cs="Courier New"/>
          <w:color w:val="000000"/>
          <w:sz w:val="16"/>
          <w:szCs w:val="16"/>
        </w:rPr>
      </w:pPr>
      <w:ins w:id="756" w:author="RAN2-v3" w:date="2022-01-25T05:31:00Z">
        <w:r w:rsidRPr="008A13A2">
          <w:rPr>
            <w:rFonts w:ascii="Courier New" w:eastAsia="Courier New" w:hAnsi="Courier New" w:cs="Courier New"/>
            <w:color w:val="000000"/>
            <w:sz w:val="16"/>
            <w:szCs w:val="16"/>
          </w:rPr>
          <w:tab/>
          <w:t>stdDevTroposphereVerticalWetDelay-r17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724C07C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 w:author="RAN2-v3" w:date="2022-01-25T05:31:00Z"/>
          <w:rFonts w:ascii="Courier New" w:eastAsia="Courier New" w:hAnsi="Courier New" w:cs="Courier New"/>
          <w:color w:val="000000"/>
          <w:sz w:val="16"/>
          <w:szCs w:val="16"/>
        </w:rPr>
      </w:pPr>
      <w:ins w:id="758" w:author="RAN2-v3" w:date="2022-01-25T05:31:00Z">
        <w:r w:rsidRPr="008A13A2">
          <w:rPr>
            <w:rFonts w:ascii="Courier New" w:eastAsia="Courier New" w:hAnsi="Courier New" w:cs="Courier New"/>
            <w:color w:val="000000"/>
            <w:sz w:val="16"/>
            <w:szCs w:val="16"/>
          </w:rPr>
          <w:tab/>
          <w:t>meanTroposphereVerticalHydroStaticDelayRate-r17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69D28793"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 w:author="RAN2-v3" w:date="2022-01-25T05:31:00Z"/>
          <w:rFonts w:ascii="Courier New" w:eastAsia="Courier New" w:hAnsi="Courier New" w:cs="Courier New"/>
          <w:color w:val="000000"/>
          <w:sz w:val="16"/>
          <w:szCs w:val="16"/>
        </w:rPr>
      </w:pPr>
      <w:ins w:id="760" w:author="RAN2-v3" w:date="2022-01-25T05:31:00Z">
        <w:r w:rsidRPr="008A13A2">
          <w:rPr>
            <w:rFonts w:ascii="Courier New" w:eastAsia="Courier New" w:hAnsi="Courier New" w:cs="Courier New"/>
            <w:color w:val="000000"/>
            <w:sz w:val="16"/>
            <w:szCs w:val="16"/>
          </w:rPr>
          <w:tab/>
          <w:t>stdDevTroposphereVerticalHydroStaticDelayRate-r17</w:t>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4CA7F409"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 w:author="RAN2-v3" w:date="2022-01-25T05:31:00Z"/>
          <w:rFonts w:ascii="Courier New" w:eastAsia="Courier New" w:hAnsi="Courier New" w:cs="Courier New"/>
          <w:color w:val="000000"/>
          <w:sz w:val="16"/>
          <w:szCs w:val="16"/>
        </w:rPr>
      </w:pPr>
      <w:ins w:id="762" w:author="RAN2-v3" w:date="2022-01-25T05:31:00Z">
        <w:r w:rsidRPr="008A13A2">
          <w:rPr>
            <w:rFonts w:ascii="Courier New" w:eastAsia="Courier New" w:hAnsi="Courier New" w:cs="Courier New"/>
            <w:color w:val="000000"/>
            <w:sz w:val="16"/>
            <w:szCs w:val="16"/>
          </w:rPr>
          <w:tab/>
          <w:t>meanTroposphereVerticalWetDelayRate-r17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6249CABE" w14:textId="77777777" w:rsidR="00410046" w:rsidRPr="00B523F0"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 w:author="RAN2-v3" w:date="2022-01-25T05:31:00Z"/>
          <w:rFonts w:ascii="Courier New" w:eastAsia="Courier New" w:hAnsi="Courier New" w:cs="Courier New"/>
          <w:color w:val="000000"/>
          <w:sz w:val="16"/>
          <w:szCs w:val="16"/>
        </w:rPr>
      </w:pPr>
      <w:ins w:id="764" w:author="RAN2-v3" w:date="2022-01-25T05:31:00Z">
        <w:r w:rsidRPr="008A13A2">
          <w:rPr>
            <w:rFonts w:ascii="Courier New" w:eastAsia="Courier New" w:hAnsi="Courier New" w:cs="Courier New"/>
            <w:color w:val="000000"/>
            <w:sz w:val="16"/>
            <w:szCs w:val="16"/>
          </w:rPr>
          <w:lastRenderedPageBreak/>
          <w:tab/>
          <w:t>stdDevTroposphereVerticalWetDelayRate-r17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43F3D42F" w14:textId="77777777" w:rsidR="00410046" w:rsidRPr="00742803"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RAN2-v3" w:date="2022-01-25T05:32:00Z"/>
          <w:rFonts w:ascii="Courier New" w:hAnsi="Courier New"/>
          <w:noProof/>
          <w:snapToGrid w:val="0"/>
          <w:sz w:val="16"/>
        </w:rPr>
      </w:pPr>
      <w:ins w:id="766" w:author="RAN2-v3" w:date="2022-01-25T05:31:00Z">
        <w:r>
          <w:rPr>
            <w:rFonts w:ascii="Courier New" w:hAnsi="Courier New"/>
            <w:noProof/>
            <w:snapToGrid w:val="0"/>
            <w:sz w:val="16"/>
          </w:rPr>
          <w:tab/>
          <w:t>...</w:t>
        </w:r>
      </w:ins>
    </w:p>
    <w:p w14:paraId="7C1FDDE5" w14:textId="77777777" w:rsidR="00410046" w:rsidRDefault="00410046" w:rsidP="00410046">
      <w:pPr>
        <w:pStyle w:val="PL"/>
        <w:shd w:val="clear" w:color="auto" w:fill="E6E6E6"/>
        <w:rPr>
          <w:snapToGrid w:val="0"/>
        </w:rPr>
      </w:pPr>
      <w:r>
        <w:rPr>
          <w:snapToGrid w:val="0"/>
        </w:rPr>
        <w:t>}</w:t>
      </w:r>
    </w:p>
    <w:p w14:paraId="6D909DB0" w14:textId="77777777" w:rsidR="00410046" w:rsidRPr="00073C73" w:rsidRDefault="00410046" w:rsidP="00410046">
      <w:pPr>
        <w:pStyle w:val="PL"/>
        <w:shd w:val="clear" w:color="auto" w:fill="E6E6E6"/>
      </w:pPr>
    </w:p>
    <w:p w14:paraId="5FFE60BF" w14:textId="77777777" w:rsidR="00410046" w:rsidRPr="00073C73" w:rsidRDefault="00410046" w:rsidP="00410046">
      <w:pPr>
        <w:pStyle w:val="PL"/>
        <w:shd w:val="clear" w:color="auto" w:fill="E6E6E6"/>
      </w:pPr>
      <w:r w:rsidRPr="00073C73">
        <w:t>-- ASN1STOP</w:t>
      </w:r>
    </w:p>
    <w:bookmarkEnd w:id="676"/>
    <w:p w14:paraId="3CD26A4F"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0EC3B80B" w14:textId="77777777" w:rsidTr="00B80818">
        <w:trPr>
          <w:cantSplit/>
          <w:tblHeader/>
        </w:trPr>
        <w:tc>
          <w:tcPr>
            <w:tcW w:w="2268" w:type="dxa"/>
          </w:tcPr>
          <w:p w14:paraId="6F453A41" w14:textId="77777777" w:rsidR="00410046" w:rsidRPr="00073C73" w:rsidRDefault="00410046" w:rsidP="00B80818">
            <w:pPr>
              <w:pStyle w:val="TAH"/>
            </w:pPr>
            <w:r w:rsidRPr="00073C73">
              <w:t>Conditional presence</w:t>
            </w:r>
          </w:p>
        </w:tc>
        <w:tc>
          <w:tcPr>
            <w:tcW w:w="7371" w:type="dxa"/>
          </w:tcPr>
          <w:p w14:paraId="4DD8BC7C" w14:textId="77777777" w:rsidR="00410046" w:rsidRPr="00073C73" w:rsidRDefault="00410046" w:rsidP="00B80818">
            <w:pPr>
              <w:pStyle w:val="TAH"/>
            </w:pPr>
            <w:r w:rsidRPr="00073C73">
              <w:t>Explanation</w:t>
            </w:r>
          </w:p>
        </w:tc>
      </w:tr>
      <w:tr w:rsidR="00410046" w:rsidRPr="00073C73" w14:paraId="39C65254" w14:textId="77777777" w:rsidTr="00B80818">
        <w:trPr>
          <w:cantSplit/>
        </w:trPr>
        <w:tc>
          <w:tcPr>
            <w:tcW w:w="2268" w:type="dxa"/>
          </w:tcPr>
          <w:p w14:paraId="05782D0E" w14:textId="77777777" w:rsidR="00410046" w:rsidRPr="00073C73" w:rsidRDefault="00410046" w:rsidP="00B80818">
            <w:pPr>
              <w:pStyle w:val="TAL"/>
              <w:rPr>
                <w:i/>
                <w:noProof/>
              </w:rPr>
            </w:pPr>
            <w:r w:rsidRPr="00073C73">
              <w:rPr>
                <w:i/>
                <w:noProof/>
              </w:rPr>
              <w:t>Tropo</w:t>
            </w:r>
          </w:p>
        </w:tc>
        <w:tc>
          <w:tcPr>
            <w:tcW w:w="7371" w:type="dxa"/>
          </w:tcPr>
          <w:p w14:paraId="6E652842" w14:textId="77777777" w:rsidR="00410046" w:rsidRPr="00073C73" w:rsidRDefault="00410046" w:rsidP="00B80818">
            <w:pPr>
              <w:pStyle w:val="TAL"/>
            </w:pPr>
            <w:r w:rsidRPr="00073C73">
              <w:t xml:space="preserve">The field is mandatory present if </w:t>
            </w:r>
            <w:proofErr w:type="spellStart"/>
            <w:r w:rsidRPr="00073C73">
              <w:rPr>
                <w:i/>
                <w:snapToGrid w:val="0"/>
              </w:rPr>
              <w:t>tropospericDelayCorrection</w:t>
            </w:r>
            <w:proofErr w:type="spellEnd"/>
            <w:r w:rsidRPr="00073C73">
              <w:t xml:space="preserve"> is included in </w:t>
            </w:r>
            <w:proofErr w:type="spellStart"/>
            <w:r w:rsidRPr="00073C73">
              <w:rPr>
                <w:i/>
                <w:snapToGrid w:val="0"/>
              </w:rPr>
              <w:t>gridList</w:t>
            </w:r>
            <w:proofErr w:type="spellEnd"/>
            <w:r w:rsidRPr="00073C73">
              <w:t>. Otherwise it is not present.</w:t>
            </w:r>
          </w:p>
        </w:tc>
      </w:tr>
      <w:tr w:rsidR="00410046" w:rsidRPr="00073C73" w14:paraId="38300654" w14:textId="77777777" w:rsidTr="00B80818">
        <w:trPr>
          <w:cantSplit/>
          <w:ins w:id="767" w:author="RAN2-v4" w:date="2022-01-27T22:27:00Z"/>
        </w:trPr>
        <w:tc>
          <w:tcPr>
            <w:tcW w:w="2268" w:type="dxa"/>
          </w:tcPr>
          <w:p w14:paraId="08513F27" w14:textId="77777777" w:rsidR="00410046" w:rsidRPr="00073C73" w:rsidRDefault="00410046" w:rsidP="00B80818">
            <w:pPr>
              <w:pStyle w:val="TAL"/>
              <w:rPr>
                <w:ins w:id="768" w:author="RAN2-v4" w:date="2022-01-27T22:27:00Z"/>
                <w:i/>
                <w:noProof/>
              </w:rPr>
            </w:pPr>
            <w:ins w:id="769" w:author="RAN2-v4" w:date="2022-01-27T22:27:00Z">
              <w:r>
                <w:rPr>
                  <w:i/>
                </w:rPr>
                <w:t>Integrity1</w:t>
              </w:r>
            </w:ins>
          </w:p>
        </w:tc>
        <w:tc>
          <w:tcPr>
            <w:tcW w:w="7371" w:type="dxa"/>
          </w:tcPr>
          <w:p w14:paraId="2FF07E74" w14:textId="77777777" w:rsidR="00410046" w:rsidRPr="00073C73" w:rsidRDefault="00410046" w:rsidP="00B80818">
            <w:pPr>
              <w:pStyle w:val="TAL"/>
              <w:rPr>
                <w:ins w:id="770" w:author="RAN2-v4" w:date="2022-01-27T22:27:00Z"/>
              </w:rPr>
            </w:pPr>
            <w:ins w:id="771" w:author="RAN2-v4" w:date="2022-01-27T22:27:00Z">
              <w:r w:rsidRPr="00073C73">
                <w:t xml:space="preserve">The field is mandatory present </w:t>
              </w:r>
              <w:r w:rsidRPr="00073C73">
                <w:rPr>
                  <w:bCs/>
                  <w:noProof/>
                </w:rPr>
                <w:t xml:space="preserve">if </w:t>
              </w:r>
            </w:ins>
            <w:ins w:id="772" w:author="RAN2-v4" w:date="2022-01-27T22:48:00Z">
              <w:r w:rsidRPr="00FD6602">
                <w:rPr>
                  <w:rFonts w:eastAsia="Courier New" w:cs="Courier New"/>
                  <w:i/>
                  <w:iCs/>
                  <w:color w:val="000000"/>
                  <w:szCs w:val="16"/>
                </w:rPr>
                <w:t>SSR-</w:t>
              </w:r>
              <w:proofErr w:type="spellStart"/>
              <w:r w:rsidRPr="00FD6602">
                <w:rPr>
                  <w:rFonts w:eastAsia="Courier New" w:cs="Courier New"/>
                  <w:i/>
                  <w:iCs/>
                  <w:color w:val="000000"/>
                  <w:szCs w:val="16"/>
                </w:rPr>
                <w:t>GriddedCorrectionIntegrityParameters</w:t>
              </w:r>
            </w:ins>
            <w:proofErr w:type="spellEnd"/>
            <w:ins w:id="773" w:author="RAN2-v4" w:date="2022-01-27T22:27:00Z">
              <w:r w:rsidRPr="00073C73">
                <w:rPr>
                  <w:bCs/>
                  <w:noProof/>
                </w:rPr>
                <w:t xml:space="preserve"> </w:t>
              </w:r>
              <w:r>
                <w:rPr>
                  <w:bCs/>
                  <w:noProof/>
                </w:rPr>
                <w:t>is present</w:t>
              </w:r>
              <w:r w:rsidRPr="00073C73">
                <w:t>; otherwise it is not present.</w:t>
              </w:r>
            </w:ins>
          </w:p>
        </w:tc>
      </w:tr>
      <w:tr w:rsidR="00410046" w:rsidRPr="00073C73" w14:paraId="15D48944" w14:textId="77777777" w:rsidTr="00B80818">
        <w:trPr>
          <w:cantSplit/>
          <w:ins w:id="774" w:author="RAN2-v4" w:date="2022-01-27T22:27:00Z"/>
        </w:trPr>
        <w:tc>
          <w:tcPr>
            <w:tcW w:w="2268" w:type="dxa"/>
          </w:tcPr>
          <w:p w14:paraId="256F845B" w14:textId="77777777" w:rsidR="00410046" w:rsidRDefault="00410046" w:rsidP="00B80818">
            <w:pPr>
              <w:pStyle w:val="TAL"/>
              <w:rPr>
                <w:ins w:id="775" w:author="RAN2-v4" w:date="2022-01-27T22:27:00Z"/>
                <w:i/>
              </w:rPr>
            </w:pPr>
            <w:ins w:id="776" w:author="RAN2-v4" w:date="2022-01-27T22:27:00Z">
              <w:r>
                <w:rPr>
                  <w:i/>
                </w:rPr>
                <w:t>Integrity2</w:t>
              </w:r>
            </w:ins>
          </w:p>
        </w:tc>
        <w:tc>
          <w:tcPr>
            <w:tcW w:w="7371" w:type="dxa"/>
          </w:tcPr>
          <w:p w14:paraId="4235679B" w14:textId="77777777" w:rsidR="00410046" w:rsidRPr="00073C73" w:rsidRDefault="00410046" w:rsidP="00B80818">
            <w:pPr>
              <w:pStyle w:val="TAL"/>
              <w:rPr>
                <w:ins w:id="777" w:author="RAN2-v4" w:date="2022-01-27T22:27:00Z"/>
              </w:rPr>
            </w:pPr>
            <w:ins w:id="778" w:author="RAN2-v4" w:date="2022-01-27T22:27:00Z">
              <w:r w:rsidRPr="00073C73">
                <w:t xml:space="preserve">The field is mandatory present </w:t>
              </w:r>
              <w:r w:rsidRPr="00073C73">
                <w:rPr>
                  <w:bCs/>
                  <w:noProof/>
                </w:rPr>
                <w:t xml:space="preserve">if </w:t>
              </w:r>
            </w:ins>
            <w:proofErr w:type="spellStart"/>
            <w:ins w:id="779" w:author="RAN2-v4" w:date="2022-01-27T22:51:00Z">
              <w:r w:rsidRPr="0064474E">
                <w:rPr>
                  <w:rFonts w:eastAsia="Courier New" w:cs="Courier New"/>
                  <w:i/>
                  <w:iCs/>
                  <w:color w:val="000000"/>
                  <w:szCs w:val="16"/>
                </w:rPr>
                <w:t>troposphereRangeErrorCorrelationTime</w:t>
              </w:r>
            </w:ins>
            <w:proofErr w:type="spellEnd"/>
            <w:ins w:id="780" w:author="RAN2-v4" w:date="2022-01-27T22:27:00Z">
              <w:r w:rsidRPr="00073C73">
                <w:rPr>
                  <w:bCs/>
                  <w:noProof/>
                </w:rPr>
                <w:t xml:space="preserve"> </w:t>
              </w:r>
              <w:r>
                <w:rPr>
                  <w:bCs/>
                  <w:noProof/>
                </w:rPr>
                <w:t>is present</w:t>
              </w:r>
              <w:r>
                <w:rPr>
                  <w:i/>
                  <w:iCs/>
                  <w:snapToGrid w:val="0"/>
                </w:rPr>
                <w:t>;</w:t>
              </w:r>
              <w:r w:rsidRPr="00073C73">
                <w:t xml:space="preserve"> otherwise it is not present.</w:t>
              </w:r>
            </w:ins>
          </w:p>
        </w:tc>
      </w:tr>
    </w:tbl>
    <w:p w14:paraId="15A2B505"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1839B2B8" w14:textId="77777777" w:rsidTr="00B80818">
        <w:trPr>
          <w:cantSplit/>
          <w:tblHeader/>
        </w:trPr>
        <w:tc>
          <w:tcPr>
            <w:tcW w:w="9639" w:type="dxa"/>
          </w:tcPr>
          <w:p w14:paraId="1E0746F4" w14:textId="77777777" w:rsidR="00410046" w:rsidRPr="00073C73" w:rsidRDefault="00410046" w:rsidP="00B80818">
            <w:pPr>
              <w:pStyle w:val="TAH"/>
              <w:rPr>
                <w:i/>
              </w:rPr>
            </w:pPr>
            <w:bookmarkStart w:id="781" w:name="_Hlk20828305"/>
            <w:r w:rsidRPr="00073C73">
              <w:rPr>
                <w:i/>
              </w:rPr>
              <w:lastRenderedPageBreak/>
              <w:t>GNSS-SSR-</w:t>
            </w:r>
            <w:proofErr w:type="spellStart"/>
            <w:r w:rsidRPr="00073C73">
              <w:rPr>
                <w:i/>
              </w:rPr>
              <w:t>GriddedCorrection</w:t>
            </w:r>
            <w:proofErr w:type="spellEnd"/>
            <w:r w:rsidRPr="00073C73">
              <w:rPr>
                <w:iCs/>
                <w:noProof/>
              </w:rPr>
              <w:t xml:space="preserve"> field descriptions</w:t>
            </w:r>
          </w:p>
        </w:tc>
      </w:tr>
      <w:tr w:rsidR="00410046" w:rsidRPr="00073C73" w14:paraId="3391A7E2" w14:textId="77777777" w:rsidTr="00B80818">
        <w:trPr>
          <w:cantSplit/>
        </w:trPr>
        <w:tc>
          <w:tcPr>
            <w:tcW w:w="9639" w:type="dxa"/>
          </w:tcPr>
          <w:p w14:paraId="7889F988" w14:textId="77777777" w:rsidR="00410046" w:rsidRPr="00073C73" w:rsidRDefault="00410046" w:rsidP="00B80818">
            <w:pPr>
              <w:pStyle w:val="TAL"/>
              <w:rPr>
                <w:b/>
                <w:i/>
              </w:rPr>
            </w:pPr>
            <w:proofErr w:type="spellStart"/>
            <w:r w:rsidRPr="00073C73">
              <w:rPr>
                <w:b/>
                <w:i/>
              </w:rPr>
              <w:t>epochTime</w:t>
            </w:r>
            <w:proofErr w:type="spellEnd"/>
          </w:p>
          <w:p w14:paraId="6036DB8D" w14:textId="77777777" w:rsidR="00410046" w:rsidRPr="00073C73" w:rsidRDefault="00410046" w:rsidP="00B80818">
            <w:pPr>
              <w:pStyle w:val="TAL"/>
            </w:pPr>
            <w:r w:rsidRPr="00073C73">
              <w:t xml:space="preserve">This field specifies the epoch time of the gridded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410046" w:rsidRPr="00073C73" w14:paraId="37B61EB0" w14:textId="77777777" w:rsidTr="00B80818">
        <w:trPr>
          <w:cantSplit/>
        </w:trPr>
        <w:tc>
          <w:tcPr>
            <w:tcW w:w="9639" w:type="dxa"/>
          </w:tcPr>
          <w:p w14:paraId="75E26602" w14:textId="77777777" w:rsidR="00410046" w:rsidRPr="00073C73" w:rsidRDefault="00410046" w:rsidP="00B80818">
            <w:pPr>
              <w:pStyle w:val="TAL"/>
              <w:rPr>
                <w:b/>
                <w:i/>
              </w:rPr>
            </w:pPr>
            <w:proofErr w:type="spellStart"/>
            <w:r w:rsidRPr="00073C73">
              <w:rPr>
                <w:b/>
                <w:i/>
              </w:rPr>
              <w:t>ssrUpdateInterval</w:t>
            </w:r>
            <w:proofErr w:type="spellEnd"/>
          </w:p>
          <w:p w14:paraId="097063ED"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410046" w:rsidRPr="00073C73" w14:paraId="4D15917C" w14:textId="77777777" w:rsidTr="00B80818">
        <w:trPr>
          <w:cantSplit/>
        </w:trPr>
        <w:tc>
          <w:tcPr>
            <w:tcW w:w="9639" w:type="dxa"/>
          </w:tcPr>
          <w:p w14:paraId="60C42A7D" w14:textId="77777777" w:rsidR="00410046" w:rsidRPr="00073C73" w:rsidRDefault="00410046" w:rsidP="00B80818">
            <w:pPr>
              <w:pStyle w:val="TAL"/>
              <w:rPr>
                <w:b/>
                <w:i/>
              </w:rPr>
            </w:pPr>
            <w:proofErr w:type="spellStart"/>
            <w:r w:rsidRPr="00073C73">
              <w:rPr>
                <w:b/>
                <w:i/>
              </w:rPr>
              <w:t>iod-ssr</w:t>
            </w:r>
            <w:proofErr w:type="spellEnd"/>
          </w:p>
          <w:p w14:paraId="609EF478"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0016C9BD" w14:textId="77777777" w:rsidTr="00B80818">
        <w:trPr>
          <w:cantSplit/>
        </w:trPr>
        <w:tc>
          <w:tcPr>
            <w:tcW w:w="9639" w:type="dxa"/>
          </w:tcPr>
          <w:p w14:paraId="4F7B1F7B" w14:textId="77777777" w:rsidR="00410046" w:rsidRPr="00073C73" w:rsidRDefault="00410046" w:rsidP="00B80818">
            <w:pPr>
              <w:pStyle w:val="TAL"/>
              <w:rPr>
                <w:b/>
                <w:i/>
              </w:rPr>
            </w:pPr>
            <w:proofErr w:type="spellStart"/>
            <w:r w:rsidRPr="00073C73">
              <w:rPr>
                <w:b/>
                <w:i/>
              </w:rPr>
              <w:t>troposphericDelayQualityIndicator</w:t>
            </w:r>
            <w:proofErr w:type="spellEnd"/>
          </w:p>
          <w:p w14:paraId="41739EEE" w14:textId="77777777" w:rsidR="00410046" w:rsidRPr="00073C73" w:rsidRDefault="00410046" w:rsidP="00B80818">
            <w:pPr>
              <w:pStyle w:val="TAL"/>
            </w:pPr>
            <w:r w:rsidRPr="00073C73">
              <w:t>This field specifies the quality indicator of the tropospheric delay. The troposphere quality indicator is represented by a combination of CLASS and VALUE. The 3 MSB define the CLASS with a range of 0-7 and the 3 LSB define the VALUE with a range of 0-7. The troposphere quality indicator is computed by:</w:t>
            </w:r>
          </w:p>
          <w:p w14:paraId="0BA4E3DC" w14:textId="77777777" w:rsidR="00410046" w:rsidRPr="00073C73" w:rsidRDefault="00410046" w:rsidP="00B80818">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 xml:space="preserve">-1  </m:t>
                </m:r>
                <m:r>
                  <m:rPr>
                    <m:nor/>
                  </m:rPr>
                  <w:rPr>
                    <w:rFonts w:ascii="Cambria Math" w:hAnsi="Cambria Math"/>
                  </w:rPr>
                  <m:t>[mm]</m:t>
                </m:r>
              </m:oMath>
            </m:oMathPara>
          </w:p>
          <w:p w14:paraId="4FC628C4" w14:textId="77777777" w:rsidR="00410046" w:rsidRPr="00073C73" w:rsidRDefault="00410046" w:rsidP="00B80818">
            <w:pPr>
              <w:pStyle w:val="TAL"/>
              <w:rPr>
                <w:b/>
                <w:i/>
              </w:rPr>
            </w:pPr>
            <w:r w:rsidRPr="00073C73">
              <w:t>See Table 'Relationship between SSR troposphere quality and URA indicator and physical quantity' below.</w:t>
            </w:r>
          </w:p>
        </w:tc>
      </w:tr>
      <w:tr w:rsidR="00410046" w:rsidRPr="00073C73" w14:paraId="3C14FDFE" w14:textId="77777777" w:rsidTr="00B80818">
        <w:trPr>
          <w:cantSplit/>
        </w:trPr>
        <w:tc>
          <w:tcPr>
            <w:tcW w:w="9639" w:type="dxa"/>
          </w:tcPr>
          <w:p w14:paraId="054605AC"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6A5438D4" w14:textId="77777777" w:rsidR="00410046" w:rsidRPr="00073C73" w:rsidRDefault="00410046" w:rsidP="00B80818">
            <w:pPr>
              <w:pStyle w:val="TAL"/>
              <w:rPr>
                <w:b/>
                <w:snapToGrid w:val="0"/>
              </w:rPr>
            </w:pPr>
            <w:r w:rsidRPr="00073C73">
              <w:t xml:space="preserve">This field provides the ID of the </w:t>
            </w:r>
            <w:r w:rsidRPr="00073C73">
              <w:rPr>
                <w:i/>
                <w:noProof/>
              </w:rPr>
              <w:t>GNSS-SSR-CorrectionPoints</w:t>
            </w:r>
            <w:r w:rsidRPr="00073C73" w:rsidDel="00E51525">
              <w:rPr>
                <w:i/>
                <w:noProof/>
              </w:rPr>
              <w:t xml:space="preserve"> </w:t>
            </w:r>
            <w:r w:rsidRPr="00073C73">
              <w:t xml:space="preserve">set. The </w:t>
            </w:r>
            <w:r w:rsidRPr="00073C73">
              <w:rPr>
                <w:i/>
                <w:snapToGrid w:val="0"/>
              </w:rPr>
              <w:t>GNSS-SSR-</w:t>
            </w:r>
            <w:proofErr w:type="spellStart"/>
            <w:r w:rsidRPr="00073C73">
              <w:rPr>
                <w:i/>
                <w:snapToGrid w:val="0"/>
              </w:rPr>
              <w:t>GriddedCorrection</w:t>
            </w:r>
            <w:proofErr w:type="spellEnd"/>
            <w:r w:rsidRPr="00073C73">
              <w:rPr>
                <w:i/>
                <w:snapToGrid w:val="0"/>
              </w:rPr>
              <w:t xml:space="preserve"> </w:t>
            </w:r>
            <w:r w:rsidRPr="00073C73">
              <w:rPr>
                <w:snapToGrid w:val="0"/>
              </w:rPr>
              <w:t xml:space="preserve">are valid for the correction points provided in IE </w:t>
            </w:r>
            <w:r w:rsidRPr="00073C73">
              <w:rPr>
                <w:i/>
                <w:snapToGrid w:val="0"/>
              </w:rPr>
              <w:t>GNSS-SSR-</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451407D" w14:textId="77777777" w:rsidTr="00B80818">
        <w:trPr>
          <w:cantSplit/>
        </w:trPr>
        <w:tc>
          <w:tcPr>
            <w:tcW w:w="9639" w:type="dxa"/>
          </w:tcPr>
          <w:p w14:paraId="0C60CCE6" w14:textId="77777777" w:rsidR="00410046" w:rsidRPr="00073C73" w:rsidRDefault="00410046" w:rsidP="00B80818">
            <w:pPr>
              <w:pStyle w:val="TAL"/>
              <w:rPr>
                <w:b/>
                <w:i/>
                <w:snapToGrid w:val="0"/>
              </w:rPr>
            </w:pPr>
            <w:proofErr w:type="spellStart"/>
            <w:r w:rsidRPr="00073C73">
              <w:rPr>
                <w:b/>
                <w:i/>
                <w:snapToGrid w:val="0"/>
              </w:rPr>
              <w:t>gridList</w:t>
            </w:r>
            <w:proofErr w:type="spellEnd"/>
          </w:p>
          <w:p w14:paraId="78A13BF0" w14:textId="77777777" w:rsidR="00410046" w:rsidRPr="00073C73" w:rsidRDefault="00410046" w:rsidP="00B80818">
            <w:pPr>
              <w:pStyle w:val="TAL"/>
              <w:rPr>
                <w:snapToGrid w:val="0"/>
              </w:rPr>
            </w:pPr>
            <w:r w:rsidRPr="00073C73">
              <w:rPr>
                <w:snapToGrid w:val="0"/>
              </w:rPr>
              <w:t xml:space="preserve">This field provides the troposphere delay correction together with the residual part of the STEC corrections for up to 64 correction points defined in IE </w:t>
            </w:r>
            <w:r w:rsidRPr="00073C73">
              <w:rPr>
                <w:i/>
                <w:snapToGrid w:val="0"/>
              </w:rPr>
              <w:t>GNSS-SSR-</w:t>
            </w:r>
            <w:proofErr w:type="spellStart"/>
            <w:r w:rsidRPr="00073C73">
              <w:rPr>
                <w:i/>
                <w:snapToGrid w:val="0"/>
              </w:rPr>
              <w:t>CorrectionPoints</w:t>
            </w:r>
            <w:proofErr w:type="spellEnd"/>
            <w:r w:rsidRPr="00073C73">
              <w:rPr>
                <w:snapToGrid w:val="0"/>
              </w:rPr>
              <w:t>.</w:t>
            </w:r>
          </w:p>
          <w:p w14:paraId="5C8562B8" w14:textId="77777777" w:rsidR="00410046" w:rsidRPr="00073C73" w:rsidRDefault="00410046" w:rsidP="00B80818">
            <w:pPr>
              <w:pStyle w:val="TAL"/>
              <w:rPr>
                <w:i/>
                <w:snapToGrid w:val="0"/>
              </w:rPr>
            </w:pPr>
            <w:r w:rsidRPr="00073C73">
              <w:rPr>
                <w:snapToGrid w:val="0"/>
              </w:rPr>
              <w:t xml:space="preserve">If the IE </w:t>
            </w:r>
            <w:r w:rsidRPr="00073C73">
              <w:rPr>
                <w:i/>
                <w:snapToGrid w:val="0"/>
              </w:rPr>
              <w:t>GNSS-SSR-</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the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listOfCorrectionPoints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in the </w:t>
            </w:r>
            <w:proofErr w:type="spellStart"/>
            <w:r w:rsidRPr="00073C73">
              <w:rPr>
                <w:i/>
                <w:snapToGrid w:val="0"/>
              </w:rPr>
              <w:t>listOfCorrectionPoints</w:t>
            </w:r>
            <w:proofErr w:type="spellEnd"/>
            <w:r w:rsidRPr="00073C73">
              <w:rPr>
                <w:i/>
                <w:snapToGrid w:val="0"/>
              </w:rPr>
              <w:t>.</w:t>
            </w:r>
          </w:p>
          <w:p w14:paraId="0429027E" w14:textId="77777777" w:rsidR="00410046" w:rsidRPr="00073C73" w:rsidRDefault="00410046" w:rsidP="00B80818">
            <w:pPr>
              <w:pStyle w:val="TAL"/>
              <w:rPr>
                <w:b/>
                <w:i/>
                <w:snapToGrid w:val="0"/>
              </w:rPr>
            </w:pPr>
            <w:r w:rsidRPr="00073C73">
              <w:rPr>
                <w:snapToGrid w:val="0"/>
              </w:rPr>
              <w:t xml:space="preserve">If the IE </w:t>
            </w:r>
            <w:r w:rsidRPr="00073C73">
              <w:rPr>
                <w:i/>
                <w:snapToGrid w:val="0"/>
              </w:rPr>
              <w:t>GNSS-SSR-</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this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arrayOfCorrectionPoints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defined by the enabled bits in the </w:t>
            </w:r>
            <w:proofErr w:type="spellStart"/>
            <w:r w:rsidRPr="00073C73">
              <w:rPr>
                <w:i/>
                <w:snapToGrid w:val="0"/>
              </w:rPr>
              <w:t>bitmaskOfGrids</w:t>
            </w:r>
            <w:proofErr w:type="spellEnd"/>
            <w:r w:rsidRPr="00073C73">
              <w:rPr>
                <w:snapToGrid w:val="0"/>
              </w:rPr>
              <w:t>.</w:t>
            </w:r>
          </w:p>
        </w:tc>
      </w:tr>
      <w:tr w:rsidR="00410046" w:rsidRPr="00073C73" w14:paraId="7BD30654" w14:textId="77777777" w:rsidTr="00B80818">
        <w:trPr>
          <w:cantSplit/>
        </w:trPr>
        <w:tc>
          <w:tcPr>
            <w:tcW w:w="9639" w:type="dxa"/>
          </w:tcPr>
          <w:p w14:paraId="2C23D567" w14:textId="77777777" w:rsidR="00410046" w:rsidRPr="00073C73" w:rsidRDefault="00410046" w:rsidP="00B80818">
            <w:pPr>
              <w:pStyle w:val="TAL"/>
              <w:rPr>
                <w:b/>
                <w:i/>
                <w:snapToGrid w:val="0"/>
              </w:rPr>
            </w:pPr>
            <w:proofErr w:type="spellStart"/>
            <w:r w:rsidRPr="00073C73">
              <w:rPr>
                <w:b/>
                <w:i/>
                <w:snapToGrid w:val="0"/>
              </w:rPr>
              <w:t>tropoHydroStaticVerticalDelay</w:t>
            </w:r>
            <w:proofErr w:type="spellEnd"/>
          </w:p>
          <w:p w14:paraId="75BE89A9" w14:textId="77777777" w:rsidR="00410046" w:rsidRPr="00073C73" w:rsidRDefault="00410046" w:rsidP="00B80818">
            <w:pPr>
              <w:pStyle w:val="TAL"/>
            </w:pPr>
            <w:r w:rsidRPr="00073C73">
              <w:t>This field specifies the variation in the hydro static troposphere vertical delay relative to nominal value. The target device should add the constant nominal value of 2.3 m to calculate the tropospheric hydro-static vertical delay.</w:t>
            </w:r>
          </w:p>
          <w:p w14:paraId="29B40FE8" w14:textId="77777777" w:rsidR="00410046" w:rsidRPr="00073C73" w:rsidRDefault="00410046" w:rsidP="00B80818">
            <w:pPr>
              <w:pStyle w:val="TAL"/>
            </w:pPr>
            <w:r w:rsidRPr="00073C73">
              <w:t>Scale factor 0.004 m; range ±1.02 m.</w:t>
            </w:r>
          </w:p>
        </w:tc>
      </w:tr>
      <w:tr w:rsidR="00410046" w:rsidRPr="00073C73" w14:paraId="60FC70A7" w14:textId="77777777" w:rsidTr="00B80818">
        <w:trPr>
          <w:cantSplit/>
        </w:trPr>
        <w:tc>
          <w:tcPr>
            <w:tcW w:w="9639" w:type="dxa"/>
          </w:tcPr>
          <w:p w14:paraId="69A6B68E" w14:textId="77777777" w:rsidR="00410046" w:rsidRPr="00073C73" w:rsidRDefault="00410046" w:rsidP="00B80818">
            <w:pPr>
              <w:pStyle w:val="TAL"/>
              <w:tabs>
                <w:tab w:val="left" w:pos="1377"/>
              </w:tabs>
              <w:rPr>
                <w:b/>
                <w:i/>
                <w:snapToGrid w:val="0"/>
              </w:rPr>
            </w:pPr>
            <w:bookmarkStart w:id="782" w:name="_Hlk20828283"/>
            <w:proofErr w:type="spellStart"/>
            <w:r w:rsidRPr="00073C73">
              <w:rPr>
                <w:b/>
                <w:i/>
                <w:snapToGrid w:val="0"/>
              </w:rPr>
              <w:t>tropoWetVerticalDelay</w:t>
            </w:r>
            <w:proofErr w:type="spellEnd"/>
          </w:p>
          <w:p w14:paraId="3BB6511C" w14:textId="77777777" w:rsidR="00410046" w:rsidRPr="00073C73" w:rsidRDefault="00410046" w:rsidP="00B80818">
            <w:pPr>
              <w:pStyle w:val="TAL"/>
              <w:tabs>
                <w:tab w:val="left" w:pos="1377"/>
              </w:tabs>
            </w:pPr>
            <w:r w:rsidRPr="00073C73">
              <w:t>This field specifies the variation in the wet troposphere vertical delay relative to nominal value. The target device should add the constant value of 0.252 m to calculate the tropospheric wet (</w:t>
            </w:r>
            <w:proofErr w:type="spellStart"/>
            <w:r w:rsidRPr="00073C73">
              <w:t>non hydro</w:t>
            </w:r>
            <w:proofErr w:type="spellEnd"/>
            <w:r w:rsidRPr="00073C73">
              <w:t>-static) vertical delay.</w:t>
            </w:r>
          </w:p>
          <w:p w14:paraId="5C526BBF" w14:textId="77777777" w:rsidR="00410046" w:rsidRPr="00073C73" w:rsidRDefault="00410046" w:rsidP="00B80818">
            <w:pPr>
              <w:pStyle w:val="TAL"/>
              <w:tabs>
                <w:tab w:val="left" w:pos="1377"/>
              </w:tabs>
            </w:pPr>
            <w:r w:rsidRPr="00073C73">
              <w:t>Scale factor 0.004 m; range ±0.508 m.</w:t>
            </w:r>
            <w:bookmarkEnd w:id="782"/>
          </w:p>
        </w:tc>
      </w:tr>
      <w:tr w:rsidR="00410046" w:rsidRPr="00073C73" w14:paraId="030466D7" w14:textId="77777777" w:rsidTr="00B80818">
        <w:trPr>
          <w:cantSplit/>
        </w:trPr>
        <w:tc>
          <w:tcPr>
            <w:tcW w:w="9639" w:type="dxa"/>
          </w:tcPr>
          <w:p w14:paraId="4F7A9095" w14:textId="77777777" w:rsidR="00410046" w:rsidRPr="00073C73" w:rsidRDefault="00410046" w:rsidP="00B80818">
            <w:pPr>
              <w:pStyle w:val="TAL"/>
              <w:rPr>
                <w:b/>
                <w:i/>
                <w:snapToGrid w:val="0"/>
              </w:rPr>
            </w:pPr>
            <w:proofErr w:type="spellStart"/>
            <w:r w:rsidRPr="00073C73">
              <w:rPr>
                <w:b/>
                <w:i/>
                <w:snapToGrid w:val="0"/>
              </w:rPr>
              <w:t>svID</w:t>
            </w:r>
            <w:proofErr w:type="spellEnd"/>
          </w:p>
          <w:p w14:paraId="2C097CC5" w14:textId="77777777" w:rsidR="00410046" w:rsidRPr="00073C73" w:rsidRDefault="00410046" w:rsidP="00B80818">
            <w:pPr>
              <w:pStyle w:val="TAL"/>
            </w:pPr>
            <w:r w:rsidRPr="00073C73">
              <w:t>This field specifies the GNSS satellite for which the STEC residual corrections are provided.</w:t>
            </w:r>
          </w:p>
        </w:tc>
      </w:tr>
      <w:tr w:rsidR="00410046" w:rsidRPr="00073C73" w14:paraId="2E45FD65" w14:textId="77777777" w:rsidTr="00B80818">
        <w:trPr>
          <w:cantSplit/>
        </w:trPr>
        <w:tc>
          <w:tcPr>
            <w:tcW w:w="9639" w:type="dxa"/>
          </w:tcPr>
          <w:p w14:paraId="5AE9EE57" w14:textId="77777777" w:rsidR="00410046" w:rsidRPr="00073C73" w:rsidRDefault="00410046" w:rsidP="00B80818">
            <w:pPr>
              <w:pStyle w:val="TAL"/>
              <w:rPr>
                <w:b/>
                <w:i/>
                <w:snapToGrid w:val="0"/>
              </w:rPr>
            </w:pPr>
            <w:proofErr w:type="spellStart"/>
            <w:r w:rsidRPr="00073C73">
              <w:rPr>
                <w:b/>
                <w:i/>
                <w:snapToGrid w:val="0"/>
              </w:rPr>
              <w:t>stecResidualCorrection</w:t>
            </w:r>
            <w:proofErr w:type="spellEnd"/>
          </w:p>
          <w:p w14:paraId="5B696E33" w14:textId="77777777" w:rsidR="00410046" w:rsidRPr="00073C73" w:rsidRDefault="00410046" w:rsidP="00B80818">
            <w:pPr>
              <w:pStyle w:val="TAL"/>
            </w:pPr>
            <w:r w:rsidRPr="00073C73">
              <w:t>This field specifies the STEC residual correction.</w:t>
            </w:r>
          </w:p>
          <w:p w14:paraId="76B58F43" w14:textId="77777777" w:rsidR="00410046" w:rsidRPr="00073C73" w:rsidRDefault="00410046" w:rsidP="00B80818">
            <w:pPr>
              <w:pStyle w:val="TAL"/>
            </w:pPr>
            <w:r w:rsidRPr="00073C73">
              <w:t>Scale factor 0.04 TECU; range ±2.52 TECU (b7) or ±1310.68 TECU (b16).</w:t>
            </w:r>
          </w:p>
        </w:tc>
      </w:tr>
      <w:tr w:rsidR="00410046" w:rsidRPr="00073C73" w14:paraId="0565DBA6" w14:textId="77777777" w:rsidTr="00B80818">
        <w:trPr>
          <w:cantSplit/>
          <w:ins w:id="783" w:author="RAN2-v3" w:date="2022-01-25T05:37:00Z"/>
        </w:trPr>
        <w:tc>
          <w:tcPr>
            <w:tcW w:w="9639" w:type="dxa"/>
          </w:tcPr>
          <w:p w14:paraId="4E16CF80" w14:textId="77777777" w:rsidR="00410046" w:rsidRDefault="00410046" w:rsidP="00B80818">
            <w:pPr>
              <w:pStyle w:val="TAL"/>
              <w:rPr>
                <w:ins w:id="784" w:author="RAN2-v3" w:date="2022-01-25T05:39:00Z"/>
                <w:b/>
                <w:i/>
                <w:snapToGrid w:val="0"/>
              </w:rPr>
            </w:pPr>
            <w:proofErr w:type="spellStart"/>
            <w:ins w:id="785" w:author="RAN2-v3" w:date="2022-01-25T05:39:00Z">
              <w:r w:rsidRPr="00AA1A02">
                <w:rPr>
                  <w:b/>
                  <w:i/>
                  <w:snapToGrid w:val="0"/>
                </w:rPr>
                <w:t>probOnsetTroposphereFault</w:t>
              </w:r>
              <w:proofErr w:type="spellEnd"/>
            </w:ins>
          </w:p>
          <w:p w14:paraId="5C234A19" w14:textId="77777777" w:rsidR="00410046" w:rsidRPr="000D7390" w:rsidRDefault="00410046" w:rsidP="00B80818">
            <w:pPr>
              <w:pStyle w:val="TAL"/>
              <w:rPr>
                <w:ins w:id="786" w:author="RAN2-v3" w:date="2022-01-25T08:18:00Z"/>
              </w:rPr>
            </w:pPr>
            <w:ins w:id="787" w:author="RAN2-v3" w:date="2022-01-25T05:37:00Z">
              <w:r w:rsidRPr="000D7390">
                <w:rPr>
                  <w:snapToGrid w:val="0"/>
                </w:rPr>
                <w:t>This field specifies the Probability of Onset of Troposphere Fault per Time Unit which is the probability of occurrence of troposphere error to exceed the residual error bound for more than the Time to Alert (TTA)</w:t>
              </w:r>
            </w:ins>
            <w:ins w:id="788" w:author="RAN2-v3" w:date="2022-01-25T08:17:00Z">
              <w:r>
                <w:rPr>
                  <w:snapToGrid w:val="0"/>
                </w:rPr>
                <w:t xml:space="preserve"> </w:t>
              </w:r>
            </w:ins>
            <w:ins w:id="789" w:author="RAN2-v3" w:date="2022-01-25T05:37:00Z">
              <w:r w:rsidRPr="000D7390">
                <w:rPr>
                  <w:snapToGrid w:val="0"/>
                </w:rPr>
                <w:t xml:space="preserve">This field specifies the onset probability that the residual range or range rate error exceeds a bound created using the minimum allowed inflation factor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and bounding parameters as </w:t>
              </w:r>
              <w:r w:rsidRPr="000D7390">
                <w:rPr>
                  <w:i/>
                  <w:iCs/>
                  <w:snapToGrid w:val="0"/>
                </w:rPr>
                <w:t>mean</w:t>
              </w:r>
              <w:r w:rsidRPr="000D7390">
                <w:rPr>
                  <w:snapToGrid w:val="0"/>
                </w:rPr>
                <w:t xml:space="preserve"> +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w:t>
              </w:r>
            </w:ins>
            <w:ins w:id="790" w:author="RAN2-v3" w:date="2022-01-25T05:41:00Z">
              <w:r>
                <w:rPr>
                  <w:snapToGrid w:val="0"/>
                </w:rPr>
                <w:t xml:space="preserve"> </w:t>
              </w:r>
            </w:ins>
            <w:proofErr w:type="spellStart"/>
            <w:ins w:id="791" w:author="RAN2-v3" w:date="2022-01-25T05:37:00Z">
              <w:r w:rsidRPr="000D7390">
                <w:rPr>
                  <w:i/>
                  <w:iCs/>
                  <w:snapToGrid w:val="0"/>
                </w:rPr>
                <w:t>stdDev</w:t>
              </w:r>
              <w:proofErr w:type="spellEnd"/>
              <w:r w:rsidRPr="000D7390">
                <w:rPr>
                  <w:snapToGrid w:val="0"/>
                </w:rPr>
                <w:t xml:space="preserve"> where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 </w:t>
              </w:r>
              <w:proofErr w:type="spellStart"/>
              <w:r w:rsidRPr="000D7390">
                <w:rPr>
                  <w:snapToGrid w:val="0"/>
                </w:rPr>
                <w:t>normInv</w:t>
              </w:r>
              <w:proofErr w:type="spellEnd"/>
              <w:r w:rsidRPr="000D7390">
                <w:rPr>
                  <w:snapToGrid w:val="0"/>
                </w:rPr>
                <w:t>(</w:t>
              </w:r>
              <w:proofErr w:type="spellStart"/>
              <w:r w:rsidRPr="000D7390">
                <w:rPr>
                  <w:i/>
                  <w:iCs/>
                  <w:snapToGrid w:val="0"/>
                </w:rPr>
                <w:t>irMaximum</w:t>
              </w:r>
              <w:proofErr w:type="spellEnd"/>
              <w:r w:rsidRPr="000D7390">
                <w:rPr>
                  <w:snapToGrid w:val="0"/>
                </w:rPr>
                <w:t xml:space="preserve"> / 2)</w:t>
              </w:r>
            </w:ins>
            <w:ins w:id="792" w:author="RAN2-v3" w:date="2022-01-25T08:18:00Z">
              <w:r>
                <w:rPr>
                  <w:snapToGrid w:val="0"/>
                </w:rPr>
                <w:t xml:space="preserve"> </w:t>
              </w:r>
              <w:r>
                <w:rPr>
                  <w:rFonts w:eastAsia="Arial"/>
                </w:rPr>
                <w:t xml:space="preserve">and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0DE90CD" w14:textId="77777777" w:rsidR="00410046" w:rsidRPr="00073C73" w:rsidRDefault="00410046" w:rsidP="00B80818">
            <w:pPr>
              <w:pStyle w:val="TAL"/>
              <w:rPr>
                <w:ins w:id="793" w:author="RAN2-v3" w:date="2022-01-25T05:37:00Z"/>
                <w:b/>
                <w:i/>
                <w:snapToGrid w:val="0"/>
              </w:rPr>
            </w:pPr>
            <w:ins w:id="794" w:author="RAN2-v3" w:date="2022-01-25T05:37:00Z">
              <w:r w:rsidRPr="000D7390">
                <w:rPr>
                  <w:snapToGrid w:val="0"/>
                </w:rPr>
                <w:t>The probability is calculated by P=10</w:t>
              </w:r>
              <w:r w:rsidRPr="000D7390">
                <w:rPr>
                  <w:snapToGrid w:val="0"/>
                  <w:vertAlign w:val="superscript"/>
                </w:rPr>
                <w:t>-0.04n</w:t>
              </w:r>
              <w:r w:rsidRPr="000D7390">
                <w:rPr>
                  <w:snapToGrid w:val="0"/>
                </w:rPr>
                <w:t xml:space="preserve"> [hou</w:t>
              </w:r>
            </w:ins>
            <w:ins w:id="795" w:author="RAN2-v3" w:date="2022-01-25T05:41:00Z">
              <w:r>
                <w:rPr>
                  <w:snapToGrid w:val="0"/>
                </w:rPr>
                <w:t>r</w:t>
              </w:r>
            </w:ins>
            <w:ins w:id="796" w:author="RAN2-v3" w:date="2022-01-25T05:37:00Z">
              <w:r w:rsidRPr="000D7390">
                <w:rPr>
                  <w:snapToGrid w:val="0"/>
                  <w:vertAlign w:val="superscript"/>
                </w:rPr>
                <w:t>-1</w:t>
              </w:r>
              <w:r w:rsidRPr="000D7390">
                <w:rPr>
                  <w:snapToGrid w:val="0"/>
                </w:rPr>
                <w:t xml:space="preserve">] where </w:t>
              </w:r>
              <w:r w:rsidRPr="000D7390">
                <w:rPr>
                  <w:i/>
                  <w:iCs/>
                  <w:snapToGrid w:val="0"/>
                </w:rPr>
                <w:t>n</w:t>
              </w:r>
              <w:r w:rsidRPr="000D7390">
                <w:rPr>
                  <w:snapToGrid w:val="0"/>
                </w:rPr>
                <w:t xml:space="preserve"> is the value of </w:t>
              </w:r>
            </w:ins>
            <w:proofErr w:type="spellStart"/>
            <w:ins w:id="797" w:author="RAN2-v3" w:date="2022-01-25T05:42:00Z">
              <w:r w:rsidRPr="000D7390">
                <w:rPr>
                  <w:i/>
                  <w:iCs/>
                  <w:snapToGrid w:val="0"/>
                </w:rPr>
                <w:t>probOnsetTroposphereFault</w:t>
              </w:r>
            </w:ins>
            <w:proofErr w:type="spellEnd"/>
            <w:ins w:id="798" w:author="RAN2-v3" w:date="2022-01-25T05:37:00Z">
              <w:r w:rsidRPr="000D7390">
                <w:rPr>
                  <w:snapToGrid w:val="0"/>
                </w:rPr>
                <w:t xml:space="preserve"> and the range is 10</w:t>
              </w:r>
              <w:r w:rsidRPr="000D7390">
                <w:rPr>
                  <w:snapToGrid w:val="0"/>
                  <w:vertAlign w:val="superscript"/>
                </w:rPr>
                <w:t>-10.2</w:t>
              </w:r>
              <w:r w:rsidRPr="000D7390">
                <w:rPr>
                  <w:snapToGrid w:val="0"/>
                </w:rPr>
                <w:t xml:space="preserve"> to 1 per hour.</w:t>
              </w:r>
            </w:ins>
          </w:p>
        </w:tc>
      </w:tr>
      <w:tr w:rsidR="00410046" w:rsidRPr="00073C73" w14:paraId="2AA5622C" w14:textId="77777777" w:rsidTr="00B80818">
        <w:trPr>
          <w:cantSplit/>
          <w:ins w:id="799" w:author="RAN2-v3" w:date="2022-01-25T05:37:00Z"/>
        </w:trPr>
        <w:tc>
          <w:tcPr>
            <w:tcW w:w="9639" w:type="dxa"/>
          </w:tcPr>
          <w:p w14:paraId="2FA8143F" w14:textId="77777777" w:rsidR="00410046" w:rsidRDefault="00410046" w:rsidP="00B80818">
            <w:pPr>
              <w:pStyle w:val="TAL"/>
              <w:rPr>
                <w:ins w:id="800" w:author="RAN2-v3" w:date="2022-01-25T05:43:00Z"/>
                <w:b/>
                <w:i/>
                <w:snapToGrid w:val="0"/>
              </w:rPr>
            </w:pPr>
            <w:proofErr w:type="spellStart"/>
            <w:ins w:id="801" w:author="RAN2-v3" w:date="2022-01-25T05:43:00Z">
              <w:r w:rsidRPr="00AA1A02">
                <w:rPr>
                  <w:b/>
                  <w:i/>
                  <w:snapToGrid w:val="0"/>
                </w:rPr>
                <w:t>meanTroposphereFaultDuration</w:t>
              </w:r>
              <w:proofErr w:type="spellEnd"/>
              <w:r w:rsidRPr="00AA1A02">
                <w:rPr>
                  <w:b/>
                  <w:i/>
                  <w:snapToGrid w:val="0"/>
                </w:rPr>
                <w:t xml:space="preserve"> </w:t>
              </w:r>
            </w:ins>
          </w:p>
          <w:p w14:paraId="5E1D7D6A" w14:textId="77777777" w:rsidR="00410046" w:rsidRDefault="00410046" w:rsidP="00B80818">
            <w:pPr>
              <w:pStyle w:val="TAL"/>
              <w:rPr>
                <w:ins w:id="802" w:author="RAN2-v3" w:date="2022-01-25T05:45:00Z"/>
                <w:bCs/>
                <w:iCs/>
              </w:rPr>
            </w:pPr>
            <w:ins w:id="803" w:author="RAN2-v3" w:date="2022-01-25T05:43:00Z">
              <w:r w:rsidRPr="000D7390">
                <w:rPr>
                  <w:bCs/>
                  <w:iCs/>
                  <w:snapToGrid w:val="0"/>
                </w:rPr>
                <w:t>This field specifies the Mean Troposphere Fault Duration which is the mean duration between when a troposphere integrity violation occurs, and the user is alerted</w:t>
              </w:r>
            </w:ins>
            <w:ins w:id="804" w:author="RAN2-v3" w:date="2022-01-25T05:44:00Z">
              <w:r>
                <w:rPr>
                  <w:bCs/>
                  <w:iCs/>
                </w:rPr>
                <w:t xml:space="preserve"> </w:t>
              </w:r>
              <w:r w:rsidRPr="00F667FB">
                <w:rPr>
                  <w:bCs/>
                  <w:iCs/>
                </w:rPr>
                <w:t xml:space="preserve">through </w:t>
              </w:r>
              <w:r w:rsidRPr="008A13A2">
                <w:rPr>
                  <w:i/>
                </w:rPr>
                <w:t>GNSS-Integrity-</w:t>
              </w:r>
              <w:proofErr w:type="spellStart"/>
              <w:r w:rsidRPr="008A13A2">
                <w:rPr>
                  <w:i/>
                </w:rPr>
                <w:t>ServiceAlert</w:t>
              </w:r>
              <w:proofErr w:type="spellEnd"/>
              <w:r w:rsidRPr="00FE3C73">
                <w:rPr>
                  <w:bCs/>
                  <w:iCs/>
                </w:rPr>
                <w:t xml:space="preserve"> </w:t>
              </w:r>
              <w:r w:rsidRPr="00F667FB">
                <w:rPr>
                  <w:bCs/>
                  <w:iCs/>
                </w:rPr>
                <w:t>(or the integrity violation is over).</w:t>
              </w:r>
            </w:ins>
          </w:p>
          <w:p w14:paraId="2C61451E" w14:textId="77777777" w:rsidR="00410046" w:rsidRPr="00073C73" w:rsidRDefault="00410046" w:rsidP="00B80818">
            <w:pPr>
              <w:pStyle w:val="TAL"/>
              <w:rPr>
                <w:ins w:id="805" w:author="RAN2-v3" w:date="2022-01-25T05:37:00Z"/>
                <w:b/>
                <w:i/>
                <w:snapToGrid w:val="0"/>
              </w:rPr>
            </w:pPr>
            <w:ins w:id="806" w:author="RAN2-v3" w:date="2022-01-25T05:43:00Z">
              <w:r w:rsidRPr="000D7390">
                <w:rPr>
                  <w:bCs/>
                  <w:iCs/>
                  <w:snapToGrid w:val="0"/>
                </w:rPr>
                <w:t>Scale factor 1 s; range 1-256 s.</w:t>
              </w:r>
            </w:ins>
          </w:p>
        </w:tc>
      </w:tr>
      <w:tr w:rsidR="00410046" w:rsidRPr="00073C73" w14:paraId="37E51C1A" w14:textId="77777777" w:rsidTr="00B80818">
        <w:trPr>
          <w:cantSplit/>
          <w:ins w:id="807" w:author="RAN2-v3" w:date="2022-01-25T05:37:00Z"/>
        </w:trPr>
        <w:tc>
          <w:tcPr>
            <w:tcW w:w="9639" w:type="dxa"/>
          </w:tcPr>
          <w:p w14:paraId="25B3F665" w14:textId="77777777" w:rsidR="00410046" w:rsidRDefault="00410046" w:rsidP="00B80818">
            <w:pPr>
              <w:pStyle w:val="TAL"/>
              <w:rPr>
                <w:ins w:id="808" w:author="RAN2-v3" w:date="2022-01-25T05:45:00Z"/>
                <w:b/>
                <w:i/>
                <w:snapToGrid w:val="0"/>
              </w:rPr>
            </w:pPr>
            <w:proofErr w:type="spellStart"/>
            <w:ins w:id="809" w:author="RAN2-v3" w:date="2022-01-25T05:45:00Z">
              <w:r w:rsidRPr="00AA1A02">
                <w:rPr>
                  <w:b/>
                  <w:i/>
                  <w:snapToGrid w:val="0"/>
                </w:rPr>
                <w:t>troposphereRangeErrorCorrelationTime</w:t>
              </w:r>
              <w:proofErr w:type="spellEnd"/>
            </w:ins>
          </w:p>
          <w:p w14:paraId="04005451" w14:textId="77777777" w:rsidR="00410046" w:rsidRPr="008A13A2" w:rsidRDefault="00410046" w:rsidP="00B80818">
            <w:pPr>
              <w:pStyle w:val="TAL"/>
              <w:rPr>
                <w:ins w:id="810" w:author="RAN2-v3" w:date="2022-01-25T05:46:00Z"/>
                <w:rFonts w:eastAsia="Arial"/>
              </w:rPr>
            </w:pPr>
            <w:ins w:id="811" w:author="RAN2-v3" w:date="2022-01-25T05:46:00Z">
              <w:r w:rsidRPr="008A13A2">
                <w:rPr>
                  <w:rFonts w:eastAsia="Arial"/>
                </w:rPr>
                <w:t>This field specifies the Troposphere Range Error Correlation Time which is the upper bound of the correlation time of the troposphere residual range error.</w:t>
              </w:r>
            </w:ins>
          </w:p>
          <w:p w14:paraId="1BAF4FD1" w14:textId="77777777" w:rsidR="00410046" w:rsidRPr="008A13A2" w:rsidRDefault="00410046" w:rsidP="00B80818">
            <w:pPr>
              <w:pStyle w:val="TAL"/>
              <w:rPr>
                <w:ins w:id="812" w:author="RAN2-v3" w:date="2022-01-25T05:46:00Z"/>
                <w:rFonts w:eastAsia="Arial"/>
              </w:rPr>
            </w:pPr>
            <w:ins w:id="813" w:author="RAN2-v3" w:date="2022-01-25T05:46:00Z">
              <w:r w:rsidRPr="008A13A2">
                <w:rPr>
                  <w:rFonts w:eastAsia="Arial"/>
                </w:rPr>
                <w:t>The time is calculated using:</w:t>
              </w:r>
            </w:ins>
          </w:p>
          <w:p w14:paraId="2F95B4BB" w14:textId="77777777" w:rsidR="00410046" w:rsidRDefault="00410046" w:rsidP="00B80818">
            <w:pPr>
              <w:pStyle w:val="TAL"/>
              <w:rPr>
                <w:ins w:id="814" w:author="RAN2-v3" w:date="2022-01-25T05:46:00Z"/>
                <w:b/>
                <w:i/>
                <w:snapToGrid w:val="0"/>
              </w:rPr>
            </w:pPr>
            <m:oMathPara>
              <m:oMath>
                <m:r>
                  <w:ins w:id="815" w:author="RAN2-v3" w:date="2022-01-25T05:46:00Z">
                    <w:rPr>
                      <w:rFonts w:ascii="Cambria Math" w:eastAsia="Arial" w:hAnsi="Cambria Math" w:cs="Arial"/>
                      <w:color w:val="000000"/>
                      <w:szCs w:val="18"/>
                    </w:rPr>
                    <m:t>t=</m:t>
                  </w:ins>
                </m:r>
                <m:d>
                  <m:dPr>
                    <m:begChr m:val="{"/>
                    <m:endChr m:val=""/>
                    <m:ctrlPr>
                      <w:ins w:id="816" w:author="RAN2-v3" w:date="2022-01-25T05:46:00Z">
                        <w:rPr>
                          <w:rFonts w:ascii="Cambria Math" w:eastAsia="Arial" w:hAnsi="Cambria Math" w:cs="Arial"/>
                          <w:i/>
                          <w:color w:val="000000"/>
                          <w:szCs w:val="18"/>
                        </w:rPr>
                      </w:ins>
                    </m:ctrlPr>
                  </m:dPr>
                  <m:e>
                    <m:eqArr>
                      <m:eqArrPr>
                        <m:objDist m:val="1"/>
                        <m:ctrlPr>
                          <w:ins w:id="817" w:author="RAN2-v3" w:date="2022-01-25T05:46:00Z">
                            <w:rPr>
                              <w:rFonts w:ascii="Cambria Math" w:eastAsia="Arial" w:hAnsi="Cambria Math" w:cs="Arial"/>
                              <w:i/>
                              <w:color w:val="000000"/>
                              <w:szCs w:val="18"/>
                            </w:rPr>
                          </w:ins>
                        </m:ctrlPr>
                      </m:eqArrPr>
                      <m:e>
                        <m:r>
                          <w:ins w:id="818" w:author="RAN2-v3" w:date="2022-01-25T05:46:00Z">
                            <w:rPr>
                              <w:rFonts w:ascii="Cambria Math" w:eastAsia="Arial" w:hAnsi="Cambria Math" w:cs="Arial"/>
                              <w:color w:val="000000"/>
                              <w:szCs w:val="18"/>
                            </w:rPr>
                            <m:t>10i,                                                         &amp;i≤180</m:t>
                          </w:ins>
                        </m:r>
                      </m:e>
                      <m:e>
                        <m:r>
                          <w:ins w:id="819" w:author="RAN2-v3" w:date="2022-01-25T05:46:00Z">
                            <w:rPr>
                              <w:rFonts w:ascii="Cambria Math" w:eastAsia="Arial" w:hAnsi="Cambria Math" w:cs="Arial"/>
                              <w:color w:val="000000"/>
                              <w:szCs w:val="18"/>
                            </w:rPr>
                            <m:t xml:space="preserve">1800+100(i-180),  180&lt;&amp;i≤234 </m:t>
                          </w:ins>
                        </m:r>
                        <m:ctrlPr>
                          <w:ins w:id="820" w:author="RAN2-v3" w:date="2022-01-25T05:46:00Z">
                            <w:rPr>
                              <w:rFonts w:ascii="Cambria Math" w:eastAsia="Cambria Math" w:hAnsi="Cambria Math" w:cs="Cambria Math"/>
                              <w:i/>
                              <w:color w:val="000000"/>
                              <w:szCs w:val="18"/>
                            </w:rPr>
                          </w:ins>
                        </m:ctrlPr>
                      </m:e>
                      <m:e>
                        <m:r>
                          <w:ins w:id="821" w:author="RAN2-v3" w:date="2022-01-25T05:46:00Z">
                            <w:rPr>
                              <w:rFonts w:ascii="Cambria Math" w:eastAsia="Arial" w:hAnsi="Cambria Math" w:cs="Arial"/>
                              <w:color w:val="000000"/>
                              <w:szCs w:val="18"/>
                            </w:rPr>
                            <m:t>7200+1000</m:t>
                          </w:ins>
                        </m:r>
                        <m:d>
                          <m:dPr>
                            <m:ctrlPr>
                              <w:ins w:id="822" w:author="RAN2-v3" w:date="2022-01-25T05:46:00Z">
                                <w:rPr>
                                  <w:rFonts w:ascii="Cambria Math" w:eastAsia="Arial" w:hAnsi="Cambria Math" w:cs="Arial"/>
                                  <w:i/>
                                  <w:color w:val="000000"/>
                                  <w:szCs w:val="18"/>
                                </w:rPr>
                              </w:ins>
                            </m:ctrlPr>
                          </m:dPr>
                          <m:e>
                            <m:r>
                              <w:ins w:id="823" w:author="RAN2-v3" w:date="2022-01-25T05:46:00Z">
                                <w:rPr>
                                  <w:rFonts w:ascii="Cambria Math" w:eastAsia="Arial" w:hAnsi="Cambria Math" w:cs="Arial"/>
                                  <w:color w:val="000000"/>
                                  <w:szCs w:val="18"/>
                                </w:rPr>
                                <m:t>i-234</m:t>
                              </w:ins>
                            </m:r>
                          </m:e>
                        </m:d>
                        <m:r>
                          <w:ins w:id="824" w:author="RAN2-v3" w:date="2022-01-25T05:46:00Z">
                            <w:rPr>
                              <w:rFonts w:ascii="Cambria Math" w:eastAsia="Arial" w:hAnsi="Cambria Math" w:cs="Arial"/>
                              <w:color w:val="000000"/>
                              <w:szCs w:val="18"/>
                            </w:rPr>
                            <m:t>,                    &amp;i&gt;234</m:t>
                          </w:ins>
                        </m:r>
                      </m:e>
                    </m:eqArr>
                    <m:r>
                      <w:ins w:id="825" w:author="RAN2-v3" w:date="2022-01-25T05:46:00Z">
                        <w:rPr>
                          <w:rFonts w:ascii="Cambria Math" w:eastAsia="Arial" w:hAnsi="Cambria Math" w:cs="Arial"/>
                          <w:color w:val="000000"/>
                          <w:szCs w:val="18"/>
                        </w:rPr>
                        <m:t xml:space="preserve"> [s]</m:t>
                      </w:ins>
                    </m:r>
                  </m:e>
                </m:d>
              </m:oMath>
            </m:oMathPara>
          </w:p>
          <w:p w14:paraId="1D433F6E" w14:textId="77777777" w:rsidR="00410046" w:rsidRPr="00073C73" w:rsidRDefault="00410046" w:rsidP="00B80818">
            <w:pPr>
              <w:pStyle w:val="TAL"/>
              <w:rPr>
                <w:ins w:id="826" w:author="RAN2-v3" w:date="2022-01-25T05:37:00Z"/>
                <w:b/>
                <w:i/>
                <w:snapToGrid w:val="0"/>
              </w:rPr>
            </w:pPr>
            <w:ins w:id="827" w:author="RAN2-v3" w:date="2022-01-25T05:46:00Z">
              <w:r w:rsidRPr="008A13A2">
                <w:rPr>
                  <w:rFonts w:eastAsia="Arial" w:cs="Arial"/>
                  <w:color w:val="000000"/>
                  <w:szCs w:val="18"/>
                </w:rPr>
                <w:t>Range is 1-28,200 s.</w:t>
              </w:r>
            </w:ins>
          </w:p>
        </w:tc>
      </w:tr>
      <w:tr w:rsidR="00410046" w:rsidRPr="00073C73" w14:paraId="20700942" w14:textId="77777777" w:rsidTr="00B80818">
        <w:trPr>
          <w:cantSplit/>
          <w:ins w:id="828" w:author="RAN2-v3" w:date="2022-01-25T05:37:00Z"/>
        </w:trPr>
        <w:tc>
          <w:tcPr>
            <w:tcW w:w="9639" w:type="dxa"/>
          </w:tcPr>
          <w:p w14:paraId="6B73F3AD" w14:textId="77777777" w:rsidR="00410046" w:rsidRDefault="00410046" w:rsidP="00B80818">
            <w:pPr>
              <w:pStyle w:val="TAL"/>
              <w:rPr>
                <w:ins w:id="829" w:author="RAN2-v3" w:date="2022-01-25T05:47:00Z"/>
                <w:b/>
                <w:i/>
                <w:snapToGrid w:val="0"/>
              </w:rPr>
            </w:pPr>
            <w:proofErr w:type="spellStart"/>
            <w:ins w:id="830" w:author="RAN2-v3" w:date="2022-01-25T05:47:00Z">
              <w:r w:rsidRPr="00AA1A02">
                <w:rPr>
                  <w:b/>
                  <w:i/>
                  <w:snapToGrid w:val="0"/>
                </w:rPr>
                <w:t>troposphereRangeRateErrorCorrelationTime</w:t>
              </w:r>
              <w:proofErr w:type="spellEnd"/>
            </w:ins>
          </w:p>
          <w:p w14:paraId="5A5812B5" w14:textId="77777777" w:rsidR="00410046" w:rsidRPr="008A13A2" w:rsidRDefault="00410046" w:rsidP="00B80818">
            <w:pPr>
              <w:keepNext/>
              <w:keepLines/>
              <w:pBdr>
                <w:top w:val="nil"/>
                <w:left w:val="nil"/>
                <w:bottom w:val="nil"/>
                <w:right w:val="nil"/>
                <w:between w:val="nil"/>
              </w:pBdr>
              <w:spacing w:after="0"/>
              <w:rPr>
                <w:ins w:id="831" w:author="RAN2-v3" w:date="2022-01-25T05:47:00Z"/>
                <w:rFonts w:ascii="Arial" w:eastAsia="Arial" w:hAnsi="Arial" w:cs="Arial"/>
                <w:color w:val="000000"/>
                <w:sz w:val="18"/>
                <w:szCs w:val="18"/>
              </w:rPr>
            </w:pPr>
            <w:ins w:id="832" w:author="RAN2-v3" w:date="2022-01-25T05:47:00Z">
              <w:r w:rsidRPr="008A13A2">
                <w:rPr>
                  <w:rFonts w:ascii="Arial" w:eastAsia="Arial" w:hAnsi="Arial" w:cs="Arial"/>
                  <w:color w:val="000000"/>
                  <w:sz w:val="18"/>
                  <w:szCs w:val="18"/>
                </w:rPr>
                <w:t>This field specifies the Troposphere Range Rate Error Correlation Time which is the upper bound of the correlation time of the troposphere residual range rate error.</w:t>
              </w:r>
            </w:ins>
          </w:p>
          <w:p w14:paraId="7FD28217" w14:textId="77777777" w:rsidR="00410046" w:rsidRPr="008A13A2" w:rsidRDefault="00410046" w:rsidP="00B80818">
            <w:pPr>
              <w:keepNext/>
              <w:keepLines/>
              <w:pBdr>
                <w:top w:val="nil"/>
                <w:left w:val="nil"/>
                <w:bottom w:val="nil"/>
                <w:right w:val="nil"/>
                <w:between w:val="nil"/>
              </w:pBdr>
              <w:spacing w:after="0"/>
              <w:rPr>
                <w:ins w:id="833" w:author="RAN2-v3" w:date="2022-01-25T05:47:00Z"/>
                <w:rFonts w:ascii="Arial" w:eastAsia="Arial" w:hAnsi="Arial" w:cs="Arial"/>
                <w:color w:val="000000"/>
                <w:sz w:val="18"/>
                <w:szCs w:val="18"/>
              </w:rPr>
            </w:pPr>
            <w:ins w:id="834" w:author="RAN2-v3" w:date="2022-01-25T05:47:00Z">
              <w:r w:rsidRPr="008A13A2">
                <w:rPr>
                  <w:rFonts w:ascii="Arial" w:eastAsia="Arial" w:hAnsi="Arial" w:cs="Arial"/>
                  <w:color w:val="000000"/>
                  <w:sz w:val="18"/>
                  <w:szCs w:val="18"/>
                </w:rPr>
                <w:t>The time is calculated using:</w:t>
              </w:r>
            </w:ins>
          </w:p>
          <w:p w14:paraId="49D5B27A" w14:textId="77777777" w:rsidR="00410046" w:rsidRDefault="00410046" w:rsidP="00B80818">
            <w:pPr>
              <w:pStyle w:val="TAL"/>
              <w:rPr>
                <w:ins w:id="835" w:author="RAN2-v3" w:date="2022-01-25T05:47:00Z"/>
                <w:bCs/>
                <w:iCs/>
                <w:snapToGrid w:val="0"/>
              </w:rPr>
            </w:pPr>
            <m:oMathPara>
              <m:oMath>
                <m:r>
                  <w:ins w:id="836" w:author="RAN2-v3" w:date="2022-01-25T05:48:00Z">
                    <w:rPr>
                      <w:rFonts w:ascii="Cambria Math" w:eastAsia="Arial" w:hAnsi="Cambria Math" w:cs="Arial"/>
                      <w:color w:val="000000"/>
                      <w:szCs w:val="18"/>
                    </w:rPr>
                    <m:t>t=</m:t>
                  </w:ins>
                </m:r>
                <m:d>
                  <m:dPr>
                    <m:begChr m:val="{"/>
                    <m:endChr m:val=""/>
                    <m:ctrlPr>
                      <w:ins w:id="837" w:author="RAN2-v3" w:date="2022-01-25T05:48:00Z">
                        <w:rPr>
                          <w:rFonts w:ascii="Cambria Math" w:eastAsia="Arial" w:hAnsi="Cambria Math" w:cs="Arial"/>
                          <w:i/>
                          <w:color w:val="000000"/>
                          <w:szCs w:val="18"/>
                        </w:rPr>
                      </w:ins>
                    </m:ctrlPr>
                  </m:dPr>
                  <m:e>
                    <m:eqArr>
                      <m:eqArrPr>
                        <m:objDist m:val="1"/>
                        <m:ctrlPr>
                          <w:ins w:id="838" w:author="RAN2-v3" w:date="2022-01-25T05:48:00Z">
                            <w:rPr>
                              <w:rFonts w:ascii="Cambria Math" w:eastAsia="Arial" w:hAnsi="Cambria Math" w:cs="Arial"/>
                              <w:i/>
                              <w:color w:val="000000"/>
                              <w:szCs w:val="18"/>
                            </w:rPr>
                          </w:ins>
                        </m:ctrlPr>
                      </m:eqArrPr>
                      <m:e>
                        <m:r>
                          <w:ins w:id="839" w:author="RAN2-v3" w:date="2022-01-25T05:48:00Z">
                            <w:rPr>
                              <w:rFonts w:ascii="Cambria Math" w:eastAsia="Arial" w:hAnsi="Cambria Math" w:cs="Arial"/>
                              <w:color w:val="000000"/>
                              <w:szCs w:val="18"/>
                            </w:rPr>
                            <m:t>10i,                                                         &amp;i≤180</m:t>
                          </w:ins>
                        </m:r>
                      </m:e>
                      <m:e>
                        <m:r>
                          <w:ins w:id="840" w:author="RAN2-v3" w:date="2022-01-25T05:48:00Z">
                            <w:rPr>
                              <w:rFonts w:ascii="Cambria Math" w:eastAsia="Arial" w:hAnsi="Cambria Math" w:cs="Arial"/>
                              <w:color w:val="000000"/>
                              <w:szCs w:val="18"/>
                            </w:rPr>
                            <m:t xml:space="preserve">1800+100(i-180),  180&lt;&amp;i≤234 </m:t>
                          </w:ins>
                        </m:r>
                        <m:ctrlPr>
                          <w:ins w:id="841" w:author="RAN2-v3" w:date="2022-01-25T05:48:00Z">
                            <w:rPr>
                              <w:rFonts w:ascii="Cambria Math" w:eastAsia="Cambria Math" w:hAnsi="Cambria Math" w:cs="Cambria Math"/>
                              <w:i/>
                              <w:color w:val="000000"/>
                              <w:szCs w:val="18"/>
                            </w:rPr>
                          </w:ins>
                        </m:ctrlPr>
                      </m:e>
                      <m:e>
                        <m:r>
                          <w:ins w:id="842" w:author="RAN2-v3" w:date="2022-01-25T05:48:00Z">
                            <w:rPr>
                              <w:rFonts w:ascii="Cambria Math" w:eastAsia="Arial" w:hAnsi="Cambria Math" w:cs="Arial"/>
                              <w:color w:val="000000"/>
                              <w:szCs w:val="18"/>
                            </w:rPr>
                            <m:t>7200+1000</m:t>
                          </w:ins>
                        </m:r>
                        <m:d>
                          <m:dPr>
                            <m:ctrlPr>
                              <w:ins w:id="843" w:author="RAN2-v3" w:date="2022-01-25T05:48:00Z">
                                <w:rPr>
                                  <w:rFonts w:ascii="Cambria Math" w:eastAsia="Arial" w:hAnsi="Cambria Math" w:cs="Arial"/>
                                  <w:i/>
                                  <w:color w:val="000000"/>
                                  <w:szCs w:val="18"/>
                                </w:rPr>
                              </w:ins>
                            </m:ctrlPr>
                          </m:dPr>
                          <m:e>
                            <m:r>
                              <w:ins w:id="844" w:author="RAN2-v3" w:date="2022-01-25T05:48:00Z">
                                <w:rPr>
                                  <w:rFonts w:ascii="Cambria Math" w:eastAsia="Arial" w:hAnsi="Cambria Math" w:cs="Arial"/>
                                  <w:color w:val="000000"/>
                                  <w:szCs w:val="18"/>
                                </w:rPr>
                                <m:t>i-234</m:t>
                              </w:ins>
                            </m:r>
                          </m:e>
                        </m:d>
                        <m:r>
                          <w:ins w:id="845" w:author="RAN2-v3" w:date="2022-01-25T05:48:00Z">
                            <w:rPr>
                              <w:rFonts w:ascii="Cambria Math" w:eastAsia="Arial" w:hAnsi="Cambria Math" w:cs="Arial"/>
                              <w:color w:val="000000"/>
                              <w:szCs w:val="18"/>
                            </w:rPr>
                            <m:t>,                    &amp;i&gt;234</m:t>
                          </w:ins>
                        </m:r>
                      </m:e>
                    </m:eqArr>
                    <m:r>
                      <w:ins w:id="846" w:author="RAN2-v3" w:date="2022-01-25T05:48:00Z">
                        <w:rPr>
                          <w:rFonts w:ascii="Cambria Math" w:eastAsia="Arial" w:hAnsi="Cambria Math" w:cs="Arial"/>
                          <w:color w:val="000000"/>
                          <w:szCs w:val="18"/>
                        </w:rPr>
                        <m:t xml:space="preserve"> [s]</m:t>
                      </w:ins>
                    </m:r>
                  </m:e>
                </m:d>
              </m:oMath>
            </m:oMathPara>
          </w:p>
          <w:p w14:paraId="262CD18E" w14:textId="77777777" w:rsidR="00410046" w:rsidRPr="000D7390" w:rsidRDefault="00410046" w:rsidP="00B80818">
            <w:pPr>
              <w:pStyle w:val="TAL"/>
              <w:rPr>
                <w:ins w:id="847" w:author="RAN2-v3" w:date="2022-01-25T05:37:00Z"/>
                <w:bCs/>
                <w:iCs/>
                <w:snapToGrid w:val="0"/>
              </w:rPr>
            </w:pPr>
            <w:ins w:id="848" w:author="RAN2-v3" w:date="2022-01-25T05:48:00Z">
              <w:r w:rsidRPr="008A13A2">
                <w:rPr>
                  <w:rFonts w:eastAsia="Arial" w:cs="Arial"/>
                  <w:color w:val="000000"/>
                  <w:szCs w:val="18"/>
                </w:rPr>
                <w:t>Range is 1-28,200 s.</w:t>
              </w:r>
            </w:ins>
          </w:p>
        </w:tc>
      </w:tr>
      <w:tr w:rsidR="00410046" w:rsidRPr="00073C73" w14:paraId="1086363C" w14:textId="77777777" w:rsidTr="00B80818">
        <w:trPr>
          <w:cantSplit/>
          <w:ins w:id="849" w:author="RAN2-v3" w:date="2022-01-25T05:50:00Z"/>
        </w:trPr>
        <w:tc>
          <w:tcPr>
            <w:tcW w:w="9639" w:type="dxa"/>
          </w:tcPr>
          <w:p w14:paraId="051FE632" w14:textId="77777777" w:rsidR="00410046" w:rsidRPr="000D7390" w:rsidRDefault="00410046" w:rsidP="00B80818">
            <w:pPr>
              <w:pStyle w:val="TAL"/>
              <w:rPr>
                <w:ins w:id="850" w:author="RAN2-v3" w:date="2022-01-25T05:52:00Z"/>
                <w:b/>
                <w:bCs/>
                <w:i/>
                <w:iCs/>
                <w:snapToGrid w:val="0"/>
              </w:rPr>
            </w:pPr>
            <w:proofErr w:type="spellStart"/>
            <w:ins w:id="851" w:author="RAN2-v3" w:date="2022-01-25T05:52:00Z">
              <w:r w:rsidRPr="000D7390">
                <w:rPr>
                  <w:b/>
                  <w:bCs/>
                  <w:i/>
                  <w:iCs/>
                  <w:snapToGrid w:val="0"/>
                </w:rPr>
                <w:lastRenderedPageBreak/>
                <w:t>meanTroposphereVerticalHydroStaticDelay</w:t>
              </w:r>
              <w:proofErr w:type="spellEnd"/>
            </w:ins>
          </w:p>
          <w:p w14:paraId="33CECF00" w14:textId="77777777" w:rsidR="00410046" w:rsidRPr="006B378A" w:rsidRDefault="00410046" w:rsidP="00B80818">
            <w:pPr>
              <w:pStyle w:val="TAL"/>
              <w:rPr>
                <w:ins w:id="852" w:author="RAN2-v3" w:date="2022-01-25T05:52:00Z"/>
                <w:snapToGrid w:val="0"/>
              </w:rPr>
            </w:pPr>
            <w:ins w:id="853" w:author="RAN2-v3" w:date="2022-01-25T05:52:00Z">
              <w:r w:rsidRPr="006B378A">
                <w:rPr>
                  <w:snapToGrid w:val="0"/>
                </w:rPr>
                <w:t xml:space="preserve">This field specifies the Mean Troposphere Vertical Hydro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FE80DBE" w14:textId="77777777" w:rsidR="00410046" w:rsidRPr="000D7390" w:rsidRDefault="00410046" w:rsidP="00B80818">
            <w:pPr>
              <w:pStyle w:val="TAL"/>
              <w:rPr>
                <w:ins w:id="854" w:author="RAN2-v3" w:date="2022-01-25T05:52:00Z"/>
              </w:rPr>
            </w:pPr>
            <w:ins w:id="855" w:author="RAN2-v3" w:date="2022-01-25T05:52:00Z">
              <w:r w:rsidRPr="006B378A">
                <w:rPr>
                  <w:snapToGrid w:val="0"/>
                </w:rPr>
                <w:t xml:space="preserve">The bound is </w:t>
              </w:r>
              <w:proofErr w:type="spellStart"/>
              <w:r w:rsidRPr="000D7390">
                <w:rPr>
                  <w:i/>
                  <w:iCs/>
                  <w:snapToGrid w:val="0"/>
                </w:rPr>
                <w:t>meanTroposphereVerticalHydroStaticDelay</w:t>
              </w:r>
              <w:proofErr w:type="spellEnd"/>
              <w:r w:rsidRPr="006B378A">
                <w:rPr>
                  <w:snapToGrid w:val="0"/>
                </w:rPr>
                <w:t xml:space="preserve"> + K *</w:t>
              </w:r>
              <w:r w:rsidRPr="000D7390">
                <w:rPr>
                  <w:i/>
                  <w:iCs/>
                  <w:snapToGrid w:val="0"/>
                </w:rPr>
                <w:t xml:space="preserve"> </w:t>
              </w:r>
              <w:proofErr w:type="spellStart"/>
              <w:r w:rsidRPr="000D7390">
                <w:rPr>
                  <w:i/>
                  <w:iCs/>
                  <w:snapToGrid w:val="0"/>
                </w:rPr>
                <w:t>stdDevTroposphereVerticalHydroStaticDelay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56" w:author="RAN2-v3" w:date="2022-01-25T05:53: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463E43A" w14:textId="77777777" w:rsidR="00410046" w:rsidRPr="006B378A" w:rsidRDefault="00410046" w:rsidP="00B80818">
            <w:pPr>
              <w:pStyle w:val="TAL"/>
              <w:rPr>
                <w:ins w:id="857" w:author="RAN2-v3" w:date="2022-01-25T05:52:00Z"/>
                <w:snapToGrid w:val="0"/>
              </w:rPr>
            </w:pPr>
            <w:ins w:id="858" w:author="RAN2-v3" w:date="2022-01-25T05:52: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2737535F" w14:textId="77777777" w:rsidR="00410046" w:rsidRPr="006B378A" w:rsidRDefault="00410046" w:rsidP="00B80818">
            <w:pPr>
              <w:pStyle w:val="TAL"/>
              <w:rPr>
                <w:ins w:id="859" w:author="RAN2-v3" w:date="2022-01-25T05:50:00Z"/>
                <w:snapToGrid w:val="0"/>
              </w:rPr>
            </w:pPr>
            <w:ins w:id="860" w:author="RAN2-v3" w:date="2022-01-25T05:52:00Z">
              <w:r w:rsidRPr="006B378A">
                <w:rPr>
                  <w:snapToGrid w:val="0"/>
                </w:rPr>
                <w:t>Scale factor 0.005 m; range 0-1.275 m.</w:t>
              </w:r>
            </w:ins>
          </w:p>
        </w:tc>
      </w:tr>
      <w:tr w:rsidR="00410046" w:rsidRPr="00073C73" w14:paraId="732BAF1E" w14:textId="77777777" w:rsidTr="00B80818">
        <w:trPr>
          <w:cantSplit/>
          <w:ins w:id="861" w:author="RAN2-v3" w:date="2022-01-25T05:50:00Z"/>
        </w:trPr>
        <w:tc>
          <w:tcPr>
            <w:tcW w:w="9639" w:type="dxa"/>
          </w:tcPr>
          <w:p w14:paraId="07DB63A8" w14:textId="77777777" w:rsidR="00410046" w:rsidRPr="000D7390" w:rsidRDefault="00410046" w:rsidP="00B80818">
            <w:pPr>
              <w:pStyle w:val="TAL"/>
              <w:rPr>
                <w:ins w:id="862" w:author="RAN2-v3" w:date="2022-01-25T05:54:00Z"/>
                <w:b/>
                <w:bCs/>
                <w:i/>
                <w:iCs/>
                <w:snapToGrid w:val="0"/>
              </w:rPr>
            </w:pPr>
            <w:proofErr w:type="spellStart"/>
            <w:ins w:id="863" w:author="RAN2-v3" w:date="2022-01-25T05:54:00Z">
              <w:r w:rsidRPr="000D7390">
                <w:rPr>
                  <w:b/>
                  <w:bCs/>
                  <w:i/>
                  <w:iCs/>
                  <w:snapToGrid w:val="0"/>
                </w:rPr>
                <w:t>stdDevTroposphereVerticalHydroStaticDelay</w:t>
              </w:r>
              <w:proofErr w:type="spellEnd"/>
            </w:ins>
          </w:p>
          <w:p w14:paraId="068ADEEE" w14:textId="77777777" w:rsidR="00410046" w:rsidRPr="006B378A" w:rsidRDefault="00410046" w:rsidP="00B80818">
            <w:pPr>
              <w:pStyle w:val="TAL"/>
              <w:rPr>
                <w:ins w:id="864" w:author="RAN2-v3" w:date="2022-01-25T05:54:00Z"/>
                <w:snapToGrid w:val="0"/>
              </w:rPr>
            </w:pPr>
            <w:ins w:id="865" w:author="RAN2-v3" w:date="2022-01-25T05:54:00Z">
              <w:r w:rsidRPr="006B378A">
                <w:rPr>
                  <w:snapToGrid w:val="0"/>
                </w:rPr>
                <w:t xml:space="preserve">This field specifies the Standard Deviation Troposphere Vertical Hydro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896FB19" w14:textId="77777777" w:rsidR="00410046" w:rsidRPr="006B378A" w:rsidRDefault="00410046" w:rsidP="00B80818">
            <w:pPr>
              <w:pStyle w:val="TAL"/>
              <w:rPr>
                <w:ins w:id="866" w:author="RAN2-v3" w:date="2022-01-25T05:50:00Z"/>
                <w:snapToGrid w:val="0"/>
              </w:rPr>
            </w:pPr>
            <w:ins w:id="867" w:author="RAN2-v3" w:date="2022-01-25T05:54:00Z">
              <w:r w:rsidRPr="006B378A">
                <w:rPr>
                  <w:snapToGrid w:val="0"/>
                </w:rPr>
                <w:t>Scale factor 0.005 m; range 0-1.275 m.</w:t>
              </w:r>
            </w:ins>
          </w:p>
        </w:tc>
      </w:tr>
      <w:tr w:rsidR="00410046" w:rsidRPr="00073C73" w14:paraId="513E02BD" w14:textId="77777777" w:rsidTr="00B80818">
        <w:trPr>
          <w:cantSplit/>
          <w:ins w:id="868" w:author="RAN2-v3" w:date="2022-01-25T05:50:00Z"/>
        </w:trPr>
        <w:tc>
          <w:tcPr>
            <w:tcW w:w="9639" w:type="dxa"/>
          </w:tcPr>
          <w:p w14:paraId="6DEA0536" w14:textId="77777777" w:rsidR="00410046" w:rsidRPr="000D7390" w:rsidRDefault="00410046" w:rsidP="00B80818">
            <w:pPr>
              <w:pStyle w:val="TAL"/>
              <w:rPr>
                <w:ins w:id="869" w:author="RAN2-v3" w:date="2022-01-25T05:55:00Z"/>
                <w:b/>
                <w:bCs/>
                <w:i/>
                <w:iCs/>
                <w:snapToGrid w:val="0"/>
              </w:rPr>
            </w:pPr>
            <w:proofErr w:type="spellStart"/>
            <w:ins w:id="870" w:author="RAN2-v3" w:date="2022-01-25T05:55:00Z">
              <w:r w:rsidRPr="000D7390">
                <w:rPr>
                  <w:b/>
                  <w:bCs/>
                  <w:i/>
                  <w:iCs/>
                  <w:snapToGrid w:val="0"/>
                </w:rPr>
                <w:t>meanTroposphereVerticalWetDelay</w:t>
              </w:r>
              <w:proofErr w:type="spellEnd"/>
              <w:r w:rsidRPr="000D7390">
                <w:rPr>
                  <w:b/>
                  <w:bCs/>
                  <w:i/>
                  <w:iCs/>
                  <w:snapToGrid w:val="0"/>
                </w:rPr>
                <w:t xml:space="preserve"> </w:t>
              </w:r>
            </w:ins>
          </w:p>
          <w:p w14:paraId="45D6D770" w14:textId="77777777" w:rsidR="00410046" w:rsidRPr="006B378A" w:rsidRDefault="00410046" w:rsidP="00B80818">
            <w:pPr>
              <w:pStyle w:val="TAL"/>
              <w:rPr>
                <w:ins w:id="871" w:author="RAN2-v3" w:date="2022-01-25T05:55:00Z"/>
                <w:snapToGrid w:val="0"/>
              </w:rPr>
            </w:pPr>
            <w:ins w:id="872" w:author="RAN2-v3" w:date="2022-01-25T05:55:00Z">
              <w:r w:rsidRPr="006B378A">
                <w:rPr>
                  <w:snapToGrid w:val="0"/>
                </w:rPr>
                <w:t xml:space="preserve">This field specifies the Mean Troposphere Vertical Wet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5E13B00A" w14:textId="77777777" w:rsidR="00410046" w:rsidRPr="00A46B67" w:rsidRDefault="00410046" w:rsidP="00B80818">
            <w:pPr>
              <w:pStyle w:val="TAL"/>
              <w:rPr>
                <w:ins w:id="873" w:author="RAN2-v3" w:date="2022-01-25T05:56:00Z"/>
              </w:rPr>
            </w:pPr>
            <w:ins w:id="874" w:author="RAN2-v3" w:date="2022-01-25T05:55:00Z">
              <w:r w:rsidRPr="006B378A">
                <w:rPr>
                  <w:snapToGrid w:val="0"/>
                </w:rPr>
                <w:t xml:space="preserve">The bound is </w:t>
              </w:r>
              <w:proofErr w:type="spellStart"/>
              <w:r w:rsidRPr="000D7390">
                <w:rPr>
                  <w:i/>
                  <w:iCs/>
                  <w:snapToGrid w:val="0"/>
                </w:rPr>
                <w:t>meanTroposphereVerticalWetDelay</w:t>
              </w:r>
              <w:proofErr w:type="spellEnd"/>
              <w:r w:rsidRPr="006B378A">
                <w:rPr>
                  <w:snapToGrid w:val="0"/>
                </w:rPr>
                <w:t xml:space="preserve"> + K * </w:t>
              </w:r>
              <w:proofErr w:type="spellStart"/>
              <w:r w:rsidRPr="000D7390">
                <w:rPr>
                  <w:i/>
                  <w:iCs/>
                  <w:snapToGrid w:val="0"/>
                </w:rPr>
                <w:t>stdDevTroposphereVerticalWetDelay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75" w:author="RAN2-v3" w:date="2022-01-25T05:56: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34554CFF" w14:textId="77777777" w:rsidR="00410046" w:rsidRPr="006B378A" w:rsidRDefault="00410046" w:rsidP="00B80818">
            <w:pPr>
              <w:pStyle w:val="TAL"/>
              <w:rPr>
                <w:ins w:id="876" w:author="RAN2-v3" w:date="2022-01-25T05:55:00Z"/>
                <w:snapToGrid w:val="0"/>
              </w:rPr>
            </w:pPr>
            <w:ins w:id="877" w:author="RAN2-v3" w:date="2022-01-25T05:55: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4777928D" w14:textId="77777777" w:rsidR="00410046" w:rsidRPr="006B378A" w:rsidRDefault="00410046" w:rsidP="00B80818">
            <w:pPr>
              <w:pStyle w:val="TAL"/>
              <w:rPr>
                <w:ins w:id="878" w:author="RAN2-v3" w:date="2022-01-25T05:50:00Z"/>
                <w:snapToGrid w:val="0"/>
              </w:rPr>
            </w:pPr>
            <w:ins w:id="879" w:author="RAN2-v3" w:date="2022-01-25T05:55:00Z">
              <w:r w:rsidRPr="006B378A">
                <w:rPr>
                  <w:snapToGrid w:val="0"/>
                </w:rPr>
                <w:t>Scale factor 0.005 m; range 0-1.275 m.</w:t>
              </w:r>
            </w:ins>
          </w:p>
        </w:tc>
      </w:tr>
      <w:tr w:rsidR="00410046" w:rsidRPr="00073C73" w14:paraId="4485CC52" w14:textId="77777777" w:rsidTr="00B80818">
        <w:trPr>
          <w:cantSplit/>
          <w:ins w:id="880" w:author="RAN2-v3" w:date="2022-01-25T05:50:00Z"/>
        </w:trPr>
        <w:tc>
          <w:tcPr>
            <w:tcW w:w="9639" w:type="dxa"/>
          </w:tcPr>
          <w:p w14:paraId="52FBEC7E" w14:textId="77777777" w:rsidR="00410046" w:rsidRPr="000D7390" w:rsidRDefault="00410046" w:rsidP="00B80818">
            <w:pPr>
              <w:pStyle w:val="TAL"/>
              <w:rPr>
                <w:ins w:id="881" w:author="RAN2-v3" w:date="2022-01-25T05:58:00Z"/>
                <w:b/>
                <w:bCs/>
                <w:i/>
                <w:iCs/>
                <w:snapToGrid w:val="0"/>
              </w:rPr>
            </w:pPr>
            <w:proofErr w:type="spellStart"/>
            <w:ins w:id="882" w:author="RAN2-v3" w:date="2022-01-25T05:58:00Z">
              <w:r w:rsidRPr="000D7390">
                <w:rPr>
                  <w:b/>
                  <w:bCs/>
                  <w:i/>
                  <w:iCs/>
                  <w:snapToGrid w:val="0"/>
                </w:rPr>
                <w:t>stdDevTroposphereVerticalWetDelay</w:t>
              </w:r>
              <w:proofErr w:type="spellEnd"/>
              <w:r w:rsidRPr="000D7390">
                <w:rPr>
                  <w:b/>
                  <w:bCs/>
                  <w:i/>
                  <w:iCs/>
                  <w:snapToGrid w:val="0"/>
                </w:rPr>
                <w:t xml:space="preserve"> </w:t>
              </w:r>
            </w:ins>
          </w:p>
          <w:p w14:paraId="25AC83D4" w14:textId="77777777" w:rsidR="00410046" w:rsidRPr="006B378A" w:rsidRDefault="00410046" w:rsidP="00B80818">
            <w:pPr>
              <w:pStyle w:val="TAL"/>
              <w:rPr>
                <w:ins w:id="883" w:author="RAN2-v3" w:date="2022-01-25T05:58:00Z"/>
                <w:snapToGrid w:val="0"/>
              </w:rPr>
            </w:pPr>
            <w:ins w:id="884" w:author="RAN2-v3" w:date="2022-01-25T05:58:00Z">
              <w:r w:rsidRPr="006B378A">
                <w:rPr>
                  <w:snapToGrid w:val="0"/>
                </w:rPr>
                <w:t xml:space="preserve">This field specifies the Standard Deviation Troposphere Vertical Wet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664A1EA0" w14:textId="77777777" w:rsidR="00410046" w:rsidRPr="006B378A" w:rsidRDefault="00410046" w:rsidP="00B80818">
            <w:pPr>
              <w:pStyle w:val="TAL"/>
              <w:rPr>
                <w:ins w:id="885" w:author="RAN2-v3" w:date="2022-01-25T05:50:00Z"/>
                <w:snapToGrid w:val="0"/>
              </w:rPr>
            </w:pPr>
            <w:ins w:id="886" w:author="RAN2-v3" w:date="2022-01-25T05:58:00Z">
              <w:r w:rsidRPr="006B378A">
                <w:rPr>
                  <w:snapToGrid w:val="0"/>
                </w:rPr>
                <w:t>Scale factor 0.005 m; range 0-1.275 m.</w:t>
              </w:r>
            </w:ins>
          </w:p>
        </w:tc>
      </w:tr>
      <w:tr w:rsidR="00410046" w:rsidRPr="00073C73" w14:paraId="2E70311A" w14:textId="77777777" w:rsidTr="00B80818">
        <w:trPr>
          <w:cantSplit/>
          <w:ins w:id="887" w:author="RAN2-v3" w:date="2022-01-25T05:50:00Z"/>
        </w:trPr>
        <w:tc>
          <w:tcPr>
            <w:tcW w:w="9639" w:type="dxa"/>
          </w:tcPr>
          <w:p w14:paraId="5BFC4AB7" w14:textId="77777777" w:rsidR="00410046" w:rsidRPr="000D7390" w:rsidRDefault="00410046" w:rsidP="00B80818">
            <w:pPr>
              <w:pStyle w:val="TAL"/>
              <w:rPr>
                <w:ins w:id="888" w:author="RAN2-v3" w:date="2022-01-25T05:59:00Z"/>
                <w:b/>
                <w:bCs/>
                <w:i/>
                <w:iCs/>
                <w:snapToGrid w:val="0"/>
              </w:rPr>
            </w:pPr>
            <w:proofErr w:type="spellStart"/>
            <w:ins w:id="889" w:author="RAN2-v3" w:date="2022-01-25T05:59:00Z">
              <w:r w:rsidRPr="000D7390">
                <w:rPr>
                  <w:b/>
                  <w:bCs/>
                  <w:i/>
                  <w:iCs/>
                  <w:snapToGrid w:val="0"/>
                </w:rPr>
                <w:t>meanTroposphereVerticalHydroStaticDelayRate</w:t>
              </w:r>
              <w:proofErr w:type="spellEnd"/>
            </w:ins>
          </w:p>
          <w:p w14:paraId="78CB4204" w14:textId="77777777" w:rsidR="00410046" w:rsidRPr="006B378A" w:rsidRDefault="00410046" w:rsidP="00B80818">
            <w:pPr>
              <w:pStyle w:val="TAL"/>
              <w:rPr>
                <w:ins w:id="890" w:author="RAN2-v3" w:date="2022-01-25T05:59:00Z"/>
                <w:snapToGrid w:val="0"/>
              </w:rPr>
            </w:pPr>
            <w:ins w:id="891" w:author="RAN2-v3" w:date="2022-01-25T05:59:00Z">
              <w:r w:rsidRPr="006B378A">
                <w:rPr>
                  <w:snapToGrid w:val="0"/>
                </w:rPr>
                <w:t xml:space="preserve">This field specifies the Mean Troposphere Vertical Hydro Static Delay Rate Error bound which is the mean value for an </w:t>
              </w:r>
              <w:proofErr w:type="spellStart"/>
              <w:r w:rsidRPr="006B378A">
                <w:rPr>
                  <w:snapToGrid w:val="0"/>
                </w:rPr>
                <w:t>overbounding</w:t>
              </w:r>
              <w:proofErr w:type="spellEnd"/>
              <w:r w:rsidRPr="006B378A">
                <w:rPr>
                  <w:snapToGrid w:val="0"/>
                </w:rPr>
                <w:t xml:space="preserve"> model that bounds the residual troposphere rate error in the vertical hydro static delay component.</w:t>
              </w:r>
            </w:ins>
          </w:p>
          <w:p w14:paraId="28B0971B" w14:textId="77777777" w:rsidR="00410046" w:rsidRPr="000D7390" w:rsidRDefault="00410046" w:rsidP="00B80818">
            <w:pPr>
              <w:pStyle w:val="TAL"/>
              <w:rPr>
                <w:ins w:id="892" w:author="RAN2-v3" w:date="2022-01-25T05:59:00Z"/>
              </w:rPr>
            </w:pPr>
            <w:ins w:id="893" w:author="RAN2-v3" w:date="2022-01-25T05:59:00Z">
              <w:r w:rsidRPr="006B378A">
                <w:rPr>
                  <w:snapToGrid w:val="0"/>
                </w:rPr>
                <w:t xml:space="preserve">The bound is </w:t>
              </w:r>
              <w:proofErr w:type="spellStart"/>
              <w:r w:rsidRPr="000D7390">
                <w:rPr>
                  <w:i/>
                  <w:iCs/>
                  <w:snapToGrid w:val="0"/>
                </w:rPr>
                <w:t>meanTroposphereVerticalHydroStaticDelayRate</w:t>
              </w:r>
              <w:proofErr w:type="spellEnd"/>
              <w:r w:rsidRPr="006B378A">
                <w:rPr>
                  <w:snapToGrid w:val="0"/>
                </w:rPr>
                <w:t xml:space="preserve"> + K * </w:t>
              </w:r>
              <w:proofErr w:type="spellStart"/>
              <w:r w:rsidRPr="000D7390">
                <w:rPr>
                  <w:i/>
                  <w:iCs/>
                  <w:snapToGrid w:val="0"/>
                </w:rPr>
                <w:t>stdDevTroposphereVerticalHydroStaticDelayRate</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94" w:author="RAN2-v3" w:date="2022-01-25T06:00: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19A19FD5" w14:textId="77777777" w:rsidR="00410046" w:rsidRPr="006B378A" w:rsidRDefault="00410046" w:rsidP="00B80818">
            <w:pPr>
              <w:pStyle w:val="TAL"/>
              <w:rPr>
                <w:ins w:id="895" w:author="RAN2-v3" w:date="2022-01-25T05:59:00Z"/>
                <w:snapToGrid w:val="0"/>
              </w:rPr>
            </w:pPr>
            <w:ins w:id="896" w:author="RAN2-v3" w:date="2022-01-25T05:59: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687D6A9E" w14:textId="77777777" w:rsidR="00410046" w:rsidRPr="006B378A" w:rsidRDefault="00410046" w:rsidP="00B80818">
            <w:pPr>
              <w:pStyle w:val="TAL"/>
              <w:rPr>
                <w:ins w:id="897" w:author="RAN2-v3" w:date="2022-01-25T05:50:00Z"/>
                <w:snapToGrid w:val="0"/>
              </w:rPr>
            </w:pPr>
            <w:ins w:id="898" w:author="RAN2-v3" w:date="2022-01-25T05:59:00Z">
              <w:r w:rsidRPr="006B378A">
                <w:rPr>
                  <w:snapToGrid w:val="0"/>
                </w:rPr>
                <w:t>Scale factor 0.00005 m/s; range 0-0.01275 m/s.</w:t>
              </w:r>
            </w:ins>
          </w:p>
        </w:tc>
      </w:tr>
      <w:tr w:rsidR="00410046" w:rsidRPr="00073C73" w14:paraId="61E2F4CD" w14:textId="77777777" w:rsidTr="00B80818">
        <w:trPr>
          <w:cantSplit/>
          <w:ins w:id="899" w:author="RAN2-v3" w:date="2022-01-25T05:50:00Z"/>
        </w:trPr>
        <w:tc>
          <w:tcPr>
            <w:tcW w:w="9639" w:type="dxa"/>
          </w:tcPr>
          <w:p w14:paraId="21187608" w14:textId="77777777" w:rsidR="00410046" w:rsidRPr="000D7390" w:rsidRDefault="00410046" w:rsidP="00B80818">
            <w:pPr>
              <w:pStyle w:val="TAL"/>
              <w:rPr>
                <w:ins w:id="900" w:author="RAN2-v3" w:date="2022-01-25T06:01:00Z"/>
                <w:b/>
                <w:bCs/>
                <w:i/>
                <w:iCs/>
                <w:snapToGrid w:val="0"/>
              </w:rPr>
            </w:pPr>
            <w:proofErr w:type="spellStart"/>
            <w:ins w:id="901" w:author="RAN2-v3" w:date="2022-01-25T06:01:00Z">
              <w:r w:rsidRPr="000D7390">
                <w:rPr>
                  <w:b/>
                  <w:bCs/>
                  <w:i/>
                  <w:iCs/>
                  <w:snapToGrid w:val="0"/>
                </w:rPr>
                <w:t>stdDevTroposphereVerticalHydroStaticDelayRate</w:t>
              </w:r>
              <w:proofErr w:type="spellEnd"/>
            </w:ins>
          </w:p>
          <w:p w14:paraId="4274E49A" w14:textId="77777777" w:rsidR="00410046" w:rsidRPr="00101498" w:rsidRDefault="00410046" w:rsidP="00B80818">
            <w:pPr>
              <w:pStyle w:val="TAL"/>
              <w:rPr>
                <w:ins w:id="902" w:author="RAN2-v3" w:date="2022-01-25T06:01:00Z"/>
                <w:snapToGrid w:val="0"/>
              </w:rPr>
            </w:pPr>
            <w:ins w:id="903" w:author="RAN2-v3" w:date="2022-01-25T06:01:00Z">
              <w:r w:rsidRPr="00101498">
                <w:rPr>
                  <w:snapToGrid w:val="0"/>
                </w:rPr>
                <w:t xml:space="preserve">This field specifies the Standard Deviation Troposphere Vertical Hydro Static Delay Rate Error bound which is the standard deviation for an </w:t>
              </w:r>
              <w:proofErr w:type="spellStart"/>
              <w:r w:rsidRPr="00101498">
                <w:rPr>
                  <w:snapToGrid w:val="0"/>
                </w:rPr>
                <w:t>overbounding</w:t>
              </w:r>
              <w:proofErr w:type="spellEnd"/>
              <w:r w:rsidRPr="00101498">
                <w:rPr>
                  <w:snapToGrid w:val="0"/>
                </w:rPr>
                <w:t xml:space="preserve"> model that bounds the residual troposphere rate error in the vertical hydro static delay component.</w:t>
              </w:r>
            </w:ins>
          </w:p>
          <w:p w14:paraId="1972BDAA" w14:textId="77777777" w:rsidR="00410046" w:rsidRPr="006B378A" w:rsidRDefault="00410046" w:rsidP="00B80818">
            <w:pPr>
              <w:pStyle w:val="TAL"/>
              <w:rPr>
                <w:ins w:id="904" w:author="RAN2-v3" w:date="2022-01-25T05:50:00Z"/>
                <w:snapToGrid w:val="0"/>
              </w:rPr>
            </w:pPr>
            <w:ins w:id="905" w:author="RAN2-v3" w:date="2022-01-25T06:01:00Z">
              <w:r w:rsidRPr="00101498">
                <w:rPr>
                  <w:snapToGrid w:val="0"/>
                </w:rPr>
                <w:t>Scale factor 0.00005 m/s; range 0-0.01275 m/s.</w:t>
              </w:r>
            </w:ins>
          </w:p>
        </w:tc>
      </w:tr>
      <w:tr w:rsidR="00410046" w:rsidRPr="00073C73" w14:paraId="4F48F31F" w14:textId="77777777" w:rsidTr="00B80818">
        <w:trPr>
          <w:cantSplit/>
          <w:ins w:id="906" w:author="RAN2-v3" w:date="2022-01-25T05:50:00Z"/>
        </w:trPr>
        <w:tc>
          <w:tcPr>
            <w:tcW w:w="9639" w:type="dxa"/>
          </w:tcPr>
          <w:p w14:paraId="5AD658B4" w14:textId="77777777" w:rsidR="00410046" w:rsidRPr="000D7390" w:rsidRDefault="00410046" w:rsidP="00B80818">
            <w:pPr>
              <w:pStyle w:val="TAL"/>
              <w:rPr>
                <w:ins w:id="907" w:author="RAN2-v3" w:date="2022-01-25T06:02:00Z"/>
                <w:b/>
                <w:bCs/>
                <w:i/>
                <w:iCs/>
                <w:snapToGrid w:val="0"/>
              </w:rPr>
            </w:pPr>
            <w:proofErr w:type="spellStart"/>
            <w:ins w:id="908" w:author="RAN2-v3" w:date="2022-01-25T06:02:00Z">
              <w:r w:rsidRPr="000D7390">
                <w:rPr>
                  <w:b/>
                  <w:bCs/>
                  <w:i/>
                  <w:iCs/>
                  <w:snapToGrid w:val="0"/>
                </w:rPr>
                <w:t>meanTroposphereVerticalWetDelayRate</w:t>
              </w:r>
              <w:proofErr w:type="spellEnd"/>
            </w:ins>
          </w:p>
          <w:p w14:paraId="6C15D15F" w14:textId="77777777" w:rsidR="00410046" w:rsidRPr="00101498" w:rsidRDefault="00410046" w:rsidP="00B80818">
            <w:pPr>
              <w:pStyle w:val="TAL"/>
              <w:rPr>
                <w:ins w:id="909" w:author="RAN2-v3" w:date="2022-01-25T06:02:00Z"/>
                <w:snapToGrid w:val="0"/>
              </w:rPr>
            </w:pPr>
            <w:ins w:id="910" w:author="RAN2-v3" w:date="2022-01-25T06:02:00Z">
              <w:r w:rsidRPr="00101498">
                <w:rPr>
                  <w:snapToGrid w:val="0"/>
                </w:rPr>
                <w:t xml:space="preserve">This field specifies the Mean Troposphere Vertical Wet Static Delay Rate Error bound which is the mean value for an </w:t>
              </w:r>
              <w:proofErr w:type="spellStart"/>
              <w:r w:rsidRPr="00101498">
                <w:rPr>
                  <w:snapToGrid w:val="0"/>
                </w:rPr>
                <w:t>overbounding</w:t>
              </w:r>
              <w:proofErr w:type="spellEnd"/>
              <w:r w:rsidRPr="00101498">
                <w:rPr>
                  <w:snapToGrid w:val="0"/>
                </w:rPr>
                <w:t xml:space="preserve"> model that bounds the residual troposphere rate error in the vertical wet delay component.</w:t>
              </w:r>
            </w:ins>
          </w:p>
          <w:p w14:paraId="1C0E1D81" w14:textId="77777777" w:rsidR="00410046" w:rsidRPr="00101498" w:rsidRDefault="00410046" w:rsidP="00B80818">
            <w:pPr>
              <w:pStyle w:val="TAL"/>
              <w:rPr>
                <w:ins w:id="911" w:author="RAN2-v3" w:date="2022-01-25T06:02:00Z"/>
                <w:snapToGrid w:val="0"/>
              </w:rPr>
            </w:pPr>
            <w:ins w:id="912" w:author="RAN2-v3" w:date="2022-01-25T06:02:00Z">
              <w:r w:rsidRPr="00101498">
                <w:rPr>
                  <w:snapToGrid w:val="0"/>
                </w:rPr>
                <w:t xml:space="preserve">The bound is </w:t>
              </w:r>
              <w:proofErr w:type="spellStart"/>
              <w:r w:rsidRPr="000D7390">
                <w:rPr>
                  <w:i/>
                  <w:iCs/>
                  <w:snapToGrid w:val="0"/>
                </w:rPr>
                <w:t>meanTroposphereVerticalWetDelayRate</w:t>
              </w:r>
              <w:proofErr w:type="spellEnd"/>
              <w:r w:rsidRPr="00101498">
                <w:rPr>
                  <w:snapToGrid w:val="0"/>
                </w:rPr>
                <w:t xml:space="preserve"> + K * </w:t>
              </w:r>
              <w:proofErr w:type="spellStart"/>
              <w:r w:rsidRPr="000D7390">
                <w:rPr>
                  <w:i/>
                  <w:iCs/>
                  <w:snapToGrid w:val="0"/>
                </w:rPr>
                <w:t>stdDevTroposphereVerticalWetDelayRate</w:t>
              </w:r>
              <w:proofErr w:type="spellEnd"/>
              <w:r w:rsidRPr="00101498">
                <w:rPr>
                  <w:snapToGrid w:val="0"/>
                </w:rPr>
                <w:t xml:space="preserve"> and shall be so that the probability of it to be exceeded shall be lower than </w:t>
              </w:r>
              <w:proofErr w:type="spellStart"/>
              <w:r w:rsidRPr="00101498">
                <w:rPr>
                  <w:snapToGrid w:val="0"/>
                </w:rPr>
                <w:t>IRallocation</w:t>
              </w:r>
              <w:proofErr w:type="spellEnd"/>
              <w:r w:rsidRPr="00101498">
                <w:rPr>
                  <w:snapToGrid w:val="0"/>
                </w:rPr>
                <w:t xml:space="preserve"> for </w:t>
              </w:r>
              <w:proofErr w:type="spellStart"/>
              <w:r w:rsidRPr="000D7390">
                <w:rPr>
                  <w:i/>
                  <w:iCs/>
                  <w:snapToGrid w:val="0"/>
                </w:rPr>
                <w:t>irMinimum</w:t>
              </w:r>
              <w:proofErr w:type="spellEnd"/>
              <w:r w:rsidRPr="00101498">
                <w:rPr>
                  <w:snapToGrid w:val="0"/>
                </w:rPr>
                <w:t xml:space="preserve"> &lt; </w:t>
              </w:r>
              <w:proofErr w:type="spellStart"/>
              <w:r w:rsidRPr="00101498">
                <w:rPr>
                  <w:snapToGrid w:val="0"/>
                </w:rPr>
                <w:t>IRallocation</w:t>
              </w:r>
              <w:proofErr w:type="spellEnd"/>
              <w:r w:rsidRPr="00101498">
                <w:rPr>
                  <w:snapToGrid w:val="0"/>
                </w:rPr>
                <w:t xml:space="preserve"> &lt; </w:t>
              </w:r>
              <w:proofErr w:type="spellStart"/>
              <w:r w:rsidRPr="000D7390">
                <w:rPr>
                  <w:i/>
                  <w:iCs/>
                  <w:snapToGrid w:val="0"/>
                </w:rPr>
                <w:t>irMaximum</w:t>
              </w:r>
              <w:proofErr w:type="spellEnd"/>
              <w:r w:rsidRPr="00101498">
                <w:rPr>
                  <w:snapToGrid w:val="0"/>
                </w:rPr>
                <w:t xml:space="preserve">, where K = </w:t>
              </w:r>
              <w:proofErr w:type="spellStart"/>
              <w:proofErr w:type="gramStart"/>
              <w:r w:rsidRPr="00101498">
                <w:rPr>
                  <w:snapToGrid w:val="0"/>
                </w:rPr>
                <w:t>normInv</w:t>
              </w:r>
              <w:proofErr w:type="spellEnd"/>
              <w:r w:rsidRPr="00101498">
                <w:rPr>
                  <w:snapToGrid w:val="0"/>
                </w:rPr>
                <w:t>(</w:t>
              </w:r>
              <w:proofErr w:type="spellStart"/>
              <w:proofErr w:type="gramEnd"/>
              <w:r w:rsidRPr="00101498">
                <w:rPr>
                  <w:snapToGrid w:val="0"/>
                </w:rPr>
                <w:t>IRallocation</w:t>
              </w:r>
              <w:proofErr w:type="spellEnd"/>
              <w:r w:rsidRPr="00101498">
                <w:rPr>
                  <w:snapToGrid w:val="0"/>
                </w:rPr>
                <w:t xml:space="preserve"> / 2)</w:t>
              </w:r>
            </w:ins>
            <w:ins w:id="913" w:author="RAN2-v3" w:date="2022-01-25T06:03: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648E983B" w14:textId="77777777" w:rsidR="00410046" w:rsidRPr="00101498" w:rsidRDefault="00410046" w:rsidP="00B80818">
            <w:pPr>
              <w:pStyle w:val="TAL"/>
              <w:rPr>
                <w:ins w:id="914" w:author="RAN2-v3" w:date="2022-01-25T06:02:00Z"/>
                <w:snapToGrid w:val="0"/>
              </w:rPr>
            </w:pPr>
            <w:ins w:id="915" w:author="RAN2-v3" w:date="2022-01-25T06:02:00Z">
              <w:r w:rsidRPr="00101498">
                <w:rPr>
                  <w:snapToGrid w:val="0"/>
                </w:rPr>
                <w:t xml:space="preserve">This </w:t>
              </w:r>
              <w:proofErr w:type="spellStart"/>
              <w:r w:rsidRPr="00101498">
                <w:rPr>
                  <w:snapToGrid w:val="0"/>
                </w:rPr>
                <w:t>IRallocation</w:t>
              </w:r>
              <w:proofErr w:type="spellEnd"/>
              <w:r w:rsidRPr="00101498">
                <w:rPr>
                  <w:snapToGrid w:val="0"/>
                </w:rPr>
                <w:t xml:space="preserve"> is a fraction of the Target Integrity Risk that represents the integrity risk budget available.</w:t>
              </w:r>
            </w:ins>
          </w:p>
          <w:p w14:paraId="4D72FC61" w14:textId="77777777" w:rsidR="00410046" w:rsidRPr="006B378A" w:rsidRDefault="00410046" w:rsidP="00B80818">
            <w:pPr>
              <w:pStyle w:val="TAL"/>
              <w:rPr>
                <w:ins w:id="916" w:author="RAN2-v3" w:date="2022-01-25T05:50:00Z"/>
                <w:snapToGrid w:val="0"/>
              </w:rPr>
            </w:pPr>
            <w:ins w:id="917" w:author="RAN2-v3" w:date="2022-01-25T06:02:00Z">
              <w:r w:rsidRPr="00101498">
                <w:rPr>
                  <w:snapToGrid w:val="0"/>
                </w:rPr>
                <w:t>Scale factor 0.00005 m/s; range 0-0.01275 m/s.</w:t>
              </w:r>
            </w:ins>
          </w:p>
        </w:tc>
      </w:tr>
      <w:tr w:rsidR="00410046" w:rsidRPr="00073C73" w14:paraId="657DF819" w14:textId="77777777" w:rsidTr="00B80818">
        <w:trPr>
          <w:cantSplit/>
          <w:ins w:id="918" w:author="RAN2-v3" w:date="2022-01-25T05:50:00Z"/>
        </w:trPr>
        <w:tc>
          <w:tcPr>
            <w:tcW w:w="9639" w:type="dxa"/>
          </w:tcPr>
          <w:p w14:paraId="3CA3DCF4" w14:textId="77777777" w:rsidR="00410046" w:rsidRPr="000D7390" w:rsidRDefault="00410046" w:rsidP="00B80818">
            <w:pPr>
              <w:pStyle w:val="TAL"/>
              <w:rPr>
                <w:ins w:id="919" w:author="RAN2-v3" w:date="2022-01-25T06:04:00Z"/>
                <w:b/>
                <w:bCs/>
                <w:i/>
                <w:iCs/>
                <w:snapToGrid w:val="0"/>
              </w:rPr>
            </w:pPr>
            <w:proofErr w:type="spellStart"/>
            <w:ins w:id="920" w:author="RAN2-v3" w:date="2022-01-25T06:04:00Z">
              <w:r w:rsidRPr="000D7390">
                <w:rPr>
                  <w:b/>
                  <w:bCs/>
                  <w:i/>
                  <w:iCs/>
                  <w:snapToGrid w:val="0"/>
                </w:rPr>
                <w:t>stdDevTroposphereVerticalWetDelayRate</w:t>
              </w:r>
              <w:proofErr w:type="spellEnd"/>
              <w:r w:rsidRPr="000D7390">
                <w:rPr>
                  <w:b/>
                  <w:bCs/>
                  <w:i/>
                  <w:iCs/>
                  <w:snapToGrid w:val="0"/>
                </w:rPr>
                <w:t xml:space="preserve"> </w:t>
              </w:r>
            </w:ins>
          </w:p>
          <w:p w14:paraId="75605DAB" w14:textId="77777777" w:rsidR="00410046" w:rsidRPr="000D7390" w:rsidRDefault="00410046" w:rsidP="00B80818">
            <w:pPr>
              <w:pStyle w:val="TAL"/>
              <w:rPr>
                <w:ins w:id="921" w:author="RAN2-v3" w:date="2022-01-25T06:04:00Z"/>
                <w:snapToGrid w:val="0"/>
              </w:rPr>
            </w:pPr>
            <w:ins w:id="922" w:author="RAN2-v3" w:date="2022-01-25T06:04:00Z">
              <w:r w:rsidRPr="000D7390">
                <w:rPr>
                  <w:snapToGrid w:val="0"/>
                </w:rPr>
                <w:t xml:space="preserve">This field specifies the Standard Deviation Troposphere Vertical Wet Static Delay Rate Error bound which is the standard deviation for an </w:t>
              </w:r>
              <w:proofErr w:type="spellStart"/>
              <w:r w:rsidRPr="000D7390">
                <w:rPr>
                  <w:snapToGrid w:val="0"/>
                </w:rPr>
                <w:t>overbounding</w:t>
              </w:r>
              <w:proofErr w:type="spellEnd"/>
              <w:r w:rsidRPr="000D7390">
                <w:rPr>
                  <w:snapToGrid w:val="0"/>
                </w:rPr>
                <w:t xml:space="preserve"> model that bounds the residual troposphere rate error in the vertical wet delay component.</w:t>
              </w:r>
            </w:ins>
          </w:p>
          <w:p w14:paraId="0CF671F2" w14:textId="77777777" w:rsidR="00410046" w:rsidRPr="006B378A" w:rsidRDefault="00410046" w:rsidP="00B80818">
            <w:pPr>
              <w:pStyle w:val="TAL"/>
              <w:rPr>
                <w:ins w:id="923" w:author="RAN2-v3" w:date="2022-01-25T05:50:00Z"/>
                <w:snapToGrid w:val="0"/>
              </w:rPr>
            </w:pPr>
            <w:ins w:id="924" w:author="RAN2-v3" w:date="2022-01-25T06:04:00Z">
              <w:r w:rsidRPr="000D7390">
                <w:rPr>
                  <w:snapToGrid w:val="0"/>
                </w:rPr>
                <w:t>Scale factor 0.00005 m/s; range 0-0.01275 m/s.</w:t>
              </w:r>
            </w:ins>
          </w:p>
        </w:tc>
      </w:tr>
      <w:bookmarkEnd w:id="781"/>
    </w:tbl>
    <w:p w14:paraId="2CA3D736" w14:textId="77777777" w:rsidR="00410046" w:rsidRDefault="00410046" w:rsidP="00410046">
      <w:pPr>
        <w:rPr>
          <w:ins w:id="925" w:author="RAN2-v3" w:date="2022-01-25T08:58:00Z"/>
          <w:b/>
        </w:rPr>
      </w:pPr>
    </w:p>
    <w:p w14:paraId="2483FD53" w14:textId="77777777" w:rsidR="00410046" w:rsidRPr="008A13A2" w:rsidRDefault="00410046" w:rsidP="00410046">
      <w:pPr>
        <w:pStyle w:val="EditorsNote"/>
        <w:rPr>
          <w:ins w:id="926" w:author="RAN2-v3" w:date="2022-01-25T08:58:00Z"/>
        </w:rPr>
      </w:pPr>
      <w:ins w:id="927" w:author="RAN2-v3" w:date="2022-01-25T08:58:00Z">
        <w:r w:rsidRPr="00571598">
          <w:rPr>
            <w:highlight w:val="yellow"/>
          </w:rPr>
          <w:t>Editor's Note: FFS on encoding details/value ranges.</w:t>
        </w:r>
      </w:ins>
    </w:p>
    <w:p w14:paraId="056B4BC7" w14:textId="40FAEE43" w:rsidR="00820DE3" w:rsidRDefault="00820DE3" w:rsidP="00410046">
      <w:pPr>
        <w:autoSpaceDE w:val="0"/>
        <w:autoSpaceDN w:val="0"/>
        <w:adjustRightInd w:val="0"/>
        <w:spacing w:after="0"/>
        <w:rPr>
          <w:rFonts w:ascii="Arial" w:hAnsi="Arial" w:cs="Arial"/>
          <w:color w:val="000000"/>
          <w:sz w:val="18"/>
          <w:szCs w:val="18"/>
          <w:lang w:eastAsia="zh-CN"/>
        </w:rPr>
      </w:pPr>
    </w:p>
    <w:p w14:paraId="23FD8A6E" w14:textId="50B8F238" w:rsidR="00820DE3" w:rsidRDefault="00820DE3" w:rsidP="00820DE3">
      <w:pPr>
        <w:rPr>
          <w:lang w:eastAsia="ja-JP"/>
        </w:rPr>
      </w:pPr>
    </w:p>
    <w:p w14:paraId="36418F48" w14:textId="6072E2A2" w:rsidR="00410046" w:rsidRDefault="00410046" w:rsidP="00410046">
      <w:pPr>
        <w:pStyle w:val="ab"/>
        <w:spacing w:after="240"/>
        <w:rPr>
          <w:b/>
          <w:bCs/>
          <w:lang w:eastAsia="zh-CN"/>
        </w:rPr>
      </w:pPr>
      <w:r w:rsidRPr="00EE742B">
        <w:rPr>
          <w:b/>
          <w:bCs/>
          <w:lang w:eastAsia="zh-CN"/>
        </w:rPr>
        <w:t>Q</w:t>
      </w:r>
      <w:r>
        <w:rPr>
          <w:b/>
          <w:bCs/>
          <w:lang w:eastAsia="zh-CN"/>
        </w:rPr>
        <w:t>25</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410046" w14:paraId="3AB22DE2" w14:textId="77777777" w:rsidTr="00B80818">
        <w:tc>
          <w:tcPr>
            <w:tcW w:w="574" w:type="pct"/>
            <w:shd w:val="clear" w:color="auto" w:fill="BFBFBF" w:themeFill="background1" w:themeFillShade="BF"/>
          </w:tcPr>
          <w:p w14:paraId="0C229700"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2607864F"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9B85E18"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FE6696" w14:textId="77777777" w:rsidR="00410046" w:rsidRDefault="00410046" w:rsidP="00B80818">
            <w:pPr>
              <w:spacing w:after="0"/>
              <w:jc w:val="center"/>
              <w:rPr>
                <w:b/>
                <w:bCs/>
                <w:lang w:eastAsia="ja-JP"/>
              </w:rPr>
            </w:pPr>
            <w:r>
              <w:rPr>
                <w:b/>
                <w:bCs/>
                <w:lang w:eastAsia="ja-JP"/>
              </w:rPr>
              <w:t>Comments</w:t>
            </w:r>
          </w:p>
        </w:tc>
      </w:tr>
      <w:tr w:rsidR="00410046" w14:paraId="207A6637" w14:textId="77777777" w:rsidTr="00B80818">
        <w:tc>
          <w:tcPr>
            <w:tcW w:w="574" w:type="pct"/>
          </w:tcPr>
          <w:p w14:paraId="60970314" w14:textId="20E9C4E6" w:rsidR="00410046" w:rsidRDefault="000A0870" w:rsidP="00B80818">
            <w:pPr>
              <w:spacing w:after="0"/>
              <w:rPr>
                <w:lang w:eastAsia="zh-CN"/>
              </w:rPr>
            </w:pPr>
            <w:r>
              <w:rPr>
                <w:lang w:eastAsia="zh-CN"/>
              </w:rPr>
              <w:t>Swift Navigation</w:t>
            </w:r>
          </w:p>
        </w:tc>
        <w:tc>
          <w:tcPr>
            <w:tcW w:w="277" w:type="pct"/>
          </w:tcPr>
          <w:p w14:paraId="1C5E029D" w14:textId="43335D62" w:rsidR="00410046" w:rsidRDefault="000A0870" w:rsidP="00B80818">
            <w:pPr>
              <w:spacing w:after="0"/>
              <w:rPr>
                <w:lang w:eastAsia="zh-CN"/>
              </w:rPr>
            </w:pPr>
            <w:r>
              <w:rPr>
                <w:lang w:eastAsia="zh-CN"/>
              </w:rPr>
              <w:t>Y</w:t>
            </w:r>
          </w:p>
        </w:tc>
        <w:tc>
          <w:tcPr>
            <w:tcW w:w="285" w:type="pct"/>
          </w:tcPr>
          <w:p w14:paraId="5D970D89" w14:textId="77777777" w:rsidR="00410046" w:rsidRDefault="00410046" w:rsidP="00B80818">
            <w:pPr>
              <w:spacing w:after="0"/>
              <w:rPr>
                <w:lang w:eastAsia="zh-CN"/>
              </w:rPr>
            </w:pPr>
          </w:p>
        </w:tc>
        <w:tc>
          <w:tcPr>
            <w:tcW w:w="3864" w:type="pct"/>
          </w:tcPr>
          <w:p w14:paraId="06EF2C12" w14:textId="77777777" w:rsidR="00410046" w:rsidRDefault="00410046" w:rsidP="00B80818">
            <w:pPr>
              <w:spacing w:after="0"/>
              <w:rPr>
                <w:lang w:eastAsia="zh-CN"/>
              </w:rPr>
            </w:pPr>
          </w:p>
        </w:tc>
      </w:tr>
      <w:tr w:rsidR="00410046" w14:paraId="47BA4578" w14:textId="77777777" w:rsidTr="00B80818">
        <w:tc>
          <w:tcPr>
            <w:tcW w:w="574" w:type="pct"/>
          </w:tcPr>
          <w:p w14:paraId="12AFFDE3" w14:textId="0BAA0AAD"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04AB9FE5" w14:textId="2CB8C32D"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4721D108" w14:textId="77777777" w:rsidR="00410046" w:rsidRDefault="00410046" w:rsidP="00B80818">
            <w:pPr>
              <w:spacing w:after="0"/>
              <w:rPr>
                <w:lang w:eastAsia="zh-CN"/>
              </w:rPr>
            </w:pPr>
          </w:p>
        </w:tc>
        <w:tc>
          <w:tcPr>
            <w:tcW w:w="3864" w:type="pct"/>
          </w:tcPr>
          <w:p w14:paraId="775D0CA0" w14:textId="77777777" w:rsidR="00410046" w:rsidRDefault="00410046" w:rsidP="00B80818">
            <w:pPr>
              <w:spacing w:after="0"/>
              <w:rPr>
                <w:lang w:eastAsia="zh-CN"/>
              </w:rPr>
            </w:pPr>
          </w:p>
        </w:tc>
      </w:tr>
      <w:tr w:rsidR="00410046" w14:paraId="08BC7190" w14:textId="77777777" w:rsidTr="00B80818">
        <w:tc>
          <w:tcPr>
            <w:tcW w:w="574" w:type="pct"/>
          </w:tcPr>
          <w:p w14:paraId="5007E36F" w14:textId="3DCB0A48" w:rsidR="00410046" w:rsidRPr="009A27F7" w:rsidRDefault="00017E52" w:rsidP="00B80818">
            <w:pPr>
              <w:spacing w:after="0"/>
              <w:rPr>
                <w:rFonts w:eastAsia="等线"/>
                <w:lang w:eastAsia="zh-CN"/>
              </w:rPr>
            </w:pPr>
            <w:r>
              <w:rPr>
                <w:rFonts w:eastAsia="等线"/>
                <w:lang w:eastAsia="zh-CN"/>
              </w:rPr>
              <w:t>Qualcomm</w:t>
            </w:r>
          </w:p>
        </w:tc>
        <w:tc>
          <w:tcPr>
            <w:tcW w:w="277" w:type="pct"/>
          </w:tcPr>
          <w:p w14:paraId="59AD072B" w14:textId="31565103" w:rsidR="00410046" w:rsidRPr="009A27F7" w:rsidRDefault="00017E52" w:rsidP="00B80818">
            <w:pPr>
              <w:spacing w:after="0"/>
              <w:rPr>
                <w:rFonts w:eastAsia="等线"/>
                <w:lang w:eastAsia="zh-CN"/>
              </w:rPr>
            </w:pPr>
            <w:r>
              <w:rPr>
                <w:rFonts w:eastAsia="等线"/>
                <w:lang w:eastAsia="zh-CN"/>
              </w:rPr>
              <w:t>Y</w:t>
            </w:r>
          </w:p>
        </w:tc>
        <w:tc>
          <w:tcPr>
            <w:tcW w:w="285" w:type="pct"/>
          </w:tcPr>
          <w:p w14:paraId="5DF8E166" w14:textId="77777777" w:rsidR="00410046" w:rsidRDefault="00410046" w:rsidP="00B80818">
            <w:pPr>
              <w:spacing w:after="0"/>
              <w:rPr>
                <w:rFonts w:eastAsiaTheme="minorEastAsia"/>
                <w:lang w:eastAsia="ja-JP"/>
              </w:rPr>
            </w:pPr>
          </w:p>
        </w:tc>
        <w:tc>
          <w:tcPr>
            <w:tcW w:w="3864" w:type="pct"/>
          </w:tcPr>
          <w:p w14:paraId="2FEBEBA9" w14:textId="77777777" w:rsidR="00410046" w:rsidRPr="002A74A1" w:rsidRDefault="00410046" w:rsidP="00B80818">
            <w:pPr>
              <w:spacing w:after="0"/>
              <w:rPr>
                <w:rFonts w:eastAsia="等线"/>
                <w:lang w:eastAsia="zh-CN"/>
              </w:rPr>
            </w:pPr>
          </w:p>
        </w:tc>
      </w:tr>
      <w:tr w:rsidR="00410046" w14:paraId="4978CDDC" w14:textId="77777777" w:rsidTr="00B80818">
        <w:tc>
          <w:tcPr>
            <w:tcW w:w="574" w:type="pct"/>
          </w:tcPr>
          <w:p w14:paraId="405D5982" w14:textId="48F8DF31" w:rsidR="00410046" w:rsidRDefault="002C6829" w:rsidP="00B80818">
            <w:pPr>
              <w:spacing w:after="0"/>
              <w:rPr>
                <w:lang w:eastAsia="zh-CN"/>
              </w:rPr>
            </w:pPr>
            <w:r>
              <w:rPr>
                <w:rFonts w:hint="eastAsia"/>
                <w:lang w:eastAsia="zh-CN"/>
              </w:rPr>
              <w:t>CATT</w:t>
            </w:r>
          </w:p>
        </w:tc>
        <w:tc>
          <w:tcPr>
            <w:tcW w:w="277" w:type="pct"/>
          </w:tcPr>
          <w:p w14:paraId="583FB2E8" w14:textId="0E97389D" w:rsidR="00410046" w:rsidRDefault="002C6829" w:rsidP="00B80818">
            <w:pPr>
              <w:spacing w:after="0"/>
              <w:rPr>
                <w:lang w:eastAsia="zh-CN"/>
              </w:rPr>
            </w:pPr>
            <w:r>
              <w:rPr>
                <w:rFonts w:hint="eastAsia"/>
                <w:lang w:eastAsia="zh-CN"/>
              </w:rPr>
              <w:t>Y</w:t>
            </w:r>
          </w:p>
        </w:tc>
        <w:tc>
          <w:tcPr>
            <w:tcW w:w="285" w:type="pct"/>
          </w:tcPr>
          <w:p w14:paraId="1EBF5097" w14:textId="77777777" w:rsidR="00410046" w:rsidRDefault="00410046" w:rsidP="00B80818">
            <w:pPr>
              <w:spacing w:after="0"/>
              <w:rPr>
                <w:lang w:eastAsia="zh-CN"/>
              </w:rPr>
            </w:pPr>
          </w:p>
        </w:tc>
        <w:tc>
          <w:tcPr>
            <w:tcW w:w="3864" w:type="pct"/>
          </w:tcPr>
          <w:p w14:paraId="2C837052" w14:textId="77777777" w:rsidR="00410046" w:rsidRDefault="00410046" w:rsidP="00B80818">
            <w:pPr>
              <w:spacing w:after="0"/>
              <w:rPr>
                <w:lang w:eastAsia="zh-CN"/>
              </w:rPr>
            </w:pPr>
          </w:p>
        </w:tc>
      </w:tr>
      <w:tr w:rsidR="00410046" w14:paraId="0F4DFD43" w14:textId="77777777" w:rsidTr="00B80818">
        <w:tc>
          <w:tcPr>
            <w:tcW w:w="574" w:type="pct"/>
          </w:tcPr>
          <w:p w14:paraId="3A7E431E" w14:textId="448EDCE8" w:rsidR="00410046" w:rsidRDefault="00983149" w:rsidP="00B80818">
            <w:pPr>
              <w:spacing w:after="0"/>
              <w:rPr>
                <w:lang w:eastAsia="zh-CN"/>
              </w:rPr>
            </w:pPr>
            <w:r>
              <w:rPr>
                <w:lang w:eastAsia="zh-CN"/>
              </w:rPr>
              <w:lastRenderedPageBreak/>
              <w:t>Apple</w:t>
            </w:r>
          </w:p>
        </w:tc>
        <w:tc>
          <w:tcPr>
            <w:tcW w:w="277" w:type="pct"/>
          </w:tcPr>
          <w:p w14:paraId="18E1B9B5" w14:textId="37BD956F" w:rsidR="00410046" w:rsidRDefault="00983149" w:rsidP="00B80818">
            <w:pPr>
              <w:spacing w:after="0"/>
              <w:rPr>
                <w:lang w:eastAsia="zh-CN"/>
              </w:rPr>
            </w:pPr>
            <w:r>
              <w:rPr>
                <w:lang w:eastAsia="zh-CN"/>
              </w:rPr>
              <w:t>Y</w:t>
            </w:r>
          </w:p>
        </w:tc>
        <w:tc>
          <w:tcPr>
            <w:tcW w:w="285" w:type="pct"/>
          </w:tcPr>
          <w:p w14:paraId="269E0622" w14:textId="77777777" w:rsidR="00410046" w:rsidRDefault="00410046" w:rsidP="00B80818">
            <w:pPr>
              <w:spacing w:after="0"/>
              <w:rPr>
                <w:lang w:eastAsia="zh-CN"/>
              </w:rPr>
            </w:pPr>
          </w:p>
        </w:tc>
        <w:tc>
          <w:tcPr>
            <w:tcW w:w="3864" w:type="pct"/>
          </w:tcPr>
          <w:p w14:paraId="175E14BB" w14:textId="77777777" w:rsidR="00410046" w:rsidRDefault="00410046" w:rsidP="00B80818">
            <w:pPr>
              <w:spacing w:after="0"/>
              <w:rPr>
                <w:lang w:eastAsia="zh-CN"/>
              </w:rPr>
            </w:pPr>
          </w:p>
        </w:tc>
      </w:tr>
      <w:tr w:rsidR="00410046" w14:paraId="243A2567" w14:textId="77777777" w:rsidTr="00B80818">
        <w:tc>
          <w:tcPr>
            <w:tcW w:w="574" w:type="pct"/>
          </w:tcPr>
          <w:p w14:paraId="3DF9B713" w14:textId="0A8B6F27" w:rsidR="00410046" w:rsidRDefault="004F7716" w:rsidP="00B80818">
            <w:pPr>
              <w:spacing w:after="0"/>
              <w:rPr>
                <w:lang w:eastAsia="zh-CN"/>
              </w:rPr>
            </w:pPr>
            <w:r>
              <w:rPr>
                <w:rFonts w:hint="eastAsia"/>
                <w:lang w:eastAsia="zh-CN"/>
              </w:rPr>
              <w:t>O</w:t>
            </w:r>
            <w:r>
              <w:rPr>
                <w:lang w:eastAsia="zh-CN"/>
              </w:rPr>
              <w:t>PPO</w:t>
            </w:r>
          </w:p>
        </w:tc>
        <w:tc>
          <w:tcPr>
            <w:tcW w:w="277" w:type="pct"/>
          </w:tcPr>
          <w:p w14:paraId="2FF13589" w14:textId="2233E3BE" w:rsidR="00410046" w:rsidRDefault="004F7716" w:rsidP="00B80818">
            <w:pPr>
              <w:spacing w:after="0"/>
              <w:rPr>
                <w:lang w:eastAsia="zh-CN"/>
              </w:rPr>
            </w:pPr>
            <w:r>
              <w:rPr>
                <w:rFonts w:hint="eastAsia"/>
                <w:lang w:eastAsia="zh-CN"/>
              </w:rPr>
              <w:t>Y</w:t>
            </w:r>
          </w:p>
        </w:tc>
        <w:tc>
          <w:tcPr>
            <w:tcW w:w="285" w:type="pct"/>
          </w:tcPr>
          <w:p w14:paraId="539F963F" w14:textId="77777777" w:rsidR="00410046" w:rsidRDefault="00410046" w:rsidP="00B80818">
            <w:pPr>
              <w:spacing w:after="0"/>
              <w:rPr>
                <w:lang w:eastAsia="zh-CN"/>
              </w:rPr>
            </w:pPr>
          </w:p>
        </w:tc>
        <w:tc>
          <w:tcPr>
            <w:tcW w:w="3864" w:type="pct"/>
          </w:tcPr>
          <w:p w14:paraId="2C53C1AF" w14:textId="77777777" w:rsidR="00410046" w:rsidRDefault="00410046" w:rsidP="00B80818">
            <w:pPr>
              <w:spacing w:after="0"/>
              <w:rPr>
                <w:lang w:eastAsia="zh-CN"/>
              </w:rPr>
            </w:pPr>
          </w:p>
        </w:tc>
      </w:tr>
      <w:tr w:rsidR="006A4F51" w14:paraId="722A0AC4" w14:textId="77777777" w:rsidTr="00B80818">
        <w:tc>
          <w:tcPr>
            <w:tcW w:w="574" w:type="pct"/>
          </w:tcPr>
          <w:p w14:paraId="08243D0F" w14:textId="4EE67F2B" w:rsidR="006A4F51" w:rsidRDefault="006A4F51" w:rsidP="00B80818">
            <w:pPr>
              <w:spacing w:after="0"/>
              <w:rPr>
                <w:lang w:eastAsia="zh-CN"/>
              </w:rPr>
            </w:pPr>
            <w:r>
              <w:rPr>
                <w:rFonts w:hint="eastAsia"/>
                <w:lang w:eastAsia="zh-CN"/>
              </w:rPr>
              <w:t>X</w:t>
            </w:r>
            <w:r>
              <w:rPr>
                <w:lang w:eastAsia="zh-CN"/>
              </w:rPr>
              <w:t>iaomi</w:t>
            </w:r>
          </w:p>
        </w:tc>
        <w:tc>
          <w:tcPr>
            <w:tcW w:w="277" w:type="pct"/>
          </w:tcPr>
          <w:p w14:paraId="71471A46" w14:textId="3CAA3465" w:rsidR="006A4F51" w:rsidRDefault="006A4F51" w:rsidP="00B80818">
            <w:pPr>
              <w:spacing w:after="0"/>
              <w:rPr>
                <w:lang w:eastAsia="zh-CN"/>
              </w:rPr>
            </w:pPr>
            <w:r>
              <w:rPr>
                <w:rFonts w:hint="eastAsia"/>
                <w:lang w:eastAsia="zh-CN"/>
              </w:rPr>
              <w:t>Y</w:t>
            </w:r>
          </w:p>
        </w:tc>
        <w:tc>
          <w:tcPr>
            <w:tcW w:w="285" w:type="pct"/>
          </w:tcPr>
          <w:p w14:paraId="4FC7E79D" w14:textId="77777777" w:rsidR="006A4F51" w:rsidRDefault="006A4F51" w:rsidP="00B80818">
            <w:pPr>
              <w:spacing w:after="0"/>
              <w:rPr>
                <w:lang w:eastAsia="zh-CN"/>
              </w:rPr>
            </w:pPr>
          </w:p>
        </w:tc>
        <w:tc>
          <w:tcPr>
            <w:tcW w:w="3864" w:type="pct"/>
          </w:tcPr>
          <w:p w14:paraId="430D595D" w14:textId="77777777" w:rsidR="006A4F51" w:rsidRDefault="006A4F51" w:rsidP="00B80818">
            <w:pPr>
              <w:spacing w:after="0"/>
              <w:rPr>
                <w:lang w:eastAsia="zh-CN"/>
              </w:rPr>
            </w:pPr>
          </w:p>
        </w:tc>
      </w:tr>
      <w:tr w:rsidR="005B0062" w14:paraId="47DBFF6B" w14:textId="77777777" w:rsidTr="00B80818">
        <w:tc>
          <w:tcPr>
            <w:tcW w:w="574" w:type="pct"/>
          </w:tcPr>
          <w:p w14:paraId="36580753" w14:textId="743BB176" w:rsidR="005B0062" w:rsidRDefault="005B0062" w:rsidP="00B80818">
            <w:pPr>
              <w:spacing w:after="0"/>
              <w:rPr>
                <w:rFonts w:hint="eastAsia"/>
                <w:lang w:eastAsia="zh-CN"/>
              </w:rPr>
            </w:pPr>
            <w:r>
              <w:rPr>
                <w:lang w:eastAsia="zh-CN"/>
              </w:rPr>
              <w:t>vivo</w:t>
            </w:r>
          </w:p>
        </w:tc>
        <w:tc>
          <w:tcPr>
            <w:tcW w:w="277" w:type="pct"/>
          </w:tcPr>
          <w:p w14:paraId="6A1DBB70" w14:textId="3113EF1C" w:rsidR="005B0062" w:rsidRDefault="005B0062" w:rsidP="00B80818">
            <w:pPr>
              <w:spacing w:after="0"/>
              <w:rPr>
                <w:rFonts w:hint="eastAsia"/>
                <w:lang w:eastAsia="zh-CN"/>
              </w:rPr>
            </w:pPr>
            <w:r>
              <w:rPr>
                <w:lang w:eastAsia="zh-CN"/>
              </w:rPr>
              <w:t>Y</w:t>
            </w:r>
          </w:p>
        </w:tc>
        <w:tc>
          <w:tcPr>
            <w:tcW w:w="285" w:type="pct"/>
          </w:tcPr>
          <w:p w14:paraId="11ACB20C" w14:textId="77777777" w:rsidR="005B0062" w:rsidRDefault="005B0062" w:rsidP="00B80818">
            <w:pPr>
              <w:spacing w:after="0"/>
              <w:rPr>
                <w:lang w:eastAsia="zh-CN"/>
              </w:rPr>
            </w:pPr>
          </w:p>
        </w:tc>
        <w:tc>
          <w:tcPr>
            <w:tcW w:w="3864" w:type="pct"/>
          </w:tcPr>
          <w:p w14:paraId="29374197" w14:textId="77777777" w:rsidR="005B0062" w:rsidRDefault="005B0062" w:rsidP="00B80818">
            <w:pPr>
              <w:spacing w:after="0"/>
              <w:rPr>
                <w:lang w:eastAsia="zh-CN"/>
              </w:rPr>
            </w:pPr>
          </w:p>
        </w:tc>
      </w:tr>
    </w:tbl>
    <w:p w14:paraId="65B99730" w14:textId="77777777" w:rsidR="00410046" w:rsidRDefault="00410046" w:rsidP="00410046">
      <w:pPr>
        <w:rPr>
          <w:lang w:eastAsia="ja-JP"/>
        </w:rPr>
      </w:pPr>
    </w:p>
    <w:p w14:paraId="1BEA042D" w14:textId="4487A587" w:rsidR="00410046" w:rsidRDefault="00410046" w:rsidP="00410046">
      <w:pPr>
        <w:pStyle w:val="ab"/>
        <w:spacing w:after="240"/>
        <w:rPr>
          <w:b/>
          <w:bCs/>
          <w:lang w:eastAsia="zh-CN"/>
        </w:rPr>
      </w:pPr>
      <w:r w:rsidRPr="00EE742B">
        <w:rPr>
          <w:b/>
          <w:bCs/>
          <w:lang w:eastAsia="zh-CN"/>
        </w:rPr>
        <w:t>Q</w:t>
      </w:r>
      <w:r>
        <w:rPr>
          <w:b/>
          <w:bCs/>
          <w:lang w:eastAsia="zh-CN"/>
        </w:rPr>
        <w:t>26</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410046" w14:paraId="621C33E4" w14:textId="77777777" w:rsidTr="00B80818">
        <w:tc>
          <w:tcPr>
            <w:tcW w:w="646" w:type="pct"/>
            <w:shd w:val="clear" w:color="auto" w:fill="BFBFBF" w:themeFill="background1" w:themeFillShade="BF"/>
          </w:tcPr>
          <w:p w14:paraId="7BAEEFDC"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0134D000" w14:textId="77777777" w:rsidR="00410046" w:rsidRDefault="00410046" w:rsidP="00B80818">
            <w:pPr>
              <w:spacing w:after="0"/>
              <w:jc w:val="center"/>
              <w:rPr>
                <w:b/>
                <w:bCs/>
                <w:lang w:eastAsia="ja-JP"/>
              </w:rPr>
            </w:pPr>
            <w:r>
              <w:rPr>
                <w:b/>
                <w:bCs/>
                <w:lang w:eastAsia="ja-JP"/>
              </w:rPr>
              <w:t>Comments</w:t>
            </w:r>
          </w:p>
        </w:tc>
      </w:tr>
      <w:tr w:rsidR="000A0870" w14:paraId="7EB67F2B" w14:textId="77777777" w:rsidTr="00B80818">
        <w:tc>
          <w:tcPr>
            <w:tcW w:w="646" w:type="pct"/>
          </w:tcPr>
          <w:p w14:paraId="6EFF8BE4" w14:textId="5FE5AC6C" w:rsidR="000A0870" w:rsidRDefault="000A0870" w:rsidP="000A0870">
            <w:pPr>
              <w:spacing w:after="0"/>
              <w:rPr>
                <w:lang w:eastAsia="zh-CN"/>
              </w:rPr>
            </w:pPr>
            <w:r>
              <w:rPr>
                <w:lang w:eastAsia="zh-CN"/>
              </w:rPr>
              <w:t>Swift Navigation</w:t>
            </w:r>
          </w:p>
        </w:tc>
        <w:tc>
          <w:tcPr>
            <w:tcW w:w="4354" w:type="pct"/>
          </w:tcPr>
          <w:p w14:paraId="5CA69BDE" w14:textId="0914A61F" w:rsidR="000A0870" w:rsidRDefault="000A0870" w:rsidP="000A0870">
            <w:pPr>
              <w:spacing w:after="0"/>
              <w:rPr>
                <w:lang w:eastAsia="zh-CN"/>
              </w:rPr>
            </w:pPr>
            <w:r>
              <w:rPr>
                <w:lang w:eastAsia="zh-CN"/>
              </w:rPr>
              <w:t>Agree with the proposed value ranges.</w:t>
            </w:r>
          </w:p>
        </w:tc>
      </w:tr>
      <w:tr w:rsidR="00410046" w14:paraId="79ADB6A2" w14:textId="77777777" w:rsidTr="00B80818">
        <w:tc>
          <w:tcPr>
            <w:tcW w:w="646" w:type="pct"/>
          </w:tcPr>
          <w:p w14:paraId="3A398790" w14:textId="3F991B6D"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4C126B5D" w14:textId="4DD9E9DE" w:rsidR="00410046" w:rsidRDefault="00F3433A" w:rsidP="00B80818">
            <w:pPr>
              <w:spacing w:after="0"/>
              <w:rPr>
                <w:lang w:eastAsia="zh-CN"/>
              </w:rPr>
            </w:pPr>
            <w:r>
              <w:rPr>
                <w:lang w:eastAsia="zh-CN"/>
              </w:rPr>
              <w:t>We think the proposed value ranges are acceptable</w:t>
            </w:r>
          </w:p>
        </w:tc>
      </w:tr>
      <w:tr w:rsidR="00410046" w14:paraId="46EFFC83" w14:textId="77777777" w:rsidTr="00B80818">
        <w:tc>
          <w:tcPr>
            <w:tcW w:w="646" w:type="pct"/>
          </w:tcPr>
          <w:p w14:paraId="18445B9E" w14:textId="52A3FAE0" w:rsidR="00410046" w:rsidRPr="009A27F7" w:rsidRDefault="003905C0" w:rsidP="00B80818">
            <w:pPr>
              <w:spacing w:after="0"/>
              <w:rPr>
                <w:rFonts w:eastAsia="等线"/>
                <w:lang w:eastAsia="zh-CN"/>
              </w:rPr>
            </w:pPr>
            <w:r>
              <w:rPr>
                <w:rFonts w:eastAsia="等线" w:hint="eastAsia"/>
                <w:lang w:eastAsia="zh-CN"/>
              </w:rPr>
              <w:t>CATT</w:t>
            </w:r>
          </w:p>
        </w:tc>
        <w:tc>
          <w:tcPr>
            <w:tcW w:w="4354" w:type="pct"/>
          </w:tcPr>
          <w:p w14:paraId="117B6C22" w14:textId="59473213" w:rsidR="00410046" w:rsidRPr="002A74A1" w:rsidRDefault="003905C0" w:rsidP="00B80818">
            <w:pPr>
              <w:spacing w:after="0"/>
              <w:rPr>
                <w:rFonts w:eastAsia="等线"/>
                <w:lang w:eastAsia="zh-CN"/>
              </w:rPr>
            </w:pPr>
            <w:r>
              <w:rPr>
                <w:rFonts w:hint="eastAsia"/>
                <w:lang w:eastAsia="zh-CN"/>
              </w:rPr>
              <w:t>Agree</w:t>
            </w:r>
          </w:p>
        </w:tc>
      </w:tr>
      <w:tr w:rsidR="00410046" w14:paraId="30B3B446" w14:textId="77777777" w:rsidTr="00B80818">
        <w:tc>
          <w:tcPr>
            <w:tcW w:w="646" w:type="pct"/>
          </w:tcPr>
          <w:p w14:paraId="7FB71536" w14:textId="77777777" w:rsidR="00410046" w:rsidRDefault="00410046" w:rsidP="00B80818">
            <w:pPr>
              <w:spacing w:after="0"/>
              <w:rPr>
                <w:lang w:eastAsia="zh-CN"/>
              </w:rPr>
            </w:pPr>
          </w:p>
        </w:tc>
        <w:tc>
          <w:tcPr>
            <w:tcW w:w="4354" w:type="pct"/>
          </w:tcPr>
          <w:p w14:paraId="2DB5C0D7" w14:textId="77777777" w:rsidR="00410046" w:rsidRDefault="00410046" w:rsidP="00B80818">
            <w:pPr>
              <w:spacing w:after="0"/>
              <w:rPr>
                <w:lang w:eastAsia="zh-CN"/>
              </w:rPr>
            </w:pPr>
          </w:p>
        </w:tc>
      </w:tr>
      <w:tr w:rsidR="00410046" w14:paraId="0E1F551C" w14:textId="77777777" w:rsidTr="00B80818">
        <w:tc>
          <w:tcPr>
            <w:tcW w:w="646" w:type="pct"/>
          </w:tcPr>
          <w:p w14:paraId="7917B5CC" w14:textId="77777777" w:rsidR="00410046" w:rsidRDefault="00410046" w:rsidP="00B80818">
            <w:pPr>
              <w:spacing w:after="0"/>
              <w:rPr>
                <w:lang w:eastAsia="zh-CN"/>
              </w:rPr>
            </w:pPr>
          </w:p>
        </w:tc>
        <w:tc>
          <w:tcPr>
            <w:tcW w:w="4354" w:type="pct"/>
          </w:tcPr>
          <w:p w14:paraId="1DA6412E" w14:textId="77777777" w:rsidR="00410046" w:rsidRDefault="00410046" w:rsidP="00B80818">
            <w:pPr>
              <w:spacing w:after="0"/>
              <w:rPr>
                <w:lang w:eastAsia="zh-CN"/>
              </w:rPr>
            </w:pPr>
          </w:p>
        </w:tc>
      </w:tr>
      <w:tr w:rsidR="00410046" w14:paraId="11E43BEB" w14:textId="77777777" w:rsidTr="00B80818">
        <w:tc>
          <w:tcPr>
            <w:tcW w:w="646" w:type="pct"/>
          </w:tcPr>
          <w:p w14:paraId="6310CD04" w14:textId="77777777" w:rsidR="00410046" w:rsidRDefault="00410046" w:rsidP="00B80818">
            <w:pPr>
              <w:spacing w:after="0"/>
              <w:rPr>
                <w:lang w:eastAsia="zh-CN"/>
              </w:rPr>
            </w:pPr>
          </w:p>
        </w:tc>
        <w:tc>
          <w:tcPr>
            <w:tcW w:w="4354" w:type="pct"/>
          </w:tcPr>
          <w:p w14:paraId="1695F4FD" w14:textId="77777777" w:rsidR="00410046" w:rsidRDefault="00410046" w:rsidP="00B80818">
            <w:pPr>
              <w:spacing w:after="0"/>
              <w:rPr>
                <w:lang w:eastAsia="zh-CN"/>
              </w:rPr>
            </w:pPr>
          </w:p>
        </w:tc>
      </w:tr>
    </w:tbl>
    <w:p w14:paraId="62313345" w14:textId="77777777" w:rsidR="00410046" w:rsidRPr="00820DE3" w:rsidRDefault="00410046" w:rsidP="00820DE3">
      <w:pPr>
        <w:rPr>
          <w:lang w:eastAsia="ja-JP"/>
        </w:rPr>
        <w:sectPr w:rsidR="00410046" w:rsidRPr="00820DE3" w:rsidSect="00F2322E">
          <w:footerReference w:type="default" r:id="rId20"/>
          <w:footnotePr>
            <w:numRestart w:val="eachSect"/>
          </w:footnotePr>
          <w:pgSz w:w="11907" w:h="16840"/>
          <w:pgMar w:top="851" w:right="1133" w:bottom="1133" w:left="1133" w:header="850" w:footer="340" w:gutter="0"/>
          <w:cols w:space="720"/>
          <w:formProt w:val="0"/>
          <w:docGrid w:linePitch="272"/>
        </w:sectPr>
      </w:pPr>
    </w:p>
    <w:p w14:paraId="16597C23" w14:textId="77777777" w:rsidR="00A178DF" w:rsidRDefault="00A178DF" w:rsidP="009D55BC">
      <w:pPr>
        <w:spacing w:after="0"/>
        <w:jc w:val="both"/>
        <w:rPr>
          <w:lang w:val="en-US"/>
        </w:rPr>
      </w:pPr>
    </w:p>
    <w:sectPr w:rsidR="00A178DF">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D88A" w14:textId="77777777" w:rsidR="005C64B5" w:rsidRDefault="005C64B5">
      <w:pPr>
        <w:spacing w:after="0"/>
      </w:pPr>
      <w:r>
        <w:separator/>
      </w:r>
    </w:p>
  </w:endnote>
  <w:endnote w:type="continuationSeparator" w:id="0">
    <w:p w14:paraId="69DAB28F" w14:textId="77777777" w:rsidR="005C64B5" w:rsidRDefault="005C6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0F834594" w:rsidR="00F33127" w:rsidRDefault="00F33127">
        <w:pPr>
          <w:pStyle w:val="af3"/>
        </w:pPr>
        <w:r>
          <w:fldChar w:fldCharType="begin"/>
        </w:r>
        <w:r>
          <w:instrText xml:space="preserve"> PAGE   \* MERGEFORMAT </w:instrText>
        </w:r>
        <w:r>
          <w:fldChar w:fldCharType="separate"/>
        </w:r>
        <w:r w:rsidR="006A4F51">
          <w:rPr>
            <w:noProof/>
          </w:rPr>
          <w:t>30</w:t>
        </w:r>
        <w:r>
          <w:fldChar w:fldCharType="end"/>
        </w:r>
      </w:p>
    </w:sdtContent>
  </w:sdt>
  <w:p w14:paraId="5B18B144" w14:textId="77777777" w:rsidR="00F33127" w:rsidRDefault="00F331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247E" w14:textId="77777777" w:rsidR="005C64B5" w:rsidRDefault="005C64B5">
      <w:pPr>
        <w:spacing w:after="0"/>
      </w:pPr>
      <w:r>
        <w:separator/>
      </w:r>
    </w:p>
  </w:footnote>
  <w:footnote w:type="continuationSeparator" w:id="0">
    <w:p w14:paraId="12433188" w14:textId="77777777" w:rsidR="005C64B5" w:rsidRDefault="005C64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1F4A8C"/>
    <w:multiLevelType w:val="hybridMultilevel"/>
    <w:tmpl w:val="5AC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hybridMultilevel"/>
    <w:tmpl w:val="FBAC7ACE"/>
    <w:lvl w:ilvl="0" w:tplc="1D56C32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B36D4C"/>
    <w:multiLevelType w:val="hybridMultilevel"/>
    <w:tmpl w:val="B03A52B4"/>
    <w:lvl w:ilvl="0" w:tplc="7E621028">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D410DD"/>
    <w:multiLevelType w:val="hybridMultilevel"/>
    <w:tmpl w:val="50A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70735"/>
    <w:multiLevelType w:val="hybridMultilevel"/>
    <w:tmpl w:val="5E7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07131"/>
    <w:multiLevelType w:val="multilevel"/>
    <w:tmpl w:val="5F0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2" w15:restartNumberingAfterBreak="0">
    <w:nsid w:val="775673B9"/>
    <w:multiLevelType w:val="hybridMultilevel"/>
    <w:tmpl w:val="AC26D932"/>
    <w:lvl w:ilvl="0" w:tplc="03285216">
      <w:start w:val="4"/>
      <w:numFmt w:val="bullet"/>
      <w:lvlText w:val="-"/>
      <w:lvlJc w:val="left"/>
      <w:pPr>
        <w:ind w:left="644" w:hanging="360"/>
      </w:pPr>
      <w:rPr>
        <w:rFonts w:ascii="Calibri" w:eastAsiaTheme="minorHAnsi" w:hAnsi="Calibri" w:cs="Calibri"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4239D9"/>
    <w:multiLevelType w:val="hybridMultilevel"/>
    <w:tmpl w:val="0DC80B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5"/>
  </w:num>
  <w:num w:numId="3">
    <w:abstractNumId w:val="19"/>
  </w:num>
  <w:num w:numId="4">
    <w:abstractNumId w:val="4"/>
  </w:num>
  <w:num w:numId="5">
    <w:abstractNumId w:val="12"/>
  </w:num>
  <w:num w:numId="6">
    <w:abstractNumId w:val="11"/>
  </w:num>
  <w:num w:numId="7">
    <w:abstractNumId w:val="14"/>
  </w:num>
  <w:num w:numId="8">
    <w:abstractNumId w:val="24"/>
  </w:num>
  <w:num w:numId="9">
    <w:abstractNumId w:val="27"/>
  </w:num>
  <w:num w:numId="10">
    <w:abstractNumId w:val="21"/>
  </w:num>
  <w:num w:numId="11">
    <w:abstractNumId w:val="18"/>
  </w:num>
  <w:num w:numId="12">
    <w:abstractNumId w:val="13"/>
  </w:num>
  <w:num w:numId="13">
    <w:abstractNumId w:val="2"/>
  </w:num>
  <w:num w:numId="14">
    <w:abstractNumId w:val="8"/>
  </w:num>
  <w:num w:numId="15">
    <w:abstractNumId w:val="9"/>
  </w:num>
  <w:num w:numId="16">
    <w:abstractNumId w:val="3"/>
  </w:num>
  <w:num w:numId="1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23"/>
  </w:num>
  <w:num w:numId="21">
    <w:abstractNumId w:val="26"/>
  </w:num>
  <w:num w:numId="22">
    <w:abstractNumId w:val="17"/>
  </w:num>
  <w:num w:numId="23">
    <w:abstractNumId w:val="5"/>
  </w:num>
  <w:num w:numId="24">
    <w:abstractNumId w:val="20"/>
  </w:num>
  <w:num w:numId="25">
    <w:abstractNumId w:val="1"/>
  </w:num>
  <w:num w:numId="26">
    <w:abstractNumId w:val="16"/>
  </w:num>
  <w:num w:numId="27">
    <w:abstractNumId w:val="22"/>
  </w:num>
  <w:num w:numId="28">
    <w:abstractNumId w:val="10"/>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ift - Grant Hausler">
    <w15:presenceInfo w15:providerId="None" w15:userId="Swift - Grant Hausler"/>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4D"/>
    <w:rsid w:val="002C6829"/>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371B"/>
    <w:rsid w:val="00393877"/>
    <w:rsid w:val="00393A1B"/>
    <w:rsid w:val="00393AF2"/>
    <w:rsid w:val="00394EC7"/>
    <w:rsid w:val="00394F9F"/>
    <w:rsid w:val="0039550F"/>
    <w:rsid w:val="0039649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0937"/>
    <w:rsid w:val="009A1239"/>
    <w:rsid w:val="009A1602"/>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28C8F"/>
  <w15:docId w15:val="{6807BC2E-835B-0D48-A6BF-8D64F45A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uiPriority w:val="20"/>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TACChar">
    <w:name w:val="TAC Char"/>
    <w:link w:val="TAC"/>
    <w:qFormat/>
    <w:locked/>
    <w:rsid w:val="00F2322E"/>
    <w:rPr>
      <w:rFonts w:ascii="Arial" w:hAnsi="Arial"/>
      <w:sz w:val="18"/>
      <w:lang w:val="en-GB" w:eastAsia="en-US"/>
    </w:rPr>
  </w:style>
  <w:style w:type="character" w:customStyle="1" w:styleId="13">
    <w:name w:val="未处理的提及1"/>
    <w:basedOn w:val="a0"/>
    <w:uiPriority w:val="99"/>
    <w:semiHidden/>
    <w:unhideWhenUsed/>
    <w:rsid w:val="001E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131946378">
      <w:bodyDiv w:val="1"/>
      <w:marLeft w:val="0"/>
      <w:marRight w:val="0"/>
      <w:marTop w:val="0"/>
      <w:marBottom w:val="0"/>
      <w:divBdr>
        <w:top w:val="none" w:sz="0" w:space="0" w:color="auto"/>
        <w:left w:val="none" w:sz="0" w:space="0" w:color="auto"/>
        <w:bottom w:val="none" w:sz="0" w:space="0" w:color="auto"/>
        <w:right w:val="none" w:sz="0" w:space="0" w:color="auto"/>
      </w:divBdr>
    </w:div>
    <w:div w:id="181552435">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89192978">
      <w:bodyDiv w:val="1"/>
      <w:marLeft w:val="0"/>
      <w:marRight w:val="0"/>
      <w:marTop w:val="0"/>
      <w:marBottom w:val="0"/>
      <w:divBdr>
        <w:top w:val="none" w:sz="0" w:space="0" w:color="auto"/>
        <w:left w:val="none" w:sz="0" w:space="0" w:color="auto"/>
        <w:bottom w:val="none" w:sz="0" w:space="0" w:color="auto"/>
        <w:right w:val="none" w:sz="0" w:space="0" w:color="auto"/>
      </w:divBdr>
    </w:div>
    <w:div w:id="641352663">
      <w:bodyDiv w:val="1"/>
      <w:marLeft w:val="0"/>
      <w:marRight w:val="0"/>
      <w:marTop w:val="0"/>
      <w:marBottom w:val="0"/>
      <w:divBdr>
        <w:top w:val="none" w:sz="0" w:space="0" w:color="auto"/>
        <w:left w:val="none" w:sz="0" w:space="0" w:color="auto"/>
        <w:bottom w:val="none" w:sz="0" w:space="0" w:color="auto"/>
        <w:right w:val="none" w:sz="0" w:space="0" w:color="auto"/>
      </w:divBdr>
    </w:div>
    <w:div w:id="1144733919">
      <w:bodyDiv w:val="1"/>
      <w:marLeft w:val="0"/>
      <w:marRight w:val="0"/>
      <w:marTop w:val="0"/>
      <w:marBottom w:val="0"/>
      <w:divBdr>
        <w:top w:val="none" w:sz="0" w:space="0" w:color="auto"/>
        <w:left w:val="none" w:sz="0" w:space="0" w:color="auto"/>
        <w:bottom w:val="none" w:sz="0" w:space="0" w:color="auto"/>
        <w:right w:val="none" w:sz="0" w:space="0" w:color="auto"/>
      </w:divBdr>
    </w:div>
    <w:div w:id="1300265549">
      <w:bodyDiv w:val="1"/>
      <w:marLeft w:val="0"/>
      <w:marRight w:val="0"/>
      <w:marTop w:val="0"/>
      <w:marBottom w:val="0"/>
      <w:divBdr>
        <w:top w:val="none" w:sz="0" w:space="0" w:color="auto"/>
        <w:left w:val="none" w:sz="0" w:space="0" w:color="auto"/>
        <w:bottom w:val="none" w:sz="0" w:space="0" w:color="auto"/>
        <w:right w:val="none" w:sz="0" w:space="0" w:color="auto"/>
      </w:divBdr>
    </w:div>
    <w:div w:id="1361318381">
      <w:bodyDiv w:val="1"/>
      <w:marLeft w:val="0"/>
      <w:marRight w:val="0"/>
      <w:marTop w:val="0"/>
      <w:marBottom w:val="0"/>
      <w:divBdr>
        <w:top w:val="none" w:sz="0" w:space="0" w:color="auto"/>
        <w:left w:val="none" w:sz="0" w:space="0" w:color="auto"/>
        <w:bottom w:val="none" w:sz="0" w:space="0" w:color="auto"/>
        <w:right w:val="none" w:sz="0" w:space="0" w:color="auto"/>
      </w:divBdr>
    </w:div>
    <w:div w:id="1540706970">
      <w:bodyDiv w:val="1"/>
      <w:marLeft w:val="0"/>
      <w:marRight w:val="0"/>
      <w:marTop w:val="0"/>
      <w:marBottom w:val="0"/>
      <w:divBdr>
        <w:top w:val="none" w:sz="0" w:space="0" w:color="auto"/>
        <w:left w:val="none" w:sz="0" w:space="0" w:color="auto"/>
        <w:bottom w:val="none" w:sz="0" w:space="0" w:color="auto"/>
        <w:right w:val="none" w:sz="0" w:space="0" w:color="auto"/>
      </w:divBdr>
    </w:div>
    <w:div w:id="1858083635">
      <w:bodyDiv w:val="1"/>
      <w:marLeft w:val="0"/>
      <w:marRight w:val="0"/>
      <w:marTop w:val="0"/>
      <w:marBottom w:val="0"/>
      <w:divBdr>
        <w:top w:val="none" w:sz="0" w:space="0" w:color="auto"/>
        <w:left w:val="none" w:sz="0" w:space="0" w:color="auto"/>
        <w:bottom w:val="none" w:sz="0" w:space="0" w:color="auto"/>
        <w:right w:val="none" w:sz="0" w:space="0" w:color="auto"/>
      </w:divBdr>
    </w:div>
    <w:div w:id="1915160519">
      <w:bodyDiv w:val="1"/>
      <w:marLeft w:val="0"/>
      <w:marRight w:val="0"/>
      <w:marTop w:val="0"/>
      <w:marBottom w:val="0"/>
      <w:divBdr>
        <w:top w:val="none" w:sz="0" w:space="0" w:color="auto"/>
        <w:left w:val="none" w:sz="0" w:space="0" w:color="auto"/>
        <w:bottom w:val="none" w:sz="0" w:space="0" w:color="auto"/>
        <w:right w:val="none" w:sz="0" w:space="0" w:color="auto"/>
      </w:divBdr>
    </w:div>
    <w:div w:id="199367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sc.esa.int/navipedia/index.php/The_EGNOS_SBAS_Message_Format_Explained" TargetMode="External"/><Relationship Id="rId18" Type="http://schemas.openxmlformats.org/officeDocument/2006/relationships/hyperlink" Target="https://doi.org/10.3390/rs1119227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al.archives-ouvertes.fr/hal-01646740/document" TargetMode="External"/><Relationship Id="rId2" Type="http://schemas.openxmlformats.org/officeDocument/2006/relationships/customXml" Target="../customXml/item2.xml"/><Relationship Id="rId16" Type="http://schemas.openxmlformats.org/officeDocument/2006/relationships/hyperlink" Target="https://web.stanford.edu/group/scpnt/gpslab/pubs/papers/Blanch_IONGNSS_2014_covUDRE_pap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searchgate.net/publication/242405363_Message_Type_28"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tellite-navigation.springeropen.com/articles/10.1186/s43020-021-00045-z"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A80C0D13-7B0D-44BE-87B6-6219C0665280}">
  <ds:schemaRefs>
    <ds:schemaRef ds:uri="http://schemas.openxmlformats.org/officeDocument/2006/bibliography"/>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31</Pages>
  <Words>11915</Words>
  <Characters>67920</Characters>
  <Application>Microsoft Office Word</Application>
  <DocSecurity>0</DocSecurity>
  <Lines>566</Lines>
  <Paragraphs>159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79676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vivo(Annie)</cp:lastModifiedBy>
  <cp:revision>7</cp:revision>
  <cp:lastPrinted>2022-01-12T14:32:00Z</cp:lastPrinted>
  <dcterms:created xsi:type="dcterms:W3CDTF">2022-02-14T01:09:00Z</dcterms:created>
  <dcterms:modified xsi:type="dcterms:W3CDTF">2022-02-14T01:40:00Z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