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[Pre117-e][610][POS]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1"/>
        <w:rPr>
          <w:lang w:eastAsia="zh-CN"/>
        </w:rPr>
      </w:pPr>
      <w:r>
        <w:rPr>
          <w:lang w:eastAsia="ko-KR"/>
        </w:rPr>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355B052" w14:textId="77777777" w:rsidR="00F2322E" w:rsidRPr="00B17883" w:rsidRDefault="00F2322E" w:rsidP="00C15672">
            <w:pPr>
              <w:pStyle w:val="TAC"/>
              <w:jc w:val="left"/>
              <w:rPr>
                <w:rFonts w:ascii="Times New Roman" w:hAnsi="Times New Roman"/>
                <w:lang w:val="en-US"/>
              </w:rPr>
            </w:pP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209AB877" w14:textId="77777777" w:rsidR="00F2322E" w:rsidRPr="00B17883" w:rsidRDefault="00F2322E" w:rsidP="00C15672">
            <w:pPr>
              <w:pStyle w:val="TAC"/>
              <w:jc w:val="left"/>
              <w:rPr>
                <w:rFonts w:ascii="Times New Roman" w:hAnsi="Times New Roman"/>
                <w:lang w:val="en-US"/>
              </w:rPr>
            </w:pP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1"/>
      </w:pPr>
      <w:r>
        <w:t>3</w:t>
      </w:r>
      <w:r w:rsidR="00F81276">
        <w:t>.</w:t>
      </w:r>
      <w:r w:rsidR="00F81276">
        <w:tab/>
      </w:r>
      <w:r w:rsidR="006661A8">
        <w:t>Open issues</w:t>
      </w:r>
      <w:r w:rsidR="007F6995">
        <w:tab/>
      </w:r>
    </w:p>
    <w:p w14:paraId="783594FD" w14:textId="7C047339" w:rsidR="00F2322E" w:rsidRPr="007F6995" w:rsidRDefault="00F2322E" w:rsidP="00F2322E">
      <w:pPr>
        <w:pStyle w:val="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aff"/>
        <w:tblpPr w:leftFromText="180" w:rightFromText="180" w:vertAnchor="text" w:tblpY="1"/>
        <w:tblOverlap w:val="never"/>
        <w:tblW w:w="9067" w:type="dxa"/>
        <w:tblLook w:val="04A0" w:firstRow="1" w:lastRow="0" w:firstColumn="1" w:lastColumn="0" w:noHBand="0" w:noVBand="1"/>
      </w:tblPr>
      <w:tblGrid>
        <w:gridCol w:w="717"/>
        <w:gridCol w:w="4381"/>
        <w:gridCol w:w="2268"/>
        <w:gridCol w:w="1701"/>
      </w:tblGrid>
      <w:tr w:rsidR="00F2322E" w:rsidRPr="0071504D" w14:paraId="67941E94" w14:textId="77777777" w:rsidTr="00EE742B">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2268"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The topic has to be removed from Rel-17 scope if the corresponding open issues 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1701"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EE742B">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w:t>
            </w:r>
            <w:proofErr w:type="spellStart"/>
            <w:r w:rsidRPr="0071504D">
              <w:rPr>
                <w:sz w:val="18"/>
              </w:rPr>
              <w:t>DNUs</w:t>
            </w:r>
            <w:proofErr w:type="spellEnd"/>
            <w:r w:rsidRPr="0071504D">
              <w:rPr>
                <w:sz w:val="18"/>
              </w:rPr>
              <w:t xml:space="preserve">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2268"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1701"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EE742B">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2268"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1701"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EE742B">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2268" w:type="dxa"/>
          </w:tcPr>
          <w:p w14:paraId="5F3A3763" w14:textId="77777777" w:rsidR="00F2322E" w:rsidRPr="0071504D" w:rsidRDefault="00F2322E" w:rsidP="00F2322E">
            <w:pPr>
              <w:rPr>
                <w:sz w:val="18"/>
              </w:rPr>
            </w:pPr>
            <w:r w:rsidRPr="0071504D">
              <w:rPr>
                <w:sz w:val="18"/>
              </w:rPr>
              <w:t>Yes</w:t>
            </w:r>
          </w:p>
        </w:tc>
        <w:tc>
          <w:tcPr>
            <w:tcW w:w="1701"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EE742B">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2268" w:type="dxa"/>
          </w:tcPr>
          <w:p w14:paraId="222B146A" w14:textId="77777777" w:rsidR="00F2322E" w:rsidRPr="0071504D" w:rsidRDefault="00F2322E" w:rsidP="00F2322E">
            <w:pPr>
              <w:rPr>
                <w:sz w:val="18"/>
              </w:rPr>
            </w:pPr>
            <w:r w:rsidRPr="0071504D">
              <w:rPr>
                <w:sz w:val="18"/>
              </w:rPr>
              <w:t>Yes</w:t>
            </w:r>
          </w:p>
        </w:tc>
        <w:tc>
          <w:tcPr>
            <w:tcW w:w="1701"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EE742B">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2268" w:type="dxa"/>
          </w:tcPr>
          <w:p w14:paraId="2A055A91" w14:textId="77777777" w:rsidR="00F2322E" w:rsidRPr="0071504D" w:rsidRDefault="00F2322E" w:rsidP="00F2322E">
            <w:pPr>
              <w:rPr>
                <w:sz w:val="18"/>
              </w:rPr>
            </w:pPr>
            <w:r w:rsidRPr="0071504D">
              <w:rPr>
                <w:sz w:val="18"/>
              </w:rPr>
              <w:t>Yes</w:t>
            </w:r>
          </w:p>
        </w:tc>
        <w:tc>
          <w:tcPr>
            <w:tcW w:w="1701"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7892A49D" w:rsidR="00F2322E" w:rsidRDefault="00F2322E"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77777777" w:rsidR="006661A8" w:rsidRDefault="006661A8" w:rsidP="00F2322E">
      <w:pPr>
        <w:pStyle w:val="B1"/>
        <w:ind w:left="0" w:firstLine="0"/>
        <w:rPr>
          <w:lang w:eastAsia="ja-JP"/>
        </w:rPr>
      </w:pPr>
    </w:p>
    <w:p w14:paraId="60942103" w14:textId="40A891BD" w:rsidR="00F2322E" w:rsidRPr="00F2322E" w:rsidRDefault="00F2322E" w:rsidP="00F2322E">
      <w:pPr>
        <w:pStyle w:val="1"/>
      </w:pPr>
      <w:r>
        <w:t>4.</w:t>
      </w:r>
      <w:r>
        <w:tab/>
        <w:t>Open issues discussion</w:t>
      </w:r>
    </w:p>
    <w:p w14:paraId="16175BF3" w14:textId="174C84C7" w:rsidR="00F2322E" w:rsidRDefault="00F2322E" w:rsidP="002B6607">
      <w:pPr>
        <w:pStyle w:val="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 xml:space="preserve">R2-2201765 (ED 116bis-611) includes a first discussion on the need to add a new IE to accommodate the alerts for the satellite/constellation specific </w:t>
      </w:r>
      <w:proofErr w:type="spellStart"/>
      <w:r>
        <w:t>DNUs</w:t>
      </w:r>
      <w:proofErr w:type="spellEnd"/>
      <w:r>
        <w:t xml:space="preserve">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4"/>
      </w:pPr>
      <w:r w:rsidRPr="00073C73">
        <w:rPr>
          <w:i/>
          <w:snapToGrid w:val="0"/>
        </w:rPr>
        <w:lastRenderedPageBreak/>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RealTimeIntegrity</w:t>
      </w:r>
      <w:proofErr w:type="spellEnd"/>
      <w:r w:rsidRPr="00073C73">
        <w:rPr>
          <w:snapToGrid w:val="0"/>
        </w:rPr>
        <w:t xml:space="preserve"> ::=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BadSignalList</w:t>
      </w:r>
      <w:proofErr w:type="spellEnd"/>
      <w:r w:rsidRPr="00073C73">
        <w:rPr>
          <w:snapToGrid w:val="0"/>
        </w:rPr>
        <w:t xml:space="preserve"> ::=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r w:rsidRPr="00073C73">
        <w:rPr>
          <w:snapToGrid w:val="0"/>
        </w:rPr>
        <w:t>BadSignalElement</w:t>
      </w:r>
      <w:proofErr w:type="spellEnd"/>
      <w:r w:rsidRPr="00073C73">
        <w:rPr>
          <w:snapToGrid w:val="0"/>
        </w:rPr>
        <w:t xml:space="preserve"> ::= SEQUENCE {</w:t>
      </w:r>
    </w:p>
    <w:p w14:paraId="2CA5D337"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aff"/>
        <w:tblW w:w="5000" w:type="pct"/>
        <w:tblLook w:val="04A0" w:firstRow="1" w:lastRow="0" w:firstColumn="1" w:lastColumn="0" w:noHBand="0" w:noVBand="1"/>
      </w:tblPr>
      <w:tblGrid>
        <w:gridCol w:w="1138"/>
        <w:gridCol w:w="543"/>
        <w:gridCol w:w="530"/>
        <w:gridCol w:w="7420"/>
      </w:tblGrid>
      <w:tr w:rsidR="00F2322E" w14:paraId="13A11492" w14:textId="77777777" w:rsidTr="00C15672">
        <w:tc>
          <w:tcPr>
            <w:tcW w:w="59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28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75"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852"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C15672">
        <w:tc>
          <w:tcPr>
            <w:tcW w:w="591" w:type="pct"/>
          </w:tcPr>
          <w:p w14:paraId="259ED838" w14:textId="114DBEAC" w:rsidR="00F2322E" w:rsidRDefault="00C15672" w:rsidP="00C15672">
            <w:pPr>
              <w:spacing w:after="0"/>
              <w:rPr>
                <w:lang w:eastAsia="zh-CN"/>
              </w:rPr>
            </w:pPr>
            <w:r>
              <w:rPr>
                <w:lang w:eastAsia="zh-CN"/>
              </w:rPr>
              <w:t>ESA</w:t>
            </w:r>
          </w:p>
        </w:tc>
        <w:tc>
          <w:tcPr>
            <w:tcW w:w="282" w:type="pct"/>
          </w:tcPr>
          <w:p w14:paraId="59D99224" w14:textId="77777777" w:rsidR="00F2322E" w:rsidRDefault="00F2322E" w:rsidP="00C15672">
            <w:pPr>
              <w:spacing w:after="0"/>
              <w:rPr>
                <w:lang w:eastAsia="zh-CN"/>
              </w:rPr>
            </w:pPr>
            <w:r>
              <w:rPr>
                <w:lang w:eastAsia="zh-CN"/>
              </w:rPr>
              <w:t>Y</w:t>
            </w:r>
          </w:p>
        </w:tc>
        <w:tc>
          <w:tcPr>
            <w:tcW w:w="275" w:type="pct"/>
          </w:tcPr>
          <w:p w14:paraId="0AC858F5" w14:textId="77777777" w:rsidR="00F2322E" w:rsidRDefault="00F2322E" w:rsidP="00C15672">
            <w:pPr>
              <w:spacing w:after="0"/>
              <w:rPr>
                <w:lang w:eastAsia="zh-CN"/>
              </w:rPr>
            </w:pPr>
          </w:p>
        </w:tc>
        <w:tc>
          <w:tcPr>
            <w:tcW w:w="3852"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C15672">
        <w:tc>
          <w:tcPr>
            <w:tcW w:w="59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282" w:type="pct"/>
          </w:tcPr>
          <w:p w14:paraId="28826C85" w14:textId="7CB8967B" w:rsidR="00F2322E" w:rsidRPr="00337698" w:rsidRDefault="00F2322E" w:rsidP="00C15672">
            <w:pPr>
              <w:spacing w:after="0"/>
              <w:rPr>
                <w:rFonts w:eastAsia="Malgun Gothic"/>
                <w:lang w:eastAsia="ko-KR"/>
              </w:rPr>
            </w:pPr>
          </w:p>
        </w:tc>
        <w:tc>
          <w:tcPr>
            <w:tcW w:w="275" w:type="pct"/>
          </w:tcPr>
          <w:p w14:paraId="2E89F88B" w14:textId="3D9A0651" w:rsidR="00F2322E" w:rsidRDefault="00973D00" w:rsidP="00C15672">
            <w:pPr>
              <w:spacing w:after="0"/>
              <w:rPr>
                <w:lang w:eastAsia="zh-CN"/>
              </w:rPr>
            </w:pPr>
            <w:r>
              <w:rPr>
                <w:lang w:eastAsia="zh-CN"/>
              </w:rPr>
              <w:t>N</w:t>
            </w:r>
          </w:p>
        </w:tc>
        <w:tc>
          <w:tcPr>
            <w:tcW w:w="3852"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w:t>
            </w:r>
            <w:proofErr w:type="spellStart"/>
            <w:r w:rsidRPr="008B17CF">
              <w:rPr>
                <w:rFonts w:eastAsia="Malgun Gothic"/>
                <w:i/>
                <w:iCs/>
                <w:lang w:eastAsia="ko-KR"/>
              </w:rPr>
              <w:t>ServiceAlert</w:t>
            </w:r>
            <w:proofErr w:type="spellEnd"/>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w:t>
            </w:r>
            <w:proofErr w:type="spellStart"/>
            <w:r w:rsidRPr="008B17CF">
              <w:rPr>
                <w:rFonts w:eastAsia="Malgun Gothic"/>
                <w:i/>
                <w:iCs/>
                <w:lang w:eastAsia="ko-KR"/>
              </w:rPr>
              <w:t>RealTimeIntegrity</w:t>
            </w:r>
            <w:proofErr w:type="spellEnd"/>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w:t>
            </w:r>
            <w:proofErr w:type="spellStart"/>
            <w:r w:rsidR="00BE11BC" w:rsidRPr="00BE11BC">
              <w:rPr>
                <w:rFonts w:eastAsia="Malgun Gothic"/>
                <w:i/>
                <w:iCs/>
                <w:lang w:eastAsia="ko-KR"/>
              </w:rPr>
              <w:t>ConstellationAlert</w:t>
            </w:r>
            <w:proofErr w:type="spellEnd"/>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End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End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w:t>
              </w:r>
              <w:proofErr w:type="spellStart"/>
              <w:r w:rsidRPr="008A13A2">
                <w:rPr>
                  <w:rFonts w:ascii="Arial" w:hAnsi="Arial"/>
                  <w:i/>
                  <w:sz w:val="24"/>
                  <w:lang w:eastAsia="ja-JP"/>
                </w:rPr>
                <w:t>ConstellationAlert</w:t>
              </w:r>
              <w:proofErr w:type="spellEnd"/>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GNSS-Integrity-</w:t>
              </w:r>
              <w:proofErr w:type="spellStart"/>
              <w:r w:rsidRPr="008A13A2">
                <w:rPr>
                  <w:i/>
                </w:rPr>
                <w:t>ConstellationAlert</w:t>
              </w:r>
              <w:proofErr w:type="spellEnd"/>
              <w:r w:rsidRPr="008A13A2">
                <w:rPr>
                  <w:i/>
                </w:rPr>
                <w:t xml:space="preserve">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w:t>
              </w:r>
              <w:proofErr w:type="spellStart"/>
              <w:r w:rsidRPr="008A13A2">
                <w:rPr>
                  <w:rFonts w:ascii="Courier New" w:eastAsia="Courier New" w:hAnsi="Courier New" w:cs="Courier New"/>
                  <w:color w:val="000000"/>
                  <w:sz w:val="16"/>
                  <w:szCs w:val="16"/>
                </w:rPr>
                <w:t>svAlertList</w:t>
              </w:r>
              <w:proofErr w:type="spellEnd"/>
              <w:r w:rsidRPr="008A13A2">
                <w:rPr>
                  <w:rFonts w:ascii="Courier New" w:eastAsia="Courier New" w:hAnsi="Courier New" w:cs="Courier New"/>
                  <w:color w:val="000000"/>
                  <w:sz w:val="16"/>
                  <w:szCs w:val="16"/>
                </w:rPr>
                <w:t>-</w:t>
              </w:r>
              <w:proofErr w:type="spellStart"/>
              <w:r w:rsidRPr="008A13A2">
                <w:rPr>
                  <w:rFonts w:ascii="Courier New" w:eastAsia="Courier New" w:hAnsi="Courier New" w:cs="Courier New"/>
                  <w:color w:val="000000"/>
                  <w:sz w:val="16"/>
                  <w:szCs w:val="16"/>
                </w:rPr>
                <w:t>r17</w:t>
              </w:r>
              <w:proofErr w:type="spell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Integrity-</w:t>
              </w:r>
              <w:proofErr w:type="spellStart"/>
              <w:r w:rsidRPr="008A13A2">
                <w:rPr>
                  <w:rFonts w:ascii="Courier New" w:eastAsia="Courier New" w:hAnsi="Courier New" w:cs="Courier New"/>
                  <w:color w:val="000000"/>
                  <w:sz w:val="16"/>
                  <w:szCs w:val="16"/>
                </w:rPr>
                <w:t>SVAlertList</w:t>
              </w:r>
              <w:proofErr w:type="spellEnd"/>
              <w:r w:rsidRPr="008A13A2">
                <w:rPr>
                  <w:rFonts w:ascii="Courier New" w:eastAsia="Courier New" w:hAnsi="Courier New" w:cs="Courier New"/>
                  <w:color w:val="000000"/>
                  <w:sz w:val="16"/>
                  <w:szCs w:val="16"/>
                </w:rPr>
                <w:t>-</w:t>
              </w:r>
              <w:proofErr w:type="spellStart"/>
              <w:r w:rsidRPr="008A13A2">
                <w:rPr>
                  <w:rFonts w:ascii="Courier New" w:eastAsia="Courier New" w:hAnsi="Courier New" w:cs="Courier New"/>
                  <w:color w:val="000000"/>
                  <w:sz w:val="16"/>
                  <w:szCs w:val="16"/>
                </w:rPr>
                <w:t>r17</w:t>
              </w:r>
              <w:proofErr w:type="spellEnd"/>
              <w:r w:rsidRPr="008A13A2">
                <w:rPr>
                  <w:rFonts w:ascii="Courier New" w:eastAsia="Courier New" w:hAnsi="Courier New" w:cs="Courier New"/>
                  <w:color w:val="000000"/>
                  <w:sz w:val="16"/>
                  <w:szCs w:val="16"/>
                </w:rPr>
                <w:t>,</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lastRenderedPageBreak/>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194"/>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GNSS-Integrity-</w:t>
                    </w:r>
                    <w:proofErr w:type="spellStart"/>
                    <w:r w:rsidRPr="008A13A2">
                      <w:rPr>
                        <w:rFonts w:ascii="Arial" w:eastAsia="Arial" w:hAnsi="Arial" w:cs="Arial"/>
                        <w:b/>
                        <w:i/>
                        <w:color w:val="000000"/>
                        <w:sz w:val="18"/>
                        <w:szCs w:val="18"/>
                      </w:rPr>
                      <w:t>ConstellationAlert</w:t>
                    </w:r>
                    <w:proofErr w:type="spellEnd"/>
                    <w:r w:rsidRPr="008A13A2">
                      <w:rPr>
                        <w:rFonts w:ascii="Arial" w:eastAsia="Arial" w:hAnsi="Arial" w:cs="Arial"/>
                        <w:b/>
                        <w:i/>
                        <w:color w:val="000000"/>
                        <w:sz w:val="18"/>
                        <w:szCs w:val="18"/>
                      </w:rPr>
                      <w:t xml:space="preserve">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sidRPr="008A13A2">
                      <w:rPr>
                        <w:rFonts w:ascii="Arial" w:eastAsia="Arial" w:hAnsi="Arial" w:cs="Arial"/>
                        <w:b/>
                        <w:i/>
                        <w:color w:val="000000"/>
                        <w:sz w:val="18"/>
                        <w:szCs w:val="18"/>
                      </w:rPr>
                      <w:t>constellationDoNotUse</w:t>
                    </w:r>
                    <w:proofErr w:type="spellEnd"/>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sidRPr="008A13A2">
                      <w:rPr>
                        <w:rFonts w:ascii="Arial" w:eastAsia="Arial" w:hAnsi="Arial" w:cs="Arial"/>
                        <w:b/>
                        <w:i/>
                        <w:color w:val="000000"/>
                        <w:sz w:val="18"/>
                        <w:szCs w:val="18"/>
                      </w:rPr>
                      <w:t>svID</w:t>
                    </w:r>
                    <w:proofErr w:type="spellEnd"/>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proofErr w:type="spellStart"/>
                    <w:r w:rsidRPr="008A13A2">
                      <w:rPr>
                        <w:rFonts w:ascii="Arial" w:eastAsia="Arial" w:hAnsi="Arial" w:cs="Arial"/>
                        <w:i/>
                        <w:color w:val="000000"/>
                        <w:sz w:val="18"/>
                        <w:szCs w:val="18"/>
                      </w:rPr>
                      <w:t>svDoNotUse</w:t>
                    </w:r>
                    <w:proofErr w:type="spellEnd"/>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sidRPr="008A13A2">
                      <w:rPr>
                        <w:rFonts w:ascii="Arial" w:eastAsia="Arial" w:hAnsi="Arial" w:cs="Arial"/>
                        <w:b/>
                        <w:i/>
                        <w:color w:val="000000"/>
                        <w:sz w:val="18"/>
                        <w:szCs w:val="18"/>
                      </w:rPr>
                      <w:t>svDoNotUse</w:t>
                    </w:r>
                    <w:proofErr w:type="spellEnd"/>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w:t>
            </w:r>
            <w:proofErr w:type="spellStart"/>
            <w:r w:rsidR="00950DAC" w:rsidRPr="00950DAC">
              <w:rPr>
                <w:rFonts w:eastAsia="Malgun Gothic"/>
                <w:i/>
                <w:iCs/>
                <w:lang w:eastAsia="ko-KR"/>
              </w:rPr>
              <w:t>RealTimeIntegrity</w:t>
            </w:r>
            <w:proofErr w:type="spellEnd"/>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C15672">
        <w:tc>
          <w:tcPr>
            <w:tcW w:w="591" w:type="pct"/>
          </w:tcPr>
          <w:p w14:paraId="5FE2011A" w14:textId="12ADF1B2" w:rsidR="00F2322E" w:rsidRPr="00F6209F" w:rsidRDefault="00F6209F" w:rsidP="00C15672">
            <w:pPr>
              <w:spacing w:after="0"/>
              <w:rPr>
                <w:rFonts w:eastAsia="等线"/>
                <w:lang w:eastAsia="zh-CN"/>
              </w:rPr>
            </w:pPr>
            <w:r>
              <w:rPr>
                <w:rFonts w:eastAsia="等线" w:hint="eastAsia"/>
                <w:lang w:eastAsia="zh-CN"/>
              </w:rPr>
              <w:lastRenderedPageBreak/>
              <w:t>H</w:t>
            </w:r>
            <w:r>
              <w:rPr>
                <w:rFonts w:eastAsia="等线"/>
                <w:lang w:eastAsia="zh-CN"/>
              </w:rPr>
              <w:t>uawei, HiSilicon</w:t>
            </w:r>
          </w:p>
        </w:tc>
        <w:tc>
          <w:tcPr>
            <w:tcW w:w="282" w:type="pct"/>
          </w:tcPr>
          <w:p w14:paraId="7C5124E6" w14:textId="3EE14378" w:rsidR="00F2322E" w:rsidRDefault="00F2322E" w:rsidP="00C15672">
            <w:pPr>
              <w:spacing w:after="0"/>
              <w:rPr>
                <w:rFonts w:eastAsiaTheme="minorEastAsia"/>
                <w:lang w:eastAsia="ja-JP"/>
              </w:rPr>
            </w:pPr>
          </w:p>
        </w:tc>
        <w:tc>
          <w:tcPr>
            <w:tcW w:w="275" w:type="pct"/>
          </w:tcPr>
          <w:p w14:paraId="50017F51" w14:textId="77777777" w:rsidR="00F2322E" w:rsidRDefault="00F2322E" w:rsidP="00C15672">
            <w:pPr>
              <w:spacing w:after="0"/>
              <w:rPr>
                <w:rFonts w:eastAsiaTheme="minorEastAsia"/>
                <w:lang w:eastAsia="ja-JP"/>
              </w:rPr>
            </w:pPr>
          </w:p>
        </w:tc>
        <w:tc>
          <w:tcPr>
            <w:tcW w:w="3852" w:type="pct"/>
          </w:tcPr>
          <w:p w14:paraId="647E38B1" w14:textId="5517CD49" w:rsidR="00F2322E" w:rsidRPr="00461382" w:rsidRDefault="00461382" w:rsidP="00C15672">
            <w:pPr>
              <w:spacing w:after="0"/>
              <w:rPr>
                <w:rFonts w:eastAsia="等线"/>
                <w:lang w:eastAsia="zh-CN"/>
              </w:rPr>
            </w:pPr>
            <w:r>
              <w:rPr>
                <w:rFonts w:eastAsia="等线" w:hint="eastAsia"/>
                <w:lang w:eastAsia="zh-CN"/>
              </w:rPr>
              <w:t>N</w:t>
            </w:r>
            <w:r>
              <w:rPr>
                <w:rFonts w:eastAsia="等线"/>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w:t>
            </w:r>
            <w:proofErr w:type="spellStart"/>
            <w:r w:rsidRPr="00073C73">
              <w:rPr>
                <w:snapToGrid w:val="0"/>
              </w:rPr>
              <w:t>RealTimeIntegrity</w:t>
            </w:r>
            <w:proofErr w:type="spellEnd"/>
            <w:r>
              <w:rPr>
                <w:snapToGrid w:val="0"/>
              </w:rPr>
              <w:t>.</w:t>
            </w:r>
          </w:p>
        </w:tc>
      </w:tr>
      <w:tr w:rsidR="00F2322E" w14:paraId="261C213E" w14:textId="77777777" w:rsidTr="00C15672">
        <w:tc>
          <w:tcPr>
            <w:tcW w:w="591" w:type="pct"/>
          </w:tcPr>
          <w:p w14:paraId="2F14EE9F" w14:textId="7072414A" w:rsidR="00F2322E" w:rsidRDefault="00F2322E" w:rsidP="00C15672">
            <w:pPr>
              <w:spacing w:after="0"/>
              <w:rPr>
                <w:lang w:eastAsia="zh-CN"/>
              </w:rPr>
            </w:pPr>
          </w:p>
        </w:tc>
        <w:tc>
          <w:tcPr>
            <w:tcW w:w="282" w:type="pct"/>
          </w:tcPr>
          <w:p w14:paraId="51131F08" w14:textId="32D3550A" w:rsidR="00F2322E" w:rsidRDefault="00F2322E" w:rsidP="00C15672">
            <w:pPr>
              <w:spacing w:after="0"/>
              <w:rPr>
                <w:lang w:eastAsia="zh-CN"/>
              </w:rPr>
            </w:pPr>
          </w:p>
        </w:tc>
        <w:tc>
          <w:tcPr>
            <w:tcW w:w="275" w:type="pct"/>
          </w:tcPr>
          <w:p w14:paraId="659A4481" w14:textId="77777777" w:rsidR="00F2322E" w:rsidRDefault="00F2322E" w:rsidP="00C15672">
            <w:pPr>
              <w:spacing w:after="0"/>
              <w:rPr>
                <w:lang w:eastAsia="zh-CN"/>
              </w:rPr>
            </w:pPr>
          </w:p>
        </w:tc>
        <w:tc>
          <w:tcPr>
            <w:tcW w:w="3852" w:type="pct"/>
          </w:tcPr>
          <w:p w14:paraId="6A42F775" w14:textId="77777777" w:rsidR="00F2322E" w:rsidRDefault="00F2322E" w:rsidP="00C15672">
            <w:pPr>
              <w:spacing w:after="0"/>
              <w:rPr>
                <w:lang w:eastAsia="zh-CN"/>
              </w:rPr>
            </w:pPr>
          </w:p>
        </w:tc>
      </w:tr>
      <w:tr w:rsidR="00F2322E" w14:paraId="4985569C" w14:textId="77777777" w:rsidTr="00C15672">
        <w:tc>
          <w:tcPr>
            <w:tcW w:w="591" w:type="pct"/>
          </w:tcPr>
          <w:p w14:paraId="203403EB" w14:textId="24FE6F01" w:rsidR="00F2322E" w:rsidRDefault="00F2322E" w:rsidP="00C15672">
            <w:pPr>
              <w:spacing w:after="0"/>
              <w:rPr>
                <w:lang w:eastAsia="zh-CN"/>
              </w:rPr>
            </w:pPr>
          </w:p>
        </w:tc>
        <w:tc>
          <w:tcPr>
            <w:tcW w:w="282" w:type="pct"/>
          </w:tcPr>
          <w:p w14:paraId="06871149" w14:textId="6A3F99DC" w:rsidR="00F2322E" w:rsidRDefault="00F2322E" w:rsidP="00C15672">
            <w:pPr>
              <w:spacing w:after="0"/>
              <w:rPr>
                <w:lang w:eastAsia="zh-CN"/>
              </w:rPr>
            </w:pPr>
          </w:p>
        </w:tc>
        <w:tc>
          <w:tcPr>
            <w:tcW w:w="275" w:type="pct"/>
          </w:tcPr>
          <w:p w14:paraId="06AED8DE" w14:textId="77777777" w:rsidR="00F2322E" w:rsidRDefault="00F2322E" w:rsidP="00C15672">
            <w:pPr>
              <w:spacing w:after="0"/>
              <w:rPr>
                <w:lang w:eastAsia="zh-CN"/>
              </w:rPr>
            </w:pPr>
          </w:p>
        </w:tc>
        <w:tc>
          <w:tcPr>
            <w:tcW w:w="3852" w:type="pct"/>
          </w:tcPr>
          <w:p w14:paraId="7CC26ABA" w14:textId="77777777" w:rsidR="00F2322E" w:rsidRDefault="00F2322E" w:rsidP="00C15672">
            <w:pPr>
              <w:spacing w:after="0"/>
              <w:rPr>
                <w:lang w:eastAsia="zh-CN"/>
              </w:rPr>
            </w:pPr>
          </w:p>
        </w:tc>
      </w:tr>
      <w:tr w:rsidR="00F2322E" w14:paraId="05F59EFE" w14:textId="77777777" w:rsidTr="00C15672">
        <w:tc>
          <w:tcPr>
            <w:tcW w:w="591" w:type="pct"/>
          </w:tcPr>
          <w:p w14:paraId="1B586E06" w14:textId="102FB2F5" w:rsidR="00F2322E" w:rsidRDefault="00F2322E" w:rsidP="00C15672">
            <w:pPr>
              <w:spacing w:after="0"/>
              <w:rPr>
                <w:lang w:eastAsia="zh-CN"/>
              </w:rPr>
            </w:pPr>
          </w:p>
        </w:tc>
        <w:tc>
          <w:tcPr>
            <w:tcW w:w="282" w:type="pct"/>
          </w:tcPr>
          <w:p w14:paraId="2A819D5E" w14:textId="4FF54A49" w:rsidR="00F2322E" w:rsidRDefault="00F2322E" w:rsidP="00C15672">
            <w:pPr>
              <w:spacing w:after="0"/>
              <w:rPr>
                <w:lang w:eastAsia="zh-CN"/>
              </w:rPr>
            </w:pPr>
          </w:p>
        </w:tc>
        <w:tc>
          <w:tcPr>
            <w:tcW w:w="275" w:type="pct"/>
          </w:tcPr>
          <w:p w14:paraId="497EFA09" w14:textId="77777777" w:rsidR="00F2322E" w:rsidRDefault="00F2322E" w:rsidP="00C15672">
            <w:pPr>
              <w:spacing w:after="0"/>
              <w:rPr>
                <w:lang w:eastAsia="zh-CN"/>
              </w:rPr>
            </w:pPr>
          </w:p>
        </w:tc>
        <w:tc>
          <w:tcPr>
            <w:tcW w:w="3852" w:type="pct"/>
          </w:tcPr>
          <w:p w14:paraId="274B11C6" w14:textId="77777777" w:rsidR="00F2322E" w:rsidRDefault="00F2322E" w:rsidP="00C15672">
            <w:pPr>
              <w:spacing w:after="0"/>
              <w:rPr>
                <w:lang w:eastAsia="zh-CN"/>
              </w:rPr>
            </w:pPr>
          </w:p>
        </w:tc>
      </w:tr>
      <w:tr w:rsidR="00F2322E" w14:paraId="2E8C2216" w14:textId="77777777" w:rsidTr="00C15672">
        <w:tc>
          <w:tcPr>
            <w:tcW w:w="591" w:type="pct"/>
          </w:tcPr>
          <w:p w14:paraId="3AE12362" w14:textId="0A5B337D" w:rsidR="00F2322E" w:rsidRDefault="00F2322E" w:rsidP="00C15672">
            <w:pPr>
              <w:spacing w:after="0"/>
              <w:rPr>
                <w:lang w:eastAsia="zh-CN"/>
              </w:rPr>
            </w:pPr>
          </w:p>
        </w:tc>
        <w:tc>
          <w:tcPr>
            <w:tcW w:w="282" w:type="pct"/>
          </w:tcPr>
          <w:p w14:paraId="6A17276A" w14:textId="77777777" w:rsidR="00F2322E" w:rsidRDefault="00F2322E" w:rsidP="00C15672">
            <w:pPr>
              <w:spacing w:after="0"/>
              <w:rPr>
                <w:lang w:eastAsia="zh-CN"/>
              </w:rPr>
            </w:pPr>
          </w:p>
        </w:tc>
        <w:tc>
          <w:tcPr>
            <w:tcW w:w="275" w:type="pct"/>
          </w:tcPr>
          <w:p w14:paraId="154FEBEC" w14:textId="10F10BB7" w:rsidR="00F2322E" w:rsidRDefault="00F2322E" w:rsidP="00C15672">
            <w:pPr>
              <w:spacing w:after="0"/>
              <w:rPr>
                <w:lang w:eastAsia="zh-CN"/>
              </w:rPr>
            </w:pPr>
          </w:p>
        </w:tc>
        <w:tc>
          <w:tcPr>
            <w:tcW w:w="3852" w:type="pct"/>
          </w:tcPr>
          <w:p w14:paraId="361A6B1E" w14:textId="5FDFABEA" w:rsidR="00F2322E" w:rsidRDefault="00F2322E" w:rsidP="00C15672">
            <w:pPr>
              <w:spacing w:after="0"/>
              <w:rPr>
                <w:lang w:eastAsia="zh-CN"/>
              </w:rPr>
            </w:pPr>
          </w:p>
        </w:tc>
      </w:tr>
      <w:tr w:rsidR="00F2322E" w14:paraId="121ED305" w14:textId="77777777" w:rsidTr="00C15672">
        <w:tc>
          <w:tcPr>
            <w:tcW w:w="591" w:type="pct"/>
          </w:tcPr>
          <w:p w14:paraId="510464B5" w14:textId="26631248" w:rsidR="00F2322E" w:rsidRDefault="00F2322E" w:rsidP="00C15672">
            <w:pPr>
              <w:spacing w:after="0"/>
              <w:rPr>
                <w:lang w:eastAsia="zh-CN"/>
              </w:rPr>
            </w:pPr>
          </w:p>
        </w:tc>
        <w:tc>
          <w:tcPr>
            <w:tcW w:w="282" w:type="pct"/>
          </w:tcPr>
          <w:p w14:paraId="30984EDE" w14:textId="67D30B3D" w:rsidR="00F2322E" w:rsidRDefault="00F2322E" w:rsidP="00C15672">
            <w:pPr>
              <w:spacing w:after="0"/>
              <w:rPr>
                <w:lang w:eastAsia="zh-CN"/>
              </w:rPr>
            </w:pPr>
          </w:p>
        </w:tc>
        <w:tc>
          <w:tcPr>
            <w:tcW w:w="275" w:type="pct"/>
          </w:tcPr>
          <w:p w14:paraId="5E166FB1" w14:textId="77777777" w:rsidR="00F2322E" w:rsidRDefault="00F2322E" w:rsidP="00C15672">
            <w:pPr>
              <w:spacing w:after="0"/>
              <w:rPr>
                <w:lang w:eastAsia="zh-CN"/>
              </w:rPr>
            </w:pPr>
          </w:p>
        </w:tc>
        <w:tc>
          <w:tcPr>
            <w:tcW w:w="3852" w:type="pct"/>
          </w:tcPr>
          <w:p w14:paraId="1DC7B95C" w14:textId="77777777" w:rsidR="00F2322E" w:rsidRDefault="00F2322E" w:rsidP="00C15672">
            <w:pPr>
              <w:spacing w:after="0"/>
              <w:rPr>
                <w:lang w:eastAsia="zh-CN"/>
              </w:rPr>
            </w:pP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aff"/>
        <w:tblW w:w="5000" w:type="pct"/>
        <w:tblLook w:val="04A0" w:firstRow="1" w:lastRow="0" w:firstColumn="1" w:lastColumn="0" w:noHBand="0" w:noVBand="1"/>
      </w:tblPr>
      <w:tblGrid>
        <w:gridCol w:w="1150"/>
        <w:gridCol w:w="693"/>
        <w:gridCol w:w="461"/>
        <w:gridCol w:w="7327"/>
      </w:tblGrid>
      <w:tr w:rsidR="00F2322E" w14:paraId="46C02EBA" w14:textId="77777777" w:rsidTr="00C15672">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3"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C15672">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3"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C15672">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3"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C15672">
        <w:tc>
          <w:tcPr>
            <w:tcW w:w="597" w:type="pct"/>
          </w:tcPr>
          <w:p w14:paraId="1CCB4EE6" w14:textId="3444D3EB" w:rsidR="00F2322E" w:rsidRPr="00B05025" w:rsidRDefault="00B05025" w:rsidP="00C15672">
            <w:pPr>
              <w:spacing w:after="0"/>
              <w:rPr>
                <w:rFonts w:eastAsia="等线"/>
                <w:lang w:eastAsia="zh-CN"/>
              </w:rPr>
            </w:pPr>
            <w:r>
              <w:rPr>
                <w:rFonts w:eastAsia="等线" w:hint="eastAsia"/>
                <w:lang w:eastAsia="zh-CN"/>
              </w:rPr>
              <w:t>H</w:t>
            </w:r>
            <w:r>
              <w:rPr>
                <w:rFonts w:eastAsia="等线"/>
                <w:lang w:eastAsia="zh-CN"/>
              </w:rPr>
              <w:t>uawei, HiSilicon</w:t>
            </w:r>
          </w:p>
        </w:tc>
        <w:tc>
          <w:tcPr>
            <w:tcW w:w="360" w:type="pct"/>
          </w:tcPr>
          <w:p w14:paraId="3E9E9736" w14:textId="622FE053" w:rsidR="00F2322E" w:rsidRPr="00B05025" w:rsidRDefault="00F2322E" w:rsidP="00C15672">
            <w:pPr>
              <w:spacing w:after="0"/>
              <w:rPr>
                <w:rFonts w:eastAsia="等线"/>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3" w:type="pct"/>
          </w:tcPr>
          <w:p w14:paraId="73ED33CA" w14:textId="2736BD54" w:rsidR="00F2322E" w:rsidRPr="00B05025" w:rsidRDefault="00B05025" w:rsidP="00C15672">
            <w:pPr>
              <w:spacing w:after="0"/>
              <w:rPr>
                <w:rFonts w:eastAsia="等线"/>
                <w:lang w:eastAsia="zh-CN"/>
              </w:rPr>
            </w:pPr>
            <w:r>
              <w:rPr>
                <w:rFonts w:eastAsia="等线"/>
                <w:lang w:eastAsia="zh-CN"/>
              </w:rPr>
              <w:t>Constellation DNU can save signalling overhead than signalling DNU individually</w:t>
            </w:r>
          </w:p>
        </w:tc>
      </w:tr>
      <w:tr w:rsidR="00F2322E" w14:paraId="0F16AED2" w14:textId="77777777" w:rsidTr="00C15672">
        <w:tc>
          <w:tcPr>
            <w:tcW w:w="597" w:type="pct"/>
          </w:tcPr>
          <w:p w14:paraId="149EE374" w14:textId="3E573C9D" w:rsidR="00F2322E" w:rsidRDefault="00F2322E" w:rsidP="00C15672">
            <w:pPr>
              <w:spacing w:after="0"/>
              <w:rPr>
                <w:lang w:eastAsia="zh-CN"/>
              </w:rPr>
            </w:pPr>
          </w:p>
        </w:tc>
        <w:tc>
          <w:tcPr>
            <w:tcW w:w="360" w:type="pct"/>
          </w:tcPr>
          <w:p w14:paraId="2E88A5CB" w14:textId="6FEEFC70" w:rsidR="00F2322E" w:rsidRDefault="00F2322E" w:rsidP="00C15672">
            <w:pPr>
              <w:spacing w:after="0"/>
              <w:rPr>
                <w:lang w:eastAsia="zh-CN"/>
              </w:rPr>
            </w:pPr>
          </w:p>
        </w:tc>
        <w:tc>
          <w:tcPr>
            <w:tcW w:w="239" w:type="pct"/>
          </w:tcPr>
          <w:p w14:paraId="4B4D2F9E" w14:textId="77777777" w:rsidR="00F2322E" w:rsidRDefault="00F2322E" w:rsidP="00C15672">
            <w:pPr>
              <w:spacing w:after="0"/>
              <w:rPr>
                <w:lang w:eastAsia="zh-CN"/>
              </w:rPr>
            </w:pPr>
          </w:p>
        </w:tc>
        <w:tc>
          <w:tcPr>
            <w:tcW w:w="3803" w:type="pct"/>
          </w:tcPr>
          <w:p w14:paraId="6B289630" w14:textId="436AB6AE" w:rsidR="00F2322E" w:rsidRDefault="00F2322E" w:rsidP="00C15672">
            <w:pPr>
              <w:spacing w:after="0"/>
              <w:rPr>
                <w:lang w:eastAsia="zh-CN"/>
              </w:rPr>
            </w:pPr>
          </w:p>
        </w:tc>
      </w:tr>
      <w:tr w:rsidR="00F2322E" w14:paraId="43FBD384" w14:textId="77777777" w:rsidTr="00C15672">
        <w:tc>
          <w:tcPr>
            <w:tcW w:w="597" w:type="pct"/>
          </w:tcPr>
          <w:p w14:paraId="743D59AB" w14:textId="31D0EC40" w:rsidR="00F2322E" w:rsidRDefault="00F2322E" w:rsidP="00C15672">
            <w:pPr>
              <w:spacing w:after="0"/>
              <w:rPr>
                <w:lang w:eastAsia="zh-CN"/>
              </w:rPr>
            </w:pPr>
          </w:p>
        </w:tc>
        <w:tc>
          <w:tcPr>
            <w:tcW w:w="360" w:type="pct"/>
          </w:tcPr>
          <w:p w14:paraId="70A5FBD7" w14:textId="7B13632F" w:rsidR="00F2322E" w:rsidRDefault="00F2322E" w:rsidP="00C15672">
            <w:pPr>
              <w:spacing w:after="0"/>
              <w:rPr>
                <w:lang w:eastAsia="zh-CN"/>
              </w:rPr>
            </w:pPr>
          </w:p>
        </w:tc>
        <w:tc>
          <w:tcPr>
            <w:tcW w:w="239" w:type="pct"/>
          </w:tcPr>
          <w:p w14:paraId="2ABB57B9" w14:textId="77777777" w:rsidR="00F2322E" w:rsidRDefault="00F2322E" w:rsidP="00C15672">
            <w:pPr>
              <w:spacing w:after="0"/>
              <w:rPr>
                <w:lang w:eastAsia="zh-CN"/>
              </w:rPr>
            </w:pPr>
          </w:p>
        </w:tc>
        <w:tc>
          <w:tcPr>
            <w:tcW w:w="3803" w:type="pct"/>
          </w:tcPr>
          <w:p w14:paraId="70212E58" w14:textId="33BD2A7A" w:rsidR="00F2322E" w:rsidRDefault="00F2322E" w:rsidP="00C15672">
            <w:pPr>
              <w:spacing w:after="0"/>
              <w:rPr>
                <w:lang w:eastAsia="zh-CN"/>
              </w:rPr>
            </w:pPr>
          </w:p>
        </w:tc>
      </w:tr>
      <w:tr w:rsidR="00F2322E" w14:paraId="0A4AF6C7" w14:textId="77777777" w:rsidTr="00C15672">
        <w:tc>
          <w:tcPr>
            <w:tcW w:w="597" w:type="pct"/>
          </w:tcPr>
          <w:p w14:paraId="2EEE3802" w14:textId="72310D43" w:rsidR="00F2322E" w:rsidRDefault="00F2322E" w:rsidP="00C15672">
            <w:pPr>
              <w:spacing w:after="0"/>
              <w:rPr>
                <w:lang w:eastAsia="zh-CN"/>
              </w:rPr>
            </w:pPr>
          </w:p>
        </w:tc>
        <w:tc>
          <w:tcPr>
            <w:tcW w:w="360" w:type="pct"/>
          </w:tcPr>
          <w:p w14:paraId="03E78264" w14:textId="32BC05A3" w:rsidR="00F2322E" w:rsidRDefault="00F2322E" w:rsidP="00C15672">
            <w:pPr>
              <w:spacing w:after="0"/>
              <w:rPr>
                <w:lang w:eastAsia="zh-CN"/>
              </w:rPr>
            </w:pPr>
          </w:p>
        </w:tc>
        <w:tc>
          <w:tcPr>
            <w:tcW w:w="239" w:type="pct"/>
          </w:tcPr>
          <w:p w14:paraId="6381EBC0" w14:textId="77777777" w:rsidR="00F2322E" w:rsidRDefault="00F2322E" w:rsidP="00C15672">
            <w:pPr>
              <w:spacing w:after="0"/>
              <w:rPr>
                <w:lang w:eastAsia="zh-CN"/>
              </w:rPr>
            </w:pPr>
          </w:p>
        </w:tc>
        <w:tc>
          <w:tcPr>
            <w:tcW w:w="3803" w:type="pct"/>
          </w:tcPr>
          <w:p w14:paraId="0A3E1226" w14:textId="37041590" w:rsidR="00F2322E" w:rsidRDefault="00F2322E" w:rsidP="00C15672">
            <w:pPr>
              <w:spacing w:after="0"/>
              <w:rPr>
                <w:lang w:eastAsia="zh-CN"/>
              </w:rPr>
            </w:pPr>
          </w:p>
        </w:tc>
      </w:tr>
      <w:tr w:rsidR="00F2322E" w14:paraId="0D9CE733" w14:textId="77777777" w:rsidTr="00C15672">
        <w:tc>
          <w:tcPr>
            <w:tcW w:w="597" w:type="pct"/>
          </w:tcPr>
          <w:p w14:paraId="78E9E1E4" w14:textId="0C90466C" w:rsidR="00F2322E" w:rsidRDefault="00F2322E" w:rsidP="00C15672">
            <w:pPr>
              <w:spacing w:after="0"/>
              <w:rPr>
                <w:lang w:eastAsia="zh-CN"/>
              </w:rPr>
            </w:pPr>
          </w:p>
        </w:tc>
        <w:tc>
          <w:tcPr>
            <w:tcW w:w="360" w:type="pct"/>
          </w:tcPr>
          <w:p w14:paraId="3F8BF179" w14:textId="77777777" w:rsidR="00F2322E" w:rsidRDefault="00F2322E" w:rsidP="00C15672">
            <w:pPr>
              <w:spacing w:after="0"/>
              <w:rPr>
                <w:lang w:eastAsia="zh-CN"/>
              </w:rPr>
            </w:pPr>
          </w:p>
        </w:tc>
        <w:tc>
          <w:tcPr>
            <w:tcW w:w="239" w:type="pct"/>
          </w:tcPr>
          <w:p w14:paraId="76BB7C5B" w14:textId="6DF935C2" w:rsidR="00F2322E" w:rsidRDefault="00F2322E" w:rsidP="00C15672">
            <w:pPr>
              <w:spacing w:after="0"/>
              <w:rPr>
                <w:lang w:eastAsia="zh-CN"/>
              </w:rPr>
            </w:pPr>
          </w:p>
        </w:tc>
        <w:tc>
          <w:tcPr>
            <w:tcW w:w="3803" w:type="pct"/>
          </w:tcPr>
          <w:p w14:paraId="119EA141" w14:textId="5ED6B561" w:rsidR="00F2322E" w:rsidRDefault="00F2322E" w:rsidP="00C15672">
            <w:pPr>
              <w:spacing w:after="0"/>
              <w:rPr>
                <w:lang w:eastAsia="zh-CN"/>
              </w:rPr>
            </w:pPr>
          </w:p>
        </w:tc>
      </w:tr>
      <w:tr w:rsidR="00F2322E" w14:paraId="5C5F38E7" w14:textId="77777777" w:rsidTr="00C15672">
        <w:tc>
          <w:tcPr>
            <w:tcW w:w="597" w:type="pct"/>
          </w:tcPr>
          <w:p w14:paraId="575E45ED" w14:textId="57163F95" w:rsidR="00F2322E" w:rsidRDefault="00F2322E" w:rsidP="00C15672">
            <w:pPr>
              <w:spacing w:after="0"/>
              <w:rPr>
                <w:lang w:eastAsia="zh-CN"/>
              </w:rPr>
            </w:pPr>
          </w:p>
        </w:tc>
        <w:tc>
          <w:tcPr>
            <w:tcW w:w="360" w:type="pct"/>
          </w:tcPr>
          <w:p w14:paraId="56AD69FE" w14:textId="15EA42ED" w:rsidR="00F2322E" w:rsidRDefault="00F2322E" w:rsidP="00C15672">
            <w:pPr>
              <w:spacing w:after="0"/>
              <w:rPr>
                <w:lang w:eastAsia="zh-CN"/>
              </w:rPr>
            </w:pPr>
          </w:p>
        </w:tc>
        <w:tc>
          <w:tcPr>
            <w:tcW w:w="239" w:type="pct"/>
          </w:tcPr>
          <w:p w14:paraId="55C80765" w14:textId="77777777" w:rsidR="00F2322E" w:rsidRDefault="00F2322E" w:rsidP="00C15672">
            <w:pPr>
              <w:spacing w:after="0"/>
              <w:rPr>
                <w:lang w:eastAsia="zh-CN"/>
              </w:rPr>
            </w:pPr>
          </w:p>
        </w:tc>
        <w:tc>
          <w:tcPr>
            <w:tcW w:w="3803"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aff"/>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w:t>
            </w:r>
            <w:proofErr w:type="spellStart"/>
            <w:r>
              <w:rPr>
                <w:lang w:eastAsia="zh-CN"/>
              </w:rPr>
              <w:t>DNU</w:t>
            </w:r>
            <w:proofErr w:type="spellEnd"/>
            <w:r>
              <w:rPr>
                <w:lang w:eastAsia="zh-CN"/>
              </w:rPr>
              <w:t xml:space="preserve">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lastRenderedPageBreak/>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w:t>
            </w:r>
            <w:proofErr w:type="spellStart"/>
            <w:r w:rsidRPr="00423667">
              <w:rPr>
                <w:i/>
                <w:iCs/>
                <w:lang w:eastAsia="zh-CN"/>
              </w:rPr>
              <w:t>ConstellationAlert</w:t>
            </w:r>
            <w:proofErr w:type="spellEnd"/>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bl>
    <w:p w14:paraId="139D9C07" w14:textId="2F3281B9" w:rsidR="00F2322E" w:rsidRDefault="00F2322E" w:rsidP="00F2322E">
      <w:pPr>
        <w:rPr>
          <w:lang w:val="en-US"/>
        </w:rPr>
      </w:pPr>
    </w:p>
    <w:p w14:paraId="0840D424" w14:textId="7462216E" w:rsidR="005127D3" w:rsidRDefault="005127D3" w:rsidP="005127D3">
      <w:pPr>
        <w:pStyle w:val="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ab"/>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aff"/>
        <w:tblW w:w="5000" w:type="pct"/>
        <w:tblLook w:val="04A0" w:firstRow="1" w:lastRow="0" w:firstColumn="1" w:lastColumn="0" w:noHBand="0" w:noVBand="1"/>
      </w:tblPr>
      <w:tblGrid>
        <w:gridCol w:w="1041"/>
        <w:gridCol w:w="506"/>
        <w:gridCol w:w="494"/>
        <w:gridCol w:w="7590"/>
      </w:tblGrid>
      <w:tr w:rsidR="005127D3" w14:paraId="3FB94EA3" w14:textId="77777777" w:rsidTr="00525E48">
        <w:tc>
          <w:tcPr>
            <w:tcW w:w="591" w:type="pct"/>
            <w:shd w:val="clear" w:color="auto" w:fill="BFBFBF" w:themeFill="background1" w:themeFillShade="BF"/>
          </w:tcPr>
          <w:p w14:paraId="0A9ACD40" w14:textId="77777777" w:rsidR="005127D3" w:rsidRDefault="005127D3" w:rsidP="00525E48">
            <w:pPr>
              <w:spacing w:after="0"/>
              <w:rPr>
                <w:b/>
                <w:bCs/>
                <w:lang w:eastAsia="ja-JP"/>
              </w:rPr>
            </w:pPr>
            <w:r>
              <w:rPr>
                <w:b/>
                <w:bCs/>
                <w:lang w:eastAsia="ja-JP"/>
              </w:rPr>
              <w:t>Company</w:t>
            </w:r>
          </w:p>
        </w:tc>
        <w:tc>
          <w:tcPr>
            <w:tcW w:w="282" w:type="pct"/>
            <w:shd w:val="clear" w:color="auto" w:fill="BFBFBF" w:themeFill="background1" w:themeFillShade="BF"/>
          </w:tcPr>
          <w:p w14:paraId="6FC0D5B5" w14:textId="77777777" w:rsidR="005127D3" w:rsidRDefault="005127D3" w:rsidP="00525E48">
            <w:pPr>
              <w:spacing w:after="0"/>
              <w:jc w:val="center"/>
              <w:rPr>
                <w:b/>
                <w:bCs/>
                <w:lang w:eastAsia="ja-JP"/>
              </w:rPr>
            </w:pPr>
            <w:r>
              <w:rPr>
                <w:b/>
                <w:bCs/>
                <w:lang w:eastAsia="ja-JP"/>
              </w:rPr>
              <w:t>Yes</w:t>
            </w:r>
          </w:p>
        </w:tc>
        <w:tc>
          <w:tcPr>
            <w:tcW w:w="275" w:type="pct"/>
            <w:shd w:val="clear" w:color="auto" w:fill="BFBFBF" w:themeFill="background1" w:themeFillShade="BF"/>
          </w:tcPr>
          <w:p w14:paraId="53D36934" w14:textId="77777777" w:rsidR="005127D3" w:rsidRDefault="005127D3" w:rsidP="00525E48">
            <w:pPr>
              <w:spacing w:after="0"/>
              <w:jc w:val="center"/>
              <w:rPr>
                <w:b/>
                <w:bCs/>
                <w:lang w:eastAsia="ja-JP"/>
              </w:rPr>
            </w:pPr>
            <w:r>
              <w:rPr>
                <w:b/>
                <w:bCs/>
                <w:lang w:eastAsia="ja-JP"/>
              </w:rPr>
              <w:t>No</w:t>
            </w:r>
          </w:p>
        </w:tc>
        <w:tc>
          <w:tcPr>
            <w:tcW w:w="3852" w:type="pct"/>
            <w:shd w:val="clear" w:color="auto" w:fill="BFBFBF" w:themeFill="background1" w:themeFillShade="BF"/>
          </w:tcPr>
          <w:p w14:paraId="7077D1D2" w14:textId="77777777" w:rsidR="005127D3" w:rsidRDefault="005127D3" w:rsidP="00525E48">
            <w:pPr>
              <w:spacing w:after="0"/>
              <w:jc w:val="center"/>
              <w:rPr>
                <w:b/>
                <w:bCs/>
                <w:lang w:eastAsia="ja-JP"/>
              </w:rPr>
            </w:pPr>
            <w:r>
              <w:rPr>
                <w:b/>
                <w:bCs/>
                <w:lang w:eastAsia="ja-JP"/>
              </w:rPr>
              <w:t>Comments</w:t>
            </w:r>
          </w:p>
        </w:tc>
      </w:tr>
      <w:tr w:rsidR="005127D3" w14:paraId="552C63FD" w14:textId="77777777" w:rsidTr="00525E48">
        <w:tc>
          <w:tcPr>
            <w:tcW w:w="591" w:type="pct"/>
          </w:tcPr>
          <w:p w14:paraId="037CD9C1" w14:textId="20BEFA87" w:rsidR="005127D3" w:rsidRDefault="005127D3" w:rsidP="00525E48">
            <w:pPr>
              <w:spacing w:after="0"/>
              <w:rPr>
                <w:lang w:eastAsia="zh-CN"/>
              </w:rPr>
            </w:pPr>
            <w:r>
              <w:rPr>
                <w:lang w:eastAsia="zh-CN"/>
              </w:rPr>
              <w:t>ESA</w:t>
            </w:r>
          </w:p>
        </w:tc>
        <w:tc>
          <w:tcPr>
            <w:tcW w:w="282" w:type="pct"/>
          </w:tcPr>
          <w:p w14:paraId="67BA83DF" w14:textId="77777777" w:rsidR="005127D3" w:rsidRDefault="005127D3" w:rsidP="00525E48">
            <w:pPr>
              <w:spacing w:after="0"/>
              <w:rPr>
                <w:lang w:eastAsia="zh-CN"/>
              </w:rPr>
            </w:pPr>
          </w:p>
        </w:tc>
        <w:tc>
          <w:tcPr>
            <w:tcW w:w="275" w:type="pct"/>
          </w:tcPr>
          <w:p w14:paraId="7961FC24" w14:textId="199ED05E" w:rsidR="005127D3" w:rsidRDefault="005127D3" w:rsidP="00525E48">
            <w:pPr>
              <w:spacing w:after="0"/>
              <w:rPr>
                <w:lang w:eastAsia="zh-CN"/>
              </w:rPr>
            </w:pPr>
            <w:r>
              <w:rPr>
                <w:lang w:eastAsia="zh-CN"/>
              </w:rPr>
              <w:t>Not yet</w:t>
            </w:r>
          </w:p>
        </w:tc>
        <w:tc>
          <w:tcPr>
            <w:tcW w:w="3852" w:type="pct"/>
          </w:tcPr>
          <w:p w14:paraId="3F12F421" w14:textId="7676159C" w:rsidR="005127D3" w:rsidRDefault="005127D3" w:rsidP="00525E48">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525E48">
        <w:tc>
          <w:tcPr>
            <w:tcW w:w="591" w:type="pct"/>
          </w:tcPr>
          <w:p w14:paraId="16EDE842" w14:textId="55964D99" w:rsidR="005127D3" w:rsidRPr="00061B3A" w:rsidRDefault="00F652E3" w:rsidP="00525E48">
            <w:pPr>
              <w:spacing w:after="0"/>
              <w:rPr>
                <w:rFonts w:eastAsia="Malgun Gothic"/>
                <w:lang w:eastAsia="ko-KR"/>
              </w:rPr>
            </w:pPr>
            <w:r>
              <w:rPr>
                <w:rFonts w:eastAsia="Malgun Gothic"/>
                <w:lang w:eastAsia="ko-KR"/>
              </w:rPr>
              <w:t>Swift Navigation</w:t>
            </w:r>
          </w:p>
        </w:tc>
        <w:tc>
          <w:tcPr>
            <w:tcW w:w="282" w:type="pct"/>
          </w:tcPr>
          <w:p w14:paraId="3FF3DD81" w14:textId="022BC31F" w:rsidR="005127D3" w:rsidRPr="00061B3A" w:rsidRDefault="00F652E3" w:rsidP="00525E48">
            <w:pPr>
              <w:spacing w:after="0"/>
              <w:rPr>
                <w:rFonts w:eastAsia="Malgun Gothic"/>
                <w:lang w:eastAsia="ko-KR"/>
              </w:rPr>
            </w:pPr>
            <w:r>
              <w:rPr>
                <w:rFonts w:eastAsia="Malgun Gothic"/>
                <w:lang w:eastAsia="ko-KR"/>
              </w:rPr>
              <w:t>Y</w:t>
            </w:r>
          </w:p>
        </w:tc>
        <w:tc>
          <w:tcPr>
            <w:tcW w:w="275" w:type="pct"/>
          </w:tcPr>
          <w:p w14:paraId="09857A2E" w14:textId="77777777" w:rsidR="005127D3" w:rsidRDefault="005127D3" w:rsidP="00525E48">
            <w:pPr>
              <w:spacing w:after="0"/>
              <w:rPr>
                <w:lang w:eastAsia="zh-CN"/>
              </w:rPr>
            </w:pPr>
          </w:p>
        </w:tc>
        <w:tc>
          <w:tcPr>
            <w:tcW w:w="3852" w:type="pct"/>
          </w:tcPr>
          <w:p w14:paraId="3981A51E" w14:textId="3C51BF92" w:rsidR="00F652E3" w:rsidRDefault="00F652E3" w:rsidP="00525E48">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25E48">
            <w:pPr>
              <w:spacing w:after="0"/>
              <w:rPr>
                <w:lang w:eastAsia="zh-CN"/>
              </w:rPr>
            </w:pPr>
          </w:p>
          <w:p w14:paraId="403DF4DA" w14:textId="566F0203" w:rsidR="00F652E3" w:rsidRPr="00F652E3" w:rsidRDefault="00F652E3" w:rsidP="00525E48">
            <w:pPr>
              <w:spacing w:after="0"/>
              <w:rPr>
                <w:b/>
                <w:bCs/>
                <w:lang w:eastAsia="zh-CN"/>
              </w:rPr>
            </w:pPr>
            <w:r w:rsidRPr="00F652E3">
              <w:rPr>
                <w:b/>
                <w:bCs/>
                <w:lang w:eastAsia="zh-CN"/>
              </w:rPr>
              <w:t>Background</w:t>
            </w:r>
          </w:p>
          <w:p w14:paraId="23E7182D" w14:textId="276705CB" w:rsidR="00F652E3" w:rsidRPr="00F652E3"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w:t>
            </w:r>
            <w:proofErr w:type="spellStart"/>
            <w:r w:rsidRPr="00F652E3">
              <w:rPr>
                <w:rFonts w:ascii="Times New Roman" w:hAnsi="Times New Roman"/>
                <w:sz w:val="20"/>
                <w:szCs w:val="20"/>
              </w:rPr>
              <w:t>overbounding</w:t>
            </w:r>
            <w:proofErr w:type="spellEnd"/>
            <w:r w:rsidRPr="00F652E3">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aff6"/>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aff6"/>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aff3"/>
                  <w:rFonts w:ascii="Times New Roman" w:hAnsi="Times New Roman"/>
                  <w:sz w:val="20"/>
                  <w:szCs w:val="20"/>
                </w:rPr>
                <w:t>ESA Navipedia</w:t>
              </w:r>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 xml:space="preserve">Also, a recent </w:t>
            </w:r>
            <w:hyperlink r:id="rId14" w:history="1">
              <w:r w:rsidRPr="00313159">
                <w:rPr>
                  <w:rStyle w:val="aff3"/>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aff6"/>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lastRenderedPageBreak/>
              <w:t xml:space="preserve">Walter, T., Hansen, A., </w:t>
            </w:r>
            <w:proofErr w:type="spellStart"/>
            <w:r w:rsidRPr="001E6562">
              <w:rPr>
                <w:rFonts w:ascii="Times New Roman" w:hAnsi="Times New Roman"/>
                <w:sz w:val="16"/>
                <w:szCs w:val="16"/>
              </w:rPr>
              <w:t>Enge</w:t>
            </w:r>
            <w:proofErr w:type="spellEnd"/>
            <w:r w:rsidRPr="001E6562">
              <w:rPr>
                <w:rFonts w:ascii="Times New Roman" w:hAnsi="Times New Roman"/>
                <w:sz w:val="16"/>
                <w:szCs w:val="16"/>
              </w:rPr>
              <w:t>,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aff3"/>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 xml:space="preserve">Blanch, J., Walter, T., </w:t>
            </w:r>
            <w:proofErr w:type="spellStart"/>
            <w:r w:rsidRPr="001E6562">
              <w:rPr>
                <w:rFonts w:ascii="Times New Roman" w:hAnsi="Times New Roman"/>
                <w:sz w:val="16"/>
                <w:szCs w:val="16"/>
              </w:rPr>
              <w:t>Enge</w:t>
            </w:r>
            <w:proofErr w:type="spellEnd"/>
            <w:r w:rsidRPr="001E6562">
              <w:rPr>
                <w:rFonts w:ascii="Times New Roman" w:hAnsi="Times New Roman"/>
                <w:sz w:val="16"/>
                <w:szCs w:val="16"/>
              </w:rPr>
              <w:t xml:space="preserve">, P., Stern, A., </w:t>
            </w:r>
            <w:proofErr w:type="spellStart"/>
            <w:r w:rsidRPr="001E6562">
              <w:rPr>
                <w:rFonts w:ascii="Times New Roman" w:hAnsi="Times New Roman"/>
                <w:sz w:val="16"/>
                <w:szCs w:val="16"/>
              </w:rPr>
              <w:t>Altshuler</w:t>
            </w:r>
            <w:proofErr w:type="spellEnd"/>
            <w:r w:rsidRPr="001E6562">
              <w:rPr>
                <w:rFonts w:ascii="Times New Roman" w:hAnsi="Times New Roman"/>
                <w:sz w:val="16"/>
                <w:szCs w:val="16"/>
              </w:rPr>
              <w:t>,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aff3"/>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B17883">
              <w:rPr>
                <w:rFonts w:ascii="Times New Roman" w:hAnsi="Times New Roman"/>
                <w:sz w:val="16"/>
                <w:szCs w:val="16"/>
                <w:lang w:val="fr-CA"/>
              </w:rPr>
              <w:t xml:space="preserve">Authié, T., Trilles, S., Fort, J-C, Azaïs,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aff3"/>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aff2"/>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aff3"/>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525E48">
        <w:tc>
          <w:tcPr>
            <w:tcW w:w="591" w:type="pct"/>
          </w:tcPr>
          <w:p w14:paraId="517F88CE" w14:textId="2338A720" w:rsidR="005127D3" w:rsidRDefault="000E44D8" w:rsidP="00525E48">
            <w:pPr>
              <w:spacing w:after="0"/>
              <w:rPr>
                <w:rFonts w:eastAsiaTheme="minorEastAsia"/>
                <w:lang w:eastAsia="ja-JP"/>
              </w:rPr>
            </w:pPr>
            <w:ins w:id="67" w:author="Huawei-liumengting0210PM" w:date="2022-02-10T15:41:00Z">
              <w:r>
                <w:rPr>
                  <w:rFonts w:eastAsia="等线" w:hint="eastAsia"/>
                  <w:lang w:eastAsia="zh-CN"/>
                </w:rPr>
                <w:lastRenderedPageBreak/>
                <w:t>H</w:t>
              </w:r>
              <w:r>
                <w:rPr>
                  <w:rFonts w:eastAsia="等线"/>
                  <w:lang w:eastAsia="zh-CN"/>
                </w:rPr>
                <w:t>uawei, HiSilicon</w:t>
              </w:r>
            </w:ins>
          </w:p>
        </w:tc>
        <w:tc>
          <w:tcPr>
            <w:tcW w:w="282" w:type="pct"/>
          </w:tcPr>
          <w:p w14:paraId="24B037D4" w14:textId="0A82B74A" w:rsidR="005127D3" w:rsidRDefault="005127D3" w:rsidP="00525E48">
            <w:pPr>
              <w:spacing w:after="0"/>
              <w:rPr>
                <w:rFonts w:eastAsiaTheme="minorEastAsia"/>
                <w:lang w:eastAsia="ja-JP"/>
              </w:rPr>
            </w:pPr>
          </w:p>
        </w:tc>
        <w:tc>
          <w:tcPr>
            <w:tcW w:w="275" w:type="pct"/>
          </w:tcPr>
          <w:p w14:paraId="175A9690" w14:textId="55BD06CD" w:rsidR="005127D3" w:rsidRPr="000E44D8" w:rsidRDefault="000E44D8" w:rsidP="00525E48">
            <w:pPr>
              <w:spacing w:after="0"/>
              <w:rPr>
                <w:rFonts w:eastAsia="等线"/>
                <w:lang w:eastAsia="zh-CN"/>
              </w:rPr>
            </w:pPr>
            <w:ins w:id="68" w:author="Huawei-liumengting0210PM" w:date="2022-02-10T15:40:00Z">
              <w:r>
                <w:rPr>
                  <w:rFonts w:eastAsia="等线"/>
                  <w:lang w:eastAsia="zh-CN"/>
                </w:rPr>
                <w:t>N</w:t>
              </w:r>
            </w:ins>
          </w:p>
        </w:tc>
        <w:tc>
          <w:tcPr>
            <w:tcW w:w="3852" w:type="pct"/>
          </w:tcPr>
          <w:p w14:paraId="094EBDED" w14:textId="4A0F4B3B" w:rsidR="005127D3" w:rsidRPr="000E44D8" w:rsidRDefault="000E44D8" w:rsidP="006252EB">
            <w:pPr>
              <w:spacing w:after="0"/>
              <w:rPr>
                <w:rFonts w:eastAsia="等线"/>
                <w:lang w:eastAsia="zh-CN"/>
              </w:rPr>
            </w:pPr>
            <w:ins w:id="69" w:author="Huawei-liumengting0210PM" w:date="2022-02-10T15:41:00Z">
              <w:r>
                <w:rPr>
                  <w:rFonts w:eastAsia="等线"/>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525E48">
        <w:tc>
          <w:tcPr>
            <w:tcW w:w="591" w:type="pct"/>
          </w:tcPr>
          <w:p w14:paraId="15888BF5" w14:textId="7DD225B5" w:rsidR="005127D3" w:rsidRDefault="005127D3" w:rsidP="00525E48">
            <w:pPr>
              <w:spacing w:after="0"/>
              <w:rPr>
                <w:lang w:eastAsia="zh-CN"/>
              </w:rPr>
            </w:pPr>
          </w:p>
        </w:tc>
        <w:tc>
          <w:tcPr>
            <w:tcW w:w="282" w:type="pct"/>
          </w:tcPr>
          <w:p w14:paraId="326E0342" w14:textId="77777777" w:rsidR="005127D3" w:rsidRDefault="005127D3" w:rsidP="00525E48">
            <w:pPr>
              <w:spacing w:after="0"/>
              <w:rPr>
                <w:lang w:eastAsia="zh-CN"/>
              </w:rPr>
            </w:pPr>
          </w:p>
        </w:tc>
        <w:tc>
          <w:tcPr>
            <w:tcW w:w="275" w:type="pct"/>
          </w:tcPr>
          <w:p w14:paraId="417FB8DE" w14:textId="3665E36A" w:rsidR="005127D3" w:rsidRDefault="005127D3" w:rsidP="00525E48">
            <w:pPr>
              <w:spacing w:after="0"/>
              <w:rPr>
                <w:lang w:eastAsia="zh-CN"/>
              </w:rPr>
            </w:pPr>
          </w:p>
        </w:tc>
        <w:tc>
          <w:tcPr>
            <w:tcW w:w="3852" w:type="pct"/>
          </w:tcPr>
          <w:p w14:paraId="5BE3F7D6" w14:textId="728D6B9A" w:rsidR="005127D3" w:rsidRDefault="005127D3" w:rsidP="00525E48">
            <w:pPr>
              <w:spacing w:after="0"/>
              <w:rPr>
                <w:lang w:eastAsia="zh-CN"/>
              </w:rPr>
            </w:pPr>
          </w:p>
        </w:tc>
      </w:tr>
      <w:tr w:rsidR="005127D3" w14:paraId="2FC50D1B" w14:textId="77777777" w:rsidTr="00525E48">
        <w:tc>
          <w:tcPr>
            <w:tcW w:w="591" w:type="pct"/>
          </w:tcPr>
          <w:p w14:paraId="6201D00C" w14:textId="52FD3F00" w:rsidR="005127D3" w:rsidRDefault="005127D3" w:rsidP="00525E48">
            <w:pPr>
              <w:spacing w:after="0"/>
              <w:rPr>
                <w:lang w:eastAsia="zh-CN"/>
              </w:rPr>
            </w:pPr>
          </w:p>
        </w:tc>
        <w:tc>
          <w:tcPr>
            <w:tcW w:w="282" w:type="pct"/>
          </w:tcPr>
          <w:p w14:paraId="7A9757B0" w14:textId="77777777" w:rsidR="005127D3" w:rsidRDefault="005127D3" w:rsidP="00525E48">
            <w:pPr>
              <w:spacing w:after="0"/>
              <w:rPr>
                <w:lang w:eastAsia="zh-CN"/>
              </w:rPr>
            </w:pPr>
          </w:p>
        </w:tc>
        <w:tc>
          <w:tcPr>
            <w:tcW w:w="275" w:type="pct"/>
          </w:tcPr>
          <w:p w14:paraId="1B0BFA65" w14:textId="77777777" w:rsidR="005127D3" w:rsidRDefault="005127D3" w:rsidP="00525E48">
            <w:pPr>
              <w:spacing w:after="0"/>
              <w:rPr>
                <w:lang w:eastAsia="zh-CN"/>
              </w:rPr>
            </w:pPr>
          </w:p>
        </w:tc>
        <w:tc>
          <w:tcPr>
            <w:tcW w:w="3852" w:type="pct"/>
          </w:tcPr>
          <w:p w14:paraId="3591A71E" w14:textId="7B1E4300" w:rsidR="005127D3" w:rsidRDefault="005127D3" w:rsidP="00525E48">
            <w:pPr>
              <w:spacing w:after="0"/>
              <w:rPr>
                <w:lang w:eastAsia="zh-CN"/>
              </w:rPr>
            </w:pPr>
          </w:p>
        </w:tc>
      </w:tr>
      <w:tr w:rsidR="005127D3" w14:paraId="26E3E249" w14:textId="77777777" w:rsidTr="00525E48">
        <w:tc>
          <w:tcPr>
            <w:tcW w:w="591" w:type="pct"/>
          </w:tcPr>
          <w:p w14:paraId="35948B2B" w14:textId="3DBFE89F" w:rsidR="005127D3" w:rsidRDefault="005127D3" w:rsidP="00525E48">
            <w:pPr>
              <w:spacing w:after="0"/>
              <w:rPr>
                <w:lang w:eastAsia="zh-CN"/>
              </w:rPr>
            </w:pPr>
          </w:p>
        </w:tc>
        <w:tc>
          <w:tcPr>
            <w:tcW w:w="282" w:type="pct"/>
          </w:tcPr>
          <w:p w14:paraId="1EABB99B" w14:textId="77777777" w:rsidR="005127D3" w:rsidRDefault="005127D3" w:rsidP="00525E48">
            <w:pPr>
              <w:spacing w:after="0"/>
              <w:rPr>
                <w:lang w:eastAsia="zh-CN"/>
              </w:rPr>
            </w:pPr>
          </w:p>
        </w:tc>
        <w:tc>
          <w:tcPr>
            <w:tcW w:w="275" w:type="pct"/>
          </w:tcPr>
          <w:p w14:paraId="3CFC1FA3" w14:textId="77777777" w:rsidR="005127D3" w:rsidRDefault="005127D3" w:rsidP="00525E48">
            <w:pPr>
              <w:spacing w:after="0"/>
              <w:rPr>
                <w:lang w:eastAsia="zh-CN"/>
              </w:rPr>
            </w:pPr>
          </w:p>
        </w:tc>
        <w:tc>
          <w:tcPr>
            <w:tcW w:w="3852" w:type="pct"/>
          </w:tcPr>
          <w:p w14:paraId="2F569020" w14:textId="719D61DA" w:rsidR="005127D3" w:rsidRDefault="005127D3" w:rsidP="00525E48">
            <w:pPr>
              <w:spacing w:after="0"/>
              <w:rPr>
                <w:lang w:eastAsia="zh-CN"/>
              </w:rPr>
            </w:pPr>
          </w:p>
        </w:tc>
      </w:tr>
      <w:tr w:rsidR="005127D3" w14:paraId="6E48B01F" w14:textId="77777777" w:rsidTr="00525E48">
        <w:tc>
          <w:tcPr>
            <w:tcW w:w="591" w:type="pct"/>
          </w:tcPr>
          <w:p w14:paraId="0F6CC903" w14:textId="4E447541" w:rsidR="005127D3" w:rsidRDefault="005127D3" w:rsidP="00525E48">
            <w:pPr>
              <w:spacing w:after="0"/>
              <w:rPr>
                <w:lang w:eastAsia="zh-CN"/>
              </w:rPr>
            </w:pPr>
          </w:p>
        </w:tc>
        <w:tc>
          <w:tcPr>
            <w:tcW w:w="282" w:type="pct"/>
          </w:tcPr>
          <w:p w14:paraId="5B683E4C" w14:textId="59773BF8" w:rsidR="005127D3" w:rsidRDefault="005127D3" w:rsidP="00525E48">
            <w:pPr>
              <w:spacing w:after="0"/>
              <w:rPr>
                <w:lang w:eastAsia="zh-CN"/>
              </w:rPr>
            </w:pPr>
          </w:p>
        </w:tc>
        <w:tc>
          <w:tcPr>
            <w:tcW w:w="275" w:type="pct"/>
          </w:tcPr>
          <w:p w14:paraId="492ACB04" w14:textId="77777777" w:rsidR="005127D3" w:rsidRDefault="005127D3" w:rsidP="00525E48">
            <w:pPr>
              <w:spacing w:after="0"/>
              <w:rPr>
                <w:lang w:eastAsia="zh-CN"/>
              </w:rPr>
            </w:pPr>
          </w:p>
        </w:tc>
        <w:tc>
          <w:tcPr>
            <w:tcW w:w="3852" w:type="pct"/>
          </w:tcPr>
          <w:p w14:paraId="09BB3764" w14:textId="3F772946" w:rsidR="005127D3" w:rsidRDefault="005127D3" w:rsidP="00525E48">
            <w:pPr>
              <w:spacing w:after="0"/>
              <w:rPr>
                <w:lang w:eastAsia="zh-CN"/>
              </w:rPr>
            </w:pPr>
          </w:p>
        </w:tc>
      </w:tr>
    </w:tbl>
    <w:p w14:paraId="75998953" w14:textId="4BB31774" w:rsidR="005127D3" w:rsidRDefault="005127D3" w:rsidP="005127D3">
      <w:pPr>
        <w:jc w:val="both"/>
      </w:pPr>
    </w:p>
    <w:p w14:paraId="078DB6CA" w14:textId="14D4260A" w:rsidR="0071504D" w:rsidRDefault="0071504D" w:rsidP="0071504D">
      <w:pPr>
        <w:pStyle w:val="ab"/>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aff"/>
        <w:tblW w:w="5000" w:type="pct"/>
        <w:tblLook w:val="04A0" w:firstRow="1" w:lastRow="0" w:firstColumn="1" w:lastColumn="0" w:noHBand="0" w:noVBand="1"/>
      </w:tblPr>
      <w:tblGrid>
        <w:gridCol w:w="1138"/>
        <w:gridCol w:w="543"/>
        <w:gridCol w:w="530"/>
        <w:gridCol w:w="7420"/>
      </w:tblGrid>
      <w:tr w:rsidR="0071504D" w14:paraId="00D54BC0" w14:textId="77777777" w:rsidTr="00525E48">
        <w:tc>
          <w:tcPr>
            <w:tcW w:w="591" w:type="pct"/>
            <w:shd w:val="clear" w:color="auto" w:fill="BFBFBF" w:themeFill="background1" w:themeFillShade="BF"/>
          </w:tcPr>
          <w:p w14:paraId="407F3B33" w14:textId="77777777" w:rsidR="0071504D" w:rsidRDefault="0071504D" w:rsidP="00525E48">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Default="0071504D" w:rsidP="00525E48">
            <w:pPr>
              <w:spacing w:after="0"/>
              <w:jc w:val="center"/>
              <w:rPr>
                <w:b/>
                <w:bCs/>
                <w:lang w:eastAsia="ja-JP"/>
              </w:rPr>
            </w:pPr>
            <w:r>
              <w:rPr>
                <w:b/>
                <w:bCs/>
                <w:lang w:eastAsia="ja-JP"/>
              </w:rPr>
              <w:t>Yes</w:t>
            </w:r>
          </w:p>
        </w:tc>
        <w:tc>
          <w:tcPr>
            <w:tcW w:w="275" w:type="pct"/>
            <w:shd w:val="clear" w:color="auto" w:fill="BFBFBF" w:themeFill="background1" w:themeFillShade="BF"/>
          </w:tcPr>
          <w:p w14:paraId="13928260" w14:textId="77777777" w:rsidR="0071504D" w:rsidRDefault="0071504D" w:rsidP="00525E48">
            <w:pPr>
              <w:spacing w:after="0"/>
              <w:jc w:val="center"/>
              <w:rPr>
                <w:b/>
                <w:bCs/>
                <w:lang w:eastAsia="ja-JP"/>
              </w:rPr>
            </w:pPr>
            <w:r>
              <w:rPr>
                <w:b/>
                <w:bCs/>
                <w:lang w:eastAsia="ja-JP"/>
              </w:rPr>
              <w:t>No</w:t>
            </w:r>
          </w:p>
        </w:tc>
        <w:tc>
          <w:tcPr>
            <w:tcW w:w="3852" w:type="pct"/>
            <w:shd w:val="clear" w:color="auto" w:fill="BFBFBF" w:themeFill="background1" w:themeFillShade="BF"/>
          </w:tcPr>
          <w:p w14:paraId="76A05B23" w14:textId="77777777" w:rsidR="0071504D" w:rsidRDefault="0071504D" w:rsidP="00525E48">
            <w:pPr>
              <w:spacing w:after="0"/>
              <w:jc w:val="center"/>
              <w:rPr>
                <w:b/>
                <w:bCs/>
                <w:lang w:eastAsia="ja-JP"/>
              </w:rPr>
            </w:pPr>
            <w:r>
              <w:rPr>
                <w:b/>
                <w:bCs/>
                <w:lang w:eastAsia="ja-JP"/>
              </w:rPr>
              <w:t>Comments</w:t>
            </w:r>
          </w:p>
        </w:tc>
      </w:tr>
      <w:tr w:rsidR="0071504D" w14:paraId="61AC4431" w14:textId="77777777" w:rsidTr="00525E48">
        <w:tc>
          <w:tcPr>
            <w:tcW w:w="591" w:type="pct"/>
          </w:tcPr>
          <w:p w14:paraId="11C7A5F2" w14:textId="77777777" w:rsidR="0071504D" w:rsidRDefault="0071504D" w:rsidP="00525E48">
            <w:pPr>
              <w:spacing w:after="0"/>
              <w:rPr>
                <w:lang w:eastAsia="zh-CN"/>
              </w:rPr>
            </w:pPr>
            <w:r>
              <w:rPr>
                <w:lang w:eastAsia="zh-CN"/>
              </w:rPr>
              <w:t>ESA</w:t>
            </w:r>
          </w:p>
        </w:tc>
        <w:tc>
          <w:tcPr>
            <w:tcW w:w="282" w:type="pct"/>
          </w:tcPr>
          <w:p w14:paraId="3335FA4D" w14:textId="3B6E0453" w:rsidR="0071504D" w:rsidRDefault="0071504D" w:rsidP="00525E48">
            <w:pPr>
              <w:spacing w:after="0"/>
              <w:rPr>
                <w:lang w:eastAsia="zh-CN"/>
              </w:rPr>
            </w:pPr>
            <w:r>
              <w:rPr>
                <w:lang w:eastAsia="zh-CN"/>
              </w:rPr>
              <w:t>Y</w:t>
            </w:r>
          </w:p>
        </w:tc>
        <w:tc>
          <w:tcPr>
            <w:tcW w:w="275" w:type="pct"/>
          </w:tcPr>
          <w:p w14:paraId="38D02298" w14:textId="185F7686" w:rsidR="0071504D" w:rsidRDefault="0071504D" w:rsidP="00525E48">
            <w:pPr>
              <w:spacing w:after="0"/>
              <w:rPr>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25E48">
        <w:tc>
          <w:tcPr>
            <w:tcW w:w="591" w:type="pct"/>
          </w:tcPr>
          <w:p w14:paraId="28C0FCB8" w14:textId="684A52C5" w:rsidR="0071504D" w:rsidRPr="00061B3A" w:rsidRDefault="009F6B5E" w:rsidP="00525E48">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061B3A" w:rsidRDefault="0071504D" w:rsidP="00525E48">
            <w:pPr>
              <w:spacing w:after="0"/>
              <w:rPr>
                <w:rFonts w:eastAsia="Malgun Gothic"/>
                <w:lang w:eastAsia="ko-KR"/>
              </w:rPr>
            </w:pPr>
          </w:p>
        </w:tc>
        <w:tc>
          <w:tcPr>
            <w:tcW w:w="275" w:type="pct"/>
          </w:tcPr>
          <w:p w14:paraId="74E654F6" w14:textId="77777777" w:rsidR="0071504D" w:rsidRDefault="0071504D" w:rsidP="00525E48">
            <w:pPr>
              <w:spacing w:after="0"/>
              <w:rPr>
                <w:lang w:eastAsia="zh-CN"/>
              </w:rPr>
            </w:pPr>
          </w:p>
        </w:tc>
        <w:tc>
          <w:tcPr>
            <w:tcW w:w="3852" w:type="pct"/>
          </w:tcPr>
          <w:p w14:paraId="43565641" w14:textId="54A08C57" w:rsidR="0071504D" w:rsidRDefault="000A1C49" w:rsidP="00525E48">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25E48">
        <w:tc>
          <w:tcPr>
            <w:tcW w:w="591" w:type="pct"/>
          </w:tcPr>
          <w:p w14:paraId="15157D05" w14:textId="77F21582" w:rsidR="0071504D" w:rsidRPr="00B05025" w:rsidRDefault="00B05025" w:rsidP="00525E48">
            <w:pPr>
              <w:spacing w:after="0"/>
              <w:rPr>
                <w:rFonts w:eastAsia="等线"/>
                <w:lang w:eastAsia="zh-CN"/>
              </w:rPr>
            </w:pPr>
            <w:r>
              <w:rPr>
                <w:rFonts w:eastAsia="等线" w:hint="eastAsia"/>
                <w:lang w:eastAsia="zh-CN"/>
              </w:rPr>
              <w:t>H</w:t>
            </w:r>
            <w:r>
              <w:rPr>
                <w:rFonts w:eastAsia="等线"/>
                <w:lang w:eastAsia="zh-CN"/>
              </w:rPr>
              <w:t>uawei, HiSilicon</w:t>
            </w:r>
          </w:p>
        </w:tc>
        <w:tc>
          <w:tcPr>
            <w:tcW w:w="282" w:type="pct"/>
          </w:tcPr>
          <w:p w14:paraId="7469E4D5" w14:textId="3E2A8978" w:rsidR="0071504D" w:rsidRPr="00B05025" w:rsidRDefault="0071504D" w:rsidP="00525E48">
            <w:pPr>
              <w:spacing w:after="0"/>
              <w:rPr>
                <w:rFonts w:eastAsia="等线"/>
                <w:lang w:eastAsia="zh-CN"/>
              </w:rPr>
            </w:pPr>
          </w:p>
        </w:tc>
        <w:tc>
          <w:tcPr>
            <w:tcW w:w="275" w:type="pct"/>
          </w:tcPr>
          <w:p w14:paraId="1D7CAC2D" w14:textId="7DF86AEA" w:rsidR="0071504D" w:rsidRPr="003712EF" w:rsidRDefault="003712EF" w:rsidP="00525E48">
            <w:pPr>
              <w:spacing w:after="0"/>
              <w:rPr>
                <w:rFonts w:eastAsia="等线" w:hint="eastAsia"/>
                <w:lang w:eastAsia="zh-CN"/>
              </w:rPr>
            </w:pPr>
            <w:r>
              <w:rPr>
                <w:rFonts w:eastAsia="等线" w:hint="eastAsia"/>
                <w:lang w:eastAsia="zh-CN"/>
              </w:rPr>
              <w:t>Y</w:t>
            </w:r>
          </w:p>
        </w:tc>
        <w:tc>
          <w:tcPr>
            <w:tcW w:w="3852" w:type="pct"/>
          </w:tcPr>
          <w:p w14:paraId="52E60A4C" w14:textId="5343A665" w:rsidR="0071504D" w:rsidRPr="00B05025" w:rsidRDefault="00B05025" w:rsidP="00525E48">
            <w:pPr>
              <w:spacing w:after="0"/>
              <w:rPr>
                <w:rFonts w:eastAsia="等线"/>
                <w:lang w:eastAsia="zh-CN"/>
              </w:rPr>
            </w:pPr>
            <w:r>
              <w:rPr>
                <w:rFonts w:eastAsia="等线" w:hint="eastAsia"/>
                <w:lang w:eastAsia="zh-CN"/>
              </w:rPr>
              <w:t>E</w:t>
            </w:r>
            <w:r>
              <w:rPr>
                <w:rFonts w:eastAsia="等线"/>
                <w:lang w:eastAsia="zh-CN"/>
              </w:rPr>
              <w:t>ven if the co-variance is needed, it still can be included by extending the existing SSR orbit and clock IEs</w:t>
            </w:r>
          </w:p>
        </w:tc>
      </w:tr>
      <w:tr w:rsidR="0071504D" w14:paraId="7AEEEC8B" w14:textId="77777777" w:rsidTr="00525E48">
        <w:tc>
          <w:tcPr>
            <w:tcW w:w="591" w:type="pct"/>
          </w:tcPr>
          <w:p w14:paraId="6CE33CFE" w14:textId="77777777" w:rsidR="0071504D" w:rsidRDefault="0071504D" w:rsidP="00525E48">
            <w:pPr>
              <w:spacing w:after="0"/>
              <w:rPr>
                <w:lang w:eastAsia="zh-CN"/>
              </w:rPr>
            </w:pPr>
          </w:p>
        </w:tc>
        <w:tc>
          <w:tcPr>
            <w:tcW w:w="282" w:type="pct"/>
          </w:tcPr>
          <w:p w14:paraId="64A7C5C5" w14:textId="77777777" w:rsidR="0071504D" w:rsidRDefault="0071504D" w:rsidP="00525E48">
            <w:pPr>
              <w:spacing w:after="0"/>
              <w:rPr>
                <w:lang w:eastAsia="zh-CN"/>
              </w:rPr>
            </w:pPr>
          </w:p>
        </w:tc>
        <w:tc>
          <w:tcPr>
            <w:tcW w:w="275" w:type="pct"/>
          </w:tcPr>
          <w:p w14:paraId="135B0D2E" w14:textId="77777777" w:rsidR="0071504D" w:rsidRDefault="0071504D" w:rsidP="00525E48">
            <w:pPr>
              <w:spacing w:after="0"/>
              <w:rPr>
                <w:lang w:eastAsia="zh-CN"/>
              </w:rPr>
            </w:pPr>
          </w:p>
        </w:tc>
        <w:tc>
          <w:tcPr>
            <w:tcW w:w="3852" w:type="pct"/>
          </w:tcPr>
          <w:p w14:paraId="271565CB" w14:textId="77777777" w:rsidR="0071504D" w:rsidRDefault="0071504D" w:rsidP="00525E48">
            <w:pPr>
              <w:spacing w:after="0"/>
              <w:rPr>
                <w:lang w:eastAsia="zh-CN"/>
              </w:rPr>
            </w:pPr>
          </w:p>
        </w:tc>
      </w:tr>
      <w:tr w:rsidR="0071504D" w14:paraId="741F2039" w14:textId="77777777" w:rsidTr="00525E48">
        <w:tc>
          <w:tcPr>
            <w:tcW w:w="591" w:type="pct"/>
          </w:tcPr>
          <w:p w14:paraId="3AF57B7F" w14:textId="77777777" w:rsidR="0071504D" w:rsidRDefault="0071504D" w:rsidP="00525E48">
            <w:pPr>
              <w:spacing w:after="0"/>
              <w:rPr>
                <w:lang w:eastAsia="zh-CN"/>
              </w:rPr>
            </w:pPr>
          </w:p>
        </w:tc>
        <w:tc>
          <w:tcPr>
            <w:tcW w:w="282" w:type="pct"/>
          </w:tcPr>
          <w:p w14:paraId="768F794C" w14:textId="77777777" w:rsidR="0071504D" w:rsidRDefault="0071504D" w:rsidP="00525E48">
            <w:pPr>
              <w:spacing w:after="0"/>
              <w:rPr>
                <w:lang w:eastAsia="zh-CN"/>
              </w:rPr>
            </w:pPr>
          </w:p>
        </w:tc>
        <w:tc>
          <w:tcPr>
            <w:tcW w:w="275" w:type="pct"/>
          </w:tcPr>
          <w:p w14:paraId="792D415B" w14:textId="77777777" w:rsidR="0071504D" w:rsidRDefault="0071504D" w:rsidP="00525E48">
            <w:pPr>
              <w:spacing w:after="0"/>
              <w:rPr>
                <w:lang w:eastAsia="zh-CN"/>
              </w:rPr>
            </w:pPr>
          </w:p>
        </w:tc>
        <w:tc>
          <w:tcPr>
            <w:tcW w:w="3852" w:type="pct"/>
          </w:tcPr>
          <w:p w14:paraId="58313DDD" w14:textId="77777777" w:rsidR="0071504D" w:rsidRDefault="0071504D" w:rsidP="00525E48">
            <w:pPr>
              <w:spacing w:after="0"/>
              <w:rPr>
                <w:lang w:eastAsia="zh-CN"/>
              </w:rPr>
            </w:pPr>
          </w:p>
        </w:tc>
      </w:tr>
      <w:tr w:rsidR="0071504D" w14:paraId="000E9D29" w14:textId="77777777" w:rsidTr="00525E48">
        <w:tc>
          <w:tcPr>
            <w:tcW w:w="591" w:type="pct"/>
          </w:tcPr>
          <w:p w14:paraId="69241BD9" w14:textId="77777777" w:rsidR="0071504D" w:rsidRDefault="0071504D" w:rsidP="00525E48">
            <w:pPr>
              <w:spacing w:after="0"/>
              <w:rPr>
                <w:lang w:eastAsia="zh-CN"/>
              </w:rPr>
            </w:pPr>
          </w:p>
        </w:tc>
        <w:tc>
          <w:tcPr>
            <w:tcW w:w="282" w:type="pct"/>
          </w:tcPr>
          <w:p w14:paraId="294D3876" w14:textId="77777777" w:rsidR="0071504D" w:rsidRDefault="0071504D" w:rsidP="00525E48">
            <w:pPr>
              <w:spacing w:after="0"/>
              <w:rPr>
                <w:lang w:eastAsia="zh-CN"/>
              </w:rPr>
            </w:pPr>
          </w:p>
        </w:tc>
        <w:tc>
          <w:tcPr>
            <w:tcW w:w="275" w:type="pct"/>
          </w:tcPr>
          <w:p w14:paraId="127BDE89" w14:textId="77777777" w:rsidR="0071504D" w:rsidRDefault="0071504D" w:rsidP="00525E48">
            <w:pPr>
              <w:spacing w:after="0"/>
              <w:rPr>
                <w:lang w:eastAsia="zh-CN"/>
              </w:rPr>
            </w:pPr>
          </w:p>
        </w:tc>
        <w:tc>
          <w:tcPr>
            <w:tcW w:w="3852" w:type="pct"/>
          </w:tcPr>
          <w:p w14:paraId="3514F52D" w14:textId="77777777" w:rsidR="0071504D" w:rsidRDefault="0071504D" w:rsidP="00525E48">
            <w:pPr>
              <w:spacing w:after="0"/>
              <w:rPr>
                <w:lang w:eastAsia="zh-CN"/>
              </w:rPr>
            </w:pPr>
          </w:p>
        </w:tc>
      </w:tr>
      <w:tr w:rsidR="0071504D" w14:paraId="553A28BC" w14:textId="77777777" w:rsidTr="00525E48">
        <w:tc>
          <w:tcPr>
            <w:tcW w:w="591" w:type="pct"/>
          </w:tcPr>
          <w:p w14:paraId="4BAFF141" w14:textId="77777777" w:rsidR="0071504D" w:rsidRDefault="0071504D" w:rsidP="00525E48">
            <w:pPr>
              <w:spacing w:after="0"/>
              <w:rPr>
                <w:lang w:eastAsia="zh-CN"/>
              </w:rPr>
            </w:pPr>
          </w:p>
        </w:tc>
        <w:tc>
          <w:tcPr>
            <w:tcW w:w="282" w:type="pct"/>
          </w:tcPr>
          <w:p w14:paraId="37C72FC5" w14:textId="77777777" w:rsidR="0071504D" w:rsidRDefault="0071504D" w:rsidP="00525E48">
            <w:pPr>
              <w:spacing w:after="0"/>
              <w:rPr>
                <w:lang w:eastAsia="zh-CN"/>
              </w:rPr>
            </w:pPr>
          </w:p>
        </w:tc>
        <w:tc>
          <w:tcPr>
            <w:tcW w:w="275" w:type="pct"/>
          </w:tcPr>
          <w:p w14:paraId="6F8061EB" w14:textId="77777777" w:rsidR="0071504D" w:rsidRDefault="0071504D" w:rsidP="00525E48">
            <w:pPr>
              <w:spacing w:after="0"/>
              <w:rPr>
                <w:lang w:eastAsia="zh-CN"/>
              </w:rPr>
            </w:pPr>
          </w:p>
        </w:tc>
        <w:tc>
          <w:tcPr>
            <w:tcW w:w="3852" w:type="pct"/>
          </w:tcPr>
          <w:p w14:paraId="2B396DE8" w14:textId="77777777" w:rsidR="0071504D" w:rsidRDefault="0071504D" w:rsidP="00525E48">
            <w:pPr>
              <w:spacing w:after="0"/>
              <w:rPr>
                <w:lang w:eastAsia="zh-CN"/>
              </w:rPr>
            </w:pPr>
          </w:p>
        </w:tc>
      </w:tr>
    </w:tbl>
    <w:p w14:paraId="693AC616" w14:textId="3C648ABC" w:rsidR="0071504D" w:rsidRDefault="0071504D" w:rsidP="005127D3">
      <w:pPr>
        <w:jc w:val="both"/>
      </w:pPr>
    </w:p>
    <w:p w14:paraId="72D7DE1D" w14:textId="10830B2E" w:rsidR="005127D3" w:rsidRDefault="005127D3" w:rsidP="005127D3">
      <w:pPr>
        <w:pStyle w:val="2"/>
      </w:pPr>
      <w:r>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aff"/>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25E48">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25E48">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25E48">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25E48">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25E48">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25E48">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25E48">
            <w:pPr>
              <w:spacing w:after="0"/>
              <w:rPr>
                <w:lang w:eastAsia="zh-CN"/>
              </w:rPr>
            </w:pPr>
            <w:r>
              <w:rPr>
                <w:lang w:eastAsia="zh-CN"/>
              </w:rPr>
              <w:lastRenderedPageBreak/>
              <w:t>Block 1</w:t>
            </w:r>
          </w:p>
        </w:tc>
        <w:tc>
          <w:tcPr>
            <w:tcW w:w="2281" w:type="pct"/>
          </w:tcPr>
          <w:p w14:paraId="5AE8F706" w14:textId="466BB915" w:rsidR="00843C3F" w:rsidRPr="008909D7" w:rsidRDefault="00843C3F" w:rsidP="00525E48">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25E48">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25E48">
            <w:pPr>
              <w:spacing w:after="0"/>
              <w:rPr>
                <w:highlight w:val="green"/>
                <w:lang w:eastAsia="zh-CN"/>
              </w:rPr>
            </w:pPr>
          </w:p>
        </w:tc>
        <w:tc>
          <w:tcPr>
            <w:tcW w:w="2281" w:type="pct"/>
          </w:tcPr>
          <w:p w14:paraId="051F30B3" w14:textId="297BAB0F"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25E48">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25E48">
            <w:pPr>
              <w:spacing w:after="0"/>
              <w:rPr>
                <w:lang w:eastAsia="zh-CN"/>
              </w:rPr>
            </w:pPr>
          </w:p>
        </w:tc>
        <w:tc>
          <w:tcPr>
            <w:tcW w:w="2281" w:type="pct"/>
          </w:tcPr>
          <w:p w14:paraId="42783B91" w14:textId="20AB0BAE" w:rsidR="00843C3F" w:rsidRPr="008909D7" w:rsidRDefault="00843C3F" w:rsidP="00525E48">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25E48">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25E48">
            <w:pPr>
              <w:spacing w:after="0"/>
              <w:rPr>
                <w:highlight w:val="green"/>
                <w:lang w:eastAsia="zh-CN"/>
              </w:rPr>
            </w:pPr>
          </w:p>
        </w:tc>
        <w:tc>
          <w:tcPr>
            <w:tcW w:w="2281" w:type="pct"/>
          </w:tcPr>
          <w:p w14:paraId="42AA267D" w14:textId="5D59339B"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25E48">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25E48">
            <w:pPr>
              <w:spacing w:after="0"/>
              <w:rPr>
                <w:lang w:eastAsia="zh-CN"/>
              </w:rPr>
            </w:pPr>
          </w:p>
        </w:tc>
        <w:tc>
          <w:tcPr>
            <w:tcW w:w="2281" w:type="pct"/>
          </w:tcPr>
          <w:p w14:paraId="39FAE400" w14:textId="07DDEF90" w:rsidR="00843C3F" w:rsidRPr="00696DB3" w:rsidRDefault="00843C3F" w:rsidP="00525E48">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25E48">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25E48">
            <w:pPr>
              <w:spacing w:after="0"/>
              <w:rPr>
                <w:lang w:eastAsia="zh-CN"/>
              </w:rPr>
            </w:pPr>
            <w:r>
              <w:rPr>
                <w:lang w:eastAsia="zh-CN"/>
              </w:rPr>
              <w:t>Block 2</w:t>
            </w:r>
          </w:p>
        </w:tc>
        <w:tc>
          <w:tcPr>
            <w:tcW w:w="2281" w:type="pct"/>
          </w:tcPr>
          <w:p w14:paraId="20D6E3E9" w14:textId="64C58A16" w:rsidR="00843C3F" w:rsidRDefault="00843C3F" w:rsidP="00525E48">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25E48">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25E48">
            <w:pPr>
              <w:spacing w:after="0"/>
              <w:rPr>
                <w:highlight w:val="green"/>
                <w:lang w:eastAsia="zh-CN"/>
              </w:rPr>
            </w:pPr>
          </w:p>
        </w:tc>
        <w:tc>
          <w:tcPr>
            <w:tcW w:w="2281" w:type="pct"/>
          </w:tcPr>
          <w:p w14:paraId="1872B756" w14:textId="46630FEC" w:rsidR="00843C3F" w:rsidRPr="00696DB3" w:rsidRDefault="00843C3F" w:rsidP="00525E48">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25E48">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25E48">
            <w:pPr>
              <w:spacing w:after="0"/>
              <w:rPr>
                <w:lang w:eastAsia="zh-CN"/>
              </w:rPr>
            </w:pPr>
          </w:p>
        </w:tc>
        <w:tc>
          <w:tcPr>
            <w:tcW w:w="2281" w:type="pct"/>
          </w:tcPr>
          <w:p w14:paraId="2192EB5F" w14:textId="3CC702C3" w:rsidR="00843C3F" w:rsidRPr="00696DB3" w:rsidRDefault="00843C3F" w:rsidP="00525E48">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25E48">
            <w:pPr>
              <w:spacing w:after="0"/>
              <w:jc w:val="center"/>
              <w:rPr>
                <w:b/>
                <w:bCs/>
                <w:i/>
                <w:iCs/>
                <w:lang w:eastAsia="zh-CN"/>
              </w:rPr>
            </w:pPr>
            <w:r w:rsidRPr="00696DB3">
              <w:rPr>
                <w:b/>
                <w:bCs/>
                <w:i/>
                <w:iCs/>
                <w:lang w:eastAsia="zh-CN"/>
              </w:rPr>
              <w:t>GNSS-</w:t>
            </w:r>
            <w:proofErr w:type="spellStart"/>
            <w:r w:rsidRPr="00696DB3">
              <w:rPr>
                <w:b/>
                <w:bCs/>
                <w:i/>
                <w:iCs/>
                <w:lang w:eastAsia="zh-CN"/>
              </w:rPr>
              <w:t>SSR</w:t>
            </w:r>
            <w:proofErr w:type="spellEnd"/>
            <w:r w:rsidRPr="00696DB3">
              <w:rPr>
                <w:b/>
                <w:bCs/>
                <w:i/>
                <w:iCs/>
                <w:lang w:eastAsia="zh-CN"/>
              </w:rPr>
              <w:t>-</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25E48">
            <w:pPr>
              <w:spacing w:after="0"/>
              <w:rPr>
                <w:lang w:eastAsia="zh-CN"/>
              </w:rPr>
            </w:pPr>
          </w:p>
        </w:tc>
        <w:tc>
          <w:tcPr>
            <w:tcW w:w="2281" w:type="pct"/>
          </w:tcPr>
          <w:p w14:paraId="048ABE8F" w14:textId="59A54E97" w:rsidR="00843C3F" w:rsidRPr="008909D7" w:rsidRDefault="00843C3F" w:rsidP="00525E48">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25E48">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25E48">
            <w:pPr>
              <w:spacing w:after="0"/>
              <w:rPr>
                <w:highlight w:val="green"/>
                <w:lang w:eastAsia="zh-CN"/>
              </w:rPr>
            </w:pPr>
          </w:p>
        </w:tc>
        <w:tc>
          <w:tcPr>
            <w:tcW w:w="2281" w:type="pct"/>
          </w:tcPr>
          <w:p w14:paraId="201B0992" w14:textId="5CAEF581"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25E48">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w:t>
      </w:r>
      <w:proofErr w:type="spellStart"/>
      <w:r w:rsidR="00843C3F" w:rsidRPr="00843C3F">
        <w:rPr>
          <w:i/>
        </w:rPr>
        <w:t>SSR</w:t>
      </w:r>
      <w:proofErr w:type="spellEnd"/>
      <w:r w:rsidR="00843C3F" w:rsidRPr="00843C3F">
        <w:rPr>
          <w:i/>
        </w:rPr>
        <w:t>-</w:t>
      </w:r>
      <w:proofErr w:type="spellStart"/>
      <w:r w:rsidR="00843C3F" w:rsidRPr="00843C3F">
        <w:rPr>
          <w:i/>
        </w:rPr>
        <w:t>OrbitCorrections</w:t>
      </w:r>
      <w:proofErr w:type="spellEnd"/>
      <w:r w:rsidR="00843C3F">
        <w:t xml:space="preserve"> IE and clock parameters in </w:t>
      </w:r>
      <w:r w:rsidR="00843C3F" w:rsidRPr="00843C3F">
        <w:rPr>
          <w:i/>
        </w:rPr>
        <w:t>GNSS-</w:t>
      </w:r>
      <w:proofErr w:type="spellStart"/>
      <w:r w:rsidR="00843C3F" w:rsidRPr="00843C3F">
        <w:rPr>
          <w:i/>
        </w:rPr>
        <w:t>SSR</w:t>
      </w:r>
      <w:proofErr w:type="spellEnd"/>
      <w:r w:rsidR="00843C3F" w:rsidRPr="00843C3F">
        <w:rPr>
          <w:i/>
        </w:rPr>
        <w:t>-</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131386" w14:paraId="60BE114A" w14:textId="77777777" w:rsidTr="00525E48">
        <w:tc>
          <w:tcPr>
            <w:tcW w:w="574" w:type="pct"/>
            <w:shd w:val="clear" w:color="auto" w:fill="BFBFBF" w:themeFill="background1" w:themeFillShade="BF"/>
          </w:tcPr>
          <w:p w14:paraId="308E35EC" w14:textId="77777777" w:rsidR="00131386" w:rsidRDefault="00131386" w:rsidP="00525E48">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25E48">
            <w:pPr>
              <w:spacing w:after="0"/>
              <w:jc w:val="center"/>
              <w:rPr>
                <w:b/>
                <w:bCs/>
                <w:lang w:eastAsia="ja-JP"/>
              </w:rPr>
            </w:pPr>
            <w:r>
              <w:rPr>
                <w:b/>
                <w:bCs/>
                <w:lang w:eastAsia="ja-JP"/>
              </w:rPr>
              <w:t>Comments</w:t>
            </w:r>
          </w:p>
        </w:tc>
      </w:tr>
      <w:tr w:rsidR="00131386" w14:paraId="7B82D64C" w14:textId="77777777" w:rsidTr="00525E48">
        <w:tc>
          <w:tcPr>
            <w:tcW w:w="574" w:type="pct"/>
          </w:tcPr>
          <w:p w14:paraId="76AA34B9" w14:textId="77777777" w:rsidR="00131386" w:rsidRDefault="00131386" w:rsidP="00525E48">
            <w:pPr>
              <w:spacing w:after="0"/>
              <w:rPr>
                <w:lang w:eastAsia="zh-CN"/>
              </w:rPr>
            </w:pPr>
            <w:r>
              <w:rPr>
                <w:lang w:eastAsia="zh-CN"/>
              </w:rPr>
              <w:t>ESA</w:t>
            </w:r>
          </w:p>
        </w:tc>
        <w:tc>
          <w:tcPr>
            <w:tcW w:w="277" w:type="pct"/>
          </w:tcPr>
          <w:p w14:paraId="7AB58C2C" w14:textId="77777777" w:rsidR="00131386" w:rsidRDefault="00131386" w:rsidP="00525E48">
            <w:pPr>
              <w:spacing w:after="0"/>
              <w:rPr>
                <w:lang w:eastAsia="zh-CN"/>
              </w:rPr>
            </w:pPr>
          </w:p>
        </w:tc>
        <w:tc>
          <w:tcPr>
            <w:tcW w:w="285" w:type="pct"/>
          </w:tcPr>
          <w:p w14:paraId="21CF74A3" w14:textId="77777777" w:rsidR="00131386" w:rsidRDefault="00131386" w:rsidP="00525E48">
            <w:pPr>
              <w:spacing w:after="0"/>
              <w:rPr>
                <w:lang w:eastAsia="zh-CN"/>
              </w:rPr>
            </w:pPr>
            <w:r>
              <w:rPr>
                <w:lang w:eastAsia="zh-CN"/>
              </w:rPr>
              <w:t>Not yet</w:t>
            </w:r>
          </w:p>
        </w:tc>
        <w:tc>
          <w:tcPr>
            <w:tcW w:w="3864" w:type="pct"/>
          </w:tcPr>
          <w:p w14:paraId="2EBA6669" w14:textId="77777777" w:rsidR="00131386" w:rsidRDefault="00131386" w:rsidP="00525E48">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25E48">
            <w:pPr>
              <w:spacing w:after="0"/>
              <w:rPr>
                <w:lang w:eastAsia="zh-CN"/>
              </w:rPr>
            </w:pPr>
          </w:p>
          <w:p w14:paraId="17A04BA6" w14:textId="77777777" w:rsidR="00131386" w:rsidRDefault="00131386" w:rsidP="00525E48">
            <w:pPr>
              <w:spacing w:after="0"/>
              <w:rPr>
                <w:lang w:eastAsia="zh-CN"/>
              </w:rPr>
            </w:pPr>
            <w:r>
              <w:rPr>
                <w:lang w:eastAsia="zh-CN"/>
              </w:rPr>
              <w:t>We understand the static nature of these parameters but we do not see any fundamental problem in repeating (unchanged) values at the rate of the GNSS-</w:t>
            </w:r>
            <w:proofErr w:type="spellStart"/>
            <w:r>
              <w:rPr>
                <w:lang w:eastAsia="zh-CN"/>
              </w:rPr>
              <w:t>SSR</w:t>
            </w:r>
            <w:proofErr w:type="spellEnd"/>
            <w:r>
              <w:rPr>
                <w:lang w:eastAsia="zh-CN"/>
              </w:rPr>
              <w:t>-</w:t>
            </w:r>
            <w:proofErr w:type="spellStart"/>
            <w:r>
              <w:rPr>
                <w:lang w:eastAsia="zh-CN"/>
              </w:rPr>
              <w:t>OrbitCorrections</w:t>
            </w:r>
            <w:proofErr w:type="spellEnd"/>
            <w:r>
              <w:rPr>
                <w:lang w:eastAsia="zh-CN"/>
              </w:rPr>
              <w:t xml:space="preserve"> and GNSS-</w:t>
            </w:r>
            <w:proofErr w:type="spellStart"/>
            <w:r>
              <w:rPr>
                <w:lang w:eastAsia="zh-CN"/>
              </w:rPr>
              <w:t>SSR</w:t>
            </w:r>
            <w:proofErr w:type="spellEnd"/>
            <w:r>
              <w:rPr>
                <w:lang w:eastAsia="zh-CN"/>
              </w:rPr>
              <w:t>-</w:t>
            </w:r>
            <w:proofErr w:type="spellStart"/>
            <w:r>
              <w:rPr>
                <w:lang w:eastAsia="zh-CN"/>
              </w:rPr>
              <w:t>ClockCorrections</w:t>
            </w:r>
            <w:proofErr w:type="spellEnd"/>
            <w:r>
              <w:rPr>
                <w:lang w:eastAsia="zh-CN"/>
              </w:rPr>
              <w:t>.</w:t>
            </w:r>
          </w:p>
        </w:tc>
      </w:tr>
      <w:tr w:rsidR="00131386" w14:paraId="224690F8" w14:textId="77777777" w:rsidTr="00525E48">
        <w:tc>
          <w:tcPr>
            <w:tcW w:w="574" w:type="pct"/>
          </w:tcPr>
          <w:p w14:paraId="65642E3F" w14:textId="6677C3A7" w:rsidR="00131386" w:rsidRPr="00954812" w:rsidRDefault="003B0FDE" w:rsidP="00525E48">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25E48">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25E48">
            <w:pPr>
              <w:spacing w:after="0"/>
              <w:rPr>
                <w:lang w:eastAsia="zh-CN"/>
              </w:rPr>
            </w:pPr>
          </w:p>
        </w:tc>
        <w:tc>
          <w:tcPr>
            <w:tcW w:w="3864" w:type="pct"/>
          </w:tcPr>
          <w:p w14:paraId="3BBED037" w14:textId="1E63E93D" w:rsidR="00131386" w:rsidRDefault="003B0FDE" w:rsidP="00525E48">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25E48">
        <w:tc>
          <w:tcPr>
            <w:tcW w:w="574" w:type="pct"/>
          </w:tcPr>
          <w:p w14:paraId="08343C69" w14:textId="4FE1E190" w:rsidR="00131386" w:rsidRPr="005C4926" w:rsidRDefault="005C4926" w:rsidP="00525E48">
            <w:pPr>
              <w:spacing w:after="0"/>
              <w:rPr>
                <w:rFonts w:eastAsia="等线"/>
                <w:lang w:eastAsia="zh-CN"/>
              </w:rPr>
            </w:pPr>
            <w:r>
              <w:rPr>
                <w:rFonts w:eastAsia="等线" w:hint="eastAsia"/>
                <w:lang w:eastAsia="zh-CN"/>
              </w:rPr>
              <w:t>H</w:t>
            </w:r>
            <w:r>
              <w:rPr>
                <w:rFonts w:eastAsia="等线"/>
                <w:lang w:eastAsia="zh-CN"/>
              </w:rPr>
              <w:t>uawei, HiSilicon</w:t>
            </w:r>
          </w:p>
        </w:tc>
        <w:tc>
          <w:tcPr>
            <w:tcW w:w="277" w:type="pct"/>
          </w:tcPr>
          <w:p w14:paraId="56FE321A" w14:textId="77777777" w:rsidR="00131386" w:rsidRDefault="00131386" w:rsidP="00525E48">
            <w:pPr>
              <w:spacing w:after="0"/>
              <w:rPr>
                <w:rFonts w:eastAsiaTheme="minorEastAsia"/>
                <w:lang w:eastAsia="ja-JP"/>
              </w:rPr>
            </w:pPr>
          </w:p>
        </w:tc>
        <w:tc>
          <w:tcPr>
            <w:tcW w:w="285" w:type="pct"/>
          </w:tcPr>
          <w:p w14:paraId="70D504DB" w14:textId="77777777" w:rsidR="00131386" w:rsidRDefault="00131386" w:rsidP="00525E48">
            <w:pPr>
              <w:spacing w:after="0"/>
              <w:rPr>
                <w:rFonts w:eastAsiaTheme="minorEastAsia"/>
                <w:lang w:eastAsia="ja-JP"/>
              </w:rPr>
            </w:pPr>
          </w:p>
        </w:tc>
        <w:tc>
          <w:tcPr>
            <w:tcW w:w="3864" w:type="pct"/>
          </w:tcPr>
          <w:p w14:paraId="3728379A" w14:textId="3946A42D" w:rsidR="00131386" w:rsidRPr="00BB193B" w:rsidRDefault="00BB193B" w:rsidP="00525E48">
            <w:pPr>
              <w:spacing w:after="0"/>
              <w:rPr>
                <w:rFonts w:eastAsia="等线"/>
                <w:lang w:eastAsia="zh-CN"/>
              </w:rPr>
            </w:pPr>
            <w:r>
              <w:rPr>
                <w:rFonts w:eastAsia="等线" w:hint="eastAsia"/>
                <w:lang w:eastAsia="zh-CN"/>
              </w:rPr>
              <w:t>S</w:t>
            </w:r>
            <w:r>
              <w:rPr>
                <w:rFonts w:eastAsia="等线"/>
                <w:lang w:eastAsia="zh-CN"/>
              </w:rPr>
              <w:t>ee reply to Q5</w:t>
            </w:r>
          </w:p>
        </w:tc>
      </w:tr>
      <w:tr w:rsidR="00131386" w14:paraId="1C39F0E9" w14:textId="77777777" w:rsidTr="00525E48">
        <w:tc>
          <w:tcPr>
            <w:tcW w:w="574" w:type="pct"/>
          </w:tcPr>
          <w:p w14:paraId="517ADC62" w14:textId="77777777" w:rsidR="00131386" w:rsidRDefault="00131386" w:rsidP="00525E48">
            <w:pPr>
              <w:spacing w:after="0"/>
              <w:rPr>
                <w:lang w:eastAsia="zh-CN"/>
              </w:rPr>
            </w:pPr>
          </w:p>
        </w:tc>
        <w:tc>
          <w:tcPr>
            <w:tcW w:w="277" w:type="pct"/>
          </w:tcPr>
          <w:p w14:paraId="71658DDD" w14:textId="77777777" w:rsidR="00131386" w:rsidRDefault="00131386" w:rsidP="00525E48">
            <w:pPr>
              <w:spacing w:after="0"/>
              <w:rPr>
                <w:lang w:eastAsia="zh-CN"/>
              </w:rPr>
            </w:pPr>
          </w:p>
        </w:tc>
        <w:tc>
          <w:tcPr>
            <w:tcW w:w="285" w:type="pct"/>
          </w:tcPr>
          <w:p w14:paraId="60005790" w14:textId="77777777" w:rsidR="00131386" w:rsidRDefault="00131386" w:rsidP="00525E48">
            <w:pPr>
              <w:spacing w:after="0"/>
              <w:rPr>
                <w:lang w:eastAsia="zh-CN"/>
              </w:rPr>
            </w:pPr>
          </w:p>
        </w:tc>
        <w:tc>
          <w:tcPr>
            <w:tcW w:w="3864" w:type="pct"/>
          </w:tcPr>
          <w:p w14:paraId="082C07F5" w14:textId="77777777" w:rsidR="00131386" w:rsidRDefault="00131386" w:rsidP="00525E48">
            <w:pPr>
              <w:spacing w:after="0"/>
              <w:rPr>
                <w:lang w:eastAsia="zh-CN"/>
              </w:rPr>
            </w:pPr>
          </w:p>
        </w:tc>
      </w:tr>
      <w:tr w:rsidR="00131386" w14:paraId="63869ABB" w14:textId="77777777" w:rsidTr="00525E48">
        <w:tc>
          <w:tcPr>
            <w:tcW w:w="574" w:type="pct"/>
          </w:tcPr>
          <w:p w14:paraId="75DBE93E" w14:textId="77777777" w:rsidR="00131386" w:rsidRDefault="00131386" w:rsidP="00525E48">
            <w:pPr>
              <w:spacing w:after="0"/>
              <w:rPr>
                <w:lang w:eastAsia="zh-CN"/>
              </w:rPr>
            </w:pPr>
          </w:p>
        </w:tc>
        <w:tc>
          <w:tcPr>
            <w:tcW w:w="277" w:type="pct"/>
          </w:tcPr>
          <w:p w14:paraId="108FDE1F" w14:textId="77777777" w:rsidR="00131386" w:rsidRDefault="00131386" w:rsidP="00525E48">
            <w:pPr>
              <w:spacing w:after="0"/>
              <w:rPr>
                <w:lang w:eastAsia="zh-CN"/>
              </w:rPr>
            </w:pPr>
          </w:p>
        </w:tc>
        <w:tc>
          <w:tcPr>
            <w:tcW w:w="285" w:type="pct"/>
          </w:tcPr>
          <w:p w14:paraId="7A4902A1" w14:textId="77777777" w:rsidR="00131386" w:rsidRDefault="00131386" w:rsidP="00525E48">
            <w:pPr>
              <w:spacing w:after="0"/>
              <w:rPr>
                <w:lang w:eastAsia="zh-CN"/>
              </w:rPr>
            </w:pPr>
          </w:p>
        </w:tc>
        <w:tc>
          <w:tcPr>
            <w:tcW w:w="3864" w:type="pct"/>
          </w:tcPr>
          <w:p w14:paraId="5DF6E39B" w14:textId="77777777" w:rsidR="00131386" w:rsidRDefault="00131386" w:rsidP="00525E48">
            <w:pPr>
              <w:spacing w:after="0"/>
              <w:rPr>
                <w:lang w:eastAsia="zh-CN"/>
              </w:rPr>
            </w:pPr>
          </w:p>
        </w:tc>
      </w:tr>
      <w:tr w:rsidR="00131386" w14:paraId="5C050BB9" w14:textId="77777777" w:rsidTr="00525E48">
        <w:tc>
          <w:tcPr>
            <w:tcW w:w="574" w:type="pct"/>
          </w:tcPr>
          <w:p w14:paraId="3DEAE794" w14:textId="77777777" w:rsidR="00131386" w:rsidRDefault="00131386" w:rsidP="00525E48">
            <w:pPr>
              <w:spacing w:after="0"/>
              <w:rPr>
                <w:lang w:eastAsia="zh-CN"/>
              </w:rPr>
            </w:pPr>
          </w:p>
        </w:tc>
        <w:tc>
          <w:tcPr>
            <w:tcW w:w="277" w:type="pct"/>
          </w:tcPr>
          <w:p w14:paraId="77C2E4F7" w14:textId="77777777" w:rsidR="00131386" w:rsidRDefault="00131386" w:rsidP="00525E48">
            <w:pPr>
              <w:spacing w:after="0"/>
              <w:rPr>
                <w:lang w:eastAsia="zh-CN"/>
              </w:rPr>
            </w:pPr>
          </w:p>
        </w:tc>
        <w:tc>
          <w:tcPr>
            <w:tcW w:w="285" w:type="pct"/>
          </w:tcPr>
          <w:p w14:paraId="0AD6CD85" w14:textId="77777777" w:rsidR="00131386" w:rsidRDefault="00131386" w:rsidP="00525E48">
            <w:pPr>
              <w:spacing w:after="0"/>
              <w:rPr>
                <w:lang w:eastAsia="zh-CN"/>
              </w:rPr>
            </w:pPr>
          </w:p>
        </w:tc>
        <w:tc>
          <w:tcPr>
            <w:tcW w:w="3864" w:type="pct"/>
          </w:tcPr>
          <w:p w14:paraId="6D972F78" w14:textId="77777777" w:rsidR="00131386" w:rsidRDefault="00131386" w:rsidP="00525E48">
            <w:pPr>
              <w:spacing w:after="0"/>
              <w:rPr>
                <w:lang w:eastAsia="zh-CN"/>
              </w:rPr>
            </w:pP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25E48">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25E48">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25E48">
            <w:pPr>
              <w:spacing w:after="0"/>
              <w:rPr>
                <w:lang w:eastAsia="zh-CN"/>
              </w:rPr>
            </w:pPr>
            <w:r>
              <w:rPr>
                <w:lang w:eastAsia="zh-CN"/>
              </w:rPr>
              <w:t>ESA</w:t>
            </w:r>
          </w:p>
        </w:tc>
        <w:tc>
          <w:tcPr>
            <w:tcW w:w="277" w:type="pct"/>
          </w:tcPr>
          <w:p w14:paraId="74CFA90B" w14:textId="5FAA81D9" w:rsidR="00131386" w:rsidRDefault="00131386" w:rsidP="00525E48">
            <w:pPr>
              <w:spacing w:after="0"/>
              <w:rPr>
                <w:lang w:eastAsia="zh-CN"/>
              </w:rPr>
            </w:pPr>
            <w:r>
              <w:rPr>
                <w:lang w:eastAsia="zh-CN"/>
              </w:rPr>
              <w:t>Y</w:t>
            </w:r>
          </w:p>
        </w:tc>
        <w:tc>
          <w:tcPr>
            <w:tcW w:w="285" w:type="pct"/>
          </w:tcPr>
          <w:p w14:paraId="5D94FEC2" w14:textId="77777777" w:rsidR="00131386" w:rsidRDefault="00131386" w:rsidP="00525E48">
            <w:pPr>
              <w:spacing w:after="0"/>
              <w:rPr>
                <w:lang w:eastAsia="zh-CN"/>
              </w:rPr>
            </w:pPr>
          </w:p>
        </w:tc>
        <w:tc>
          <w:tcPr>
            <w:tcW w:w="3864" w:type="pct"/>
          </w:tcPr>
          <w:p w14:paraId="37FE4ABE" w14:textId="7BE1914B" w:rsidR="00131386" w:rsidRDefault="00131386" w:rsidP="00525E48">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25E48">
            <w:pPr>
              <w:spacing w:after="0"/>
              <w:rPr>
                <w:rFonts w:eastAsia="Malgun Gothic"/>
                <w:lang w:eastAsia="ko-KR"/>
              </w:rPr>
            </w:pPr>
            <w:r>
              <w:rPr>
                <w:rFonts w:eastAsia="Malgun Gothic"/>
                <w:lang w:eastAsia="ko-KR"/>
              </w:rPr>
              <w:t>Swift Navigation</w:t>
            </w:r>
          </w:p>
        </w:tc>
        <w:tc>
          <w:tcPr>
            <w:tcW w:w="277" w:type="pct"/>
          </w:tcPr>
          <w:p w14:paraId="14488856" w14:textId="6B89E65E" w:rsidR="005127D3" w:rsidRPr="00954812" w:rsidRDefault="00683575" w:rsidP="00525E48">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25E48">
            <w:pPr>
              <w:spacing w:after="0"/>
              <w:rPr>
                <w:lang w:eastAsia="zh-CN"/>
              </w:rPr>
            </w:pPr>
          </w:p>
        </w:tc>
        <w:tc>
          <w:tcPr>
            <w:tcW w:w="3864" w:type="pct"/>
          </w:tcPr>
          <w:p w14:paraId="3123E9BE" w14:textId="182A5E36" w:rsidR="005127D3" w:rsidRDefault="00AF4B88" w:rsidP="00525E48">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25E48">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21A75722" w14:textId="580A8E18" w:rsidR="005127D3" w:rsidRPr="008130AC" w:rsidRDefault="008130AC" w:rsidP="00525E48">
            <w:pPr>
              <w:spacing w:after="0"/>
              <w:rPr>
                <w:rFonts w:eastAsia="等线"/>
                <w:lang w:eastAsia="zh-CN"/>
              </w:rPr>
            </w:pPr>
            <w:r>
              <w:rPr>
                <w:rFonts w:eastAsia="等线" w:hint="eastAsia"/>
                <w:lang w:eastAsia="zh-CN"/>
              </w:rPr>
              <w:t>Y</w:t>
            </w:r>
          </w:p>
        </w:tc>
        <w:tc>
          <w:tcPr>
            <w:tcW w:w="285" w:type="pct"/>
          </w:tcPr>
          <w:p w14:paraId="2BC676CA" w14:textId="00B8274E" w:rsidR="005127D3" w:rsidRDefault="005127D3" w:rsidP="00525E48">
            <w:pPr>
              <w:spacing w:after="0"/>
              <w:rPr>
                <w:rFonts w:eastAsiaTheme="minorEastAsia"/>
                <w:lang w:eastAsia="ja-JP"/>
              </w:rPr>
            </w:pPr>
          </w:p>
        </w:tc>
        <w:tc>
          <w:tcPr>
            <w:tcW w:w="3864" w:type="pct"/>
          </w:tcPr>
          <w:p w14:paraId="77C7E923" w14:textId="2C371417" w:rsidR="005127D3" w:rsidRPr="00096DF3" w:rsidRDefault="00096DF3" w:rsidP="00525E48">
            <w:pPr>
              <w:spacing w:after="0"/>
              <w:rPr>
                <w:rFonts w:eastAsia="等线"/>
                <w:lang w:eastAsia="zh-CN"/>
              </w:rPr>
            </w:pPr>
            <w:r>
              <w:rPr>
                <w:rFonts w:eastAsia="等线" w:hint="eastAsia"/>
                <w:lang w:eastAsia="zh-CN"/>
              </w:rPr>
              <w:t>T</w:t>
            </w:r>
            <w:r>
              <w:rPr>
                <w:rFonts w:eastAsia="等线"/>
                <w:lang w:eastAsia="zh-CN"/>
              </w:rPr>
              <w:t xml:space="preserve">his </w:t>
            </w:r>
            <w:r w:rsidR="008130AC">
              <w:rPr>
                <w:rFonts w:eastAsia="等线"/>
                <w:lang w:eastAsia="zh-CN"/>
              </w:rPr>
              <w:t>has</w:t>
            </w:r>
            <w:r>
              <w:rPr>
                <w:rFonts w:eastAsia="等线"/>
                <w:lang w:eastAsia="zh-CN"/>
              </w:rPr>
              <w:t xml:space="preserve"> already </w:t>
            </w:r>
            <w:r w:rsidR="008130AC">
              <w:rPr>
                <w:rFonts w:eastAsia="等线"/>
                <w:lang w:eastAsia="zh-CN"/>
              </w:rPr>
              <w:t xml:space="preserve">been </w:t>
            </w:r>
            <w:r w:rsidR="008077F0">
              <w:rPr>
                <w:rFonts w:eastAsia="等线"/>
                <w:lang w:eastAsia="zh-CN"/>
              </w:rPr>
              <w:t>captured in the current LPP CR, isn’t it?</w:t>
            </w:r>
          </w:p>
        </w:tc>
      </w:tr>
      <w:tr w:rsidR="005127D3" w14:paraId="0A3E9829" w14:textId="77777777" w:rsidTr="00131386">
        <w:tc>
          <w:tcPr>
            <w:tcW w:w="574" w:type="pct"/>
          </w:tcPr>
          <w:p w14:paraId="209D9915" w14:textId="54DDDA87" w:rsidR="005127D3" w:rsidRDefault="005127D3" w:rsidP="00525E48">
            <w:pPr>
              <w:spacing w:after="0"/>
              <w:rPr>
                <w:lang w:eastAsia="zh-CN"/>
              </w:rPr>
            </w:pPr>
          </w:p>
        </w:tc>
        <w:tc>
          <w:tcPr>
            <w:tcW w:w="277" w:type="pct"/>
          </w:tcPr>
          <w:p w14:paraId="59067F1D" w14:textId="77777777" w:rsidR="005127D3" w:rsidRDefault="005127D3" w:rsidP="00525E48">
            <w:pPr>
              <w:spacing w:after="0"/>
              <w:rPr>
                <w:lang w:eastAsia="zh-CN"/>
              </w:rPr>
            </w:pPr>
          </w:p>
        </w:tc>
        <w:tc>
          <w:tcPr>
            <w:tcW w:w="285" w:type="pct"/>
          </w:tcPr>
          <w:p w14:paraId="6947561F" w14:textId="77777777" w:rsidR="005127D3" w:rsidRDefault="005127D3" w:rsidP="00525E48">
            <w:pPr>
              <w:spacing w:after="0"/>
              <w:rPr>
                <w:lang w:eastAsia="zh-CN"/>
              </w:rPr>
            </w:pPr>
          </w:p>
        </w:tc>
        <w:tc>
          <w:tcPr>
            <w:tcW w:w="3864" w:type="pct"/>
          </w:tcPr>
          <w:p w14:paraId="70BFD440" w14:textId="3D6488B8" w:rsidR="005127D3" w:rsidRDefault="005127D3" w:rsidP="00525E48">
            <w:pPr>
              <w:spacing w:after="0"/>
              <w:rPr>
                <w:lang w:eastAsia="zh-CN"/>
              </w:rPr>
            </w:pPr>
          </w:p>
        </w:tc>
      </w:tr>
      <w:tr w:rsidR="005127D3" w14:paraId="056066E2" w14:textId="77777777" w:rsidTr="00131386">
        <w:tc>
          <w:tcPr>
            <w:tcW w:w="574" w:type="pct"/>
          </w:tcPr>
          <w:p w14:paraId="1E600895" w14:textId="244FC833" w:rsidR="005127D3" w:rsidRDefault="005127D3" w:rsidP="00525E48">
            <w:pPr>
              <w:spacing w:after="0"/>
              <w:rPr>
                <w:lang w:eastAsia="zh-CN"/>
              </w:rPr>
            </w:pPr>
          </w:p>
        </w:tc>
        <w:tc>
          <w:tcPr>
            <w:tcW w:w="277" w:type="pct"/>
          </w:tcPr>
          <w:p w14:paraId="6535EBA2" w14:textId="77777777" w:rsidR="005127D3" w:rsidRDefault="005127D3" w:rsidP="00525E48">
            <w:pPr>
              <w:spacing w:after="0"/>
              <w:rPr>
                <w:lang w:eastAsia="zh-CN"/>
              </w:rPr>
            </w:pPr>
          </w:p>
        </w:tc>
        <w:tc>
          <w:tcPr>
            <w:tcW w:w="285" w:type="pct"/>
          </w:tcPr>
          <w:p w14:paraId="609D85D5" w14:textId="77777777" w:rsidR="005127D3" w:rsidRDefault="005127D3" w:rsidP="00525E48">
            <w:pPr>
              <w:spacing w:after="0"/>
              <w:rPr>
                <w:lang w:eastAsia="zh-CN"/>
              </w:rPr>
            </w:pPr>
          </w:p>
        </w:tc>
        <w:tc>
          <w:tcPr>
            <w:tcW w:w="3864" w:type="pct"/>
          </w:tcPr>
          <w:p w14:paraId="1624305F" w14:textId="7A943F5D" w:rsidR="005127D3" w:rsidRDefault="005127D3" w:rsidP="00525E48">
            <w:pPr>
              <w:spacing w:after="0"/>
              <w:rPr>
                <w:lang w:eastAsia="zh-CN"/>
              </w:rPr>
            </w:pPr>
          </w:p>
        </w:tc>
      </w:tr>
      <w:tr w:rsidR="005127D3" w14:paraId="1DC8A99F" w14:textId="77777777" w:rsidTr="00131386">
        <w:tc>
          <w:tcPr>
            <w:tcW w:w="574" w:type="pct"/>
          </w:tcPr>
          <w:p w14:paraId="5E57B2AF" w14:textId="0AAA1CE0" w:rsidR="005127D3" w:rsidRDefault="005127D3" w:rsidP="00525E48">
            <w:pPr>
              <w:spacing w:after="0"/>
              <w:rPr>
                <w:lang w:eastAsia="zh-CN"/>
              </w:rPr>
            </w:pPr>
          </w:p>
        </w:tc>
        <w:tc>
          <w:tcPr>
            <w:tcW w:w="277" w:type="pct"/>
          </w:tcPr>
          <w:p w14:paraId="656EC175" w14:textId="77777777" w:rsidR="005127D3" w:rsidRDefault="005127D3" w:rsidP="00525E48">
            <w:pPr>
              <w:spacing w:after="0"/>
              <w:rPr>
                <w:lang w:eastAsia="zh-CN"/>
              </w:rPr>
            </w:pPr>
          </w:p>
        </w:tc>
        <w:tc>
          <w:tcPr>
            <w:tcW w:w="285" w:type="pct"/>
          </w:tcPr>
          <w:p w14:paraId="65009632" w14:textId="77777777" w:rsidR="005127D3" w:rsidRDefault="005127D3" w:rsidP="00525E48">
            <w:pPr>
              <w:spacing w:after="0"/>
              <w:rPr>
                <w:lang w:eastAsia="zh-CN"/>
              </w:rPr>
            </w:pPr>
          </w:p>
        </w:tc>
        <w:tc>
          <w:tcPr>
            <w:tcW w:w="3864" w:type="pct"/>
          </w:tcPr>
          <w:p w14:paraId="628EDD32" w14:textId="7469673A" w:rsidR="005127D3" w:rsidRDefault="005127D3" w:rsidP="00525E48">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25E4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25E48">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lastRenderedPageBreak/>
              <w:t>validityPeriodSeconds</w:t>
            </w:r>
            <w:proofErr w:type="spellEnd"/>
          </w:p>
          <w:p w14:paraId="04E0B826" w14:textId="77777777" w:rsidR="00131386" w:rsidRDefault="00131386" w:rsidP="00525E48">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25E48">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25E4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25E48">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25E48">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25E48">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aff6"/>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aff6"/>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aff6"/>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ab"/>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aff"/>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25E48">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25E48">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25E48">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25E48">
            <w:pPr>
              <w:spacing w:after="0"/>
              <w:rPr>
                <w:lang w:eastAsia="zh-CN"/>
              </w:rPr>
            </w:pPr>
            <w:r>
              <w:rPr>
                <w:lang w:eastAsia="zh-CN"/>
              </w:rPr>
              <w:t>ESA</w:t>
            </w:r>
          </w:p>
        </w:tc>
        <w:tc>
          <w:tcPr>
            <w:tcW w:w="308" w:type="pct"/>
          </w:tcPr>
          <w:p w14:paraId="195CD239" w14:textId="39208707" w:rsidR="00131386" w:rsidRDefault="00131386" w:rsidP="00525E48">
            <w:pPr>
              <w:spacing w:after="0"/>
              <w:rPr>
                <w:lang w:eastAsia="zh-CN"/>
              </w:rPr>
            </w:pPr>
          </w:p>
        </w:tc>
        <w:tc>
          <w:tcPr>
            <w:tcW w:w="308" w:type="pct"/>
          </w:tcPr>
          <w:p w14:paraId="18F9A329" w14:textId="18335275" w:rsidR="00131386" w:rsidRDefault="00EE742B" w:rsidP="00525E48">
            <w:pPr>
              <w:spacing w:after="0"/>
              <w:rPr>
                <w:lang w:eastAsia="zh-CN"/>
              </w:rPr>
            </w:pPr>
            <w:r>
              <w:rPr>
                <w:lang w:eastAsia="zh-CN"/>
              </w:rPr>
              <w:t>X</w:t>
            </w:r>
          </w:p>
        </w:tc>
        <w:tc>
          <w:tcPr>
            <w:tcW w:w="3823" w:type="pct"/>
          </w:tcPr>
          <w:p w14:paraId="42B35A3E" w14:textId="167FEB5F" w:rsidR="00131386" w:rsidRDefault="00EE742B" w:rsidP="00525E48">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25E48">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25E48">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25E48">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bounds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aff6"/>
              <w:numPr>
                <w:ilvl w:val="0"/>
                <w:numId w:val="27"/>
              </w:numPr>
              <w:rPr>
                <w:lang w:eastAsia="zh-CN"/>
              </w:rPr>
            </w:pPr>
            <w:r w:rsidRPr="00AF4B88">
              <w:rPr>
                <w:rFonts w:ascii="Times New Roman" w:hAnsi="Times New Roman"/>
                <w:sz w:val="20"/>
                <w:szCs w:val="20"/>
                <w:lang w:eastAsia="zh-CN"/>
              </w:rPr>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25E48">
            <w:pPr>
              <w:spacing w:after="0"/>
              <w:rPr>
                <w:rFonts w:eastAsia="等线"/>
                <w:lang w:eastAsia="zh-CN"/>
              </w:rPr>
            </w:pPr>
            <w:r>
              <w:rPr>
                <w:rFonts w:eastAsia="等线" w:hint="eastAsia"/>
                <w:lang w:eastAsia="zh-CN"/>
              </w:rPr>
              <w:t>H</w:t>
            </w:r>
            <w:r>
              <w:rPr>
                <w:rFonts w:eastAsia="等线"/>
                <w:lang w:eastAsia="zh-CN"/>
              </w:rPr>
              <w:t>uawei, HiSilicon</w:t>
            </w:r>
          </w:p>
        </w:tc>
        <w:tc>
          <w:tcPr>
            <w:tcW w:w="308" w:type="pct"/>
          </w:tcPr>
          <w:p w14:paraId="5CC7D4CE" w14:textId="64835BE6" w:rsidR="00131386" w:rsidRPr="005B41BB" w:rsidRDefault="005B41BB" w:rsidP="00525E48">
            <w:pPr>
              <w:spacing w:after="0"/>
              <w:rPr>
                <w:rFonts w:eastAsia="等线"/>
                <w:lang w:eastAsia="zh-CN"/>
              </w:rPr>
            </w:pPr>
            <w:r>
              <w:rPr>
                <w:rFonts w:eastAsia="等线" w:hint="eastAsia"/>
                <w:lang w:eastAsia="zh-CN"/>
              </w:rPr>
              <w:t>Y</w:t>
            </w:r>
          </w:p>
        </w:tc>
        <w:tc>
          <w:tcPr>
            <w:tcW w:w="308" w:type="pct"/>
          </w:tcPr>
          <w:p w14:paraId="793BC06B" w14:textId="77777777" w:rsidR="00131386" w:rsidRDefault="00131386" w:rsidP="00525E48">
            <w:pPr>
              <w:spacing w:after="0"/>
              <w:rPr>
                <w:rFonts w:eastAsiaTheme="minorEastAsia"/>
                <w:lang w:eastAsia="ja-JP"/>
              </w:rPr>
            </w:pPr>
          </w:p>
        </w:tc>
        <w:tc>
          <w:tcPr>
            <w:tcW w:w="3823" w:type="pct"/>
          </w:tcPr>
          <w:p w14:paraId="0451C40F" w14:textId="1AD26F19" w:rsidR="00131386" w:rsidRPr="002A74A1" w:rsidRDefault="00131386" w:rsidP="00525E48">
            <w:pPr>
              <w:spacing w:after="0"/>
              <w:rPr>
                <w:rFonts w:eastAsia="等线"/>
                <w:lang w:eastAsia="zh-CN"/>
              </w:rPr>
            </w:pPr>
          </w:p>
        </w:tc>
      </w:tr>
      <w:tr w:rsidR="00131386" w14:paraId="61184744" w14:textId="77777777" w:rsidTr="00E22CE6">
        <w:tc>
          <w:tcPr>
            <w:tcW w:w="561" w:type="pct"/>
          </w:tcPr>
          <w:p w14:paraId="233DBD1F" w14:textId="11BB554C" w:rsidR="00131386" w:rsidRDefault="00131386" w:rsidP="00525E48">
            <w:pPr>
              <w:spacing w:after="0"/>
              <w:rPr>
                <w:lang w:eastAsia="zh-CN"/>
              </w:rPr>
            </w:pPr>
          </w:p>
        </w:tc>
        <w:tc>
          <w:tcPr>
            <w:tcW w:w="308" w:type="pct"/>
          </w:tcPr>
          <w:p w14:paraId="128D0364" w14:textId="77777777" w:rsidR="00131386" w:rsidRDefault="00131386" w:rsidP="00525E48">
            <w:pPr>
              <w:spacing w:after="0"/>
              <w:rPr>
                <w:lang w:eastAsia="zh-CN"/>
              </w:rPr>
            </w:pPr>
          </w:p>
        </w:tc>
        <w:tc>
          <w:tcPr>
            <w:tcW w:w="308" w:type="pct"/>
          </w:tcPr>
          <w:p w14:paraId="46C7BE7D" w14:textId="5DA1580A" w:rsidR="00131386" w:rsidRDefault="00131386" w:rsidP="00525E48">
            <w:pPr>
              <w:spacing w:after="0"/>
              <w:rPr>
                <w:lang w:eastAsia="zh-CN"/>
              </w:rPr>
            </w:pPr>
          </w:p>
        </w:tc>
        <w:tc>
          <w:tcPr>
            <w:tcW w:w="3823" w:type="pct"/>
          </w:tcPr>
          <w:p w14:paraId="6F9FD0C0" w14:textId="5718632B" w:rsidR="00131386" w:rsidRDefault="00131386" w:rsidP="00525E48">
            <w:pPr>
              <w:spacing w:after="0"/>
              <w:rPr>
                <w:lang w:eastAsia="zh-CN"/>
              </w:rPr>
            </w:pPr>
          </w:p>
        </w:tc>
      </w:tr>
      <w:tr w:rsidR="00131386" w14:paraId="74BD34EB" w14:textId="77777777" w:rsidTr="00E22CE6">
        <w:tc>
          <w:tcPr>
            <w:tcW w:w="561" w:type="pct"/>
          </w:tcPr>
          <w:p w14:paraId="7B72DCBB" w14:textId="016B554F" w:rsidR="00131386" w:rsidRDefault="00131386" w:rsidP="00525E48">
            <w:pPr>
              <w:spacing w:after="0"/>
              <w:rPr>
                <w:lang w:eastAsia="zh-CN"/>
              </w:rPr>
            </w:pPr>
          </w:p>
        </w:tc>
        <w:tc>
          <w:tcPr>
            <w:tcW w:w="308" w:type="pct"/>
          </w:tcPr>
          <w:p w14:paraId="008AFAC2" w14:textId="2B5BF24E" w:rsidR="00131386" w:rsidRDefault="00131386" w:rsidP="00525E48">
            <w:pPr>
              <w:spacing w:after="0"/>
              <w:rPr>
                <w:lang w:eastAsia="zh-CN"/>
              </w:rPr>
            </w:pPr>
          </w:p>
        </w:tc>
        <w:tc>
          <w:tcPr>
            <w:tcW w:w="308" w:type="pct"/>
          </w:tcPr>
          <w:p w14:paraId="6EC28BA9" w14:textId="77777777" w:rsidR="00131386" w:rsidRDefault="00131386" w:rsidP="00525E48">
            <w:pPr>
              <w:spacing w:after="0"/>
              <w:rPr>
                <w:lang w:eastAsia="zh-CN"/>
              </w:rPr>
            </w:pPr>
          </w:p>
        </w:tc>
        <w:tc>
          <w:tcPr>
            <w:tcW w:w="3823" w:type="pct"/>
          </w:tcPr>
          <w:p w14:paraId="3874D286" w14:textId="5AC3FA08" w:rsidR="00131386" w:rsidRDefault="00131386" w:rsidP="00525E48">
            <w:pPr>
              <w:spacing w:after="0"/>
              <w:rPr>
                <w:lang w:eastAsia="zh-CN"/>
              </w:rPr>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ab"/>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aff"/>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25E48">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25E48">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25E48">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25E48">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25E48">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25E48">
            <w:pPr>
              <w:spacing w:after="0"/>
              <w:rPr>
                <w:lang w:eastAsia="zh-CN"/>
              </w:rPr>
            </w:pPr>
            <w:r>
              <w:rPr>
                <w:lang w:eastAsia="zh-CN"/>
              </w:rPr>
              <w:t>Swift Navigation</w:t>
            </w:r>
          </w:p>
        </w:tc>
        <w:tc>
          <w:tcPr>
            <w:tcW w:w="1099" w:type="pct"/>
          </w:tcPr>
          <w:p w14:paraId="66AC396D" w14:textId="60B9601E" w:rsidR="00EE742B" w:rsidRDefault="00545A12" w:rsidP="00525E48">
            <w:pPr>
              <w:spacing w:after="0"/>
              <w:rPr>
                <w:lang w:eastAsia="zh-CN"/>
              </w:rPr>
            </w:pPr>
            <w:r>
              <w:rPr>
                <w:lang w:eastAsia="zh-CN"/>
              </w:rPr>
              <w:t>Y</w:t>
            </w:r>
          </w:p>
        </w:tc>
        <w:tc>
          <w:tcPr>
            <w:tcW w:w="960" w:type="pct"/>
          </w:tcPr>
          <w:p w14:paraId="7823FB36" w14:textId="48115D65" w:rsidR="00EE742B" w:rsidRDefault="00EE742B" w:rsidP="00525E48">
            <w:pPr>
              <w:spacing w:after="0"/>
              <w:rPr>
                <w:lang w:eastAsia="zh-CN"/>
              </w:rPr>
            </w:pPr>
          </w:p>
        </w:tc>
        <w:tc>
          <w:tcPr>
            <w:tcW w:w="1198" w:type="pct"/>
          </w:tcPr>
          <w:p w14:paraId="1FD6F94A" w14:textId="0572A1B5" w:rsidR="00EE742B" w:rsidRDefault="00545A12" w:rsidP="00525E48">
            <w:pPr>
              <w:spacing w:after="0"/>
              <w:rPr>
                <w:lang w:eastAsia="zh-CN"/>
              </w:rPr>
            </w:pPr>
            <w:r>
              <w:rPr>
                <w:lang w:eastAsia="zh-CN"/>
              </w:rPr>
              <w:t>optional</w:t>
            </w:r>
          </w:p>
        </w:tc>
        <w:tc>
          <w:tcPr>
            <w:tcW w:w="1198" w:type="pct"/>
          </w:tcPr>
          <w:p w14:paraId="1769470C" w14:textId="3280A628" w:rsidR="00EE742B" w:rsidRDefault="00545A12" w:rsidP="00525E48">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w:t>
            </w:r>
            <w:r>
              <w:rPr>
                <w:lang w:eastAsia="zh-CN"/>
              </w:rPr>
              <w:lastRenderedPageBreak/>
              <w:t>validity period greater than 24 hours</w:t>
            </w:r>
          </w:p>
        </w:tc>
      </w:tr>
      <w:tr w:rsidR="00EE742B" w14:paraId="23CA5908" w14:textId="77777777" w:rsidTr="00EE742B">
        <w:tc>
          <w:tcPr>
            <w:tcW w:w="545" w:type="pct"/>
          </w:tcPr>
          <w:p w14:paraId="2C4D2F2C" w14:textId="24DDC9F3" w:rsidR="00EE742B" w:rsidRPr="00DF2A20" w:rsidRDefault="002A74A1" w:rsidP="00525E48">
            <w:pPr>
              <w:spacing w:after="0"/>
              <w:rPr>
                <w:rFonts w:eastAsia="Malgun Gothic"/>
                <w:lang w:eastAsia="ko-KR"/>
              </w:rPr>
            </w:pPr>
            <w:ins w:id="79" w:author="Huawei-liumengting0210PM" w:date="2022-02-10T15:47:00Z">
              <w:r>
                <w:rPr>
                  <w:rFonts w:eastAsia="等线" w:hint="eastAsia"/>
                  <w:lang w:eastAsia="zh-CN"/>
                </w:rPr>
                <w:lastRenderedPageBreak/>
                <w:t>H</w:t>
              </w:r>
              <w:r>
                <w:rPr>
                  <w:rFonts w:eastAsia="等线"/>
                  <w:lang w:eastAsia="zh-CN"/>
                </w:rPr>
                <w:t>uawei, HiSilicon</w:t>
              </w:r>
            </w:ins>
          </w:p>
        </w:tc>
        <w:tc>
          <w:tcPr>
            <w:tcW w:w="1099" w:type="pct"/>
          </w:tcPr>
          <w:p w14:paraId="28177218" w14:textId="77777777" w:rsidR="00EE742B" w:rsidRPr="00DF2A20" w:rsidRDefault="00EE742B" w:rsidP="00525E48">
            <w:pPr>
              <w:spacing w:after="0"/>
              <w:rPr>
                <w:rFonts w:eastAsia="Malgun Gothic"/>
                <w:lang w:eastAsia="ko-KR"/>
              </w:rPr>
            </w:pPr>
          </w:p>
        </w:tc>
        <w:tc>
          <w:tcPr>
            <w:tcW w:w="960" w:type="pct"/>
          </w:tcPr>
          <w:p w14:paraId="2680C4A8" w14:textId="77777777" w:rsidR="00EE742B" w:rsidRDefault="00EE742B" w:rsidP="00525E48">
            <w:pPr>
              <w:spacing w:after="0"/>
              <w:rPr>
                <w:lang w:eastAsia="zh-CN"/>
              </w:rPr>
            </w:pPr>
          </w:p>
        </w:tc>
        <w:tc>
          <w:tcPr>
            <w:tcW w:w="1198" w:type="pct"/>
          </w:tcPr>
          <w:p w14:paraId="76FD823B" w14:textId="2C1E9C55" w:rsidR="00EE742B" w:rsidRPr="00AF1244" w:rsidRDefault="002A74A1" w:rsidP="00525E48">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25E48">
            <w:pPr>
              <w:spacing w:after="0"/>
              <w:rPr>
                <w:rFonts w:eastAsiaTheme="minorEastAsia"/>
                <w:lang w:eastAsia="ja-JP"/>
              </w:rPr>
            </w:pPr>
          </w:p>
        </w:tc>
        <w:tc>
          <w:tcPr>
            <w:tcW w:w="1099" w:type="pct"/>
          </w:tcPr>
          <w:p w14:paraId="673989BB" w14:textId="77777777" w:rsidR="00EE742B" w:rsidRDefault="00EE742B" w:rsidP="00525E48">
            <w:pPr>
              <w:spacing w:after="0"/>
              <w:rPr>
                <w:rFonts w:eastAsiaTheme="minorEastAsia"/>
                <w:lang w:eastAsia="ja-JP"/>
              </w:rPr>
            </w:pPr>
          </w:p>
        </w:tc>
        <w:tc>
          <w:tcPr>
            <w:tcW w:w="960" w:type="pct"/>
          </w:tcPr>
          <w:p w14:paraId="2565CA3D" w14:textId="77777777" w:rsidR="00EE742B" w:rsidRDefault="00EE742B" w:rsidP="00525E48">
            <w:pPr>
              <w:spacing w:after="0"/>
              <w:rPr>
                <w:rFonts w:eastAsiaTheme="minorEastAsia"/>
                <w:lang w:eastAsia="ja-JP"/>
              </w:rPr>
            </w:pPr>
          </w:p>
        </w:tc>
        <w:tc>
          <w:tcPr>
            <w:tcW w:w="1198" w:type="pct"/>
          </w:tcPr>
          <w:p w14:paraId="40B651FC" w14:textId="77777777" w:rsidR="00EE742B" w:rsidRDefault="00EE742B" w:rsidP="00525E48">
            <w:pPr>
              <w:spacing w:after="0"/>
              <w:rPr>
                <w:rFonts w:eastAsiaTheme="minorEastAsia"/>
                <w:lang w:eastAsia="ja-JP"/>
              </w:rPr>
            </w:pPr>
          </w:p>
        </w:tc>
        <w:tc>
          <w:tcPr>
            <w:tcW w:w="1198" w:type="pct"/>
          </w:tcPr>
          <w:p w14:paraId="4D0C50F0" w14:textId="7679FB9B" w:rsidR="00EE742B" w:rsidRDefault="00EE742B" w:rsidP="00525E48">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25E48">
            <w:pPr>
              <w:spacing w:after="0"/>
              <w:rPr>
                <w:lang w:eastAsia="zh-CN"/>
              </w:rPr>
            </w:pPr>
          </w:p>
        </w:tc>
        <w:tc>
          <w:tcPr>
            <w:tcW w:w="1099" w:type="pct"/>
          </w:tcPr>
          <w:p w14:paraId="0B8022D9" w14:textId="77777777" w:rsidR="00EE742B" w:rsidRDefault="00EE742B" w:rsidP="00525E48">
            <w:pPr>
              <w:spacing w:after="0"/>
              <w:rPr>
                <w:lang w:eastAsia="zh-CN"/>
              </w:rPr>
            </w:pPr>
          </w:p>
        </w:tc>
        <w:tc>
          <w:tcPr>
            <w:tcW w:w="960" w:type="pct"/>
          </w:tcPr>
          <w:p w14:paraId="4DC59588" w14:textId="77777777" w:rsidR="00EE742B" w:rsidRDefault="00EE742B" w:rsidP="00525E48">
            <w:pPr>
              <w:spacing w:after="0"/>
              <w:rPr>
                <w:lang w:eastAsia="zh-CN"/>
              </w:rPr>
            </w:pPr>
          </w:p>
        </w:tc>
        <w:tc>
          <w:tcPr>
            <w:tcW w:w="1198" w:type="pct"/>
          </w:tcPr>
          <w:p w14:paraId="565519EE" w14:textId="77777777" w:rsidR="00EE742B" w:rsidRDefault="00EE742B" w:rsidP="00525E48">
            <w:pPr>
              <w:spacing w:after="0"/>
              <w:rPr>
                <w:lang w:eastAsia="zh-CN"/>
              </w:rPr>
            </w:pPr>
          </w:p>
        </w:tc>
        <w:tc>
          <w:tcPr>
            <w:tcW w:w="1198" w:type="pct"/>
          </w:tcPr>
          <w:p w14:paraId="300663CE" w14:textId="2D7400F2" w:rsidR="00EE742B" w:rsidRDefault="00EE742B" w:rsidP="00525E48">
            <w:pPr>
              <w:spacing w:after="0"/>
              <w:rPr>
                <w:lang w:eastAsia="zh-CN"/>
              </w:rPr>
            </w:pPr>
          </w:p>
        </w:tc>
      </w:tr>
    </w:tbl>
    <w:p w14:paraId="5A5E2306" w14:textId="76C71579" w:rsidR="00EE742B" w:rsidRPr="00086596" w:rsidRDefault="00EE742B" w:rsidP="00131386"/>
    <w:p w14:paraId="29C71333" w14:textId="77777777" w:rsidR="00E22CE6" w:rsidRDefault="00E22CE6" w:rsidP="00E22CE6">
      <w:pPr>
        <w:pStyle w:val="2"/>
      </w:pPr>
      <w:r>
        <w:t>4.5</w:t>
      </w:r>
      <w:r>
        <w:tab/>
        <w:t>Open Issue 5: Periodic Assistance data for GNSS integrity</w:t>
      </w:r>
    </w:p>
    <w:p w14:paraId="4E8FBD64" w14:textId="17F0D68A"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3745032B" w14:textId="77777777" w:rsidR="009D55BC" w:rsidRDefault="00E22CE6" w:rsidP="00E22CE6">
      <w:pPr>
        <w:pStyle w:val="ab"/>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aff"/>
        <w:tblW w:w="5000" w:type="pct"/>
        <w:tblLook w:val="04A0" w:firstRow="1" w:lastRow="0" w:firstColumn="1" w:lastColumn="0" w:noHBand="0" w:noVBand="1"/>
      </w:tblPr>
      <w:tblGrid>
        <w:gridCol w:w="1105"/>
        <w:gridCol w:w="534"/>
        <w:gridCol w:w="549"/>
        <w:gridCol w:w="7443"/>
      </w:tblGrid>
      <w:tr w:rsidR="009D55BC" w14:paraId="516ACB01" w14:textId="77777777" w:rsidTr="00525E48">
        <w:tc>
          <w:tcPr>
            <w:tcW w:w="574" w:type="pct"/>
            <w:shd w:val="clear" w:color="auto" w:fill="BFBFBF" w:themeFill="background1" w:themeFillShade="BF"/>
          </w:tcPr>
          <w:p w14:paraId="5CC96394" w14:textId="77777777" w:rsidR="009D55BC" w:rsidRDefault="009D55BC" w:rsidP="00525E48">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25E48">
            <w:pPr>
              <w:spacing w:after="0"/>
              <w:jc w:val="center"/>
              <w:rPr>
                <w:b/>
                <w:bCs/>
                <w:lang w:eastAsia="ja-JP"/>
              </w:rPr>
            </w:pPr>
            <w:r>
              <w:rPr>
                <w:b/>
                <w:bCs/>
                <w:lang w:eastAsia="ja-JP"/>
              </w:rPr>
              <w:t>Comments</w:t>
            </w:r>
          </w:p>
        </w:tc>
      </w:tr>
      <w:tr w:rsidR="009D55BC" w14:paraId="0F326C8C" w14:textId="77777777" w:rsidTr="00525E48">
        <w:tc>
          <w:tcPr>
            <w:tcW w:w="574" w:type="pct"/>
          </w:tcPr>
          <w:p w14:paraId="08FACD4B" w14:textId="77777777" w:rsidR="009D55BC" w:rsidRDefault="009D55BC" w:rsidP="00525E48">
            <w:pPr>
              <w:spacing w:after="0"/>
              <w:rPr>
                <w:lang w:eastAsia="zh-CN"/>
              </w:rPr>
            </w:pPr>
            <w:r>
              <w:rPr>
                <w:lang w:eastAsia="zh-CN"/>
              </w:rPr>
              <w:t>ESA</w:t>
            </w:r>
          </w:p>
        </w:tc>
        <w:tc>
          <w:tcPr>
            <w:tcW w:w="277" w:type="pct"/>
          </w:tcPr>
          <w:p w14:paraId="18A272B7" w14:textId="77777777" w:rsidR="009D55BC" w:rsidRDefault="009D55BC" w:rsidP="00525E48">
            <w:pPr>
              <w:spacing w:after="0"/>
              <w:rPr>
                <w:lang w:eastAsia="zh-CN"/>
              </w:rPr>
            </w:pPr>
            <w:r>
              <w:rPr>
                <w:lang w:eastAsia="zh-CN"/>
              </w:rPr>
              <w:t>Y</w:t>
            </w:r>
          </w:p>
        </w:tc>
        <w:tc>
          <w:tcPr>
            <w:tcW w:w="285" w:type="pct"/>
          </w:tcPr>
          <w:p w14:paraId="2B17A05D" w14:textId="77777777" w:rsidR="009D55BC" w:rsidRDefault="009D55BC" w:rsidP="00525E48">
            <w:pPr>
              <w:spacing w:after="0"/>
              <w:rPr>
                <w:lang w:eastAsia="zh-CN"/>
              </w:rPr>
            </w:pPr>
          </w:p>
        </w:tc>
        <w:tc>
          <w:tcPr>
            <w:tcW w:w="3864" w:type="pct"/>
          </w:tcPr>
          <w:p w14:paraId="446FC702" w14:textId="1978D414" w:rsidR="009D55BC" w:rsidRDefault="009D55BC" w:rsidP="00525E48">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25E48">
        <w:tc>
          <w:tcPr>
            <w:tcW w:w="574" w:type="pct"/>
          </w:tcPr>
          <w:p w14:paraId="1C7B0204" w14:textId="629CEBB7" w:rsidR="009D55BC" w:rsidRPr="00954812" w:rsidRDefault="00D46843" w:rsidP="00525E48">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25E48">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25E48">
            <w:pPr>
              <w:spacing w:after="0"/>
              <w:rPr>
                <w:lang w:eastAsia="zh-CN"/>
              </w:rPr>
            </w:pPr>
          </w:p>
        </w:tc>
        <w:tc>
          <w:tcPr>
            <w:tcW w:w="3864" w:type="pct"/>
          </w:tcPr>
          <w:p w14:paraId="2ABBFF5B" w14:textId="5BFA7719" w:rsidR="009D55BC" w:rsidRDefault="00F80526" w:rsidP="00525E48">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25E48">
        <w:tc>
          <w:tcPr>
            <w:tcW w:w="574" w:type="pct"/>
          </w:tcPr>
          <w:p w14:paraId="79ECA50E" w14:textId="37D27C4E" w:rsidR="009D55BC" w:rsidRPr="009A27F7" w:rsidRDefault="009A27F7" w:rsidP="00525E48">
            <w:pPr>
              <w:spacing w:after="0"/>
              <w:rPr>
                <w:rFonts w:eastAsia="等线"/>
                <w:lang w:eastAsia="zh-CN"/>
              </w:rPr>
            </w:pPr>
            <w:r>
              <w:rPr>
                <w:rFonts w:eastAsia="等线" w:hint="eastAsia"/>
                <w:lang w:eastAsia="zh-CN"/>
              </w:rPr>
              <w:t>H</w:t>
            </w:r>
            <w:r>
              <w:rPr>
                <w:rFonts w:eastAsia="等线"/>
                <w:lang w:eastAsia="zh-CN"/>
              </w:rPr>
              <w:t>uawei, HiSilicon</w:t>
            </w:r>
          </w:p>
        </w:tc>
        <w:tc>
          <w:tcPr>
            <w:tcW w:w="277" w:type="pct"/>
          </w:tcPr>
          <w:p w14:paraId="0684FB75" w14:textId="20F78578" w:rsidR="009D55BC" w:rsidRPr="009A27F7" w:rsidRDefault="009A27F7" w:rsidP="00525E48">
            <w:pPr>
              <w:spacing w:after="0"/>
              <w:rPr>
                <w:rFonts w:eastAsia="等线"/>
                <w:lang w:eastAsia="zh-CN"/>
              </w:rPr>
            </w:pPr>
            <w:r>
              <w:rPr>
                <w:rFonts w:eastAsia="等线" w:hint="eastAsia"/>
                <w:lang w:eastAsia="zh-CN"/>
              </w:rPr>
              <w:t>Y</w:t>
            </w:r>
          </w:p>
        </w:tc>
        <w:tc>
          <w:tcPr>
            <w:tcW w:w="285" w:type="pct"/>
          </w:tcPr>
          <w:p w14:paraId="36AF643D" w14:textId="77777777" w:rsidR="009D55BC" w:rsidRDefault="009D55BC" w:rsidP="00525E48">
            <w:pPr>
              <w:spacing w:after="0"/>
              <w:rPr>
                <w:rFonts w:eastAsiaTheme="minorEastAsia"/>
                <w:lang w:eastAsia="ja-JP"/>
              </w:rPr>
            </w:pPr>
          </w:p>
        </w:tc>
        <w:tc>
          <w:tcPr>
            <w:tcW w:w="3864" w:type="pct"/>
          </w:tcPr>
          <w:p w14:paraId="01A53C80" w14:textId="421C658B" w:rsidR="009D55BC" w:rsidRPr="002A74A1" w:rsidRDefault="002A74A1" w:rsidP="00525E48">
            <w:pPr>
              <w:spacing w:after="0"/>
              <w:rPr>
                <w:rFonts w:eastAsia="等线"/>
                <w:lang w:eastAsia="zh-CN"/>
              </w:rPr>
            </w:pPr>
            <w:r>
              <w:rPr>
                <w:rFonts w:eastAsia="等线"/>
                <w:lang w:eastAsia="zh-CN"/>
              </w:rPr>
              <w:t>Aligned with th</w:t>
            </w:r>
            <w:bookmarkStart w:id="83" w:name="_GoBack"/>
            <w:bookmarkEnd w:id="83"/>
            <w:r>
              <w:rPr>
                <w:rFonts w:eastAsia="等线"/>
                <w:lang w:eastAsia="zh-CN"/>
              </w:rPr>
              <w:t xml:space="preserve">e existing GNSS </w:t>
            </w:r>
            <w:r>
              <w:rPr>
                <w:lang w:eastAsia="zh-CN"/>
              </w:rPr>
              <w:t>assistance data.</w:t>
            </w:r>
          </w:p>
        </w:tc>
      </w:tr>
      <w:tr w:rsidR="009D55BC" w14:paraId="3DF08CF1" w14:textId="77777777" w:rsidTr="00525E48">
        <w:tc>
          <w:tcPr>
            <w:tcW w:w="574" w:type="pct"/>
          </w:tcPr>
          <w:p w14:paraId="3B3B3841" w14:textId="77777777" w:rsidR="009D55BC" w:rsidRDefault="009D55BC" w:rsidP="00525E48">
            <w:pPr>
              <w:spacing w:after="0"/>
              <w:rPr>
                <w:lang w:eastAsia="zh-CN"/>
              </w:rPr>
            </w:pPr>
          </w:p>
        </w:tc>
        <w:tc>
          <w:tcPr>
            <w:tcW w:w="277" w:type="pct"/>
          </w:tcPr>
          <w:p w14:paraId="69E9F6DE" w14:textId="77777777" w:rsidR="009D55BC" w:rsidRDefault="009D55BC" w:rsidP="00525E48">
            <w:pPr>
              <w:spacing w:after="0"/>
              <w:rPr>
                <w:lang w:eastAsia="zh-CN"/>
              </w:rPr>
            </w:pPr>
          </w:p>
        </w:tc>
        <w:tc>
          <w:tcPr>
            <w:tcW w:w="285" w:type="pct"/>
          </w:tcPr>
          <w:p w14:paraId="4FB09A02" w14:textId="77777777" w:rsidR="009D55BC" w:rsidRDefault="009D55BC" w:rsidP="00525E48">
            <w:pPr>
              <w:spacing w:after="0"/>
              <w:rPr>
                <w:lang w:eastAsia="zh-CN"/>
              </w:rPr>
            </w:pPr>
          </w:p>
        </w:tc>
        <w:tc>
          <w:tcPr>
            <w:tcW w:w="3864" w:type="pct"/>
          </w:tcPr>
          <w:p w14:paraId="45112621" w14:textId="77777777" w:rsidR="009D55BC" w:rsidRDefault="009D55BC" w:rsidP="00525E48">
            <w:pPr>
              <w:spacing w:after="0"/>
              <w:rPr>
                <w:lang w:eastAsia="zh-CN"/>
              </w:rPr>
            </w:pPr>
          </w:p>
        </w:tc>
      </w:tr>
      <w:tr w:rsidR="009D55BC" w14:paraId="23751A5D" w14:textId="77777777" w:rsidTr="00525E48">
        <w:tc>
          <w:tcPr>
            <w:tcW w:w="574" w:type="pct"/>
          </w:tcPr>
          <w:p w14:paraId="505BC1EE" w14:textId="77777777" w:rsidR="009D55BC" w:rsidRDefault="009D55BC" w:rsidP="00525E48">
            <w:pPr>
              <w:spacing w:after="0"/>
              <w:rPr>
                <w:lang w:eastAsia="zh-CN"/>
              </w:rPr>
            </w:pPr>
          </w:p>
        </w:tc>
        <w:tc>
          <w:tcPr>
            <w:tcW w:w="277" w:type="pct"/>
          </w:tcPr>
          <w:p w14:paraId="6B2BB321" w14:textId="77777777" w:rsidR="009D55BC" w:rsidRDefault="009D55BC" w:rsidP="00525E48">
            <w:pPr>
              <w:spacing w:after="0"/>
              <w:rPr>
                <w:lang w:eastAsia="zh-CN"/>
              </w:rPr>
            </w:pPr>
          </w:p>
        </w:tc>
        <w:tc>
          <w:tcPr>
            <w:tcW w:w="285" w:type="pct"/>
          </w:tcPr>
          <w:p w14:paraId="0683F9DE" w14:textId="77777777" w:rsidR="009D55BC" w:rsidRDefault="009D55BC" w:rsidP="00525E48">
            <w:pPr>
              <w:spacing w:after="0"/>
              <w:rPr>
                <w:lang w:eastAsia="zh-CN"/>
              </w:rPr>
            </w:pPr>
          </w:p>
        </w:tc>
        <w:tc>
          <w:tcPr>
            <w:tcW w:w="3864" w:type="pct"/>
          </w:tcPr>
          <w:p w14:paraId="10157D50" w14:textId="77777777" w:rsidR="009D55BC" w:rsidRDefault="009D55BC" w:rsidP="00525E48">
            <w:pPr>
              <w:spacing w:after="0"/>
              <w:rPr>
                <w:lang w:eastAsia="zh-CN"/>
              </w:rPr>
            </w:pPr>
          </w:p>
        </w:tc>
      </w:tr>
      <w:tr w:rsidR="009D55BC" w14:paraId="31B6D1BC" w14:textId="77777777" w:rsidTr="00525E48">
        <w:tc>
          <w:tcPr>
            <w:tcW w:w="574" w:type="pct"/>
          </w:tcPr>
          <w:p w14:paraId="5E813361" w14:textId="77777777" w:rsidR="009D55BC" w:rsidRDefault="009D55BC" w:rsidP="00525E48">
            <w:pPr>
              <w:spacing w:after="0"/>
              <w:rPr>
                <w:lang w:eastAsia="zh-CN"/>
              </w:rPr>
            </w:pPr>
          </w:p>
        </w:tc>
        <w:tc>
          <w:tcPr>
            <w:tcW w:w="277" w:type="pct"/>
          </w:tcPr>
          <w:p w14:paraId="1D9D0906" w14:textId="77777777" w:rsidR="009D55BC" w:rsidRDefault="009D55BC" w:rsidP="00525E48">
            <w:pPr>
              <w:spacing w:after="0"/>
              <w:rPr>
                <w:lang w:eastAsia="zh-CN"/>
              </w:rPr>
            </w:pPr>
          </w:p>
        </w:tc>
        <w:tc>
          <w:tcPr>
            <w:tcW w:w="285" w:type="pct"/>
          </w:tcPr>
          <w:p w14:paraId="2C6FFD87" w14:textId="77777777" w:rsidR="009D55BC" w:rsidRDefault="009D55BC" w:rsidP="00525E48">
            <w:pPr>
              <w:spacing w:after="0"/>
              <w:rPr>
                <w:lang w:eastAsia="zh-CN"/>
              </w:rPr>
            </w:pPr>
          </w:p>
        </w:tc>
        <w:tc>
          <w:tcPr>
            <w:tcW w:w="3864" w:type="pct"/>
          </w:tcPr>
          <w:p w14:paraId="5F5DEF6B" w14:textId="77777777" w:rsidR="009D55BC" w:rsidRDefault="009D55BC" w:rsidP="00525E48">
            <w:pPr>
              <w:spacing w:after="0"/>
              <w:rPr>
                <w:lang w:eastAsia="zh-CN"/>
              </w:rPr>
            </w:pPr>
          </w:p>
        </w:tc>
      </w:tr>
    </w:tbl>
    <w:p w14:paraId="085E576A" w14:textId="58C06B30" w:rsidR="009D55BC" w:rsidRDefault="009D55BC" w:rsidP="00E22CE6">
      <w:pPr>
        <w:pStyle w:val="ab"/>
        <w:spacing w:after="240"/>
        <w:rPr>
          <w:b/>
          <w:bCs/>
          <w:lang w:eastAsia="zh-CN"/>
        </w:rPr>
      </w:pPr>
    </w:p>
    <w:p w14:paraId="3996F1BF" w14:textId="0D617817" w:rsidR="00E22CE6" w:rsidRPr="00E22CE6" w:rsidRDefault="009D55BC" w:rsidP="00E22CE6">
      <w:pPr>
        <w:pStyle w:val="ab"/>
        <w:spacing w:after="240"/>
        <w:rPr>
          <w:b/>
          <w:bCs/>
          <w:lang w:eastAsia="zh-CN"/>
        </w:rPr>
      </w:pPr>
      <w:r>
        <w:rPr>
          <w:b/>
          <w:bCs/>
          <w:lang w:eastAsia="zh-CN"/>
        </w:rPr>
        <w:t>Q11: Which assistance data should be sent as periodic assistance data?</w:t>
      </w:r>
    </w:p>
    <w:tbl>
      <w:tblPr>
        <w:tblStyle w:val="aff"/>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25E48">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25E48">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25E48">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more clear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25E48">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GNSS-Integrity-</w:t>
            </w:r>
            <w:proofErr w:type="spellStart"/>
            <w:r w:rsidRPr="00825542">
              <w:rPr>
                <w:i/>
                <w:iCs/>
                <w:lang w:eastAsia="zh-CN"/>
              </w:rPr>
              <w:t>ServiceParameters</w:t>
            </w:r>
            <w:proofErr w:type="spellEnd"/>
            <w:r w:rsidRPr="00825542">
              <w:rPr>
                <w:i/>
                <w:iCs/>
                <w:lang w:eastAsia="zh-CN"/>
              </w:rPr>
              <w:t xml:space="preserve"> </w:t>
            </w:r>
            <w:r w:rsidRPr="00825542">
              <w:rPr>
                <w:lang w:eastAsia="zh-CN"/>
              </w:rPr>
              <w:t>(</w:t>
            </w:r>
            <w:proofErr w:type="spellStart"/>
            <w:r w:rsidRPr="00825542">
              <w:rPr>
                <w:lang w:eastAsia="zh-CN"/>
              </w:rPr>
              <w:t>R2</w:t>
            </w:r>
            <w:proofErr w:type="spellEnd"/>
            <w:r w:rsidRPr="00825542">
              <w:rPr>
                <w:lang w:eastAsia="zh-CN"/>
              </w:rPr>
              <w:t>-2201723)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25E48">
            <w:pPr>
              <w:spacing w:after="0"/>
              <w:rPr>
                <w:rFonts w:eastAsia="等线"/>
                <w:lang w:eastAsia="zh-CN"/>
              </w:rPr>
            </w:pPr>
            <w:r>
              <w:rPr>
                <w:rFonts w:eastAsia="等线" w:hint="eastAsia"/>
                <w:lang w:eastAsia="zh-CN"/>
              </w:rPr>
              <w:t>H</w:t>
            </w:r>
            <w:r>
              <w:rPr>
                <w:rFonts w:eastAsia="等线"/>
                <w:lang w:eastAsia="zh-CN"/>
              </w:rPr>
              <w:t>uawei, HiSilicon</w:t>
            </w:r>
          </w:p>
        </w:tc>
        <w:tc>
          <w:tcPr>
            <w:tcW w:w="4354" w:type="pct"/>
          </w:tcPr>
          <w:p w14:paraId="6CFEE94F" w14:textId="5DAE6BF9" w:rsidR="00E22CE6" w:rsidRPr="009D7F04" w:rsidRDefault="009D7F04" w:rsidP="00525E48">
            <w:pPr>
              <w:spacing w:after="0"/>
              <w:rPr>
                <w:rFonts w:eastAsia="等线"/>
                <w:lang w:eastAsia="zh-CN"/>
              </w:rPr>
            </w:pPr>
            <w:r>
              <w:rPr>
                <w:rFonts w:eastAsia="等线" w:hint="eastAsia"/>
                <w:lang w:eastAsia="zh-CN"/>
              </w:rPr>
              <w:t>All</w:t>
            </w:r>
            <w:r>
              <w:rPr>
                <w:rFonts w:eastAsia="等线"/>
                <w:lang w:eastAsia="zh-CN"/>
              </w:rPr>
              <w:t xml:space="preserve"> the new IEs introduced for integrity</w:t>
            </w:r>
          </w:p>
        </w:tc>
      </w:tr>
      <w:tr w:rsidR="00E22CE6" w14:paraId="110691F0" w14:textId="77777777" w:rsidTr="00E22CE6">
        <w:tc>
          <w:tcPr>
            <w:tcW w:w="646" w:type="pct"/>
          </w:tcPr>
          <w:p w14:paraId="3B35375D" w14:textId="77777777" w:rsidR="00E22CE6" w:rsidRDefault="00E22CE6" w:rsidP="00525E48">
            <w:pPr>
              <w:spacing w:after="0"/>
              <w:rPr>
                <w:lang w:eastAsia="zh-CN"/>
              </w:rPr>
            </w:pPr>
          </w:p>
        </w:tc>
        <w:tc>
          <w:tcPr>
            <w:tcW w:w="4354" w:type="pct"/>
          </w:tcPr>
          <w:p w14:paraId="51BB144C" w14:textId="77777777" w:rsidR="00E22CE6" w:rsidRDefault="00E22CE6" w:rsidP="00525E48">
            <w:pPr>
              <w:spacing w:after="0"/>
              <w:rPr>
                <w:lang w:eastAsia="zh-CN"/>
              </w:rPr>
            </w:pPr>
          </w:p>
        </w:tc>
      </w:tr>
      <w:tr w:rsidR="00E22CE6" w14:paraId="4E7DBFE3" w14:textId="77777777" w:rsidTr="00E22CE6">
        <w:tc>
          <w:tcPr>
            <w:tcW w:w="646" w:type="pct"/>
          </w:tcPr>
          <w:p w14:paraId="44194DFF" w14:textId="77777777" w:rsidR="00E22CE6" w:rsidRDefault="00E22CE6" w:rsidP="00525E48">
            <w:pPr>
              <w:spacing w:after="0"/>
              <w:rPr>
                <w:lang w:eastAsia="zh-CN"/>
              </w:rPr>
            </w:pPr>
          </w:p>
        </w:tc>
        <w:tc>
          <w:tcPr>
            <w:tcW w:w="4354" w:type="pct"/>
          </w:tcPr>
          <w:p w14:paraId="06D257C4" w14:textId="77777777" w:rsidR="00E22CE6" w:rsidRDefault="00E22CE6" w:rsidP="00525E48">
            <w:pPr>
              <w:spacing w:after="0"/>
              <w:rPr>
                <w:lang w:eastAsia="zh-CN"/>
              </w:rPr>
            </w:pPr>
          </w:p>
        </w:tc>
      </w:tr>
      <w:tr w:rsidR="00E22CE6" w14:paraId="46970981" w14:textId="77777777" w:rsidTr="00E22CE6">
        <w:tc>
          <w:tcPr>
            <w:tcW w:w="646" w:type="pct"/>
          </w:tcPr>
          <w:p w14:paraId="49373E75" w14:textId="77777777" w:rsidR="00E22CE6" w:rsidRDefault="00E22CE6" w:rsidP="00525E48">
            <w:pPr>
              <w:spacing w:after="0"/>
              <w:rPr>
                <w:lang w:eastAsia="zh-CN"/>
              </w:rPr>
            </w:pPr>
          </w:p>
        </w:tc>
        <w:tc>
          <w:tcPr>
            <w:tcW w:w="4354" w:type="pct"/>
          </w:tcPr>
          <w:p w14:paraId="6D3C8A6B" w14:textId="77777777" w:rsidR="00E22CE6" w:rsidRDefault="00E22CE6" w:rsidP="00525E48">
            <w:pPr>
              <w:spacing w:after="0"/>
              <w:rPr>
                <w:lang w:eastAsia="zh-CN"/>
              </w:rPr>
            </w:pPr>
          </w:p>
        </w:tc>
      </w:tr>
    </w:tbl>
    <w:p w14:paraId="5EC8719F" w14:textId="77777777" w:rsidR="00EF4568" w:rsidRDefault="00EF4568" w:rsidP="00EF4568">
      <w:pPr>
        <w:spacing w:after="0"/>
        <w:rPr>
          <w:lang w:eastAsia="ja-JP"/>
        </w:rPr>
        <w:sectPr w:rsidR="00EF4568" w:rsidSect="00F2322E">
          <w:footerReference w:type="default" r:id="rId19"/>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BD27" w14:textId="77777777" w:rsidR="00056526" w:rsidRDefault="00056526">
      <w:pPr>
        <w:spacing w:after="0"/>
      </w:pPr>
      <w:r>
        <w:separator/>
      </w:r>
    </w:p>
  </w:endnote>
  <w:endnote w:type="continuationSeparator" w:id="0">
    <w:p w14:paraId="6A3351AA" w14:textId="77777777" w:rsidR="00056526" w:rsidRDefault="00056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charset w:val="00"/>
    <w:family w:val="roman"/>
    <w:pitch w:val="default"/>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docPartObj>
        <w:docPartGallery w:val="AutoText"/>
      </w:docPartObj>
    </w:sdtPr>
    <w:sdtEndPr/>
    <w:sdtContent>
      <w:p w14:paraId="5D95E901" w14:textId="563DF7B9" w:rsidR="00C15672" w:rsidRDefault="00C15672">
        <w:pPr>
          <w:pStyle w:val="af3"/>
        </w:pPr>
        <w:r>
          <w:fldChar w:fldCharType="begin"/>
        </w:r>
        <w:r>
          <w:instrText xml:space="preserve"> PAGE   \* MERGEFORMAT </w:instrText>
        </w:r>
        <w:r>
          <w:fldChar w:fldCharType="separate"/>
        </w:r>
        <w:r w:rsidR="00086596">
          <w:rPr>
            <w:noProof/>
          </w:rPr>
          <w:t>9</w:t>
        </w:r>
        <w:r>
          <w:fldChar w:fldCharType="end"/>
        </w:r>
      </w:p>
    </w:sdtContent>
  </w:sdt>
  <w:p w14:paraId="5B18B144" w14:textId="77777777" w:rsidR="00C15672" w:rsidRDefault="00C1567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5D44F" w14:textId="77777777" w:rsidR="00056526" w:rsidRDefault="00056526">
      <w:pPr>
        <w:spacing w:after="0"/>
      </w:pPr>
      <w:r>
        <w:separator/>
      </w:r>
    </w:p>
  </w:footnote>
  <w:footnote w:type="continuationSeparator" w:id="0">
    <w:p w14:paraId="516CAFE7" w14:textId="77777777" w:rsidR="00056526" w:rsidRDefault="000565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1"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2"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4"/>
  </w:num>
  <w:num w:numId="3">
    <w:abstractNumId w:val="18"/>
  </w:num>
  <w:num w:numId="4">
    <w:abstractNumId w:val="4"/>
  </w:num>
  <w:num w:numId="5">
    <w:abstractNumId w:val="12"/>
  </w:num>
  <w:num w:numId="6">
    <w:abstractNumId w:val="11"/>
  </w:num>
  <w:num w:numId="7">
    <w:abstractNumId w:val="14"/>
  </w:num>
  <w:num w:numId="8">
    <w:abstractNumId w:val="23"/>
  </w:num>
  <w:num w:numId="9">
    <w:abstractNumId w:val="26"/>
  </w:num>
  <w:num w:numId="10">
    <w:abstractNumId w:val="20"/>
  </w:num>
  <w:num w:numId="11">
    <w:abstractNumId w:val="17"/>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2"/>
  </w:num>
  <w:num w:numId="21">
    <w:abstractNumId w:val="25"/>
  </w:num>
  <w:num w:numId="22">
    <w:abstractNumId w:val="16"/>
  </w:num>
  <w:num w:numId="23">
    <w:abstractNumId w:val="5"/>
  </w:num>
  <w:num w:numId="24">
    <w:abstractNumId w:val="19"/>
  </w:num>
  <w:num w:numId="25">
    <w:abstractNumId w:val="1"/>
  </w:num>
  <w:num w:numId="26">
    <w:abstractNumId w:val="15"/>
  </w:num>
  <w:num w:numId="27">
    <w:abstractNumId w:val="21"/>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ift - Grant Hausler">
    <w15:presenceInfo w15:providerId="None" w15:userId="Swift - Grant Hausler"/>
  </w15:person>
  <w15:person w15:author="Huawei-liumengting0210PM">
    <w15:presenceInfo w15:providerId="None" w15:userId="Huawei-liumengting0210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526"/>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7274"/>
    <w:rsid w:val="00097563"/>
    <w:rsid w:val="00097579"/>
    <w:rsid w:val="000978C3"/>
    <w:rsid w:val="000978D9"/>
    <w:rsid w:val="000A003B"/>
    <w:rsid w:val="000A055B"/>
    <w:rsid w:val="000A0FCA"/>
    <w:rsid w:val="000A166C"/>
    <w:rsid w:val="000A175F"/>
    <w:rsid w:val="000A1C49"/>
    <w:rsid w:val="000A1F25"/>
    <w:rsid w:val="000A1F5D"/>
    <w:rsid w:val="000A215C"/>
    <w:rsid w:val="000A2712"/>
    <w:rsid w:val="000A275C"/>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C6"/>
    <w:rsid w:val="0011190C"/>
    <w:rsid w:val="00111B4D"/>
    <w:rsid w:val="00111BF4"/>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F06"/>
    <w:rsid w:val="00127F4B"/>
    <w:rsid w:val="00130015"/>
    <w:rsid w:val="001306FE"/>
    <w:rsid w:val="001307BE"/>
    <w:rsid w:val="001311F4"/>
    <w:rsid w:val="00131386"/>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837"/>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2EF"/>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EC7"/>
    <w:rsid w:val="00394F9F"/>
    <w:rsid w:val="0039550F"/>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8C5"/>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5A6E"/>
    <w:rsid w:val="00555CAB"/>
    <w:rsid w:val="005568E6"/>
    <w:rsid w:val="00556908"/>
    <w:rsid w:val="00556DE2"/>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FF"/>
    <w:rsid w:val="006C5604"/>
    <w:rsid w:val="006C6424"/>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9C6"/>
    <w:rsid w:val="00702BE4"/>
    <w:rsid w:val="0070374E"/>
    <w:rsid w:val="007039C3"/>
    <w:rsid w:val="0070413C"/>
    <w:rsid w:val="0070455C"/>
    <w:rsid w:val="00704772"/>
    <w:rsid w:val="007048FA"/>
    <w:rsid w:val="00704AD5"/>
    <w:rsid w:val="00705442"/>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F92"/>
    <w:rsid w:val="00774061"/>
    <w:rsid w:val="007741DD"/>
    <w:rsid w:val="00774344"/>
    <w:rsid w:val="0077491E"/>
    <w:rsid w:val="00774FA4"/>
    <w:rsid w:val="007759C6"/>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C0106"/>
    <w:rsid w:val="007C0138"/>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BDC"/>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1239"/>
    <w:rsid w:val="009A1602"/>
    <w:rsid w:val="009A27F7"/>
    <w:rsid w:val="009A2DC8"/>
    <w:rsid w:val="009A2EEA"/>
    <w:rsid w:val="009A38E7"/>
    <w:rsid w:val="009A40BE"/>
    <w:rsid w:val="009A4594"/>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CFF"/>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345C"/>
    <w:rsid w:val="00CC3585"/>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13D2"/>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8C8F"/>
  <w15:docId w15:val="{7EF12B2F-F2D4-457F-AB53-B7C05E6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3">
    <w:name w:val="未处理的提及1"/>
    <w:basedOn w:val="a0"/>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8ED95C6B-D2A3-4CD8-B883-B2F149C6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472</TotalTime>
  <Pages>10</Pages>
  <Words>3796</Words>
  <Characters>21642</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Huawei-YinghaoGuo</cp:lastModifiedBy>
  <cp:revision>50</cp:revision>
  <cp:lastPrinted>2022-01-12T14:32:00Z</cp:lastPrinted>
  <dcterms:created xsi:type="dcterms:W3CDTF">2022-02-09T12:29:00Z</dcterms:created>
  <dcterms:modified xsi:type="dcterms:W3CDTF">2022-02-10T08:41:00Z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