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4EB9" w14:textId="77777777" w:rsidR="003F1E0F" w:rsidRDefault="0011074C">
      <w:pPr>
        <w:spacing w:after="0"/>
        <w:ind w:left="1988" w:hanging="1988"/>
        <w:rPr>
          <w:b/>
          <w:sz w:val="24"/>
          <w:lang w:val="en-US" w:eastAsia="zh-CN"/>
        </w:rPr>
      </w:pPr>
      <w:r>
        <w:rPr>
          <w:b/>
          <w:sz w:val="24"/>
          <w:lang w:val="en-US"/>
        </w:rPr>
        <w:t>3GPP TSG RAN WG</w:t>
      </w:r>
      <w:r>
        <w:rPr>
          <w:b/>
          <w:sz w:val="24"/>
          <w:lang w:val="en-US" w:eastAsia="zh-CN"/>
        </w:rPr>
        <w:t>2</w:t>
      </w:r>
      <w:r>
        <w:rPr>
          <w:b/>
          <w:sz w:val="24"/>
          <w:lang w:val="en-US"/>
        </w:rPr>
        <w:t xml:space="preserve"> Meeting #1</w:t>
      </w:r>
      <w:r>
        <w:rPr>
          <w:b/>
          <w:sz w:val="24"/>
          <w:lang w:val="en-US" w:eastAsia="zh-CN"/>
        </w:rPr>
        <w:t>1</w:t>
      </w:r>
      <w:r>
        <w:rPr>
          <w:rFonts w:eastAsiaTheme="minorEastAsia"/>
          <w:b/>
          <w:sz w:val="24"/>
          <w:lang w:val="en-US" w:eastAsia="zh-CN"/>
        </w:rPr>
        <w:t>7</w:t>
      </w:r>
      <w:r>
        <w:rPr>
          <w:rFonts w:eastAsiaTheme="minorEastAsia"/>
          <w:b/>
          <w:sz w:val="24"/>
          <w:lang w:val="en-US" w:eastAsia="zh-CN"/>
        </w:rPr>
        <w:tab/>
      </w:r>
      <w:r>
        <w:rPr>
          <w:rFonts w:eastAsiaTheme="minorEastAsia"/>
          <w:b/>
          <w:sz w:val="24"/>
          <w:lang w:val="en-US" w:eastAsia="zh-CN"/>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t>R2-220xxxx</w:t>
      </w:r>
    </w:p>
    <w:p w14:paraId="3E3DC3E2" w14:textId="77777777" w:rsidR="003F1E0F" w:rsidRDefault="0011074C">
      <w:pPr>
        <w:spacing w:after="0"/>
        <w:ind w:left="1988" w:hanging="1988"/>
        <w:rPr>
          <w:rFonts w:eastAsiaTheme="minorEastAsia"/>
          <w:b/>
          <w:sz w:val="24"/>
          <w:lang w:val="en-US" w:eastAsia="zh-CN"/>
        </w:rPr>
      </w:pPr>
      <w:r>
        <w:rPr>
          <w:rFonts w:eastAsiaTheme="minorEastAsia"/>
          <w:b/>
          <w:sz w:val="24"/>
          <w:lang w:val="en-US" w:eastAsia="zh-CN"/>
        </w:rPr>
        <w:t>Electronic meeting, 21</w:t>
      </w:r>
      <w:r>
        <w:rPr>
          <w:rFonts w:eastAsiaTheme="minorEastAsia"/>
          <w:b/>
          <w:sz w:val="24"/>
          <w:vertAlign w:val="superscript"/>
          <w:lang w:val="en-US" w:eastAsia="zh-CN"/>
        </w:rPr>
        <w:t>th</w:t>
      </w:r>
      <w:r>
        <w:rPr>
          <w:rFonts w:eastAsiaTheme="minorEastAsia"/>
          <w:b/>
          <w:sz w:val="24"/>
          <w:lang w:val="en-US" w:eastAsia="zh-CN"/>
        </w:rPr>
        <w:t xml:space="preserve"> Feb– 3</w:t>
      </w:r>
      <w:r>
        <w:rPr>
          <w:rFonts w:eastAsiaTheme="minorEastAsia"/>
          <w:b/>
          <w:sz w:val="24"/>
          <w:vertAlign w:val="superscript"/>
          <w:lang w:val="en-US" w:eastAsia="zh-CN"/>
        </w:rPr>
        <w:t>rd</w:t>
      </w:r>
      <w:r>
        <w:rPr>
          <w:rFonts w:eastAsiaTheme="minorEastAsia"/>
          <w:b/>
          <w:sz w:val="24"/>
          <w:lang w:val="en-US" w:eastAsia="zh-CN"/>
        </w:rPr>
        <w:t xml:space="preserve"> Mar, 2022</w:t>
      </w:r>
    </w:p>
    <w:p w14:paraId="6290832D" w14:textId="77777777" w:rsidR="003F1E0F" w:rsidRDefault="003F1E0F">
      <w:pPr>
        <w:spacing w:after="0"/>
        <w:ind w:left="1988" w:hanging="1988"/>
        <w:rPr>
          <w:b/>
          <w:sz w:val="22"/>
        </w:rPr>
      </w:pPr>
    </w:p>
    <w:p w14:paraId="5D053986" w14:textId="77777777" w:rsidR="003F1E0F" w:rsidRDefault="0011074C">
      <w:pPr>
        <w:spacing w:after="0"/>
        <w:ind w:left="1988" w:hanging="1988"/>
        <w:rPr>
          <w:b/>
          <w:sz w:val="24"/>
          <w:lang w:val="en-US"/>
        </w:rPr>
      </w:pPr>
      <w:r>
        <w:rPr>
          <w:b/>
          <w:sz w:val="24"/>
          <w:lang w:val="en-US"/>
        </w:rPr>
        <w:t>Source:</w:t>
      </w:r>
      <w:r>
        <w:rPr>
          <w:b/>
          <w:sz w:val="24"/>
          <w:lang w:val="en-US"/>
        </w:rPr>
        <w:tab/>
        <w:t xml:space="preserve">Huawei, </w:t>
      </w:r>
      <w:proofErr w:type="spellStart"/>
      <w:r>
        <w:rPr>
          <w:b/>
          <w:sz w:val="24"/>
          <w:lang w:val="en-US"/>
        </w:rPr>
        <w:t>HiSilicon</w:t>
      </w:r>
      <w:proofErr w:type="spellEnd"/>
    </w:p>
    <w:p w14:paraId="2C7CC444" w14:textId="77777777" w:rsidR="003F1E0F" w:rsidRDefault="0011074C">
      <w:pPr>
        <w:spacing w:after="0"/>
        <w:ind w:left="1988" w:hanging="1988"/>
        <w:rPr>
          <w:b/>
          <w:sz w:val="24"/>
          <w:lang w:val="en-US" w:eastAsia="zh-CN"/>
        </w:rPr>
      </w:pPr>
      <w:r>
        <w:rPr>
          <w:b/>
          <w:sz w:val="24"/>
          <w:lang w:val="en-US"/>
        </w:rPr>
        <w:t>Title:</w:t>
      </w:r>
      <w:r>
        <w:rPr>
          <w:b/>
          <w:sz w:val="24"/>
          <w:lang w:val="en-US"/>
        </w:rPr>
        <w:tab/>
        <w:t>[Pre117-e][607][POS] Open issues on positioning latency enhancements (Huawei)</w:t>
      </w:r>
    </w:p>
    <w:p w14:paraId="49821E79" w14:textId="77777777" w:rsidR="003F1E0F" w:rsidRDefault="0011074C">
      <w:pPr>
        <w:spacing w:after="0"/>
        <w:ind w:left="1988" w:hanging="1988"/>
        <w:rPr>
          <w:b/>
          <w:sz w:val="24"/>
          <w:lang w:val="en-US" w:eastAsia="zh-CN"/>
        </w:rPr>
      </w:pPr>
      <w:r>
        <w:rPr>
          <w:b/>
          <w:sz w:val="24"/>
          <w:lang w:val="en-US"/>
        </w:rPr>
        <w:t>Agenda item:</w:t>
      </w:r>
      <w:r>
        <w:rPr>
          <w:b/>
          <w:sz w:val="24"/>
          <w:lang w:val="en-US"/>
        </w:rPr>
        <w:tab/>
      </w:r>
      <w:r>
        <w:rPr>
          <w:b/>
          <w:sz w:val="24"/>
          <w:lang w:val="en-US" w:eastAsia="zh-CN"/>
        </w:rPr>
        <w:t>8.6.5</w:t>
      </w:r>
    </w:p>
    <w:p w14:paraId="1FD7E386" w14:textId="77777777" w:rsidR="003F1E0F" w:rsidRDefault="0011074C">
      <w:pPr>
        <w:spacing w:after="0"/>
        <w:ind w:left="1988" w:hanging="1988"/>
        <w:rPr>
          <w:b/>
          <w:sz w:val="24"/>
          <w:lang w:val="en-US"/>
        </w:rPr>
      </w:pPr>
      <w:r>
        <w:rPr>
          <w:b/>
          <w:sz w:val="24"/>
          <w:lang w:val="en-US"/>
        </w:rPr>
        <w:t>Document for:</w:t>
      </w:r>
      <w:bookmarkStart w:id="0" w:name="DocumentFor"/>
      <w:bookmarkEnd w:id="0"/>
      <w:r>
        <w:rPr>
          <w:b/>
          <w:sz w:val="24"/>
          <w:lang w:val="en-US"/>
        </w:rPr>
        <w:tab/>
        <w:t>Discussion and Decision</w:t>
      </w:r>
    </w:p>
    <w:p w14:paraId="38403DCF" w14:textId="77777777" w:rsidR="003F1E0F" w:rsidRDefault="0011074C">
      <w:pPr>
        <w:pStyle w:val="1"/>
      </w:pPr>
      <w:r>
        <w:t>Introduction</w:t>
      </w:r>
    </w:p>
    <w:p w14:paraId="138FF589" w14:textId="77777777" w:rsidR="003F1E0F" w:rsidRDefault="0011074C">
      <w:pPr>
        <w:rPr>
          <w:lang w:eastAsia="zh-CN"/>
        </w:rPr>
      </w:pPr>
      <w:r>
        <w:rPr>
          <w:rFonts w:hint="eastAsia"/>
          <w:lang w:eastAsia="zh-CN"/>
        </w:rPr>
        <w:t>T</w:t>
      </w:r>
      <w:r>
        <w:rPr>
          <w:lang w:eastAsia="zh-CN"/>
        </w:rPr>
        <w:t>he following email discussion has been triggered after RAN2#116bie-e:</w:t>
      </w:r>
    </w:p>
    <w:p w14:paraId="14CB3940" w14:textId="1C310DE7" w:rsidR="003F1E0F" w:rsidRDefault="0011074C">
      <w:pPr>
        <w:pStyle w:val="3GPPText"/>
        <w:rPr>
          <w:rFonts w:ascii="Arial" w:eastAsia="MS Mincho" w:hAnsi="Arial"/>
          <w:b/>
          <w:sz w:val="20"/>
          <w:szCs w:val="24"/>
          <w:lang w:val="en-GB" w:eastAsia="en-GB"/>
        </w:rPr>
      </w:pPr>
      <w:r>
        <w:rPr>
          <w:rFonts w:ascii="Arial" w:eastAsia="MS Mincho" w:hAnsi="Arial"/>
          <w:b/>
          <w:sz w:val="20"/>
          <w:szCs w:val="24"/>
          <w:lang w:val="en-GB" w:eastAsia="en-GB"/>
        </w:rPr>
        <w:t>[Pre117-e][607][POS] Open issues on</w:t>
      </w:r>
      <w:r w:rsidR="00B31B35">
        <w:rPr>
          <w:rFonts w:ascii="Arial" w:eastAsia="MS Mincho" w:hAnsi="Arial"/>
          <w:b/>
          <w:sz w:val="20"/>
          <w:szCs w:val="24"/>
          <w:lang w:val="en-GB" w:eastAsia="en-GB"/>
        </w:rPr>
        <w:t xml:space="preserve"> </w:t>
      </w:r>
      <w:r>
        <w:rPr>
          <w:rFonts w:ascii="Arial" w:eastAsia="MS Mincho" w:hAnsi="Arial"/>
          <w:b/>
          <w:sz w:val="20"/>
          <w:szCs w:val="24"/>
          <w:lang w:val="en-GB" w:eastAsia="en-GB"/>
        </w:rPr>
        <w:t xml:space="preserve"> positioning latency enhancements (Huawei)</w:t>
      </w:r>
    </w:p>
    <w:p w14:paraId="536013BB" w14:textId="77777777" w:rsidR="003F1E0F" w:rsidRDefault="0011074C">
      <w:pPr>
        <w:pStyle w:val="3GPPText"/>
        <w:rPr>
          <w:lang w:val="en-GB" w:eastAsia="zh-CN"/>
        </w:rPr>
      </w:pPr>
      <w:r>
        <w:rPr>
          <w:lang w:val="en-GB" w:eastAsia="zh-CN"/>
        </w:rPr>
        <w:t>Under the scope of the above email discussion, this questionnaire intends to address the open key issues for positioning latency enhancements.</w:t>
      </w:r>
    </w:p>
    <w:p w14:paraId="27E1D1B7" w14:textId="77777777" w:rsidR="003F1E0F" w:rsidRDefault="003F1E0F">
      <w:pPr>
        <w:pStyle w:val="3GPPText"/>
        <w:rPr>
          <w:lang w:val="en-GB" w:eastAsia="zh-CN"/>
        </w:rPr>
      </w:pPr>
    </w:p>
    <w:p w14:paraId="1D3718B9" w14:textId="77777777" w:rsidR="003F1E0F" w:rsidRDefault="0011074C">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5BC305F" w14:textId="77777777" w:rsidR="003F1E0F" w:rsidRDefault="0011074C">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7F988B11" w14:textId="77777777" w:rsidR="003F1E0F" w:rsidRDefault="0011074C">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1A1C1439" w14:textId="77777777" w:rsidR="003F1E0F" w:rsidRDefault="0011074C">
      <w:pPr>
        <w:pStyle w:val="3GPPText"/>
        <w:rPr>
          <w:lang w:val="en-GB" w:eastAsia="zh-CN"/>
        </w:rPr>
      </w:pPr>
      <w:r>
        <w:rPr>
          <w:rFonts w:hint="eastAsia"/>
          <w:lang w:val="en-GB" w:eastAsia="zh-CN"/>
        </w:rPr>
        <w:t>T</w:t>
      </w:r>
      <w:r>
        <w:rPr>
          <w:lang w:val="en-GB" w:eastAsia="zh-CN"/>
        </w:rPr>
        <w:t>he discussion is also based on the following running CRs for MAC, stage2, RRC and LLP</w:t>
      </w:r>
    </w:p>
    <w:p w14:paraId="42408ABA" w14:textId="77777777" w:rsidR="003F1E0F" w:rsidRDefault="0011074C">
      <w:pPr>
        <w:pStyle w:val="3GPPText"/>
        <w:numPr>
          <w:ilvl w:val="0"/>
          <w:numId w:val="8"/>
        </w:numPr>
        <w:rPr>
          <w:lang w:val="en-GB" w:eastAsia="zh-CN"/>
        </w:rPr>
      </w:pPr>
      <w:r>
        <w:rPr>
          <w:lang w:val="en-GB" w:eastAsia="zh-CN"/>
        </w:rPr>
        <w:t>R2-2202011</w:t>
      </w:r>
      <w:r>
        <w:rPr>
          <w:lang w:val="en-GB" w:eastAsia="zh-CN"/>
        </w:rPr>
        <w:tab/>
      </w:r>
      <w:r>
        <w:rPr>
          <w:rFonts w:hint="eastAsia"/>
          <w:lang w:eastAsia="zh-CN"/>
        </w:rPr>
        <w:t>Running</w:t>
      </w:r>
      <w:r>
        <w:rPr>
          <w:lang w:eastAsia="zh-CN"/>
        </w:rPr>
        <w:t xml:space="preserve"> draft MAC CR for R17 positioning</w:t>
      </w:r>
      <w:r>
        <w:rPr>
          <w:lang w:eastAsia="zh-CN"/>
        </w:rPr>
        <w:tab/>
        <w:t xml:space="preserve">Huawei, </w:t>
      </w:r>
      <w:proofErr w:type="spellStart"/>
      <w:r>
        <w:rPr>
          <w:lang w:eastAsia="zh-CN"/>
        </w:rPr>
        <w:t>HiSilicon</w:t>
      </w:r>
      <w:proofErr w:type="spellEnd"/>
    </w:p>
    <w:p w14:paraId="4116C801" w14:textId="77777777" w:rsidR="003F1E0F" w:rsidRDefault="0011074C">
      <w:pPr>
        <w:pStyle w:val="3GPPText"/>
        <w:numPr>
          <w:ilvl w:val="0"/>
          <w:numId w:val="8"/>
        </w:numPr>
        <w:rPr>
          <w:lang w:val="en-GB" w:eastAsia="zh-CN"/>
        </w:rPr>
      </w:pPr>
      <w:r>
        <w:rPr>
          <w:lang w:val="en-GB"/>
        </w:rPr>
        <w:t>R2-2202048</w:t>
      </w:r>
      <w:r>
        <w:rPr>
          <w:lang w:val="en-GB"/>
        </w:rPr>
        <w:tab/>
      </w:r>
      <w:r>
        <w:t>Capturing RRC impacts for RAT dependent Positioning</w:t>
      </w:r>
      <w:r>
        <w:tab/>
        <w:t>Ericsson</w:t>
      </w:r>
    </w:p>
    <w:p w14:paraId="22039E50" w14:textId="77777777" w:rsidR="003F1E0F" w:rsidRDefault="0011074C">
      <w:pPr>
        <w:pStyle w:val="3GPPText"/>
        <w:numPr>
          <w:ilvl w:val="0"/>
          <w:numId w:val="8"/>
        </w:numPr>
        <w:rPr>
          <w:lang w:val="en-GB" w:eastAsia="zh-CN"/>
        </w:rPr>
      </w:pPr>
      <w:r>
        <w:rPr>
          <w:lang w:val="en-GB" w:eastAsia="zh-CN"/>
        </w:rPr>
        <w:t>R2-2201815</w:t>
      </w:r>
      <w:r>
        <w:rPr>
          <w:lang w:val="en-GB" w:eastAsia="zh-CN"/>
        </w:rPr>
        <w:tab/>
        <w:t>Running 38.305 CR for Positioning WI on RAT dependent positioning methods</w:t>
      </w:r>
      <w:r>
        <w:rPr>
          <w:lang w:val="en-GB" w:eastAsia="zh-CN"/>
        </w:rPr>
        <w:tab/>
        <w:t>Intel</w:t>
      </w:r>
    </w:p>
    <w:p w14:paraId="7FDD35A1" w14:textId="77777777" w:rsidR="003F1E0F" w:rsidRDefault="0011074C">
      <w:pPr>
        <w:pStyle w:val="3GPPText"/>
        <w:numPr>
          <w:ilvl w:val="0"/>
          <w:numId w:val="8"/>
        </w:numPr>
        <w:rPr>
          <w:lang w:val="en-GB" w:eastAsia="zh-CN"/>
        </w:rPr>
      </w:pPr>
      <w:r>
        <w:rPr>
          <w:lang w:val="en-GB"/>
        </w:rPr>
        <w:t>R2-2201723</w:t>
      </w:r>
      <w:r>
        <w:rPr>
          <w:lang w:val="en-GB"/>
        </w:rPr>
        <w:tab/>
      </w:r>
      <w:r>
        <w:t>Running LPP CR for NR positioning enhancements</w:t>
      </w:r>
      <w:r>
        <w:tab/>
        <w:t>Qualcomm</w:t>
      </w:r>
    </w:p>
    <w:p w14:paraId="645F6822" w14:textId="77777777" w:rsidR="003F1E0F" w:rsidRDefault="0011074C">
      <w:pPr>
        <w:pStyle w:val="3GPPText"/>
        <w:rPr>
          <w:lang w:val="en-GB" w:eastAsia="zh-CN"/>
        </w:rPr>
      </w:pPr>
      <w:r>
        <w:rPr>
          <w:rFonts w:hint="eastAsia"/>
          <w:lang w:val="en-GB" w:eastAsia="zh-CN"/>
        </w:rPr>
        <w:t>H</w:t>
      </w:r>
      <w:r>
        <w:rPr>
          <w:lang w:val="en-GB" w:eastAsia="zh-CN"/>
        </w:rPr>
        <w:t>andling of the open issue list is based on the following guideline from the chairman.</w:t>
      </w:r>
    </w:p>
    <w:p w14:paraId="3B2AC9ED" w14:textId="77777777" w:rsidR="003F1E0F" w:rsidRDefault="0011074C">
      <w:pPr>
        <w:pStyle w:val="3GPPText"/>
        <w:numPr>
          <w:ilvl w:val="0"/>
          <w:numId w:val="9"/>
        </w:numPr>
        <w:rPr>
          <w:lang w:val="en-GB" w:eastAsia="zh-CN"/>
        </w:rPr>
      </w:pPr>
      <w:r>
        <w:rPr>
          <w:lang w:val="en-GB" w:eastAsia="zh-CN"/>
        </w:rPr>
        <w:t>R2-220xxxx</w:t>
      </w:r>
      <w:r>
        <w:rPr>
          <w:lang w:val="en-GB" w:eastAsia="zh-CN"/>
        </w:rPr>
        <w:tab/>
        <w:t>Coordinated Company Input For Rel-17 Open Issues Planning R2 117-e and impacts to R2 116bis-e</w:t>
      </w:r>
      <w:r>
        <w:rPr>
          <w:lang w:val="en-GB" w:eastAsia="zh-CN"/>
        </w:rPr>
        <w:tab/>
        <w:t>MediaTek (R2 Chairman)</w:t>
      </w:r>
    </w:p>
    <w:p w14:paraId="73916050" w14:textId="77777777" w:rsidR="003F1E0F" w:rsidRDefault="0011074C">
      <w:pPr>
        <w:pStyle w:val="1"/>
        <w:rPr>
          <w:lang w:eastAsia="zh-CN"/>
        </w:rPr>
      </w:pPr>
      <w:r>
        <w:rPr>
          <w:lang w:eastAsia="ko-KR"/>
        </w:rPr>
        <w:lastRenderedPageBreak/>
        <w:t>Contact Information</w:t>
      </w:r>
    </w:p>
    <w:tbl>
      <w:tblPr>
        <w:tblStyle w:val="af2"/>
        <w:tblW w:w="9629" w:type="dxa"/>
        <w:tblLayout w:type="fixed"/>
        <w:tblLook w:val="04A0" w:firstRow="1" w:lastRow="0" w:firstColumn="1" w:lastColumn="0" w:noHBand="0" w:noVBand="1"/>
      </w:tblPr>
      <w:tblGrid>
        <w:gridCol w:w="3835"/>
        <w:gridCol w:w="5794"/>
      </w:tblGrid>
      <w:tr w:rsidR="003F1E0F" w14:paraId="05B3931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B28C763" w14:textId="77777777" w:rsidR="003F1E0F" w:rsidRDefault="0011074C">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675F136" w14:textId="77777777" w:rsidR="003F1E0F" w:rsidRDefault="0011074C">
            <w:pPr>
              <w:pStyle w:val="TAH"/>
              <w:rPr>
                <w:rFonts w:ascii="Times New Roman" w:hAnsi="Times New Roman"/>
                <w:lang w:eastAsia="ko-KR"/>
              </w:rPr>
            </w:pPr>
            <w:r>
              <w:rPr>
                <w:rFonts w:ascii="Times New Roman" w:hAnsi="Times New Roman"/>
                <w:lang w:eastAsia="ko-KR"/>
              </w:rPr>
              <w:t>Contact: Name (E-mail)</w:t>
            </w:r>
          </w:p>
        </w:tc>
      </w:tr>
      <w:tr w:rsidR="003F1E0F" w:rsidRPr="00B33418" w14:paraId="6EE343A5"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551D9C9C" w14:textId="77777777" w:rsidR="003F1E0F" w:rsidRDefault="0011074C">
            <w:pPr>
              <w:pStyle w:val="TAC"/>
              <w:jc w:val="left"/>
              <w:rPr>
                <w:rFonts w:ascii="Times New Roman" w:eastAsia="Malgun Gothic" w:hAnsi="Times New Roman"/>
                <w:lang w:val="en-US" w:eastAsia="ko-KR"/>
              </w:rPr>
            </w:pPr>
            <w:r>
              <w:rPr>
                <w:rFonts w:ascii="Times New Roman" w:eastAsia="Malgun Gothic" w:hAnsi="Times New Roman"/>
                <w:lang w:val="en-US" w:eastAsia="ko-KR"/>
              </w:rPr>
              <w:t>Fraunhofer</w:t>
            </w:r>
          </w:p>
        </w:tc>
        <w:tc>
          <w:tcPr>
            <w:tcW w:w="5794" w:type="dxa"/>
            <w:tcBorders>
              <w:top w:val="single" w:sz="4" w:space="0" w:color="auto"/>
              <w:left w:val="single" w:sz="4" w:space="0" w:color="auto"/>
              <w:bottom w:val="single" w:sz="4" w:space="0" w:color="auto"/>
              <w:right w:val="single" w:sz="4" w:space="0" w:color="auto"/>
            </w:tcBorders>
          </w:tcPr>
          <w:p w14:paraId="6C0DF7AB" w14:textId="77777777" w:rsidR="003F1E0F" w:rsidRDefault="0011074C">
            <w:pPr>
              <w:pStyle w:val="TAC"/>
              <w:jc w:val="left"/>
              <w:rPr>
                <w:rFonts w:ascii="Times New Roman" w:eastAsia="Malgun Gothic" w:hAnsi="Times New Roman"/>
                <w:lang w:val="fr-CA" w:eastAsia="ko-KR"/>
              </w:rPr>
            </w:pPr>
            <w:r>
              <w:rPr>
                <w:rFonts w:ascii="Times New Roman" w:eastAsia="Malgun Gothic" w:hAnsi="Times New Roman"/>
                <w:lang w:val="fr-CA" w:eastAsia="ko-KR"/>
              </w:rPr>
              <w:t>Birendra Ghimire (</w:t>
            </w:r>
            <w:r w:rsidR="00F62DEE">
              <w:fldChar w:fldCharType="begin"/>
            </w:r>
            <w:r w:rsidR="00F62DEE" w:rsidRPr="00FE26C0">
              <w:rPr>
                <w:lang w:val="en-US"/>
              </w:rPr>
              <w:instrText xml:space="preserve"> HYPERLINK "mailto:birendra.ghimire@iis.fraunhofer.de" </w:instrText>
            </w:r>
            <w:r w:rsidR="00F62DEE">
              <w:fldChar w:fldCharType="separate"/>
            </w:r>
            <w:r>
              <w:rPr>
                <w:rStyle w:val="af4"/>
                <w:rFonts w:ascii="Times New Roman" w:eastAsia="Malgun Gothic" w:hAnsi="Times New Roman"/>
                <w:lang w:val="fr-CA" w:eastAsia="ko-KR"/>
              </w:rPr>
              <w:t>birendra.ghimire@iis.fraunhofer.de</w:t>
            </w:r>
            <w:r w:rsidR="00F62DEE">
              <w:rPr>
                <w:rStyle w:val="af4"/>
                <w:rFonts w:ascii="Times New Roman" w:eastAsia="Malgun Gothic" w:hAnsi="Times New Roman"/>
                <w:lang w:val="fr-CA" w:eastAsia="ko-KR"/>
              </w:rPr>
              <w:fldChar w:fldCharType="end"/>
            </w:r>
            <w:r>
              <w:rPr>
                <w:rFonts w:ascii="Times New Roman" w:eastAsia="Malgun Gothic" w:hAnsi="Times New Roman"/>
                <w:lang w:val="fr-CA" w:eastAsia="ko-KR"/>
              </w:rPr>
              <w:t>)</w:t>
            </w:r>
          </w:p>
        </w:tc>
      </w:tr>
      <w:tr w:rsidR="003F1E0F" w:rsidRPr="00B33418" w14:paraId="257625E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FA6F9C5" w14:textId="77777777" w:rsidR="003F1E0F" w:rsidRDefault="0011074C">
            <w:pPr>
              <w:pStyle w:val="TAC"/>
              <w:jc w:val="left"/>
              <w:rPr>
                <w:rFonts w:ascii="Times New Roman" w:hAnsi="Times New Roman"/>
                <w:lang w:val="en-US"/>
              </w:rPr>
            </w:pPr>
            <w:r>
              <w:rPr>
                <w:rFonts w:ascii="Times New Roman" w:hAnsi="Times New Roman"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63C8B289" w14:textId="77777777" w:rsidR="003F1E0F" w:rsidRPr="00914E3A" w:rsidRDefault="0011074C">
            <w:pPr>
              <w:pStyle w:val="TAC"/>
              <w:jc w:val="left"/>
              <w:rPr>
                <w:rFonts w:ascii="Times New Roman" w:hAnsi="Times New Roman"/>
                <w:lang w:val="fr-FR"/>
              </w:rPr>
            </w:pPr>
            <w:r w:rsidRPr="00914E3A">
              <w:rPr>
                <w:rFonts w:ascii="Times New Roman" w:hAnsi="Times New Roman" w:hint="eastAsia"/>
                <w:lang w:val="fr-FR"/>
              </w:rPr>
              <w:t>Jianxiang Li(lijianxiang@catt.cn)</w:t>
            </w:r>
          </w:p>
        </w:tc>
      </w:tr>
      <w:tr w:rsidR="003F1E0F" w14:paraId="31C34CD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9923F3" w14:textId="77777777" w:rsidR="003F1E0F" w:rsidRDefault="0011074C">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4E0505FB" w14:textId="77777777" w:rsidR="003F1E0F" w:rsidRDefault="005A6F0C">
            <w:pPr>
              <w:pStyle w:val="TAC"/>
              <w:jc w:val="left"/>
              <w:rPr>
                <w:rFonts w:ascii="Times New Roman" w:hAnsi="Times New Roman"/>
                <w:lang w:val="en-US"/>
              </w:rPr>
            </w:pPr>
            <w:hyperlink r:id="rId8" w:history="1">
              <w:r w:rsidR="0011074C">
                <w:rPr>
                  <w:rStyle w:val="af4"/>
                  <w:rFonts w:ascii="Times New Roman" w:hAnsi="Times New Roman"/>
                  <w:lang w:val="en-US"/>
                </w:rPr>
                <w:t>sfischer@qti.qualcomm.com</w:t>
              </w:r>
            </w:hyperlink>
          </w:p>
        </w:tc>
      </w:tr>
      <w:tr w:rsidR="003F1E0F" w14:paraId="574860B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C66D794" w14:textId="77777777" w:rsidR="003F1E0F" w:rsidRDefault="0011074C">
            <w:pPr>
              <w:pStyle w:val="TAC"/>
              <w:jc w:val="left"/>
              <w:rPr>
                <w:rFonts w:ascii="Times New Roman" w:hAnsi="Times New Roman"/>
                <w:lang w:val="en-US"/>
              </w:rPr>
            </w:pPr>
            <w:r>
              <w:rPr>
                <w:rFonts w:ascii="Times New Roman" w:hAnsi="Times New Roman"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00690097" w14:textId="77777777" w:rsidR="003F1E0F" w:rsidRDefault="0011074C">
            <w:pPr>
              <w:pStyle w:val="TAC"/>
              <w:jc w:val="left"/>
              <w:rPr>
                <w:rFonts w:ascii="Times New Roman" w:hAnsi="Times New Roman"/>
                <w:lang w:val="en-US"/>
              </w:rPr>
            </w:pPr>
            <w:r>
              <w:rPr>
                <w:rFonts w:ascii="Times New Roman" w:hAnsi="Times New Roman" w:hint="eastAsia"/>
                <w:lang w:val="en-US"/>
              </w:rPr>
              <w:t>pan.yu24@zte.com.cn</w:t>
            </w:r>
          </w:p>
        </w:tc>
      </w:tr>
      <w:tr w:rsidR="003F1E0F" w14:paraId="2CDFE1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B25D37" w14:textId="05827192" w:rsidR="003F1E0F" w:rsidRDefault="00050A24">
            <w:pPr>
              <w:pStyle w:val="TAC"/>
              <w:jc w:val="left"/>
              <w:rPr>
                <w:rFonts w:ascii="Times New Roman" w:hAnsi="Times New Roman"/>
                <w:lang w:val="en-US"/>
              </w:rPr>
            </w:pPr>
            <w:r>
              <w:rPr>
                <w:rFonts w:ascii="Times New Roman" w:hAnsi="Times New Roman"/>
                <w:lang w:val="en-US"/>
              </w:rPr>
              <w:t>Apple</w:t>
            </w:r>
          </w:p>
        </w:tc>
        <w:tc>
          <w:tcPr>
            <w:tcW w:w="5794" w:type="dxa"/>
            <w:tcBorders>
              <w:top w:val="single" w:sz="4" w:space="0" w:color="auto"/>
              <w:left w:val="single" w:sz="4" w:space="0" w:color="auto"/>
              <w:bottom w:val="single" w:sz="4" w:space="0" w:color="auto"/>
              <w:right w:val="single" w:sz="4" w:space="0" w:color="auto"/>
            </w:tcBorders>
          </w:tcPr>
          <w:p w14:paraId="6BAED2F5" w14:textId="624F1551" w:rsidR="003F1E0F" w:rsidRDefault="00050A24">
            <w:pPr>
              <w:pStyle w:val="TAC"/>
              <w:jc w:val="left"/>
              <w:rPr>
                <w:rFonts w:ascii="Times New Roman" w:hAnsi="Times New Roman"/>
                <w:lang w:val="fr-FR"/>
              </w:rPr>
            </w:pPr>
            <w:r>
              <w:rPr>
                <w:rFonts w:ascii="Times New Roman" w:hAnsi="Times New Roman"/>
                <w:lang w:val="fr-FR"/>
              </w:rPr>
              <w:t>Sasha Sirotkin &lt;ssirotkin@apple.com&gt;</w:t>
            </w:r>
          </w:p>
        </w:tc>
      </w:tr>
      <w:tr w:rsidR="00D9160A" w14:paraId="1F472F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4E9A99" w14:textId="107E1C34" w:rsidR="00D9160A" w:rsidRDefault="00D9160A">
            <w:pPr>
              <w:pStyle w:val="TAC"/>
              <w:jc w:val="left"/>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5794" w:type="dxa"/>
            <w:tcBorders>
              <w:top w:val="single" w:sz="4" w:space="0" w:color="auto"/>
              <w:left w:val="single" w:sz="4" w:space="0" w:color="auto"/>
              <w:bottom w:val="single" w:sz="4" w:space="0" w:color="auto"/>
              <w:right w:val="single" w:sz="4" w:space="0" w:color="auto"/>
            </w:tcBorders>
          </w:tcPr>
          <w:p w14:paraId="1B8D8580" w14:textId="20C91BD2" w:rsidR="00D9160A" w:rsidRDefault="00D9160A">
            <w:pPr>
              <w:pStyle w:val="TAC"/>
              <w:jc w:val="left"/>
              <w:rPr>
                <w:rFonts w:ascii="Times New Roman" w:hAnsi="Times New Roman"/>
                <w:lang w:val="fr-FR"/>
              </w:rPr>
            </w:pPr>
            <w:r>
              <w:rPr>
                <w:rFonts w:ascii="Times New Roman" w:hAnsi="Times New Roman" w:hint="eastAsia"/>
                <w:lang w:val="fr-FR"/>
              </w:rPr>
              <w:t>X</w:t>
            </w:r>
            <w:r>
              <w:rPr>
                <w:rFonts w:ascii="Times New Roman" w:hAnsi="Times New Roman"/>
                <w:lang w:val="fr-FR"/>
              </w:rPr>
              <w:t>iaolong Li (lixiaolong1@xiaomi.com)</w:t>
            </w:r>
          </w:p>
        </w:tc>
      </w:tr>
      <w:tr w:rsidR="0097682E" w14:paraId="4DB3851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37B7E3" w14:textId="097EDCBE" w:rsidR="0097682E" w:rsidRDefault="0097682E">
            <w:pPr>
              <w:pStyle w:val="TAC"/>
              <w:jc w:val="left"/>
              <w:rPr>
                <w:rFonts w:ascii="Times New Roman" w:hAnsi="Times New Roman"/>
                <w:lang w:val="en-US"/>
              </w:rPr>
            </w:pPr>
            <w:r>
              <w:rPr>
                <w:rFonts w:ascii="Times New Roman" w:hAnsi="Times New Roman"/>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1C965124" w14:textId="3962741E" w:rsidR="0097682E" w:rsidRPr="00914E3A" w:rsidRDefault="0097682E">
            <w:pPr>
              <w:pStyle w:val="TAC"/>
              <w:jc w:val="left"/>
              <w:rPr>
                <w:rFonts w:ascii="Times New Roman" w:hAnsi="Times New Roman"/>
                <w:lang w:val="en-US"/>
              </w:rPr>
            </w:pPr>
            <w:r w:rsidRPr="00914E3A">
              <w:rPr>
                <w:rFonts w:ascii="Times New Roman" w:hAnsi="Times New Roman"/>
                <w:lang w:val="en-US"/>
              </w:rPr>
              <w:t xml:space="preserve">Ritesh </w:t>
            </w:r>
            <w:proofErr w:type="spellStart"/>
            <w:r w:rsidRPr="00914E3A">
              <w:rPr>
                <w:rFonts w:ascii="Times New Roman" w:hAnsi="Times New Roman"/>
                <w:lang w:val="en-US"/>
              </w:rPr>
              <w:t>Shreevastav</w:t>
            </w:r>
            <w:proofErr w:type="spellEnd"/>
            <w:r w:rsidRPr="00914E3A">
              <w:rPr>
                <w:rFonts w:ascii="Times New Roman" w:hAnsi="Times New Roman"/>
                <w:lang w:val="en-US"/>
              </w:rPr>
              <w:t xml:space="preserve"> (</w:t>
            </w:r>
            <w:hyperlink r:id="rId9" w:history="1">
              <w:r w:rsidRPr="00914E3A">
                <w:rPr>
                  <w:rStyle w:val="af4"/>
                  <w:rFonts w:ascii="Times New Roman" w:hAnsi="Times New Roman"/>
                  <w:lang w:val="en-US"/>
                </w:rPr>
                <w:t>ritesh.shreevastav@ericsson.com</w:t>
              </w:r>
            </w:hyperlink>
            <w:r w:rsidRPr="00914E3A">
              <w:rPr>
                <w:rFonts w:ascii="Times New Roman" w:hAnsi="Times New Roman"/>
                <w:lang w:val="en-US"/>
              </w:rPr>
              <w:t>)</w:t>
            </w:r>
          </w:p>
        </w:tc>
      </w:tr>
      <w:tr w:rsidR="0082412F" w14:paraId="1D68FF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57FED" w14:textId="58632B1D" w:rsidR="0082412F" w:rsidRDefault="0082412F" w:rsidP="0082412F">
            <w:pPr>
              <w:pStyle w:val="TAC"/>
              <w:jc w:val="left"/>
              <w:rPr>
                <w:rFonts w:ascii="Times New Roman" w:hAnsi="Times New Roman"/>
                <w:lang w:val="en-US"/>
              </w:rPr>
            </w:pPr>
            <w:r>
              <w:rPr>
                <w:rFonts w:ascii="Times New Roman" w:hAnsi="Times New Roman"/>
                <w:lang w:val="en-GB"/>
              </w:rPr>
              <w:t>vivo</w:t>
            </w:r>
          </w:p>
        </w:tc>
        <w:tc>
          <w:tcPr>
            <w:tcW w:w="5794" w:type="dxa"/>
            <w:tcBorders>
              <w:top w:val="single" w:sz="4" w:space="0" w:color="auto"/>
              <w:left w:val="single" w:sz="4" w:space="0" w:color="auto"/>
              <w:bottom w:val="single" w:sz="4" w:space="0" w:color="auto"/>
              <w:right w:val="single" w:sz="4" w:space="0" w:color="auto"/>
            </w:tcBorders>
          </w:tcPr>
          <w:p w14:paraId="39B9867B" w14:textId="6F79CD67" w:rsidR="0082412F" w:rsidRPr="00B33418" w:rsidRDefault="0082412F" w:rsidP="0082412F">
            <w:pPr>
              <w:pStyle w:val="TAC"/>
              <w:jc w:val="left"/>
              <w:rPr>
                <w:rFonts w:ascii="Times New Roman" w:hAnsi="Times New Roman"/>
                <w:lang w:val="en-US"/>
              </w:rPr>
            </w:pPr>
            <w:r w:rsidRPr="00B33418">
              <w:rPr>
                <w:rFonts w:ascii="Times New Roman" w:hAnsi="Times New Roman"/>
                <w:lang w:val="en-US"/>
              </w:rPr>
              <w:t>panxiang@vivo.com</w:t>
            </w:r>
          </w:p>
        </w:tc>
      </w:tr>
      <w:tr w:rsidR="00914E3A" w14:paraId="115956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DE6D3B" w14:textId="187AB0BB" w:rsidR="00914E3A" w:rsidRDefault="00914E3A" w:rsidP="00914E3A">
            <w:pPr>
              <w:pStyle w:val="TAC"/>
              <w:jc w:val="left"/>
              <w:rPr>
                <w:rFonts w:ascii="Times New Roman" w:hAnsi="Times New Roman"/>
                <w:lang w:val="en-GB"/>
              </w:rPr>
            </w:pPr>
            <w:proofErr w:type="spellStart"/>
            <w:r>
              <w:rPr>
                <w:rFonts w:ascii="Times New Roman" w:hAnsi="Times New Roman"/>
                <w:lang w:val="en-US"/>
              </w:rPr>
              <w:t>InterDigital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35DAC429" w14:textId="77777777" w:rsidR="00914E3A" w:rsidRDefault="00914E3A" w:rsidP="00914E3A">
            <w:pPr>
              <w:pStyle w:val="TAC"/>
              <w:jc w:val="left"/>
              <w:rPr>
                <w:rFonts w:ascii="Times New Roman" w:hAnsi="Times New Roman"/>
                <w:lang w:val="en-US"/>
              </w:rPr>
            </w:pPr>
            <w:r w:rsidRPr="00F4380A">
              <w:rPr>
                <w:rFonts w:ascii="Times New Roman" w:hAnsi="Times New Roman"/>
                <w:lang w:val="en-US"/>
              </w:rPr>
              <w:t>Jaya Rao (</w:t>
            </w:r>
            <w:r w:rsidRPr="00F55E49">
              <w:rPr>
                <w:rFonts w:ascii="Times New Roman" w:hAnsi="Times New Roman"/>
                <w:lang w:val="en-US"/>
              </w:rPr>
              <w:t>jaya.rao@interdigital.com</w:t>
            </w:r>
            <w:r>
              <w:rPr>
                <w:rFonts w:ascii="Times New Roman" w:hAnsi="Times New Roman"/>
                <w:lang w:val="en-US"/>
              </w:rPr>
              <w:t xml:space="preserve">), </w:t>
            </w:r>
          </w:p>
          <w:p w14:paraId="29112230" w14:textId="24A424A6" w:rsidR="00914E3A" w:rsidRPr="00914E3A" w:rsidRDefault="00914E3A" w:rsidP="00914E3A">
            <w:pPr>
              <w:pStyle w:val="TAC"/>
              <w:jc w:val="left"/>
              <w:rPr>
                <w:rFonts w:ascii="Times New Roman" w:hAnsi="Times New Roman"/>
                <w:lang w:val="en-US"/>
              </w:rPr>
            </w:pPr>
            <w:r>
              <w:rPr>
                <w:rFonts w:ascii="Times New Roman" w:hAnsi="Times New Roman"/>
                <w:lang w:val="en-US"/>
              </w:rPr>
              <w:t>Fumihiro Hasegawa (fumihiro.hasegawa@interdigital.com)</w:t>
            </w:r>
          </w:p>
        </w:tc>
      </w:tr>
      <w:tr w:rsidR="000633F7" w14:paraId="1C6C903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5B7D7F3" w14:textId="59859AC3" w:rsidR="000633F7" w:rsidRDefault="000633F7" w:rsidP="00914E3A">
            <w:pPr>
              <w:pStyle w:val="TAC"/>
              <w:jc w:val="left"/>
              <w:rPr>
                <w:rFonts w:ascii="Times New Roman" w:hAnsi="Times New Roman"/>
                <w:lang w:val="en-US"/>
              </w:rPr>
            </w:pPr>
            <w:r>
              <w:rPr>
                <w:rFonts w:ascii="Times New Roman" w:hAnsi="Times New Roman"/>
                <w:lang w:val="en-US"/>
              </w:rPr>
              <w:t>Lenovo, Motorola Mobility</w:t>
            </w:r>
          </w:p>
        </w:tc>
        <w:tc>
          <w:tcPr>
            <w:tcW w:w="5794" w:type="dxa"/>
            <w:tcBorders>
              <w:top w:val="single" w:sz="4" w:space="0" w:color="auto"/>
              <w:left w:val="single" w:sz="4" w:space="0" w:color="auto"/>
              <w:bottom w:val="single" w:sz="4" w:space="0" w:color="auto"/>
              <w:right w:val="single" w:sz="4" w:space="0" w:color="auto"/>
            </w:tcBorders>
          </w:tcPr>
          <w:p w14:paraId="68E46110" w14:textId="43D8DFAC" w:rsidR="000633F7" w:rsidRPr="00F4380A" w:rsidRDefault="000633F7" w:rsidP="00914E3A">
            <w:pPr>
              <w:pStyle w:val="TAC"/>
              <w:jc w:val="left"/>
              <w:rPr>
                <w:rFonts w:ascii="Times New Roman" w:hAnsi="Times New Roman"/>
                <w:lang w:val="en-US"/>
              </w:rPr>
            </w:pPr>
            <w:r>
              <w:rPr>
                <w:rFonts w:ascii="Times New Roman" w:hAnsi="Times New Roman"/>
                <w:lang w:val="en-US"/>
              </w:rPr>
              <w:t>Robin Thomas</w:t>
            </w:r>
            <w:r w:rsidR="00562B5B">
              <w:rPr>
                <w:rFonts w:ascii="Times New Roman" w:hAnsi="Times New Roman"/>
                <w:lang w:val="en-US"/>
              </w:rPr>
              <w:t xml:space="preserve"> (rthomas7@lenovo.com)</w:t>
            </w:r>
          </w:p>
        </w:tc>
      </w:tr>
      <w:tr w:rsidR="00844FEA" w14:paraId="60784BB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5F92AF" w14:textId="7B24B052" w:rsidR="00844FEA" w:rsidRDefault="00844FEA" w:rsidP="00914E3A">
            <w:pPr>
              <w:pStyle w:val="TAC"/>
              <w:jc w:val="left"/>
              <w:rPr>
                <w:rFonts w:ascii="Times New Roman" w:hAnsi="Times New Roman"/>
                <w:lang w:val="en-US"/>
              </w:rPr>
            </w:pPr>
            <w:r>
              <w:rPr>
                <w:rFonts w:ascii="Times New Roman" w:hAnsi="Times New Roman"/>
                <w:lang w:val="en-US"/>
              </w:rPr>
              <w:t>Nokia</w:t>
            </w:r>
          </w:p>
        </w:tc>
        <w:tc>
          <w:tcPr>
            <w:tcW w:w="5794" w:type="dxa"/>
            <w:tcBorders>
              <w:top w:val="single" w:sz="4" w:space="0" w:color="auto"/>
              <w:left w:val="single" w:sz="4" w:space="0" w:color="auto"/>
              <w:bottom w:val="single" w:sz="4" w:space="0" w:color="auto"/>
              <w:right w:val="single" w:sz="4" w:space="0" w:color="auto"/>
            </w:tcBorders>
          </w:tcPr>
          <w:p w14:paraId="678B2787" w14:textId="0E802719" w:rsidR="00844FEA" w:rsidRDefault="00844FEA" w:rsidP="00914E3A">
            <w:pPr>
              <w:pStyle w:val="TAC"/>
              <w:jc w:val="left"/>
              <w:rPr>
                <w:rFonts w:ascii="Times New Roman" w:hAnsi="Times New Roman"/>
                <w:lang w:val="en-US"/>
              </w:rPr>
            </w:pPr>
            <w:r>
              <w:rPr>
                <w:rFonts w:ascii="Times New Roman" w:hAnsi="Times New Roman"/>
                <w:lang w:val="en-US"/>
              </w:rPr>
              <w:t>Mani Thyagarajan (Mani.Thyagarajan@nokia.com)</w:t>
            </w:r>
          </w:p>
        </w:tc>
      </w:tr>
      <w:tr w:rsidR="001D3CC5" w14:paraId="212C98A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9F940A5" w14:textId="2F41E809" w:rsidR="001D3CC5" w:rsidRDefault="001D3CC5" w:rsidP="001D3CC5">
            <w:pPr>
              <w:pStyle w:val="TAC"/>
              <w:jc w:val="left"/>
              <w:rPr>
                <w:rFonts w:ascii="Times New Roman" w:hAnsi="Times New Roman"/>
                <w:lang w:val="en-US"/>
              </w:rPr>
            </w:pPr>
            <w:r>
              <w:rPr>
                <w:rFonts w:ascii="Times New Roman" w:eastAsia="Malgun Gothic" w:hAnsi="Times New Roman"/>
                <w:lang w:val="en-US" w:eastAsia="ko-KR"/>
              </w:rPr>
              <w:t>Samsung</w:t>
            </w:r>
          </w:p>
        </w:tc>
        <w:tc>
          <w:tcPr>
            <w:tcW w:w="5794" w:type="dxa"/>
            <w:tcBorders>
              <w:top w:val="single" w:sz="4" w:space="0" w:color="auto"/>
              <w:left w:val="single" w:sz="4" w:space="0" w:color="auto"/>
              <w:bottom w:val="single" w:sz="4" w:space="0" w:color="auto"/>
              <w:right w:val="single" w:sz="4" w:space="0" w:color="auto"/>
            </w:tcBorders>
          </w:tcPr>
          <w:p w14:paraId="3A31BD01" w14:textId="0E6F7677" w:rsidR="001D3CC5" w:rsidRDefault="001D3CC5" w:rsidP="001D3CC5">
            <w:pPr>
              <w:pStyle w:val="TAC"/>
              <w:jc w:val="left"/>
              <w:rPr>
                <w:rFonts w:ascii="Times New Roman" w:hAnsi="Times New Roman"/>
                <w:lang w:val="en-US"/>
              </w:rPr>
            </w:pPr>
            <w:r>
              <w:rPr>
                <w:rFonts w:ascii="Times New Roman" w:eastAsia="Malgun Gothic" w:hAnsi="Times New Roman" w:hint="eastAsia"/>
                <w:lang w:val="en-US" w:eastAsia="ko-KR"/>
              </w:rPr>
              <w:t>Taeseop Lee (taeseop.lee@samsung.com)</w:t>
            </w:r>
          </w:p>
        </w:tc>
      </w:tr>
      <w:tr w:rsidR="00FE26C0" w14:paraId="62E98E4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858FE5" w14:textId="570B804F" w:rsidR="00FE26C0" w:rsidRPr="00FE26C0" w:rsidRDefault="00FE26C0" w:rsidP="001D3CC5">
            <w:pPr>
              <w:pStyle w:val="TAC"/>
              <w:jc w:val="left"/>
              <w:rPr>
                <w:rFonts w:ascii="Times New Roman" w:eastAsiaTheme="minorEastAsia" w:hAnsi="Times New Roman" w:hint="eastAsia"/>
                <w:lang w:val="en-US"/>
              </w:rPr>
            </w:pPr>
            <w:r>
              <w:rPr>
                <w:rFonts w:ascii="Times New Roman" w:eastAsiaTheme="minorEastAsia" w:hAnsi="Times New Roman" w:hint="eastAsia"/>
                <w:lang w:val="en-US"/>
              </w:rPr>
              <w:t>O</w:t>
            </w:r>
            <w:r>
              <w:rPr>
                <w:rFonts w:ascii="Times New Roman" w:eastAsiaTheme="minorEastAsia" w:hAnsi="Times New Roman"/>
                <w:lang w:val="en-US"/>
              </w:rPr>
              <w:t>PPO</w:t>
            </w:r>
          </w:p>
        </w:tc>
        <w:tc>
          <w:tcPr>
            <w:tcW w:w="5794" w:type="dxa"/>
            <w:tcBorders>
              <w:top w:val="single" w:sz="4" w:space="0" w:color="auto"/>
              <w:left w:val="single" w:sz="4" w:space="0" w:color="auto"/>
              <w:bottom w:val="single" w:sz="4" w:space="0" w:color="auto"/>
              <w:right w:val="single" w:sz="4" w:space="0" w:color="auto"/>
            </w:tcBorders>
          </w:tcPr>
          <w:p w14:paraId="4CEE095A" w14:textId="1C598446" w:rsidR="00FE26C0" w:rsidRPr="00FE26C0" w:rsidRDefault="00FE26C0" w:rsidP="001D3CC5">
            <w:pPr>
              <w:pStyle w:val="TAC"/>
              <w:jc w:val="left"/>
              <w:rPr>
                <w:rFonts w:ascii="Times New Roman" w:eastAsiaTheme="minorEastAsia" w:hAnsi="Times New Roman" w:hint="eastAsia"/>
                <w:lang w:val="en-US"/>
              </w:rPr>
            </w:pPr>
            <w:r>
              <w:rPr>
                <w:rFonts w:ascii="Times New Roman" w:eastAsiaTheme="minorEastAsia" w:hAnsi="Times New Roman"/>
                <w:lang w:val="en-US"/>
              </w:rPr>
              <w:t xml:space="preserve">Liu yang </w:t>
            </w:r>
            <w:r>
              <w:rPr>
                <w:rFonts w:ascii="Times New Roman" w:eastAsiaTheme="minorEastAsia" w:hAnsi="Times New Roman" w:hint="eastAsia"/>
                <w:lang w:val="en-US"/>
              </w:rPr>
              <w:t>(</w:t>
            </w:r>
            <w:r>
              <w:rPr>
                <w:rFonts w:ascii="Times New Roman" w:eastAsiaTheme="minorEastAsia" w:hAnsi="Times New Roman"/>
                <w:lang w:val="en-US"/>
              </w:rPr>
              <w:t>liuyangbj@oppo.com)</w:t>
            </w:r>
          </w:p>
        </w:tc>
      </w:tr>
    </w:tbl>
    <w:p w14:paraId="23E99610" w14:textId="77777777" w:rsidR="003F1E0F" w:rsidRPr="00D9160A" w:rsidRDefault="003F1E0F">
      <w:pPr>
        <w:pStyle w:val="3GPPText"/>
        <w:rPr>
          <w:lang w:val="en-GB" w:eastAsia="zh-CN"/>
        </w:rPr>
      </w:pPr>
    </w:p>
    <w:p w14:paraId="532E9A0F" w14:textId="77777777" w:rsidR="003F1E0F" w:rsidRDefault="0011074C">
      <w:pPr>
        <w:pStyle w:val="1"/>
        <w:rPr>
          <w:lang w:eastAsia="zh-CN"/>
        </w:rPr>
      </w:pPr>
      <w:r>
        <w:rPr>
          <w:lang w:eastAsia="zh-CN"/>
        </w:rPr>
        <w:t>Scheduled location time</w:t>
      </w:r>
    </w:p>
    <w:p w14:paraId="3DD91EC5" w14:textId="77777777" w:rsidR="003F1E0F" w:rsidRDefault="0011074C">
      <w:pPr>
        <w:pStyle w:val="3GPPH2"/>
        <w:rPr>
          <w:lang w:eastAsia="zh-CN"/>
        </w:rPr>
      </w:pPr>
      <w:r>
        <w:rPr>
          <w:lang w:eastAsia="zh-CN"/>
        </w:rPr>
        <w:t>Issue1: Absolute Time or a Window</w:t>
      </w:r>
    </w:p>
    <w:p w14:paraId="4D7E45EE" w14:textId="77777777" w:rsidR="003F1E0F" w:rsidRDefault="0011074C">
      <w:pPr>
        <w:pStyle w:val="3GPPText"/>
        <w:rPr>
          <w:lang w:eastAsia="zh-CN"/>
        </w:rPr>
      </w:pPr>
      <w:r>
        <w:rPr>
          <w:lang w:eastAsia="zh-CN"/>
        </w:rPr>
        <w:t>The following has been captured in the open issue list</w:t>
      </w:r>
    </w:p>
    <w:tbl>
      <w:tblPr>
        <w:tblStyle w:val="af2"/>
        <w:tblW w:w="10173" w:type="dxa"/>
        <w:tblLook w:val="04A0" w:firstRow="1" w:lastRow="0" w:firstColumn="1" w:lastColumn="0" w:noHBand="0" w:noVBand="1"/>
      </w:tblPr>
      <w:tblGrid>
        <w:gridCol w:w="4422"/>
        <w:gridCol w:w="1073"/>
        <w:gridCol w:w="4678"/>
      </w:tblGrid>
      <w:tr w:rsidR="003F1E0F" w14:paraId="01BDC294" w14:textId="77777777">
        <w:tc>
          <w:tcPr>
            <w:tcW w:w="4422" w:type="dxa"/>
          </w:tcPr>
          <w:p w14:paraId="004D978D" w14:textId="77777777" w:rsidR="003F1E0F" w:rsidRDefault="0011074C">
            <w:r>
              <w:t>Stage 3 details- FFS if the “Scheduled Location Time” is an absolute time or a window.</w:t>
            </w:r>
          </w:p>
        </w:tc>
        <w:tc>
          <w:tcPr>
            <w:tcW w:w="1073" w:type="dxa"/>
          </w:tcPr>
          <w:p w14:paraId="3BBBB8C4" w14:textId="77777777" w:rsidR="003F1E0F" w:rsidRDefault="0011074C">
            <w:r>
              <w:t>Yes</w:t>
            </w:r>
          </w:p>
        </w:tc>
        <w:tc>
          <w:tcPr>
            <w:tcW w:w="4678" w:type="dxa"/>
          </w:tcPr>
          <w:p w14:paraId="2BAC080E" w14:textId="77777777" w:rsidR="003F1E0F" w:rsidRDefault="0011074C">
            <w:pPr>
              <w:rPr>
                <w:b/>
                <w:bCs/>
              </w:rPr>
            </w:pPr>
            <w:r>
              <w:rPr>
                <w:b/>
                <w:bCs/>
              </w:rPr>
              <w:t xml:space="preserve">Statue: </w:t>
            </w:r>
            <w:r>
              <w:t>draft in LPP running CR, check the status of LPP email discussion 116bis-628</w:t>
            </w:r>
          </w:p>
        </w:tc>
      </w:tr>
    </w:tbl>
    <w:p w14:paraId="67DE51CC" w14:textId="77777777" w:rsidR="003F1E0F" w:rsidRDefault="0011074C">
      <w:pPr>
        <w:pStyle w:val="3GPPText"/>
        <w:rPr>
          <w:lang w:val="en-GB" w:eastAsia="zh-CN"/>
        </w:rPr>
      </w:pPr>
      <w:r>
        <w:rPr>
          <w:lang w:val="en-GB" w:eastAsia="zh-CN"/>
        </w:rPr>
        <w:t xml:space="preserve">While in the current LPP running CR, the </w:t>
      </w:r>
      <w:proofErr w:type="spellStart"/>
      <w:r>
        <w:rPr>
          <w:lang w:val="en-GB" w:eastAsia="zh-CN"/>
        </w:rPr>
        <w:t>schedueled</w:t>
      </w:r>
      <w:proofErr w:type="spellEnd"/>
      <w:r>
        <w:rPr>
          <w:lang w:val="en-GB" w:eastAsia="zh-CN"/>
        </w:rPr>
        <w:t xml:space="preserve"> location time is captured as an absolute time, as follows:</w:t>
      </w:r>
    </w:p>
    <w:p w14:paraId="56F4FB7E" w14:textId="77777777" w:rsidR="003F1E0F" w:rsidRDefault="0011074C">
      <w:pPr>
        <w:pStyle w:val="3GPPText"/>
        <w:rPr>
          <w:lang w:val="en-GB" w:eastAsia="zh-CN"/>
        </w:rPr>
      </w:pPr>
      <w:r>
        <w:rPr>
          <w:noProof/>
          <w:lang w:eastAsia="ko-KR"/>
        </w:rPr>
        <w:drawing>
          <wp:inline distT="0" distB="0" distL="0" distR="0" wp14:anchorId="1E83B65A" wp14:editId="3DF753A4">
            <wp:extent cx="5343525" cy="3163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351634" cy="3168476"/>
                    </a:xfrm>
                    <a:prstGeom prst="rect">
                      <a:avLst/>
                    </a:prstGeom>
                  </pic:spPr>
                </pic:pic>
              </a:graphicData>
            </a:graphic>
          </wp:inline>
        </w:drawing>
      </w:r>
    </w:p>
    <w:p w14:paraId="0F60EF56" w14:textId="77777777" w:rsidR="003F1E0F" w:rsidRDefault="0011074C">
      <w:pPr>
        <w:pStyle w:val="3GPPText"/>
        <w:rPr>
          <w:lang w:val="en-GB" w:eastAsia="zh-CN"/>
        </w:rPr>
      </w:pPr>
      <w:r>
        <w:rPr>
          <w:rFonts w:hint="eastAsia"/>
          <w:lang w:val="en-GB" w:eastAsia="zh-CN"/>
        </w:rPr>
        <w:t>A</w:t>
      </w:r>
      <w:r>
        <w:rPr>
          <w:lang w:val="en-GB" w:eastAsia="zh-CN"/>
        </w:rPr>
        <w:t>lso with the following field description:</w:t>
      </w:r>
    </w:p>
    <w:p w14:paraId="14CA7290" w14:textId="77777777" w:rsidR="003F1E0F" w:rsidRDefault="0011074C">
      <w:pPr>
        <w:pStyle w:val="3GPPText"/>
        <w:rPr>
          <w:lang w:val="en-GB" w:eastAsia="zh-CN"/>
        </w:rPr>
      </w:pPr>
      <w:r>
        <w:rPr>
          <w:noProof/>
          <w:lang w:eastAsia="ko-KR"/>
        </w:rPr>
        <w:lastRenderedPageBreak/>
        <w:drawing>
          <wp:inline distT="0" distB="0" distL="0" distR="0" wp14:anchorId="54509637" wp14:editId="329F9B71">
            <wp:extent cx="5414645" cy="26403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436303" cy="2651098"/>
                    </a:xfrm>
                    <a:prstGeom prst="rect">
                      <a:avLst/>
                    </a:prstGeom>
                  </pic:spPr>
                </pic:pic>
              </a:graphicData>
            </a:graphic>
          </wp:inline>
        </w:drawing>
      </w:r>
    </w:p>
    <w:p w14:paraId="3599BA42" w14:textId="77777777" w:rsidR="003F1E0F" w:rsidRDefault="003F1E0F">
      <w:pPr>
        <w:pStyle w:val="3GPPText"/>
        <w:rPr>
          <w:lang w:val="en-GB" w:eastAsia="zh-CN"/>
        </w:rPr>
      </w:pPr>
    </w:p>
    <w:p w14:paraId="658B3570" w14:textId="77777777" w:rsidR="003F1E0F" w:rsidRDefault="0011074C">
      <w:pPr>
        <w:pStyle w:val="3GPPText"/>
        <w:rPr>
          <w:lang w:val="en-GB" w:eastAsia="zh-CN"/>
        </w:rPr>
      </w:pPr>
      <w:r>
        <w:rPr>
          <w:rFonts w:hint="eastAsia"/>
          <w:lang w:val="en-GB" w:eastAsia="zh-CN"/>
        </w:rPr>
        <w:t>F</w:t>
      </w:r>
      <w:r>
        <w:rPr>
          <w:lang w:val="en-GB" w:eastAsia="zh-CN"/>
        </w:rPr>
        <w:t>or the current CT4 discussion, the following CRs have been agreed:</w:t>
      </w:r>
    </w:p>
    <w:p w14:paraId="288E041F" w14:textId="77777777" w:rsidR="003F1E0F" w:rsidRDefault="0011074C">
      <w:pPr>
        <w:pStyle w:val="3GPPText"/>
        <w:numPr>
          <w:ilvl w:val="0"/>
          <w:numId w:val="10"/>
        </w:numPr>
        <w:rPr>
          <w:lang w:val="en-GB" w:eastAsia="zh-CN"/>
        </w:rPr>
      </w:pPr>
      <w:r>
        <w:rPr>
          <w:lang w:val="en-GB" w:eastAsia="zh-CN"/>
        </w:rPr>
        <w:t>C4-220350 for 24.080 for LCS message</w:t>
      </w:r>
    </w:p>
    <w:p w14:paraId="6B40EB75" w14:textId="77777777" w:rsidR="003F1E0F" w:rsidRDefault="0011074C">
      <w:pPr>
        <w:pStyle w:val="3GPPText"/>
        <w:numPr>
          <w:ilvl w:val="0"/>
          <w:numId w:val="10"/>
        </w:numPr>
        <w:rPr>
          <w:lang w:val="en-GB" w:eastAsia="zh-CN"/>
        </w:rPr>
      </w:pPr>
      <w:r>
        <w:rPr>
          <w:lang w:val="en-GB" w:eastAsia="zh-CN"/>
        </w:rPr>
        <w:t>C4-220368 for 29.515 for GMLC</w:t>
      </w:r>
    </w:p>
    <w:p w14:paraId="3495CB4F" w14:textId="77777777" w:rsidR="003F1E0F" w:rsidRDefault="0011074C">
      <w:pPr>
        <w:pStyle w:val="3GPPText"/>
        <w:numPr>
          <w:ilvl w:val="0"/>
          <w:numId w:val="10"/>
        </w:numPr>
        <w:rPr>
          <w:lang w:val="en-GB" w:eastAsia="zh-CN"/>
        </w:rPr>
      </w:pPr>
      <w:r>
        <w:rPr>
          <w:lang w:val="en-GB" w:eastAsia="zh-CN"/>
        </w:rPr>
        <w:t>C4-220369 for 29.518 for AMF</w:t>
      </w:r>
    </w:p>
    <w:p w14:paraId="71A56D70" w14:textId="77777777" w:rsidR="003F1E0F" w:rsidRDefault="0011074C">
      <w:pPr>
        <w:pStyle w:val="3GPPText"/>
        <w:rPr>
          <w:lang w:val="en-GB" w:eastAsia="zh-CN"/>
        </w:rPr>
      </w:pPr>
      <w:r>
        <w:rPr>
          <w:rFonts w:hint="eastAsia"/>
          <w:lang w:val="en-GB" w:eastAsia="zh-CN"/>
        </w:rPr>
        <w:t>W</w:t>
      </w:r>
      <w:r>
        <w:rPr>
          <w:lang w:val="en-GB" w:eastAsia="zh-CN"/>
        </w:rPr>
        <w:t xml:space="preserve">ithin the CRs above, the scheduled location time is defined as </w:t>
      </w:r>
      <w:proofErr w:type="spellStart"/>
      <w:r>
        <w:rPr>
          <w:lang w:val="en-GB" w:eastAsia="zh-CN"/>
        </w:rPr>
        <w:t>DateTime</w:t>
      </w:r>
      <w:proofErr w:type="spellEnd"/>
      <w:r>
        <w:rPr>
          <w:lang w:val="en-GB" w:eastAsia="zh-CN"/>
        </w:rPr>
        <w:t xml:space="preserve"> and the </w:t>
      </w:r>
      <w:proofErr w:type="spellStart"/>
      <w:r>
        <w:rPr>
          <w:lang w:val="en-GB" w:eastAsia="zh-CN"/>
        </w:rPr>
        <w:t>DateTime</w:t>
      </w:r>
      <w:proofErr w:type="spellEnd"/>
      <w:r>
        <w:rPr>
          <w:lang w:val="en-GB" w:eastAsia="zh-CN"/>
        </w:rPr>
        <w:t xml:space="preserve"> is defined in the IETF spec RFC3339. </w:t>
      </w:r>
      <w:r>
        <w:rPr>
          <w:rFonts w:hint="eastAsia"/>
          <w:lang w:val="en-GB" w:eastAsia="zh-CN"/>
        </w:rPr>
        <w:t>W</w:t>
      </w:r>
      <w:r>
        <w:rPr>
          <w:lang w:val="en-GB" w:eastAsia="zh-CN"/>
        </w:rPr>
        <w:t xml:space="preserve">hile in the IETF spec, the following format for the </w:t>
      </w:r>
      <w:proofErr w:type="spellStart"/>
      <w:r>
        <w:rPr>
          <w:lang w:val="en-GB" w:eastAsia="zh-CN"/>
        </w:rPr>
        <w:t>DateTime</w:t>
      </w:r>
      <w:proofErr w:type="spellEnd"/>
      <w:r>
        <w:rPr>
          <w:lang w:val="en-GB" w:eastAsia="zh-CN"/>
        </w:rPr>
        <w:t xml:space="preserve"> is defined under the URL </w:t>
      </w:r>
    </w:p>
    <w:p w14:paraId="7264566C" w14:textId="77777777" w:rsidR="003F1E0F" w:rsidRDefault="005A6F0C">
      <w:pPr>
        <w:pStyle w:val="3GPPText"/>
        <w:rPr>
          <w:lang w:val="en-GB" w:eastAsia="zh-CN"/>
        </w:rPr>
      </w:pPr>
      <w:hyperlink r:id="rId12" w:anchor="anchor14" w:history="1">
        <w:r w:rsidR="0011074C">
          <w:rPr>
            <w:rStyle w:val="af4"/>
            <w:lang w:val="en-GB" w:eastAsia="zh-CN"/>
          </w:rPr>
          <w:t>https://xml2rfc.tools.ietf.org/public/rfc/html/rfc3339#anchor14</w:t>
        </w:r>
      </w:hyperlink>
    </w:p>
    <w:p w14:paraId="0E546D71" w14:textId="77777777" w:rsidR="003F1E0F" w:rsidRDefault="0011074C">
      <w:pPr>
        <w:pStyle w:val="3GPPText"/>
        <w:rPr>
          <w:lang w:val="en-GB" w:eastAsia="zh-CN"/>
        </w:rPr>
      </w:pPr>
      <w:r>
        <w:rPr>
          <w:noProof/>
          <w:lang w:eastAsia="ko-KR"/>
        </w:rPr>
        <w:drawing>
          <wp:inline distT="0" distB="0" distL="0" distR="0" wp14:anchorId="301B0143" wp14:editId="170C3E8F">
            <wp:extent cx="4724400" cy="2820035"/>
            <wp:effectExtent l="19050" t="19050" r="1905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4736898" cy="2827785"/>
                    </a:xfrm>
                    <a:prstGeom prst="rect">
                      <a:avLst/>
                    </a:prstGeom>
                    <a:ln>
                      <a:solidFill>
                        <a:srgbClr val="0070C0"/>
                      </a:solidFill>
                    </a:ln>
                  </pic:spPr>
                </pic:pic>
              </a:graphicData>
            </a:graphic>
          </wp:inline>
        </w:drawing>
      </w:r>
    </w:p>
    <w:p w14:paraId="57F7336F" w14:textId="77777777" w:rsidR="003F1E0F" w:rsidRDefault="0011074C">
      <w:pPr>
        <w:pStyle w:val="3GPPText"/>
        <w:rPr>
          <w:lang w:val="en-GB" w:eastAsia="zh-CN"/>
        </w:rPr>
      </w:pPr>
      <w:r>
        <w:rPr>
          <w:rFonts w:hint="eastAsia"/>
          <w:lang w:val="en-GB" w:eastAsia="zh-CN"/>
        </w:rPr>
        <w:t>A</w:t>
      </w:r>
      <w:r>
        <w:rPr>
          <w:lang w:val="en-GB" w:eastAsia="zh-CN"/>
        </w:rPr>
        <w:t xml:space="preserve">s can be seen above, the scheduled location time is defined as a time instance in the LCS message, AMF service API and GMLC service API. </w:t>
      </w:r>
    </w:p>
    <w:p w14:paraId="417D09AF" w14:textId="77777777" w:rsidR="003F1E0F" w:rsidRDefault="0011074C">
      <w:pPr>
        <w:pStyle w:val="6"/>
      </w:pPr>
      <w:r>
        <w:rPr>
          <w:rFonts w:hint="eastAsia"/>
        </w:rPr>
        <w:lastRenderedPageBreak/>
        <w:t>Question</w:t>
      </w:r>
      <w:r>
        <w:t>1: Do companies agree that scheduled location time is an absolute time in LPP spec?</w:t>
      </w:r>
    </w:p>
    <w:tbl>
      <w:tblPr>
        <w:tblStyle w:val="af2"/>
        <w:tblW w:w="10031" w:type="dxa"/>
        <w:tblLayout w:type="fixed"/>
        <w:tblLook w:val="04A0" w:firstRow="1" w:lastRow="0" w:firstColumn="1" w:lastColumn="0" w:noHBand="0" w:noVBand="1"/>
      </w:tblPr>
      <w:tblGrid>
        <w:gridCol w:w="1529"/>
        <w:gridCol w:w="1273"/>
        <w:gridCol w:w="7229"/>
      </w:tblGrid>
      <w:tr w:rsidR="003F1E0F" w14:paraId="0E92FB18" w14:textId="77777777" w:rsidTr="007E6944">
        <w:tc>
          <w:tcPr>
            <w:tcW w:w="1529" w:type="dxa"/>
          </w:tcPr>
          <w:p w14:paraId="74E948AD" w14:textId="77777777" w:rsidR="003F1E0F" w:rsidRDefault="0011074C">
            <w:pPr>
              <w:rPr>
                <w:b/>
                <w:szCs w:val="22"/>
                <w:lang w:eastAsia="zh-CN"/>
              </w:rPr>
            </w:pPr>
            <w:r>
              <w:rPr>
                <w:b/>
                <w:szCs w:val="22"/>
                <w:lang w:eastAsia="zh-CN"/>
              </w:rPr>
              <w:t>Company</w:t>
            </w:r>
          </w:p>
        </w:tc>
        <w:tc>
          <w:tcPr>
            <w:tcW w:w="1273" w:type="dxa"/>
          </w:tcPr>
          <w:p w14:paraId="34960757"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7AA45D0F" w14:textId="77777777" w:rsidR="003F1E0F" w:rsidRDefault="0011074C">
            <w:pPr>
              <w:rPr>
                <w:b/>
                <w:szCs w:val="22"/>
                <w:lang w:eastAsia="zh-CN"/>
              </w:rPr>
            </w:pPr>
            <w:r>
              <w:rPr>
                <w:b/>
                <w:szCs w:val="22"/>
                <w:lang w:eastAsia="zh-CN"/>
              </w:rPr>
              <w:t>Comments</w:t>
            </w:r>
          </w:p>
        </w:tc>
      </w:tr>
      <w:tr w:rsidR="003F1E0F" w14:paraId="1619EAA8" w14:textId="77777777" w:rsidTr="007E6944">
        <w:tc>
          <w:tcPr>
            <w:tcW w:w="1529" w:type="dxa"/>
          </w:tcPr>
          <w:p w14:paraId="37B777E6" w14:textId="77777777" w:rsidR="003F1E0F" w:rsidRDefault="0011074C">
            <w:pPr>
              <w:rPr>
                <w:rFonts w:eastAsia="Malgun Gothic"/>
                <w:lang w:eastAsia="ko-KR"/>
              </w:rPr>
            </w:pPr>
            <w:r>
              <w:rPr>
                <w:rFonts w:eastAsia="Malgun Gothic"/>
                <w:lang w:eastAsia="ko-KR"/>
              </w:rPr>
              <w:t>Fraunhofer</w:t>
            </w:r>
          </w:p>
        </w:tc>
        <w:tc>
          <w:tcPr>
            <w:tcW w:w="1273" w:type="dxa"/>
          </w:tcPr>
          <w:p w14:paraId="147F8487" w14:textId="77777777" w:rsidR="003F1E0F" w:rsidRDefault="0011074C">
            <w:pPr>
              <w:rPr>
                <w:rFonts w:eastAsiaTheme="minorEastAsia"/>
                <w:lang w:eastAsia="zh-CN"/>
              </w:rPr>
            </w:pPr>
            <w:r>
              <w:rPr>
                <w:rFonts w:eastAsiaTheme="minorEastAsia"/>
                <w:lang w:eastAsia="zh-CN"/>
              </w:rPr>
              <w:t>Yes</w:t>
            </w:r>
          </w:p>
        </w:tc>
        <w:tc>
          <w:tcPr>
            <w:tcW w:w="7229" w:type="dxa"/>
          </w:tcPr>
          <w:p w14:paraId="7B0BFDF0" w14:textId="77777777" w:rsidR="003F1E0F" w:rsidRDefault="003F1E0F">
            <w:pPr>
              <w:rPr>
                <w:rFonts w:eastAsiaTheme="minorEastAsia"/>
                <w:lang w:eastAsia="zh-CN"/>
              </w:rPr>
            </w:pPr>
          </w:p>
        </w:tc>
      </w:tr>
      <w:tr w:rsidR="003F1E0F" w14:paraId="3F55BDA2" w14:textId="77777777" w:rsidTr="007E6944">
        <w:tc>
          <w:tcPr>
            <w:tcW w:w="1529" w:type="dxa"/>
          </w:tcPr>
          <w:p w14:paraId="7B4BFC47"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2D1A3A69" w14:textId="77777777" w:rsidR="003F1E0F" w:rsidRDefault="0011074C">
            <w:pPr>
              <w:rPr>
                <w:rFonts w:eastAsiaTheme="minorEastAsia"/>
                <w:lang w:eastAsia="zh-CN"/>
              </w:rPr>
            </w:pPr>
            <w:r>
              <w:rPr>
                <w:rFonts w:eastAsiaTheme="minorEastAsia" w:hint="eastAsia"/>
                <w:lang w:eastAsia="zh-CN"/>
              </w:rPr>
              <w:t>No</w:t>
            </w:r>
          </w:p>
        </w:tc>
        <w:tc>
          <w:tcPr>
            <w:tcW w:w="7229" w:type="dxa"/>
          </w:tcPr>
          <w:p w14:paraId="623FA97B" w14:textId="77777777" w:rsidR="003F1E0F" w:rsidRDefault="0011074C">
            <w:pPr>
              <w:rPr>
                <w:rFonts w:eastAsiaTheme="minorEastAsia"/>
                <w:lang w:eastAsia="zh-CN"/>
              </w:rPr>
            </w:pPr>
            <w:r>
              <w:rPr>
                <w:rFonts w:eastAsiaTheme="minorEastAsia"/>
                <w:lang w:eastAsia="zh-CN"/>
              </w:rPr>
              <w:t>W</w:t>
            </w:r>
            <w:r>
              <w:rPr>
                <w:rFonts w:eastAsiaTheme="minorEastAsia" w:hint="eastAsia"/>
                <w:lang w:eastAsia="zh-CN"/>
              </w:rPr>
              <w:t xml:space="preserve">e prefer window, </w:t>
            </w:r>
            <w:r>
              <w:rPr>
                <w:rFonts w:eastAsiaTheme="minorEastAsia"/>
                <w:lang w:eastAsia="zh-CN"/>
              </w:rPr>
              <w:t>because</w:t>
            </w:r>
            <w:r>
              <w:rPr>
                <w:rFonts w:eastAsiaTheme="minorEastAsia" w:hint="eastAsia"/>
                <w:lang w:eastAsia="zh-CN"/>
              </w:rPr>
              <w:t xml:space="preserve"> window seems more flexible than an absolute time in LPP considering the </w:t>
            </w:r>
            <w:r>
              <w:rPr>
                <w:rFonts w:eastAsiaTheme="minorEastAsia"/>
                <w:lang w:eastAsia="zh-CN"/>
              </w:rPr>
              <w:t>implementation</w:t>
            </w:r>
            <w:r>
              <w:rPr>
                <w:rFonts w:eastAsiaTheme="minorEastAsia" w:hint="eastAsia"/>
                <w:lang w:eastAsia="zh-CN"/>
              </w:rPr>
              <w:t xml:space="preserve"> in UE side. BTW, there is no </w:t>
            </w:r>
            <w:r>
              <w:rPr>
                <w:lang w:eastAsia="zh-CN"/>
              </w:rPr>
              <w:t>IETF spec RFC3339</w:t>
            </w:r>
            <w:r>
              <w:rPr>
                <w:rFonts w:hint="eastAsia"/>
                <w:lang w:eastAsia="zh-CN"/>
              </w:rPr>
              <w:t xml:space="preserve"> in the </w:t>
            </w:r>
            <w:r>
              <w:rPr>
                <w:rFonts w:eastAsiaTheme="minorEastAsia" w:hint="eastAsia"/>
                <w:lang w:eastAsia="zh-CN"/>
              </w:rPr>
              <w:t>reference list in TS 37.355, so LPP doesn</w:t>
            </w:r>
            <w:r>
              <w:rPr>
                <w:rFonts w:eastAsiaTheme="minorEastAsia"/>
                <w:lang w:eastAsia="zh-CN"/>
              </w:rPr>
              <w:t>’</w:t>
            </w:r>
            <w:r>
              <w:rPr>
                <w:rFonts w:eastAsiaTheme="minorEastAsia" w:hint="eastAsia"/>
                <w:lang w:eastAsia="zh-CN"/>
              </w:rPr>
              <w:t>t follow the time definition in CT4.</w:t>
            </w:r>
          </w:p>
        </w:tc>
      </w:tr>
      <w:tr w:rsidR="003F1E0F" w14:paraId="62ECC36E" w14:textId="77777777" w:rsidTr="007E6944">
        <w:tc>
          <w:tcPr>
            <w:tcW w:w="1529" w:type="dxa"/>
          </w:tcPr>
          <w:p w14:paraId="5758C38C" w14:textId="77777777" w:rsidR="003F1E0F" w:rsidRDefault="0011074C">
            <w:pPr>
              <w:rPr>
                <w:rFonts w:eastAsia="Malgun Gothic"/>
                <w:lang w:eastAsia="ko-KR"/>
              </w:rPr>
            </w:pPr>
            <w:r>
              <w:rPr>
                <w:rFonts w:eastAsia="Malgun Gothic"/>
                <w:lang w:eastAsia="ko-KR"/>
              </w:rPr>
              <w:t>Qualcomm</w:t>
            </w:r>
          </w:p>
        </w:tc>
        <w:tc>
          <w:tcPr>
            <w:tcW w:w="1273" w:type="dxa"/>
          </w:tcPr>
          <w:p w14:paraId="0352A795" w14:textId="77777777" w:rsidR="003F1E0F" w:rsidRDefault="0011074C">
            <w:pPr>
              <w:rPr>
                <w:rFonts w:eastAsia="Malgun Gothic"/>
                <w:lang w:eastAsia="ko-KR"/>
              </w:rPr>
            </w:pPr>
            <w:r>
              <w:rPr>
                <w:rFonts w:eastAsia="Malgun Gothic"/>
                <w:lang w:eastAsia="ko-KR"/>
              </w:rPr>
              <w:t>Yes</w:t>
            </w:r>
          </w:p>
        </w:tc>
        <w:tc>
          <w:tcPr>
            <w:tcW w:w="7229" w:type="dxa"/>
          </w:tcPr>
          <w:p w14:paraId="14F3AAD1" w14:textId="77777777" w:rsidR="003F1E0F" w:rsidRDefault="0011074C">
            <w:pPr>
              <w:rPr>
                <w:rFonts w:eastAsia="Malgun Gothic"/>
                <w:lang w:eastAsia="ko-KR"/>
              </w:rPr>
            </w:pPr>
            <w:r>
              <w:rPr>
                <w:rFonts w:eastAsiaTheme="minorEastAsia"/>
                <w:lang w:eastAsia="zh-CN"/>
              </w:rPr>
              <w:t>Absolute time (e.g., UTC, GNSS) can be one CHOICE. Relative time (in seconds) and network time should also be allowed (i.e., native time bases for the individual positioning methods).</w:t>
            </w:r>
          </w:p>
        </w:tc>
      </w:tr>
      <w:tr w:rsidR="003F1E0F" w14:paraId="0575227C" w14:textId="77777777" w:rsidTr="007E6944">
        <w:tc>
          <w:tcPr>
            <w:tcW w:w="1529" w:type="dxa"/>
          </w:tcPr>
          <w:p w14:paraId="301249F3" w14:textId="77777777" w:rsidR="003F1E0F" w:rsidRDefault="0011074C">
            <w:pPr>
              <w:rPr>
                <w:lang w:val="en-US" w:eastAsia="zh-CN"/>
              </w:rPr>
            </w:pPr>
            <w:r>
              <w:rPr>
                <w:rFonts w:hint="eastAsia"/>
                <w:lang w:val="en-US" w:eastAsia="zh-CN"/>
              </w:rPr>
              <w:t>ZTE</w:t>
            </w:r>
          </w:p>
        </w:tc>
        <w:tc>
          <w:tcPr>
            <w:tcW w:w="1273" w:type="dxa"/>
          </w:tcPr>
          <w:p w14:paraId="48ABB3D6"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E1EFA4C" w14:textId="77777777" w:rsidR="003F1E0F" w:rsidRDefault="0011074C">
            <w:pPr>
              <w:rPr>
                <w:rFonts w:eastAsiaTheme="minorEastAsia"/>
                <w:lang w:val="en-US" w:eastAsia="zh-CN"/>
              </w:rPr>
            </w:pPr>
            <w:r>
              <w:rPr>
                <w:rFonts w:eastAsiaTheme="minorEastAsia" w:hint="eastAsia"/>
                <w:lang w:val="en-US" w:eastAsia="zh-CN"/>
              </w:rPr>
              <w:t>No time window is mentioned and required by SA2</w:t>
            </w:r>
          </w:p>
        </w:tc>
      </w:tr>
      <w:tr w:rsidR="003F1E0F" w14:paraId="34DF3083" w14:textId="77777777" w:rsidTr="007E6944">
        <w:tc>
          <w:tcPr>
            <w:tcW w:w="1529" w:type="dxa"/>
          </w:tcPr>
          <w:p w14:paraId="79B89FAC" w14:textId="43F6E9FE" w:rsidR="003F1E0F" w:rsidRDefault="00050A24">
            <w:pPr>
              <w:rPr>
                <w:rFonts w:eastAsia="Malgun Gothic"/>
                <w:lang w:eastAsia="ko-KR"/>
              </w:rPr>
            </w:pPr>
            <w:r>
              <w:rPr>
                <w:rFonts w:eastAsia="Malgun Gothic"/>
                <w:lang w:eastAsia="ko-KR"/>
              </w:rPr>
              <w:t>Apple</w:t>
            </w:r>
          </w:p>
        </w:tc>
        <w:tc>
          <w:tcPr>
            <w:tcW w:w="1273" w:type="dxa"/>
          </w:tcPr>
          <w:p w14:paraId="3AD28544" w14:textId="5692AD45" w:rsidR="003F1E0F" w:rsidRDefault="00050A24">
            <w:pPr>
              <w:pStyle w:val="a4"/>
              <w:rPr>
                <w:rFonts w:eastAsia="Malgun Gothic"/>
                <w:lang w:eastAsia="ko-KR"/>
              </w:rPr>
            </w:pPr>
            <w:r>
              <w:rPr>
                <w:rFonts w:eastAsia="Malgun Gothic"/>
                <w:lang w:eastAsia="ko-KR"/>
              </w:rPr>
              <w:t>Yes</w:t>
            </w:r>
          </w:p>
        </w:tc>
        <w:tc>
          <w:tcPr>
            <w:tcW w:w="7229" w:type="dxa"/>
          </w:tcPr>
          <w:p w14:paraId="394F5E3E" w14:textId="77777777" w:rsidR="003F1E0F" w:rsidRDefault="003F1E0F">
            <w:pPr>
              <w:pStyle w:val="a4"/>
              <w:rPr>
                <w:rFonts w:eastAsia="Malgun Gothic"/>
                <w:lang w:eastAsia="ko-KR"/>
              </w:rPr>
            </w:pPr>
          </w:p>
        </w:tc>
      </w:tr>
      <w:tr w:rsidR="00D9160A" w14:paraId="0A34B8B3" w14:textId="77777777" w:rsidTr="007E6944">
        <w:tc>
          <w:tcPr>
            <w:tcW w:w="1529" w:type="dxa"/>
          </w:tcPr>
          <w:p w14:paraId="311CDA71" w14:textId="07795466" w:rsidR="00D9160A" w:rsidRPr="00D9160A" w:rsidRDefault="00D9160A">
            <w:pPr>
              <w:rPr>
                <w:rFonts w:eastAsiaTheme="minorEastAsia"/>
                <w:lang w:eastAsia="zh-CN"/>
              </w:rPr>
            </w:pPr>
            <w:r>
              <w:rPr>
                <w:rFonts w:eastAsiaTheme="minorEastAsia" w:hint="eastAsia"/>
                <w:lang w:eastAsia="zh-CN"/>
              </w:rPr>
              <w:t>Xi</w:t>
            </w:r>
            <w:r>
              <w:rPr>
                <w:rFonts w:eastAsiaTheme="minorEastAsia"/>
                <w:lang w:eastAsia="zh-CN"/>
              </w:rPr>
              <w:t>aomi</w:t>
            </w:r>
          </w:p>
        </w:tc>
        <w:tc>
          <w:tcPr>
            <w:tcW w:w="1273" w:type="dxa"/>
          </w:tcPr>
          <w:p w14:paraId="3AF4EE01" w14:textId="353FAA08" w:rsidR="00D9160A" w:rsidRPr="00D9160A" w:rsidRDefault="00D9160A">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615B64BE" w14:textId="77777777" w:rsidR="00D9160A" w:rsidRDefault="00D9160A">
            <w:pPr>
              <w:pStyle w:val="a4"/>
              <w:rPr>
                <w:rFonts w:eastAsia="Malgun Gothic"/>
                <w:lang w:eastAsia="ko-KR"/>
              </w:rPr>
            </w:pPr>
          </w:p>
        </w:tc>
      </w:tr>
      <w:tr w:rsidR="0097682E" w14:paraId="65F36AFB" w14:textId="77777777" w:rsidTr="007E6944">
        <w:tc>
          <w:tcPr>
            <w:tcW w:w="1529" w:type="dxa"/>
          </w:tcPr>
          <w:p w14:paraId="5D5EEBB9" w14:textId="3EDD21D5" w:rsidR="0097682E" w:rsidRDefault="0097682E">
            <w:pPr>
              <w:rPr>
                <w:rFonts w:eastAsiaTheme="minorEastAsia"/>
                <w:lang w:eastAsia="zh-CN"/>
              </w:rPr>
            </w:pPr>
            <w:r>
              <w:rPr>
                <w:rFonts w:eastAsiaTheme="minorEastAsia"/>
                <w:lang w:eastAsia="zh-CN"/>
              </w:rPr>
              <w:t>Ericsson</w:t>
            </w:r>
          </w:p>
        </w:tc>
        <w:tc>
          <w:tcPr>
            <w:tcW w:w="1273" w:type="dxa"/>
          </w:tcPr>
          <w:p w14:paraId="1D85F2F3" w14:textId="43CE9FF2" w:rsidR="0097682E" w:rsidRDefault="0097682E">
            <w:pPr>
              <w:pStyle w:val="a4"/>
              <w:rPr>
                <w:rFonts w:eastAsiaTheme="minorEastAsia"/>
                <w:lang w:eastAsia="zh-CN"/>
              </w:rPr>
            </w:pPr>
            <w:r>
              <w:rPr>
                <w:rFonts w:eastAsiaTheme="minorEastAsia"/>
                <w:lang w:eastAsia="zh-CN"/>
              </w:rPr>
              <w:t>Yes</w:t>
            </w:r>
          </w:p>
        </w:tc>
        <w:tc>
          <w:tcPr>
            <w:tcW w:w="7229" w:type="dxa"/>
          </w:tcPr>
          <w:p w14:paraId="36C6067B" w14:textId="4B1D9E29" w:rsidR="0097682E" w:rsidRDefault="0097682E">
            <w:pPr>
              <w:pStyle w:val="a4"/>
              <w:rPr>
                <w:rFonts w:eastAsia="Malgun Gothic"/>
                <w:lang w:eastAsia="ko-KR"/>
              </w:rPr>
            </w:pPr>
            <w:r>
              <w:rPr>
                <w:rFonts w:eastAsia="Malgun Gothic"/>
                <w:lang w:eastAsia="ko-KR"/>
              </w:rPr>
              <w:t>However, do we also not need periodic schedule location time T; for example every 10mins from Time T.</w:t>
            </w:r>
          </w:p>
        </w:tc>
      </w:tr>
      <w:tr w:rsidR="0082412F" w14:paraId="066A253D" w14:textId="77777777" w:rsidTr="007E6944">
        <w:tc>
          <w:tcPr>
            <w:tcW w:w="1529" w:type="dxa"/>
          </w:tcPr>
          <w:p w14:paraId="0116E645" w14:textId="63FA91E9" w:rsidR="0082412F" w:rsidRDefault="0082412F" w:rsidP="0082412F">
            <w:pPr>
              <w:rPr>
                <w:rFonts w:eastAsiaTheme="minorEastAsia"/>
                <w:lang w:eastAsia="zh-CN"/>
              </w:rPr>
            </w:pPr>
            <w:r>
              <w:rPr>
                <w:rFonts w:eastAsiaTheme="minorEastAsia"/>
                <w:lang w:eastAsia="zh-CN"/>
              </w:rPr>
              <w:t>vivo</w:t>
            </w:r>
          </w:p>
        </w:tc>
        <w:tc>
          <w:tcPr>
            <w:tcW w:w="1273" w:type="dxa"/>
          </w:tcPr>
          <w:p w14:paraId="668C8E6D" w14:textId="1EBC827F" w:rsidR="0082412F" w:rsidRDefault="0082412F" w:rsidP="0082412F">
            <w:pPr>
              <w:pStyle w:val="a4"/>
              <w:rPr>
                <w:rFonts w:eastAsiaTheme="minorEastAsia"/>
                <w:lang w:eastAsia="zh-CN"/>
              </w:rPr>
            </w:pPr>
            <w:r>
              <w:rPr>
                <w:rFonts w:eastAsiaTheme="minorEastAsia"/>
                <w:lang w:eastAsia="zh-CN"/>
              </w:rPr>
              <w:t>Yes</w:t>
            </w:r>
          </w:p>
        </w:tc>
        <w:tc>
          <w:tcPr>
            <w:tcW w:w="7229" w:type="dxa"/>
          </w:tcPr>
          <w:p w14:paraId="40E6F65D" w14:textId="77777777" w:rsidR="0082412F" w:rsidRDefault="0082412F" w:rsidP="0082412F">
            <w:pPr>
              <w:pStyle w:val="a4"/>
              <w:rPr>
                <w:rFonts w:eastAsia="Malgun Gothic"/>
                <w:lang w:eastAsia="ko-KR"/>
              </w:rPr>
            </w:pPr>
            <w:r>
              <w:rPr>
                <w:rFonts w:eastAsia="Malgun Gothic"/>
                <w:lang w:eastAsia="ko-KR"/>
              </w:rPr>
              <w:t>To align with the following definition in SA2:</w:t>
            </w:r>
          </w:p>
          <w:p w14:paraId="3940CFA1" w14:textId="77861869" w:rsidR="0082412F" w:rsidRDefault="0082412F" w:rsidP="0082412F">
            <w:pPr>
              <w:pStyle w:val="a4"/>
              <w:rPr>
                <w:rFonts w:eastAsia="Malgun Gothic"/>
                <w:lang w:eastAsia="ko-KR"/>
              </w:rPr>
            </w:pPr>
            <w:r>
              <w:rPr>
                <w:b/>
                <w:bCs/>
              </w:rPr>
              <w:t>Scheduled Location Time:</w:t>
            </w:r>
            <w:r>
              <w:t xml:space="preserve"> a future global time (e.g. UTC) at which a UE is to be located.</w:t>
            </w:r>
          </w:p>
        </w:tc>
      </w:tr>
      <w:tr w:rsidR="00914E3A" w14:paraId="618D5D5C" w14:textId="77777777" w:rsidTr="007E6944">
        <w:tc>
          <w:tcPr>
            <w:tcW w:w="1529" w:type="dxa"/>
          </w:tcPr>
          <w:p w14:paraId="122D34D0" w14:textId="185E319F"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6B4FDAA3" w14:textId="70A256A2" w:rsidR="00914E3A" w:rsidRDefault="00914E3A" w:rsidP="00914E3A">
            <w:pPr>
              <w:pStyle w:val="a4"/>
              <w:rPr>
                <w:rFonts w:eastAsiaTheme="minorEastAsia"/>
                <w:lang w:eastAsia="zh-CN"/>
              </w:rPr>
            </w:pPr>
            <w:r>
              <w:rPr>
                <w:rFonts w:eastAsia="Malgun Gothic"/>
                <w:lang w:eastAsia="ko-KR"/>
              </w:rPr>
              <w:t>Yes</w:t>
            </w:r>
          </w:p>
        </w:tc>
        <w:tc>
          <w:tcPr>
            <w:tcW w:w="7229" w:type="dxa"/>
          </w:tcPr>
          <w:p w14:paraId="71839F90" w14:textId="77777777" w:rsidR="00914E3A" w:rsidRDefault="00914E3A" w:rsidP="00914E3A">
            <w:pPr>
              <w:pStyle w:val="a4"/>
              <w:rPr>
                <w:rFonts w:eastAsia="Malgun Gothic"/>
                <w:lang w:eastAsia="ko-KR"/>
              </w:rPr>
            </w:pPr>
          </w:p>
        </w:tc>
      </w:tr>
      <w:tr w:rsidR="000633F7" w14:paraId="0543D4F7" w14:textId="77777777" w:rsidTr="007E6944">
        <w:tc>
          <w:tcPr>
            <w:tcW w:w="1529" w:type="dxa"/>
          </w:tcPr>
          <w:p w14:paraId="06AEF3BD" w14:textId="3BA8D767" w:rsidR="000633F7" w:rsidRDefault="000633F7" w:rsidP="00914E3A">
            <w:pPr>
              <w:rPr>
                <w:rFonts w:eastAsia="Malgun Gothic"/>
                <w:lang w:eastAsia="ko-KR"/>
              </w:rPr>
            </w:pPr>
            <w:r>
              <w:rPr>
                <w:rFonts w:eastAsia="Malgun Gothic"/>
                <w:lang w:eastAsia="ko-KR"/>
              </w:rPr>
              <w:t>Lenovo, Motorola Mobility</w:t>
            </w:r>
          </w:p>
        </w:tc>
        <w:tc>
          <w:tcPr>
            <w:tcW w:w="1273" w:type="dxa"/>
          </w:tcPr>
          <w:p w14:paraId="00C945DF" w14:textId="30558F28" w:rsidR="000633F7" w:rsidRDefault="000633F7" w:rsidP="00914E3A">
            <w:pPr>
              <w:pStyle w:val="a4"/>
              <w:rPr>
                <w:rFonts w:eastAsia="Malgun Gothic"/>
                <w:lang w:eastAsia="ko-KR"/>
              </w:rPr>
            </w:pPr>
            <w:r>
              <w:rPr>
                <w:rFonts w:eastAsia="Malgun Gothic"/>
                <w:lang w:eastAsia="ko-KR"/>
              </w:rPr>
              <w:t>Yes</w:t>
            </w:r>
          </w:p>
        </w:tc>
        <w:tc>
          <w:tcPr>
            <w:tcW w:w="7229" w:type="dxa"/>
          </w:tcPr>
          <w:p w14:paraId="448A35EE" w14:textId="1BD91318" w:rsidR="000633F7" w:rsidRDefault="000633F7" w:rsidP="00914E3A">
            <w:pPr>
              <w:pStyle w:val="a4"/>
              <w:rPr>
                <w:rFonts w:eastAsia="Malgun Gothic"/>
                <w:lang w:eastAsia="ko-KR"/>
              </w:rPr>
            </w:pPr>
            <w:r>
              <w:rPr>
                <w:rFonts w:eastAsia="Malgun Gothic"/>
                <w:lang w:eastAsia="ko-KR"/>
              </w:rPr>
              <w:t xml:space="preserve">To align with SA2 and CT4 </w:t>
            </w:r>
          </w:p>
        </w:tc>
      </w:tr>
      <w:tr w:rsidR="007E6944" w14:paraId="60DBBA89" w14:textId="77777777" w:rsidTr="007E6944">
        <w:tc>
          <w:tcPr>
            <w:tcW w:w="1529" w:type="dxa"/>
          </w:tcPr>
          <w:p w14:paraId="65D51FD5" w14:textId="6E2CAE0D" w:rsidR="007E6944" w:rsidRDefault="007E6944" w:rsidP="007E6944">
            <w:pPr>
              <w:rPr>
                <w:rFonts w:eastAsia="Malgun Gothic"/>
                <w:lang w:eastAsia="ko-KR"/>
              </w:rPr>
            </w:pPr>
            <w:r>
              <w:rPr>
                <w:rFonts w:eastAsia="Malgun Gothic"/>
                <w:lang w:eastAsia="ko-KR"/>
              </w:rPr>
              <w:t>Intel</w:t>
            </w:r>
          </w:p>
        </w:tc>
        <w:tc>
          <w:tcPr>
            <w:tcW w:w="1273" w:type="dxa"/>
          </w:tcPr>
          <w:p w14:paraId="3C331781" w14:textId="431E2255" w:rsidR="007E6944" w:rsidRDefault="007E6944" w:rsidP="007E6944">
            <w:pPr>
              <w:pStyle w:val="a4"/>
              <w:rPr>
                <w:rFonts w:eastAsia="Malgun Gothic"/>
                <w:lang w:eastAsia="ko-KR"/>
              </w:rPr>
            </w:pPr>
            <w:r>
              <w:rPr>
                <w:rFonts w:eastAsia="Malgun Gothic"/>
                <w:lang w:eastAsia="ko-KR"/>
              </w:rPr>
              <w:t>Yes</w:t>
            </w:r>
          </w:p>
        </w:tc>
        <w:tc>
          <w:tcPr>
            <w:tcW w:w="7229" w:type="dxa"/>
          </w:tcPr>
          <w:p w14:paraId="0F1983A3" w14:textId="7617E939" w:rsidR="007E6944" w:rsidRDefault="007E6944" w:rsidP="007E6944">
            <w:pPr>
              <w:pStyle w:val="a4"/>
              <w:rPr>
                <w:rFonts w:eastAsia="Malgun Gothic"/>
                <w:lang w:eastAsia="ko-KR"/>
              </w:rPr>
            </w:pPr>
            <w:r>
              <w:rPr>
                <w:rFonts w:eastAsia="Malgun Gothic"/>
                <w:lang w:eastAsia="ko-KR"/>
              </w:rPr>
              <w:t>We think having absolute time works fine.</w:t>
            </w:r>
          </w:p>
        </w:tc>
      </w:tr>
      <w:tr w:rsidR="00B33418" w14:paraId="2C7D19CC" w14:textId="77777777" w:rsidTr="007E6944">
        <w:tc>
          <w:tcPr>
            <w:tcW w:w="1529" w:type="dxa"/>
          </w:tcPr>
          <w:p w14:paraId="30CA8873" w14:textId="698CFD8B" w:rsidR="00B33418" w:rsidRPr="00B33418" w:rsidRDefault="00B33418" w:rsidP="007E6944">
            <w:pPr>
              <w:rPr>
                <w:rFonts w:eastAsia="Malgun Gothic"/>
                <w:lang w:eastAsia="ko-KR"/>
              </w:rPr>
            </w:pPr>
            <w:r w:rsidRPr="00391567">
              <w:rPr>
                <w:rFonts w:eastAsia="Malgun Gothic"/>
                <w:lang w:eastAsia="ko-KR"/>
              </w:rPr>
              <w:t xml:space="preserve">Huawei, </w:t>
            </w:r>
            <w:proofErr w:type="spellStart"/>
            <w:r w:rsidRPr="00391567">
              <w:rPr>
                <w:rFonts w:eastAsia="Malgun Gothic"/>
                <w:lang w:eastAsia="ko-KR"/>
              </w:rPr>
              <w:t>HiSilicon</w:t>
            </w:r>
            <w:proofErr w:type="spellEnd"/>
          </w:p>
        </w:tc>
        <w:tc>
          <w:tcPr>
            <w:tcW w:w="1273" w:type="dxa"/>
          </w:tcPr>
          <w:p w14:paraId="64E16EA1" w14:textId="54C29BC6" w:rsidR="00B33418" w:rsidRPr="00391567" w:rsidRDefault="00391567"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375E01F0" w14:textId="77777777" w:rsidR="00B33418" w:rsidRDefault="00B33418" w:rsidP="007E6944">
            <w:pPr>
              <w:pStyle w:val="a4"/>
              <w:rPr>
                <w:rFonts w:eastAsia="Malgun Gothic"/>
                <w:lang w:eastAsia="ko-KR"/>
              </w:rPr>
            </w:pPr>
          </w:p>
        </w:tc>
      </w:tr>
      <w:tr w:rsidR="00376252" w14:paraId="2B15B890" w14:textId="77777777" w:rsidTr="007E6944">
        <w:tc>
          <w:tcPr>
            <w:tcW w:w="1529" w:type="dxa"/>
          </w:tcPr>
          <w:p w14:paraId="4F956B7B" w14:textId="5BDE1BFC" w:rsidR="00376252" w:rsidRPr="00391567" w:rsidRDefault="003211FE" w:rsidP="00376252">
            <w:pPr>
              <w:rPr>
                <w:rFonts w:eastAsia="Malgun Gothic"/>
                <w:lang w:eastAsia="ko-KR"/>
              </w:rPr>
            </w:pPr>
            <w:r>
              <w:rPr>
                <w:rFonts w:eastAsia="Malgun Gothic"/>
                <w:lang w:eastAsia="ko-KR"/>
              </w:rPr>
              <w:t>Nokia</w:t>
            </w:r>
          </w:p>
        </w:tc>
        <w:tc>
          <w:tcPr>
            <w:tcW w:w="1273" w:type="dxa"/>
          </w:tcPr>
          <w:p w14:paraId="324936F6" w14:textId="3A1DB27D" w:rsidR="00376252" w:rsidRDefault="00376252" w:rsidP="00376252">
            <w:pPr>
              <w:pStyle w:val="a4"/>
              <w:rPr>
                <w:rFonts w:eastAsiaTheme="minorEastAsia"/>
                <w:lang w:eastAsia="zh-CN"/>
              </w:rPr>
            </w:pPr>
            <w:r>
              <w:rPr>
                <w:rFonts w:eastAsia="Malgun Gothic"/>
                <w:lang w:eastAsia="ko-KR"/>
              </w:rPr>
              <w:t>Yes</w:t>
            </w:r>
          </w:p>
        </w:tc>
        <w:tc>
          <w:tcPr>
            <w:tcW w:w="7229" w:type="dxa"/>
          </w:tcPr>
          <w:p w14:paraId="3DCE36B6" w14:textId="20553F67" w:rsidR="00376252" w:rsidRDefault="00376252" w:rsidP="00376252">
            <w:pPr>
              <w:pStyle w:val="a4"/>
              <w:rPr>
                <w:rFonts w:eastAsia="Malgun Gothic"/>
                <w:lang w:eastAsia="ko-KR"/>
              </w:rPr>
            </w:pPr>
            <w:r>
              <w:rPr>
                <w:rFonts w:eastAsia="Malgun Gothic"/>
                <w:lang w:eastAsia="ko-KR"/>
              </w:rPr>
              <w:t>Prefer a single time base in 37.355 aligned to that in SA/CT specifications. In the worst case, relative time may also be OK but not sure how practical the LTE or NR network time is.</w:t>
            </w:r>
          </w:p>
        </w:tc>
      </w:tr>
      <w:tr w:rsidR="001D3CC5" w14:paraId="7E109CB6" w14:textId="77777777" w:rsidTr="007E6944">
        <w:tc>
          <w:tcPr>
            <w:tcW w:w="1529" w:type="dxa"/>
          </w:tcPr>
          <w:p w14:paraId="0FB4C6B3" w14:textId="2A1449B9" w:rsidR="001D3CC5" w:rsidRDefault="001D3CC5" w:rsidP="001D3CC5">
            <w:pPr>
              <w:rPr>
                <w:rFonts w:eastAsia="Malgun Gothic"/>
                <w:lang w:eastAsia="ko-KR"/>
              </w:rPr>
            </w:pPr>
            <w:r>
              <w:rPr>
                <w:rFonts w:eastAsia="Malgun Gothic" w:hint="eastAsia"/>
                <w:lang w:eastAsia="ko-KR"/>
              </w:rPr>
              <w:t>Samsung</w:t>
            </w:r>
          </w:p>
        </w:tc>
        <w:tc>
          <w:tcPr>
            <w:tcW w:w="1273" w:type="dxa"/>
          </w:tcPr>
          <w:p w14:paraId="25378284" w14:textId="675D0DDB" w:rsidR="001D3CC5" w:rsidRDefault="001D3CC5" w:rsidP="001D3CC5">
            <w:pPr>
              <w:pStyle w:val="a4"/>
              <w:rPr>
                <w:rFonts w:eastAsia="Malgun Gothic"/>
                <w:lang w:eastAsia="ko-KR"/>
              </w:rPr>
            </w:pPr>
            <w:r>
              <w:rPr>
                <w:rFonts w:eastAsia="Malgun Gothic" w:hint="eastAsia"/>
                <w:lang w:eastAsia="ko-KR"/>
              </w:rPr>
              <w:t>Yes</w:t>
            </w:r>
          </w:p>
        </w:tc>
        <w:tc>
          <w:tcPr>
            <w:tcW w:w="7229" w:type="dxa"/>
          </w:tcPr>
          <w:p w14:paraId="5D96D25A" w14:textId="77777777" w:rsidR="001D3CC5" w:rsidRDefault="001D3CC5" w:rsidP="001D3CC5">
            <w:pPr>
              <w:pStyle w:val="a4"/>
              <w:rPr>
                <w:rFonts w:eastAsia="Malgun Gothic"/>
                <w:lang w:eastAsia="ko-KR"/>
              </w:rPr>
            </w:pPr>
          </w:p>
        </w:tc>
      </w:tr>
      <w:tr w:rsidR="00FE26C0" w14:paraId="235E7833" w14:textId="77777777" w:rsidTr="007E6944">
        <w:tc>
          <w:tcPr>
            <w:tcW w:w="1529" w:type="dxa"/>
          </w:tcPr>
          <w:p w14:paraId="10F2AD03" w14:textId="7BCCB4C2" w:rsidR="00FE26C0" w:rsidRDefault="00FE26C0" w:rsidP="00FE26C0">
            <w:pPr>
              <w:rPr>
                <w:rFonts w:eastAsia="Malgun Gothic" w:hint="eastAsia"/>
                <w:lang w:eastAsia="ko-KR"/>
              </w:rPr>
            </w:pPr>
            <w:r>
              <w:rPr>
                <w:rFonts w:eastAsiaTheme="minorEastAsia" w:hint="eastAsia"/>
                <w:lang w:eastAsia="zh-CN"/>
              </w:rPr>
              <w:t>O</w:t>
            </w:r>
            <w:r>
              <w:rPr>
                <w:rFonts w:eastAsiaTheme="minorEastAsia"/>
                <w:lang w:eastAsia="zh-CN"/>
              </w:rPr>
              <w:t>PPO</w:t>
            </w:r>
          </w:p>
        </w:tc>
        <w:tc>
          <w:tcPr>
            <w:tcW w:w="1273" w:type="dxa"/>
          </w:tcPr>
          <w:p w14:paraId="48E40F00" w14:textId="773F6405" w:rsidR="00FE26C0" w:rsidRDefault="00FE26C0" w:rsidP="00FE26C0">
            <w:pPr>
              <w:pStyle w:val="a4"/>
              <w:rPr>
                <w:rFonts w:eastAsia="Malgun Gothic" w:hint="eastAsia"/>
                <w:lang w:eastAsia="ko-KR"/>
              </w:rPr>
            </w:pPr>
            <w:r>
              <w:rPr>
                <w:rFonts w:eastAsiaTheme="minorEastAsia" w:hint="eastAsia"/>
                <w:lang w:eastAsia="zh-CN"/>
              </w:rPr>
              <w:t>Y</w:t>
            </w:r>
            <w:r>
              <w:rPr>
                <w:rFonts w:eastAsiaTheme="minorEastAsia"/>
                <w:lang w:eastAsia="zh-CN"/>
              </w:rPr>
              <w:t>es</w:t>
            </w:r>
          </w:p>
        </w:tc>
        <w:tc>
          <w:tcPr>
            <w:tcW w:w="7229" w:type="dxa"/>
          </w:tcPr>
          <w:p w14:paraId="702054B4" w14:textId="55ED033C" w:rsidR="00FE26C0" w:rsidRDefault="00FE26C0" w:rsidP="00FE26C0">
            <w:pPr>
              <w:pStyle w:val="a4"/>
              <w:rPr>
                <w:rFonts w:eastAsia="Malgun Gothic"/>
                <w:lang w:eastAsia="ko-KR"/>
              </w:rPr>
            </w:pPr>
            <w:r>
              <w:rPr>
                <w:rFonts w:eastAsiaTheme="minorEastAsia" w:hint="eastAsia"/>
                <w:lang w:eastAsia="zh-CN"/>
              </w:rPr>
              <w:t>T</w:t>
            </w:r>
            <w:r>
              <w:rPr>
                <w:rFonts w:eastAsiaTheme="minorEastAsia"/>
                <w:lang w:eastAsia="zh-CN"/>
              </w:rPr>
              <w:t>he SA clearly says that providing the scheduled location time to UE is for the UE to enter the CM-Connected mode in advance. Our understanding is that including scheduled location time as an absolute time is sufficient.</w:t>
            </w:r>
          </w:p>
        </w:tc>
      </w:tr>
    </w:tbl>
    <w:p w14:paraId="7154F012" w14:textId="77777777" w:rsidR="003F1E0F" w:rsidRDefault="003F1E0F">
      <w:pPr>
        <w:rPr>
          <w:lang w:eastAsia="zh-CN"/>
        </w:rPr>
      </w:pPr>
    </w:p>
    <w:p w14:paraId="628AE49D" w14:textId="77777777" w:rsidR="003F1E0F" w:rsidRDefault="0011074C">
      <w:pPr>
        <w:pStyle w:val="6"/>
      </w:pPr>
      <w:r>
        <w:t>Summary:</w:t>
      </w:r>
    </w:p>
    <w:p w14:paraId="05714177" w14:textId="77777777" w:rsidR="003F1E0F" w:rsidRDefault="003F1E0F">
      <w:pPr>
        <w:rPr>
          <w:lang w:eastAsia="zh-CN"/>
        </w:rPr>
      </w:pPr>
    </w:p>
    <w:p w14:paraId="64E93151" w14:textId="77777777" w:rsidR="003F1E0F" w:rsidRDefault="0011074C">
      <w:pPr>
        <w:pStyle w:val="3GPPH2"/>
        <w:rPr>
          <w:lang w:eastAsia="zh-CN"/>
        </w:rPr>
      </w:pPr>
      <w:r>
        <w:rPr>
          <w:rFonts w:hint="eastAsia"/>
          <w:lang w:eastAsia="zh-CN"/>
        </w:rPr>
        <w:lastRenderedPageBreak/>
        <w:t>I</w:t>
      </w:r>
      <w:r>
        <w:rPr>
          <w:lang w:eastAsia="zh-CN"/>
        </w:rPr>
        <w:t>ssue2: UE capability</w:t>
      </w:r>
    </w:p>
    <w:p w14:paraId="6115EE61" w14:textId="77777777" w:rsidR="003F1E0F" w:rsidRDefault="0011074C">
      <w:pPr>
        <w:pStyle w:val="3GPPText"/>
        <w:rPr>
          <w:lang w:val="en-GB" w:eastAsia="zh-CN"/>
        </w:rPr>
      </w:pPr>
      <w:r>
        <w:rPr>
          <w:rFonts w:hint="eastAsia"/>
          <w:lang w:val="en-GB" w:eastAsia="zh-CN"/>
        </w:rPr>
        <w:t>T</w:t>
      </w:r>
      <w:r>
        <w:rPr>
          <w:lang w:val="en-GB" w:eastAsia="zh-CN"/>
        </w:rPr>
        <w:t xml:space="preserve">he following has been included in the summary for LPP spec for the list of open issues for the UE capability of </w:t>
      </w:r>
      <w:proofErr w:type="spellStart"/>
      <w:r>
        <w:rPr>
          <w:lang w:val="en-GB" w:eastAsia="zh-CN"/>
        </w:rPr>
        <w:t>schedueled</w:t>
      </w:r>
      <w:proofErr w:type="spellEnd"/>
      <w:r>
        <w:rPr>
          <w:lang w:val="en-GB" w:eastAsia="zh-CN"/>
        </w:rPr>
        <w:t xml:space="preserve"> location time:</w:t>
      </w:r>
    </w:p>
    <w:tbl>
      <w:tblPr>
        <w:tblStyle w:val="af2"/>
        <w:tblW w:w="10170" w:type="dxa"/>
        <w:tblLook w:val="04A0" w:firstRow="1" w:lastRow="0" w:firstColumn="1" w:lastColumn="0" w:noHBand="0" w:noVBand="1"/>
      </w:tblPr>
      <w:tblGrid>
        <w:gridCol w:w="722"/>
        <w:gridCol w:w="1635"/>
        <w:gridCol w:w="2246"/>
        <w:gridCol w:w="4165"/>
        <w:gridCol w:w="1402"/>
      </w:tblGrid>
      <w:tr w:rsidR="003F1E0F" w14:paraId="6324B53A" w14:textId="77777777">
        <w:tc>
          <w:tcPr>
            <w:tcW w:w="727" w:type="dxa"/>
          </w:tcPr>
          <w:p w14:paraId="2166E60B" w14:textId="77777777" w:rsidR="003F1E0F" w:rsidRDefault="0011074C">
            <w:pPr>
              <w:pStyle w:val="TAL"/>
              <w:keepNext w:val="0"/>
              <w:keepLines w:val="0"/>
              <w:rPr>
                <w:lang w:eastAsia="ja-JP"/>
              </w:rPr>
            </w:pPr>
            <w:r>
              <w:rPr>
                <w:lang w:eastAsia="ja-JP"/>
              </w:rPr>
              <w:t>R2-B4</w:t>
            </w:r>
          </w:p>
        </w:tc>
        <w:tc>
          <w:tcPr>
            <w:tcW w:w="1649" w:type="dxa"/>
          </w:tcPr>
          <w:p w14:paraId="0393EF91" w14:textId="77777777" w:rsidR="003F1E0F" w:rsidRDefault="0011074C">
            <w:pPr>
              <w:pStyle w:val="TAL"/>
              <w:keepNext w:val="0"/>
              <w:keepLines w:val="0"/>
              <w:rPr>
                <w:lang w:eastAsia="ja-JP"/>
              </w:rPr>
            </w:pPr>
            <w:r>
              <w:rPr>
                <w:lang w:eastAsia="ja-JP"/>
              </w:rPr>
              <w:t>Capability for scheduled location request</w:t>
            </w:r>
          </w:p>
        </w:tc>
        <w:tc>
          <w:tcPr>
            <w:tcW w:w="2268" w:type="dxa"/>
          </w:tcPr>
          <w:p w14:paraId="5D5A50A9" w14:textId="77777777" w:rsidR="003F1E0F" w:rsidRDefault="0011074C">
            <w:pPr>
              <w:pStyle w:val="TAL"/>
              <w:keepNext w:val="0"/>
              <w:keepLines w:val="0"/>
              <w:rPr>
                <w:lang w:eastAsia="ja-JP"/>
              </w:rPr>
            </w:pPr>
            <w:r>
              <w:rPr>
                <w:lang w:eastAsia="ja-JP"/>
              </w:rPr>
              <w:t>Differentiation between UE-based and UE-assisted support and indication of time bases supported.</w:t>
            </w:r>
          </w:p>
        </w:tc>
        <w:tc>
          <w:tcPr>
            <w:tcW w:w="4111" w:type="dxa"/>
          </w:tcPr>
          <w:p w14:paraId="6CD54C11" w14:textId="3CD2BCD6" w:rsidR="003F1E0F" w:rsidRDefault="0011074C">
            <w:pPr>
              <w:pStyle w:val="TAL"/>
              <w:keepNext w:val="0"/>
              <w:keepLines w:val="0"/>
              <w:rPr>
                <w:lang w:eastAsia="ja-JP"/>
              </w:rPr>
            </w:pPr>
            <w:r>
              <w:rPr>
                <w:lang w:eastAsia="ja-JP"/>
              </w:rPr>
              <w:t>OTDOA-</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4DD41EDD" w14:textId="5BCCD399" w:rsidR="003F1E0F" w:rsidRDefault="0011074C">
            <w:pPr>
              <w:pStyle w:val="TAL"/>
              <w:keepNext w:val="0"/>
              <w:keepLines w:val="0"/>
              <w:rPr>
                <w:lang w:eastAsia="ja-JP"/>
              </w:rPr>
            </w:pPr>
            <w:r>
              <w:rPr>
                <w:lang w:eastAsia="ja-JP"/>
              </w:rPr>
              <w:t>A-GNSS-</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5DB0D355" w14:textId="3D4B3BDF" w:rsidR="003F1E0F" w:rsidRDefault="0011074C">
            <w:pPr>
              <w:pStyle w:val="TAL"/>
              <w:keepNext w:val="0"/>
              <w:keepLines w:val="0"/>
              <w:rPr>
                <w:lang w:eastAsia="ja-JP"/>
              </w:rPr>
            </w:pPr>
            <w:r>
              <w:rPr>
                <w:lang w:eastAsia="ja-JP"/>
              </w:rPr>
              <w:t>ECID-</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63A855EB" w14:textId="3B224BFF" w:rsidR="003F1E0F" w:rsidRDefault="0011074C">
            <w:pPr>
              <w:pStyle w:val="TAL"/>
              <w:keepNext w:val="0"/>
              <w:keepLines w:val="0"/>
              <w:rPr>
                <w:lang w:eastAsia="ja-JP"/>
              </w:rPr>
            </w:pPr>
            <w:r>
              <w:rPr>
                <w:lang w:eastAsia="ja-JP"/>
              </w:rPr>
              <w:t>TBS-ProvideCapabilities-r13</w:t>
            </w:r>
            <w:r w:rsidR="0097682E">
              <w:rPr>
                <w:lang w:eastAsia="ja-JP"/>
              </w:rPr>
              <w:sym w:font="Wingdings" w:char="F0E0"/>
            </w:r>
            <w:r>
              <w:rPr>
                <w:lang w:eastAsia="ja-JP"/>
              </w:rPr>
              <w:t>scheduledLocationRequest-r17</w:t>
            </w:r>
          </w:p>
          <w:p w14:paraId="4BF503BE" w14:textId="3DC12D7A" w:rsidR="003F1E0F" w:rsidRDefault="0011074C">
            <w:pPr>
              <w:pStyle w:val="TAL"/>
              <w:keepNext w:val="0"/>
              <w:keepLines w:val="0"/>
              <w:rPr>
                <w:lang w:eastAsia="ja-JP"/>
              </w:rPr>
            </w:pPr>
            <w:r>
              <w:rPr>
                <w:lang w:eastAsia="ja-JP"/>
              </w:rPr>
              <w:t>Sensor-ProvideCapabilities-r13</w:t>
            </w:r>
            <w:r w:rsidR="0097682E">
              <w:rPr>
                <w:lang w:eastAsia="ja-JP"/>
              </w:rPr>
              <w:sym w:font="Wingdings" w:char="F0E0"/>
            </w:r>
            <w:r>
              <w:rPr>
                <w:lang w:eastAsia="ja-JP"/>
              </w:rPr>
              <w:t>scheduledLocationRequest-r17</w:t>
            </w:r>
          </w:p>
          <w:p w14:paraId="119D7508" w14:textId="71AE5D65" w:rsidR="003F1E0F" w:rsidRDefault="0011074C">
            <w:pPr>
              <w:pStyle w:val="TAL"/>
              <w:keepNext w:val="0"/>
              <w:keepLines w:val="0"/>
              <w:rPr>
                <w:lang w:eastAsia="ja-JP"/>
              </w:rPr>
            </w:pPr>
            <w:r>
              <w:rPr>
                <w:lang w:eastAsia="ja-JP"/>
              </w:rPr>
              <w:t>WLAN-ProvideCapabilities-r13</w:t>
            </w:r>
            <w:r w:rsidR="0097682E">
              <w:rPr>
                <w:lang w:eastAsia="ja-JP"/>
              </w:rPr>
              <w:sym w:font="Wingdings" w:char="F0E0"/>
            </w:r>
            <w:r>
              <w:rPr>
                <w:lang w:eastAsia="ja-JP"/>
              </w:rPr>
              <w:t>scheduledLocationRequest-r17</w:t>
            </w:r>
          </w:p>
          <w:p w14:paraId="609F61B0" w14:textId="6532B2C7" w:rsidR="003F1E0F" w:rsidRDefault="0011074C">
            <w:pPr>
              <w:pStyle w:val="TAL"/>
              <w:keepNext w:val="0"/>
              <w:keepLines w:val="0"/>
              <w:rPr>
                <w:lang w:eastAsia="ja-JP"/>
              </w:rPr>
            </w:pPr>
            <w:r>
              <w:rPr>
                <w:lang w:eastAsia="ja-JP"/>
              </w:rPr>
              <w:t>BT-ProvideCapabilities-r13</w:t>
            </w:r>
            <w:r w:rsidR="0097682E">
              <w:rPr>
                <w:lang w:eastAsia="ja-JP"/>
              </w:rPr>
              <w:sym w:font="Wingdings" w:char="F0E0"/>
            </w:r>
            <w:r>
              <w:rPr>
                <w:lang w:eastAsia="ja-JP"/>
              </w:rPr>
              <w:t>scheduledLocationRequest-r17</w:t>
            </w:r>
          </w:p>
          <w:p w14:paraId="5D73761A" w14:textId="0BC84953" w:rsidR="003F1E0F" w:rsidRDefault="0011074C">
            <w:pPr>
              <w:pStyle w:val="TAL"/>
              <w:keepNext w:val="0"/>
              <w:keepLines w:val="0"/>
              <w:rPr>
                <w:lang w:eastAsia="ja-JP"/>
              </w:rPr>
            </w:pPr>
            <w:r>
              <w:rPr>
                <w:lang w:eastAsia="ja-JP"/>
              </w:rPr>
              <w:t>NR-ECID-ProvideCapabilities-r16</w:t>
            </w:r>
            <w:r w:rsidR="0097682E">
              <w:rPr>
                <w:lang w:eastAsia="ja-JP"/>
              </w:rPr>
              <w:sym w:font="Wingdings" w:char="F0E0"/>
            </w:r>
            <w:r>
              <w:rPr>
                <w:lang w:eastAsia="ja-JP"/>
              </w:rPr>
              <w:t>scheduledLocationRequest-r17</w:t>
            </w:r>
          </w:p>
          <w:p w14:paraId="3186A321" w14:textId="6B6C8F32" w:rsidR="003F1E0F" w:rsidRDefault="0011074C">
            <w:pPr>
              <w:pStyle w:val="TAL"/>
              <w:keepNext w:val="0"/>
              <w:keepLines w:val="0"/>
              <w:rPr>
                <w:lang w:eastAsia="ja-JP"/>
              </w:rPr>
            </w:pPr>
            <w:r>
              <w:rPr>
                <w:lang w:eastAsia="ja-JP"/>
              </w:rPr>
              <w:t>NR-DL-TDOA-ProvideCapabilities-r16</w:t>
            </w:r>
            <w:r w:rsidR="0097682E">
              <w:rPr>
                <w:lang w:eastAsia="ja-JP"/>
              </w:rPr>
              <w:sym w:font="Wingdings" w:char="F0E0"/>
            </w:r>
            <w:r>
              <w:rPr>
                <w:lang w:eastAsia="ja-JP"/>
              </w:rPr>
              <w:t>scheduledLocationRequest-r17</w:t>
            </w:r>
          </w:p>
          <w:p w14:paraId="152D011B" w14:textId="6BC07AAE" w:rsidR="003F1E0F" w:rsidRDefault="0011074C">
            <w:pPr>
              <w:pStyle w:val="TAL"/>
              <w:keepNext w:val="0"/>
              <w:keepLines w:val="0"/>
              <w:rPr>
                <w:lang w:eastAsia="ja-JP"/>
              </w:rPr>
            </w:pPr>
            <w:r>
              <w:rPr>
                <w:lang w:eastAsia="ja-JP"/>
              </w:rPr>
              <w:t>NR-DL-AoD-ProvideCapabilities-r16</w:t>
            </w:r>
            <w:r w:rsidR="0097682E">
              <w:rPr>
                <w:lang w:eastAsia="ja-JP"/>
              </w:rPr>
              <w:sym w:font="Wingdings" w:char="F0E0"/>
            </w:r>
            <w:r>
              <w:rPr>
                <w:lang w:eastAsia="ja-JP"/>
              </w:rPr>
              <w:t>scheduledLocationRequest-r17</w:t>
            </w:r>
          </w:p>
          <w:p w14:paraId="7A9033A9" w14:textId="1F4C443D" w:rsidR="003F1E0F" w:rsidRDefault="0011074C">
            <w:pPr>
              <w:pStyle w:val="TAL"/>
              <w:keepNext w:val="0"/>
              <w:keepLines w:val="0"/>
              <w:rPr>
                <w:lang w:eastAsia="ja-JP"/>
              </w:rPr>
            </w:pPr>
            <w:r>
              <w:rPr>
                <w:lang w:eastAsia="ja-JP"/>
              </w:rPr>
              <w:t>NR-Multi-RTT-ProvideCapabilities-r16</w:t>
            </w:r>
            <w:r w:rsidR="0097682E">
              <w:rPr>
                <w:lang w:eastAsia="ja-JP"/>
              </w:rPr>
              <w:sym w:font="Wingdings" w:char="F0E0"/>
            </w:r>
            <w:r>
              <w:rPr>
                <w:lang w:eastAsia="ja-JP"/>
              </w:rPr>
              <w:t>scheduledLocationRequest-r17</w:t>
            </w:r>
          </w:p>
        </w:tc>
        <w:tc>
          <w:tcPr>
            <w:tcW w:w="1415" w:type="dxa"/>
          </w:tcPr>
          <w:p w14:paraId="091AC5D8" w14:textId="77777777" w:rsidR="003F1E0F" w:rsidRDefault="0011074C">
            <w:pPr>
              <w:pStyle w:val="TAL"/>
              <w:keepNext w:val="0"/>
              <w:keepLines w:val="0"/>
              <w:rPr>
                <w:lang w:eastAsia="ja-JP"/>
              </w:rPr>
            </w:pPr>
            <w:r>
              <w:rPr>
                <w:lang w:eastAsia="ja-JP"/>
              </w:rPr>
              <w:t>Huawei, vivo, Nokia</w:t>
            </w:r>
          </w:p>
        </w:tc>
      </w:tr>
      <w:tr w:rsidR="003F1E0F" w14:paraId="76CD147A" w14:textId="77777777">
        <w:tc>
          <w:tcPr>
            <w:tcW w:w="727" w:type="dxa"/>
          </w:tcPr>
          <w:p w14:paraId="12495009" w14:textId="77777777" w:rsidR="003F1E0F" w:rsidRDefault="0011074C">
            <w:pPr>
              <w:pStyle w:val="TAL"/>
              <w:keepNext w:val="0"/>
              <w:keepLines w:val="0"/>
              <w:rPr>
                <w:lang w:eastAsia="ja-JP"/>
              </w:rPr>
            </w:pPr>
            <w:r>
              <w:rPr>
                <w:lang w:eastAsia="ja-JP"/>
              </w:rPr>
              <w:t>R2-B5</w:t>
            </w:r>
          </w:p>
        </w:tc>
        <w:tc>
          <w:tcPr>
            <w:tcW w:w="1649" w:type="dxa"/>
          </w:tcPr>
          <w:p w14:paraId="21901435" w14:textId="77777777" w:rsidR="003F1E0F" w:rsidRDefault="0011074C">
            <w:pPr>
              <w:pStyle w:val="TAL"/>
              <w:keepNext w:val="0"/>
              <w:keepLines w:val="0"/>
              <w:rPr>
                <w:lang w:eastAsia="ja-JP"/>
              </w:rPr>
            </w:pPr>
            <w:r>
              <w:rPr>
                <w:lang w:eastAsia="ja-JP"/>
              </w:rPr>
              <w:t>Time base(s) supported for scheduled location</w:t>
            </w:r>
          </w:p>
        </w:tc>
        <w:tc>
          <w:tcPr>
            <w:tcW w:w="2268" w:type="dxa"/>
          </w:tcPr>
          <w:p w14:paraId="2F63EBCE" w14:textId="77777777" w:rsidR="003F1E0F" w:rsidRDefault="0011074C">
            <w:pPr>
              <w:pStyle w:val="TAL"/>
              <w:keepNext w:val="0"/>
              <w:keepLines w:val="0"/>
              <w:rPr>
                <w:lang w:eastAsia="ja-JP"/>
              </w:rPr>
            </w:pPr>
            <w:r>
              <w:rPr>
                <w:lang w:eastAsia="ja-JP"/>
              </w:rPr>
              <w:t>Is a single time (e.g., UTC) enough for all methods?</w:t>
            </w:r>
          </w:p>
        </w:tc>
        <w:tc>
          <w:tcPr>
            <w:tcW w:w="4111" w:type="dxa"/>
          </w:tcPr>
          <w:p w14:paraId="2759FA4E" w14:textId="02A023D1" w:rsidR="003F1E0F" w:rsidRDefault="0011074C">
            <w:pPr>
              <w:pStyle w:val="TAL"/>
              <w:keepNext w:val="0"/>
              <w:keepLines w:val="0"/>
              <w:rPr>
                <w:lang w:eastAsia="ja-JP"/>
              </w:rPr>
            </w:pPr>
            <w:r>
              <w:rPr>
                <w:lang w:eastAsia="ja-JP"/>
              </w:rPr>
              <w:t>OTDOA-</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41E44C37" w14:textId="0069311A" w:rsidR="003F1E0F" w:rsidRDefault="0011074C">
            <w:pPr>
              <w:pStyle w:val="TAL"/>
              <w:keepNext w:val="0"/>
              <w:keepLines w:val="0"/>
              <w:rPr>
                <w:lang w:eastAsia="ja-JP"/>
              </w:rPr>
            </w:pPr>
            <w:r>
              <w:rPr>
                <w:lang w:eastAsia="ja-JP"/>
              </w:rPr>
              <w:t>A-GNSS-</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6E4CB790" w14:textId="5B9B9318" w:rsidR="003F1E0F" w:rsidRDefault="0011074C">
            <w:pPr>
              <w:pStyle w:val="TAL"/>
              <w:keepNext w:val="0"/>
              <w:keepLines w:val="0"/>
              <w:rPr>
                <w:lang w:eastAsia="ja-JP"/>
              </w:rPr>
            </w:pPr>
            <w:r>
              <w:rPr>
                <w:lang w:eastAsia="ja-JP"/>
              </w:rPr>
              <w:t>ECID-</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102B0A7F" w14:textId="6CF6E9CD" w:rsidR="003F1E0F" w:rsidRDefault="0011074C">
            <w:pPr>
              <w:pStyle w:val="TAL"/>
              <w:keepNext w:val="0"/>
              <w:keepLines w:val="0"/>
              <w:rPr>
                <w:lang w:eastAsia="ja-JP"/>
              </w:rPr>
            </w:pPr>
            <w:r>
              <w:rPr>
                <w:lang w:eastAsia="ja-JP"/>
              </w:rPr>
              <w:t>TBS-ProvideCapabilities-r13</w:t>
            </w:r>
            <w:r w:rsidR="0097682E">
              <w:rPr>
                <w:lang w:eastAsia="ja-JP"/>
              </w:rPr>
              <w:sym w:font="Wingdings" w:char="F0E0"/>
            </w:r>
            <w:r>
              <w:rPr>
                <w:lang w:eastAsia="ja-JP"/>
              </w:rPr>
              <w:t>scheduledLocationRequest-r17</w:t>
            </w:r>
          </w:p>
          <w:p w14:paraId="5E3E754A" w14:textId="3A87829F" w:rsidR="003F1E0F" w:rsidRDefault="0011074C">
            <w:pPr>
              <w:pStyle w:val="TAL"/>
              <w:keepNext w:val="0"/>
              <w:keepLines w:val="0"/>
              <w:rPr>
                <w:lang w:eastAsia="ja-JP"/>
              </w:rPr>
            </w:pPr>
            <w:r>
              <w:rPr>
                <w:lang w:eastAsia="ja-JP"/>
              </w:rPr>
              <w:t>Sensor-ProvideCapabilities-r13</w:t>
            </w:r>
            <w:r w:rsidR="0097682E">
              <w:rPr>
                <w:lang w:eastAsia="ja-JP"/>
              </w:rPr>
              <w:sym w:font="Wingdings" w:char="F0E0"/>
            </w:r>
            <w:r>
              <w:rPr>
                <w:lang w:eastAsia="ja-JP"/>
              </w:rPr>
              <w:t>scheduledLocationRequest-r17</w:t>
            </w:r>
          </w:p>
          <w:p w14:paraId="1D2678D8" w14:textId="121102A2" w:rsidR="003F1E0F" w:rsidRDefault="0011074C">
            <w:pPr>
              <w:pStyle w:val="TAL"/>
              <w:keepNext w:val="0"/>
              <w:keepLines w:val="0"/>
              <w:rPr>
                <w:lang w:eastAsia="ja-JP"/>
              </w:rPr>
            </w:pPr>
            <w:r>
              <w:rPr>
                <w:lang w:eastAsia="ja-JP"/>
              </w:rPr>
              <w:t>WLAN-ProvideCapabilities-r13</w:t>
            </w:r>
            <w:r w:rsidR="0097682E">
              <w:rPr>
                <w:lang w:eastAsia="ja-JP"/>
              </w:rPr>
              <w:sym w:font="Wingdings" w:char="F0E0"/>
            </w:r>
            <w:r>
              <w:rPr>
                <w:lang w:eastAsia="ja-JP"/>
              </w:rPr>
              <w:t>scheduledLocationRequest-r17</w:t>
            </w:r>
          </w:p>
          <w:p w14:paraId="67F6AB97" w14:textId="325036FB" w:rsidR="003F1E0F" w:rsidRDefault="0011074C">
            <w:pPr>
              <w:pStyle w:val="TAL"/>
              <w:keepNext w:val="0"/>
              <w:keepLines w:val="0"/>
              <w:rPr>
                <w:lang w:eastAsia="ja-JP"/>
              </w:rPr>
            </w:pPr>
            <w:r>
              <w:rPr>
                <w:lang w:eastAsia="ja-JP"/>
              </w:rPr>
              <w:t>BT-ProvideCapabilities-r13</w:t>
            </w:r>
            <w:r w:rsidR="0097682E">
              <w:rPr>
                <w:lang w:eastAsia="ja-JP"/>
              </w:rPr>
              <w:sym w:font="Wingdings" w:char="F0E0"/>
            </w:r>
            <w:r>
              <w:rPr>
                <w:lang w:eastAsia="ja-JP"/>
              </w:rPr>
              <w:t>scheduledLocationRequest-r17</w:t>
            </w:r>
          </w:p>
          <w:p w14:paraId="7D21B7BD" w14:textId="7947C27E" w:rsidR="003F1E0F" w:rsidRDefault="0011074C">
            <w:pPr>
              <w:pStyle w:val="TAL"/>
              <w:keepNext w:val="0"/>
              <w:keepLines w:val="0"/>
              <w:rPr>
                <w:lang w:eastAsia="ja-JP"/>
              </w:rPr>
            </w:pPr>
            <w:r>
              <w:rPr>
                <w:lang w:eastAsia="ja-JP"/>
              </w:rPr>
              <w:t>NR-ECID-ProvideCapabilities-r16</w:t>
            </w:r>
            <w:r w:rsidR="0097682E">
              <w:rPr>
                <w:lang w:eastAsia="ja-JP"/>
              </w:rPr>
              <w:sym w:font="Wingdings" w:char="F0E0"/>
            </w:r>
            <w:r>
              <w:rPr>
                <w:lang w:eastAsia="ja-JP"/>
              </w:rPr>
              <w:t>scheduledLocationRequest-r17</w:t>
            </w:r>
          </w:p>
          <w:p w14:paraId="1192BF7B" w14:textId="20517381" w:rsidR="003F1E0F" w:rsidRDefault="0011074C">
            <w:pPr>
              <w:pStyle w:val="TAL"/>
              <w:keepNext w:val="0"/>
              <w:keepLines w:val="0"/>
              <w:rPr>
                <w:lang w:eastAsia="ja-JP"/>
              </w:rPr>
            </w:pPr>
            <w:r>
              <w:rPr>
                <w:lang w:eastAsia="ja-JP"/>
              </w:rPr>
              <w:t>NR-DL-TDOA-ProvideCapabilities-r16</w:t>
            </w:r>
            <w:r w:rsidR="0097682E">
              <w:rPr>
                <w:lang w:eastAsia="ja-JP"/>
              </w:rPr>
              <w:sym w:font="Wingdings" w:char="F0E0"/>
            </w:r>
            <w:r>
              <w:rPr>
                <w:lang w:eastAsia="ja-JP"/>
              </w:rPr>
              <w:t>scheduledLocationRequest-r17</w:t>
            </w:r>
          </w:p>
          <w:p w14:paraId="45C881DD" w14:textId="07EC1594" w:rsidR="003F1E0F" w:rsidRDefault="0011074C">
            <w:pPr>
              <w:pStyle w:val="TAL"/>
              <w:keepNext w:val="0"/>
              <w:keepLines w:val="0"/>
              <w:rPr>
                <w:lang w:eastAsia="ja-JP"/>
              </w:rPr>
            </w:pPr>
            <w:r>
              <w:rPr>
                <w:lang w:eastAsia="ja-JP"/>
              </w:rPr>
              <w:t>NR-DL-AoD-ProvideCapabilities-r16</w:t>
            </w:r>
            <w:r w:rsidR="0097682E">
              <w:rPr>
                <w:lang w:eastAsia="ja-JP"/>
              </w:rPr>
              <w:sym w:font="Wingdings" w:char="F0E0"/>
            </w:r>
            <w:r>
              <w:rPr>
                <w:lang w:eastAsia="ja-JP"/>
              </w:rPr>
              <w:t>scheduledLocationRequest-r17</w:t>
            </w:r>
          </w:p>
          <w:p w14:paraId="382ACD42" w14:textId="55BCF6E6" w:rsidR="003F1E0F" w:rsidRDefault="0011074C">
            <w:pPr>
              <w:pStyle w:val="TAL"/>
              <w:keepNext w:val="0"/>
              <w:keepLines w:val="0"/>
              <w:rPr>
                <w:lang w:eastAsia="ja-JP"/>
              </w:rPr>
            </w:pPr>
            <w:r>
              <w:rPr>
                <w:lang w:eastAsia="ja-JP"/>
              </w:rPr>
              <w:t>NR-Multi-RTT-ProvideCapabilities-r16</w:t>
            </w:r>
            <w:r w:rsidR="0097682E">
              <w:rPr>
                <w:lang w:eastAsia="ja-JP"/>
              </w:rPr>
              <w:sym w:font="Wingdings" w:char="F0E0"/>
            </w:r>
            <w:r>
              <w:rPr>
                <w:lang w:eastAsia="ja-JP"/>
              </w:rPr>
              <w:t>scheduledLocationRequest-r17</w:t>
            </w:r>
          </w:p>
        </w:tc>
        <w:tc>
          <w:tcPr>
            <w:tcW w:w="1415" w:type="dxa"/>
          </w:tcPr>
          <w:p w14:paraId="5D112BE0" w14:textId="77777777" w:rsidR="003F1E0F" w:rsidRDefault="0011074C">
            <w:pPr>
              <w:pStyle w:val="TAL"/>
              <w:keepNext w:val="0"/>
              <w:keepLines w:val="0"/>
              <w:rPr>
                <w:lang w:eastAsia="ja-JP"/>
              </w:rPr>
            </w:pPr>
            <w:r>
              <w:rPr>
                <w:lang w:eastAsia="ja-JP"/>
              </w:rPr>
              <w:t>vivo, Nokia, ZTE</w:t>
            </w:r>
          </w:p>
        </w:tc>
      </w:tr>
    </w:tbl>
    <w:p w14:paraId="34977FF0" w14:textId="77777777" w:rsidR="003F1E0F" w:rsidRDefault="003F1E0F">
      <w:pPr>
        <w:pStyle w:val="3GPPText"/>
        <w:rPr>
          <w:lang w:val="en-GB" w:eastAsia="zh-CN"/>
        </w:rPr>
      </w:pPr>
    </w:p>
    <w:p w14:paraId="3313D828" w14:textId="52B1BF1C" w:rsidR="003F1E0F" w:rsidRDefault="0011074C">
      <w:pPr>
        <w:pStyle w:val="3GPPText"/>
        <w:rPr>
          <w:lang w:val="en-GB" w:eastAsia="zh-CN"/>
        </w:rPr>
      </w:pPr>
      <w:r>
        <w:rPr>
          <w:lang w:val="en-GB" w:eastAsia="zh-CN"/>
        </w:rPr>
        <w:lastRenderedPageBreak/>
        <w:t xml:space="preserve">First, for the </w:t>
      </w:r>
      <w:r w:rsidR="000E7081">
        <w:rPr>
          <w:lang w:val="en-GB" w:eastAsia="zh-CN"/>
        </w:rPr>
        <w:t>differentiation</w:t>
      </w:r>
      <w:r>
        <w:rPr>
          <w:lang w:val="en-GB" w:eastAsia="zh-CN"/>
        </w:rPr>
        <w:t xml:space="preserve"> of UE-based and UE-</w:t>
      </w:r>
      <w:proofErr w:type="spellStart"/>
      <w:r>
        <w:rPr>
          <w:lang w:val="en-GB" w:eastAsia="zh-CN"/>
        </w:rPr>
        <w:t>assistaed</w:t>
      </w:r>
      <w:proofErr w:type="spellEnd"/>
      <w:r>
        <w:rPr>
          <w:lang w:val="en-GB" w:eastAsia="zh-CN"/>
        </w:rPr>
        <w:t xml:space="preserve"> support for the time base, the following has been captured in the current LPP spec, take DL-TDOA, which supports both UE-based and UE-</w:t>
      </w:r>
      <w:proofErr w:type="spellStart"/>
      <w:r>
        <w:rPr>
          <w:lang w:val="en-GB" w:eastAsia="zh-CN"/>
        </w:rPr>
        <w:t>assistaed</w:t>
      </w:r>
      <w:proofErr w:type="spellEnd"/>
      <w:r>
        <w:rPr>
          <w:lang w:val="en-GB" w:eastAsia="zh-CN"/>
        </w:rPr>
        <w:t xml:space="preserve"> positioning, as an example.</w:t>
      </w:r>
    </w:p>
    <w:p w14:paraId="1B583254" w14:textId="77777777" w:rsidR="003F1E0F" w:rsidRDefault="003F1E0F">
      <w:pPr>
        <w:pStyle w:val="3GPPText"/>
        <w:rPr>
          <w:lang w:val="en-GB" w:eastAsia="zh-CN"/>
        </w:rPr>
      </w:pPr>
    </w:p>
    <w:p w14:paraId="218F720C" w14:textId="77777777" w:rsidR="003F1E0F" w:rsidRDefault="0011074C">
      <w:pPr>
        <w:pStyle w:val="3GPPText"/>
        <w:rPr>
          <w:lang w:val="en-GB" w:eastAsia="zh-CN"/>
        </w:rPr>
      </w:pPr>
      <w:r>
        <w:rPr>
          <w:rFonts w:hint="eastAsia"/>
          <w:lang w:val="en-GB" w:eastAsia="zh-CN"/>
        </w:rPr>
        <w:t>I</w:t>
      </w:r>
      <w:r>
        <w:rPr>
          <w:lang w:val="en-GB" w:eastAsia="zh-CN"/>
        </w:rPr>
        <w:t xml:space="preserve">t can be seen that for the support of different time bases, e.g., </w:t>
      </w:r>
      <w:proofErr w:type="spellStart"/>
      <w:r>
        <w:rPr>
          <w:lang w:val="en-GB" w:eastAsia="zh-CN"/>
        </w:rPr>
        <w:t>utcTime</w:t>
      </w:r>
      <w:proofErr w:type="spellEnd"/>
      <w:r>
        <w:rPr>
          <w:lang w:val="en-GB" w:eastAsia="zh-CN"/>
        </w:rPr>
        <w:t xml:space="preserve">, </w:t>
      </w:r>
      <w:proofErr w:type="spellStart"/>
      <w:r>
        <w:rPr>
          <w:lang w:val="en-GB" w:eastAsia="zh-CN"/>
        </w:rPr>
        <w:t>networkTime</w:t>
      </w:r>
      <w:proofErr w:type="spellEnd"/>
      <w:r>
        <w:rPr>
          <w:lang w:val="en-GB" w:eastAsia="zh-CN"/>
        </w:rPr>
        <w:t xml:space="preserve">, etc., the capability report is differentiated in terms of </w:t>
      </w:r>
      <w:proofErr w:type="spellStart"/>
      <w:r>
        <w:rPr>
          <w:lang w:val="en-GB" w:eastAsia="zh-CN"/>
        </w:rPr>
        <w:t>positioningModes</w:t>
      </w:r>
      <w:proofErr w:type="spellEnd"/>
      <w:r>
        <w:rPr>
          <w:lang w:val="en-GB" w:eastAsia="zh-CN"/>
        </w:rPr>
        <w:t>, in terms of UE-based, UE-assisted, standalone</w:t>
      </w:r>
    </w:p>
    <w:p w14:paraId="1716EC50" w14:textId="77777777" w:rsidR="003F1E0F" w:rsidRDefault="0011074C">
      <w:pPr>
        <w:pStyle w:val="3GPPText"/>
        <w:rPr>
          <w:lang w:val="en-GB" w:eastAsia="zh-CN"/>
        </w:rPr>
      </w:pPr>
      <w:r>
        <w:rPr>
          <w:noProof/>
          <w:lang w:eastAsia="ko-KR"/>
        </w:rPr>
        <w:drawing>
          <wp:inline distT="0" distB="0" distL="0" distR="0" wp14:anchorId="4BC8B7E9" wp14:editId="6E4435D1">
            <wp:extent cx="4318000" cy="4233545"/>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4323039" cy="4238503"/>
                    </a:xfrm>
                    <a:prstGeom prst="rect">
                      <a:avLst/>
                    </a:prstGeom>
                  </pic:spPr>
                </pic:pic>
              </a:graphicData>
            </a:graphic>
          </wp:inline>
        </w:drawing>
      </w:r>
    </w:p>
    <w:p w14:paraId="65746425" w14:textId="77777777" w:rsidR="003F1E0F" w:rsidRDefault="0011074C">
      <w:pPr>
        <w:pStyle w:val="3GPPText"/>
        <w:rPr>
          <w:lang w:val="en-GB" w:eastAsia="zh-CN"/>
        </w:rPr>
      </w:pPr>
      <w:r>
        <w:rPr>
          <w:lang w:val="en-GB" w:eastAsia="zh-CN"/>
        </w:rPr>
        <w:t>It should be further discussed whether it is necessary for the UE capability reporting for positioning methods that support multiple positioning modes to differentiate its UE capability of time based for different positioning modes.</w:t>
      </w:r>
    </w:p>
    <w:p w14:paraId="3D32CA4A" w14:textId="77777777" w:rsidR="003F1E0F" w:rsidRDefault="0011074C">
      <w:pPr>
        <w:pStyle w:val="6"/>
      </w:pPr>
      <w:r>
        <w:rPr>
          <w:rFonts w:hint="eastAsia"/>
        </w:rPr>
        <w:t>Q</w:t>
      </w:r>
      <w:r>
        <w:t xml:space="preserve">uestion2: Do </w:t>
      </w:r>
      <w:proofErr w:type="spellStart"/>
      <w:r>
        <w:t>comapies</w:t>
      </w:r>
      <w:proofErr w:type="spellEnd"/>
      <w:r>
        <w:t xml:space="preserve"> agree that it is necessary for the UE capability reporting for positioning methods that support multiple positioning modes to differentiate its UE capability of time based for different positioning modes?</w:t>
      </w:r>
    </w:p>
    <w:tbl>
      <w:tblPr>
        <w:tblStyle w:val="af2"/>
        <w:tblW w:w="10031" w:type="dxa"/>
        <w:tblLayout w:type="fixed"/>
        <w:tblLook w:val="04A0" w:firstRow="1" w:lastRow="0" w:firstColumn="1" w:lastColumn="0" w:noHBand="0" w:noVBand="1"/>
      </w:tblPr>
      <w:tblGrid>
        <w:gridCol w:w="1525"/>
        <w:gridCol w:w="1342"/>
        <w:gridCol w:w="7164"/>
      </w:tblGrid>
      <w:tr w:rsidR="003F1E0F" w14:paraId="6CE8833D" w14:textId="77777777" w:rsidTr="007E6944">
        <w:tc>
          <w:tcPr>
            <w:tcW w:w="1525" w:type="dxa"/>
          </w:tcPr>
          <w:p w14:paraId="60875378" w14:textId="77777777" w:rsidR="003F1E0F" w:rsidRDefault="0011074C">
            <w:pPr>
              <w:rPr>
                <w:b/>
                <w:szCs w:val="22"/>
                <w:lang w:eastAsia="zh-CN"/>
              </w:rPr>
            </w:pPr>
            <w:r>
              <w:rPr>
                <w:b/>
                <w:szCs w:val="22"/>
                <w:lang w:eastAsia="zh-CN"/>
              </w:rPr>
              <w:t>Company</w:t>
            </w:r>
          </w:p>
        </w:tc>
        <w:tc>
          <w:tcPr>
            <w:tcW w:w="1342" w:type="dxa"/>
          </w:tcPr>
          <w:p w14:paraId="429A1396" w14:textId="77777777" w:rsidR="003F1E0F" w:rsidRDefault="0011074C">
            <w:pPr>
              <w:rPr>
                <w:b/>
                <w:szCs w:val="22"/>
                <w:lang w:eastAsia="zh-CN"/>
              </w:rPr>
            </w:pPr>
            <w:r>
              <w:rPr>
                <w:rFonts w:hint="eastAsia"/>
                <w:b/>
                <w:szCs w:val="22"/>
                <w:lang w:eastAsia="zh-CN"/>
              </w:rPr>
              <w:t>Y</w:t>
            </w:r>
            <w:r>
              <w:rPr>
                <w:b/>
                <w:szCs w:val="22"/>
                <w:lang w:eastAsia="zh-CN"/>
              </w:rPr>
              <w:t>es/No</w:t>
            </w:r>
          </w:p>
        </w:tc>
        <w:tc>
          <w:tcPr>
            <w:tcW w:w="7164" w:type="dxa"/>
          </w:tcPr>
          <w:p w14:paraId="2BEE3809" w14:textId="77777777" w:rsidR="003F1E0F" w:rsidRDefault="0011074C">
            <w:pPr>
              <w:rPr>
                <w:b/>
                <w:szCs w:val="22"/>
                <w:lang w:eastAsia="zh-CN"/>
              </w:rPr>
            </w:pPr>
            <w:r>
              <w:rPr>
                <w:b/>
                <w:szCs w:val="22"/>
                <w:lang w:eastAsia="zh-CN"/>
              </w:rPr>
              <w:t>Comments</w:t>
            </w:r>
          </w:p>
        </w:tc>
      </w:tr>
      <w:tr w:rsidR="003F1E0F" w14:paraId="61F438B4" w14:textId="77777777" w:rsidTr="007E6944">
        <w:tc>
          <w:tcPr>
            <w:tcW w:w="1525" w:type="dxa"/>
          </w:tcPr>
          <w:p w14:paraId="2EFFB06D" w14:textId="77777777" w:rsidR="003F1E0F" w:rsidRDefault="0011074C">
            <w:pPr>
              <w:rPr>
                <w:rFonts w:eastAsiaTheme="minorEastAsia"/>
                <w:lang w:eastAsia="zh-CN"/>
              </w:rPr>
            </w:pPr>
            <w:r>
              <w:rPr>
                <w:rFonts w:eastAsiaTheme="minorEastAsia" w:hint="eastAsia"/>
                <w:lang w:eastAsia="zh-CN"/>
              </w:rPr>
              <w:t>CATT</w:t>
            </w:r>
          </w:p>
        </w:tc>
        <w:tc>
          <w:tcPr>
            <w:tcW w:w="1342" w:type="dxa"/>
          </w:tcPr>
          <w:p w14:paraId="2220036A" w14:textId="77777777" w:rsidR="003F1E0F" w:rsidRDefault="0011074C">
            <w:pPr>
              <w:rPr>
                <w:rFonts w:eastAsiaTheme="minorEastAsia"/>
                <w:lang w:eastAsia="zh-CN"/>
              </w:rPr>
            </w:pPr>
            <w:r>
              <w:rPr>
                <w:rFonts w:eastAsiaTheme="minorEastAsia" w:hint="eastAsia"/>
                <w:lang w:eastAsia="zh-CN"/>
              </w:rPr>
              <w:t>Yes</w:t>
            </w:r>
          </w:p>
        </w:tc>
        <w:tc>
          <w:tcPr>
            <w:tcW w:w="7164" w:type="dxa"/>
          </w:tcPr>
          <w:p w14:paraId="412FCDBA" w14:textId="77777777" w:rsidR="003F1E0F" w:rsidRDefault="0011074C">
            <w:pPr>
              <w:rPr>
                <w:rFonts w:eastAsiaTheme="minorEastAsia"/>
                <w:lang w:eastAsia="zh-CN"/>
              </w:rPr>
            </w:pPr>
            <w:r>
              <w:rPr>
                <w:rFonts w:eastAsiaTheme="minorEastAsia"/>
                <w:lang w:eastAsia="zh-CN"/>
              </w:rPr>
              <w:t>W</w:t>
            </w:r>
            <w:r>
              <w:rPr>
                <w:rFonts w:eastAsiaTheme="minorEastAsia" w:hint="eastAsia"/>
                <w:lang w:eastAsia="zh-CN"/>
              </w:rPr>
              <w:t xml:space="preserve">e are fine to define the capability for positioning methods considering different UE </w:t>
            </w:r>
            <w:r>
              <w:rPr>
                <w:rFonts w:eastAsiaTheme="minorEastAsia"/>
                <w:lang w:eastAsia="zh-CN"/>
              </w:rPr>
              <w:t>implementation</w:t>
            </w:r>
            <w:r>
              <w:rPr>
                <w:rFonts w:eastAsiaTheme="minorEastAsia" w:hint="eastAsia"/>
                <w:lang w:eastAsia="zh-CN"/>
              </w:rPr>
              <w:t xml:space="preserve">. </w:t>
            </w:r>
          </w:p>
        </w:tc>
      </w:tr>
      <w:tr w:rsidR="003F1E0F" w14:paraId="7DA61A3D" w14:textId="77777777" w:rsidTr="007E6944">
        <w:tc>
          <w:tcPr>
            <w:tcW w:w="1525" w:type="dxa"/>
          </w:tcPr>
          <w:p w14:paraId="71302CF3" w14:textId="77777777" w:rsidR="003F1E0F" w:rsidRDefault="0011074C">
            <w:pPr>
              <w:rPr>
                <w:rFonts w:eastAsia="Malgun Gothic"/>
                <w:lang w:eastAsia="ko-KR"/>
              </w:rPr>
            </w:pPr>
            <w:r>
              <w:rPr>
                <w:rFonts w:eastAsia="Malgun Gothic"/>
                <w:lang w:eastAsia="ko-KR"/>
              </w:rPr>
              <w:t>Qualcomm</w:t>
            </w:r>
          </w:p>
        </w:tc>
        <w:tc>
          <w:tcPr>
            <w:tcW w:w="1342" w:type="dxa"/>
          </w:tcPr>
          <w:p w14:paraId="60396521" w14:textId="77777777" w:rsidR="003F1E0F" w:rsidRDefault="0011074C">
            <w:pPr>
              <w:rPr>
                <w:rFonts w:eastAsiaTheme="minorEastAsia"/>
                <w:lang w:eastAsia="zh-CN"/>
              </w:rPr>
            </w:pPr>
            <w:r>
              <w:rPr>
                <w:rFonts w:eastAsiaTheme="minorEastAsia"/>
                <w:lang w:eastAsia="zh-CN"/>
              </w:rPr>
              <w:t>Yes</w:t>
            </w:r>
          </w:p>
        </w:tc>
        <w:tc>
          <w:tcPr>
            <w:tcW w:w="7164" w:type="dxa"/>
          </w:tcPr>
          <w:p w14:paraId="14E990C3" w14:textId="77777777" w:rsidR="003F1E0F" w:rsidRDefault="0011074C">
            <w:pPr>
              <w:rPr>
                <w:rFonts w:eastAsiaTheme="minorEastAsia"/>
                <w:lang w:eastAsia="zh-CN"/>
              </w:rPr>
            </w:pPr>
            <w:r>
              <w:rPr>
                <w:rFonts w:eastAsiaTheme="minorEastAsia"/>
                <w:lang w:eastAsia="zh-CN"/>
              </w:rPr>
              <w:t>The support of time base(s) and positioning modes can be combined (as in similar other capabilities; e.g., periodic reporting).</w:t>
            </w:r>
          </w:p>
          <w:p w14:paraId="5F634049" w14:textId="77777777" w:rsidR="003F1E0F" w:rsidRDefault="0011074C">
            <w:pPr>
              <w:rPr>
                <w:rFonts w:eastAsiaTheme="minorEastAsia"/>
                <w:lang w:eastAsia="zh-CN"/>
              </w:rPr>
            </w:pPr>
            <w:r>
              <w:rPr>
                <w:rFonts w:eastAsiaTheme="minorEastAsia"/>
                <w:lang w:eastAsia="zh-CN"/>
              </w:rPr>
              <w:t xml:space="preserve">UE support may be different for UE-based or UE-assisted mode. </w:t>
            </w:r>
          </w:p>
        </w:tc>
      </w:tr>
      <w:tr w:rsidR="003F1E0F" w14:paraId="764CF5F6" w14:textId="77777777" w:rsidTr="007E6944">
        <w:tc>
          <w:tcPr>
            <w:tcW w:w="1525" w:type="dxa"/>
          </w:tcPr>
          <w:p w14:paraId="6849A1AD" w14:textId="77777777" w:rsidR="003F1E0F" w:rsidRDefault="0011074C">
            <w:pPr>
              <w:rPr>
                <w:lang w:val="en-US" w:eastAsia="zh-CN"/>
              </w:rPr>
            </w:pPr>
            <w:r>
              <w:rPr>
                <w:rFonts w:hint="eastAsia"/>
                <w:lang w:val="en-US" w:eastAsia="zh-CN"/>
              </w:rPr>
              <w:t>ZTE</w:t>
            </w:r>
          </w:p>
        </w:tc>
        <w:tc>
          <w:tcPr>
            <w:tcW w:w="1342" w:type="dxa"/>
          </w:tcPr>
          <w:p w14:paraId="6BCC4C14" w14:textId="77777777" w:rsidR="003F1E0F" w:rsidRDefault="0011074C">
            <w:pPr>
              <w:rPr>
                <w:rFonts w:eastAsiaTheme="minorEastAsia"/>
                <w:lang w:val="en-US" w:eastAsia="zh-CN"/>
              </w:rPr>
            </w:pPr>
            <w:r>
              <w:rPr>
                <w:rFonts w:eastAsiaTheme="minorEastAsia" w:hint="eastAsia"/>
                <w:lang w:val="en-US" w:eastAsia="zh-CN"/>
              </w:rPr>
              <w:t>No</w:t>
            </w:r>
          </w:p>
        </w:tc>
        <w:tc>
          <w:tcPr>
            <w:tcW w:w="7164" w:type="dxa"/>
          </w:tcPr>
          <w:p w14:paraId="178F7A21" w14:textId="77777777" w:rsidR="003F1E0F" w:rsidRDefault="0011074C">
            <w:pPr>
              <w:rPr>
                <w:rFonts w:eastAsiaTheme="minorEastAsia"/>
                <w:lang w:val="en-US" w:eastAsia="zh-CN"/>
              </w:rPr>
            </w:pPr>
            <w:r>
              <w:rPr>
                <w:rFonts w:eastAsiaTheme="minorEastAsia" w:hint="eastAsia"/>
                <w:lang w:val="en-US" w:eastAsia="zh-CN"/>
              </w:rPr>
              <w:t xml:space="preserve">It is not much necessary to differentiate UE capability for different modes. We fail to see the case that UE is supportive of getting </w:t>
            </w:r>
            <w:proofErr w:type="spellStart"/>
            <w:r>
              <w:rPr>
                <w:rFonts w:eastAsiaTheme="minorEastAsia" w:hint="eastAsia"/>
                <w:lang w:val="en-US" w:eastAsia="zh-CN"/>
              </w:rPr>
              <w:t>measurements+calculates</w:t>
            </w:r>
            <w:proofErr w:type="spellEnd"/>
            <w:r>
              <w:rPr>
                <w:rFonts w:eastAsiaTheme="minorEastAsia" w:hint="eastAsia"/>
                <w:lang w:val="en-US" w:eastAsia="zh-CN"/>
              </w:rPr>
              <w:t xml:space="preserve"> position before scheduled location time in UE-based mode, however the UE is </w:t>
            </w:r>
            <w:r>
              <w:rPr>
                <w:rFonts w:eastAsiaTheme="minorEastAsia" w:hint="eastAsia"/>
                <w:lang w:val="en-US" w:eastAsia="zh-CN"/>
              </w:rPr>
              <w:lastRenderedPageBreak/>
              <w:t>unable to only get measurements before a restrict time in UE-assist mode, and vice versa</w:t>
            </w:r>
          </w:p>
        </w:tc>
      </w:tr>
      <w:tr w:rsidR="003F1E0F" w14:paraId="571743B7" w14:textId="77777777" w:rsidTr="007E6944">
        <w:tc>
          <w:tcPr>
            <w:tcW w:w="1525" w:type="dxa"/>
          </w:tcPr>
          <w:p w14:paraId="0184E47E" w14:textId="2F967150" w:rsidR="003F1E0F" w:rsidRDefault="00050A24">
            <w:pPr>
              <w:rPr>
                <w:rFonts w:eastAsia="Malgun Gothic"/>
                <w:lang w:eastAsia="ko-KR"/>
              </w:rPr>
            </w:pPr>
            <w:r>
              <w:rPr>
                <w:rFonts w:eastAsia="Malgun Gothic"/>
                <w:lang w:eastAsia="ko-KR"/>
              </w:rPr>
              <w:lastRenderedPageBreak/>
              <w:t>Apple</w:t>
            </w:r>
          </w:p>
        </w:tc>
        <w:tc>
          <w:tcPr>
            <w:tcW w:w="1342" w:type="dxa"/>
          </w:tcPr>
          <w:p w14:paraId="623E6EA4" w14:textId="09406EAE" w:rsidR="003F1E0F" w:rsidRDefault="00050A24">
            <w:pPr>
              <w:rPr>
                <w:rFonts w:eastAsia="Malgun Gothic"/>
                <w:lang w:eastAsia="ko-KR"/>
              </w:rPr>
            </w:pPr>
            <w:r>
              <w:rPr>
                <w:rFonts w:eastAsia="Malgun Gothic"/>
                <w:lang w:eastAsia="ko-KR"/>
              </w:rPr>
              <w:t>Yes</w:t>
            </w:r>
          </w:p>
        </w:tc>
        <w:tc>
          <w:tcPr>
            <w:tcW w:w="7164" w:type="dxa"/>
          </w:tcPr>
          <w:p w14:paraId="1027849D" w14:textId="6F677A6A" w:rsidR="003F1E0F" w:rsidRDefault="00050A24">
            <w:pPr>
              <w:rPr>
                <w:rFonts w:eastAsia="Malgun Gothic"/>
                <w:lang w:eastAsia="ko-KR"/>
              </w:rPr>
            </w:pPr>
            <w:r>
              <w:rPr>
                <w:rFonts w:eastAsia="Malgun Gothic"/>
                <w:lang w:eastAsia="ko-KR"/>
              </w:rPr>
              <w:t xml:space="preserve">UE capabilities for this </w:t>
            </w:r>
            <w:proofErr w:type="spellStart"/>
            <w:r>
              <w:rPr>
                <w:rFonts w:eastAsia="Malgun Gothic"/>
                <w:lang w:eastAsia="ko-KR"/>
              </w:rPr>
              <w:t>featue</w:t>
            </w:r>
            <w:proofErr w:type="spellEnd"/>
            <w:r>
              <w:rPr>
                <w:rFonts w:eastAsia="Malgun Gothic"/>
                <w:lang w:eastAsia="ko-KR"/>
              </w:rPr>
              <w:t xml:space="preserve"> may differ in different positioning method.</w:t>
            </w:r>
          </w:p>
        </w:tc>
      </w:tr>
      <w:tr w:rsidR="003F1E0F" w14:paraId="3BA61226" w14:textId="77777777" w:rsidTr="007E6944">
        <w:tc>
          <w:tcPr>
            <w:tcW w:w="1525" w:type="dxa"/>
          </w:tcPr>
          <w:p w14:paraId="328DA4AA" w14:textId="5ACA6D9A" w:rsidR="003F1E0F" w:rsidRPr="00D9160A" w:rsidRDefault="00D9160A">
            <w:pPr>
              <w:rPr>
                <w:rFonts w:eastAsiaTheme="minorEastAsia"/>
                <w:lang w:eastAsia="zh-CN"/>
              </w:rPr>
            </w:pPr>
            <w:r>
              <w:rPr>
                <w:rFonts w:eastAsiaTheme="minorEastAsia" w:hint="eastAsia"/>
                <w:lang w:eastAsia="zh-CN"/>
              </w:rPr>
              <w:t>Xi</w:t>
            </w:r>
            <w:r>
              <w:rPr>
                <w:rFonts w:eastAsiaTheme="minorEastAsia"/>
                <w:lang w:eastAsia="zh-CN"/>
              </w:rPr>
              <w:t>aomi</w:t>
            </w:r>
          </w:p>
        </w:tc>
        <w:tc>
          <w:tcPr>
            <w:tcW w:w="1342" w:type="dxa"/>
          </w:tcPr>
          <w:p w14:paraId="7EF2D7C9" w14:textId="4C971598" w:rsidR="003F1E0F" w:rsidRPr="00D9160A" w:rsidRDefault="00D9160A">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164" w:type="dxa"/>
          </w:tcPr>
          <w:p w14:paraId="454D258B" w14:textId="381762A3" w:rsidR="003F1E0F" w:rsidRPr="00D9160A" w:rsidRDefault="00D9160A">
            <w:pPr>
              <w:pStyle w:val="a4"/>
              <w:rPr>
                <w:rFonts w:eastAsiaTheme="minorEastAsia"/>
                <w:lang w:eastAsia="zh-CN"/>
              </w:rPr>
            </w:pPr>
            <w:r>
              <w:rPr>
                <w:rFonts w:eastAsiaTheme="minorEastAsia" w:hint="eastAsia"/>
                <w:lang w:eastAsia="zh-CN"/>
              </w:rPr>
              <w:t>D</w:t>
            </w:r>
            <w:r>
              <w:rPr>
                <w:rFonts w:eastAsiaTheme="minorEastAsia"/>
                <w:lang w:eastAsia="zh-CN"/>
              </w:rPr>
              <w:t>efine UE capabilities for different positioning mode is more flexible for UE.</w:t>
            </w:r>
          </w:p>
        </w:tc>
      </w:tr>
      <w:tr w:rsidR="0097682E" w14:paraId="7E9FD611" w14:textId="77777777" w:rsidTr="007E6944">
        <w:tc>
          <w:tcPr>
            <w:tcW w:w="1525" w:type="dxa"/>
          </w:tcPr>
          <w:p w14:paraId="3BE56FB3" w14:textId="059D9100" w:rsidR="0097682E" w:rsidRDefault="0097682E">
            <w:pPr>
              <w:rPr>
                <w:rFonts w:eastAsiaTheme="minorEastAsia"/>
                <w:lang w:eastAsia="zh-CN"/>
              </w:rPr>
            </w:pPr>
            <w:r>
              <w:rPr>
                <w:rFonts w:eastAsiaTheme="minorEastAsia"/>
                <w:lang w:eastAsia="zh-CN"/>
              </w:rPr>
              <w:t>Ericsson</w:t>
            </w:r>
          </w:p>
        </w:tc>
        <w:tc>
          <w:tcPr>
            <w:tcW w:w="1342" w:type="dxa"/>
          </w:tcPr>
          <w:p w14:paraId="6BFAEB7C" w14:textId="5E4207E1" w:rsidR="0097682E" w:rsidRDefault="0097682E">
            <w:pPr>
              <w:pStyle w:val="a4"/>
              <w:rPr>
                <w:rFonts w:eastAsiaTheme="minorEastAsia"/>
                <w:lang w:eastAsia="zh-CN"/>
              </w:rPr>
            </w:pPr>
            <w:r>
              <w:rPr>
                <w:rFonts w:eastAsiaTheme="minorEastAsia"/>
                <w:lang w:eastAsia="zh-CN"/>
              </w:rPr>
              <w:t>No</w:t>
            </w:r>
          </w:p>
        </w:tc>
        <w:tc>
          <w:tcPr>
            <w:tcW w:w="7164" w:type="dxa"/>
          </w:tcPr>
          <w:p w14:paraId="1428DC80" w14:textId="1D8049BD" w:rsidR="0097682E" w:rsidRDefault="0097682E">
            <w:pPr>
              <w:pStyle w:val="a4"/>
              <w:rPr>
                <w:rFonts w:eastAsiaTheme="minorEastAsia"/>
                <w:lang w:eastAsia="zh-CN"/>
              </w:rPr>
            </w:pPr>
            <w:r>
              <w:rPr>
                <w:rFonts w:eastAsiaTheme="minorEastAsia"/>
                <w:lang w:eastAsia="zh-CN"/>
              </w:rPr>
              <w:t xml:space="preserve">Agree with ZTE. The motivation to have different capability per method is </w:t>
            </w:r>
            <w:r w:rsidR="00CB7AC4">
              <w:rPr>
                <w:rFonts w:eastAsiaTheme="minorEastAsia"/>
                <w:lang w:eastAsia="zh-CN"/>
              </w:rPr>
              <w:t>not clear. It is unclear as why UE supporting location Time T feature will have different capability based upon which mode the UE operates in.</w:t>
            </w:r>
          </w:p>
        </w:tc>
      </w:tr>
      <w:tr w:rsidR="0082412F" w14:paraId="4B11189E" w14:textId="77777777" w:rsidTr="007E6944">
        <w:tc>
          <w:tcPr>
            <w:tcW w:w="1525" w:type="dxa"/>
          </w:tcPr>
          <w:p w14:paraId="1F8A8A41" w14:textId="512FBB5A" w:rsidR="0082412F" w:rsidRDefault="0082412F" w:rsidP="0082412F">
            <w:pPr>
              <w:rPr>
                <w:rFonts w:eastAsiaTheme="minorEastAsia"/>
                <w:lang w:eastAsia="zh-CN"/>
              </w:rPr>
            </w:pPr>
            <w:r>
              <w:rPr>
                <w:rFonts w:eastAsiaTheme="minorEastAsia"/>
                <w:lang w:eastAsia="zh-CN"/>
              </w:rPr>
              <w:t>vivo</w:t>
            </w:r>
          </w:p>
        </w:tc>
        <w:tc>
          <w:tcPr>
            <w:tcW w:w="1342" w:type="dxa"/>
          </w:tcPr>
          <w:p w14:paraId="20E6B017" w14:textId="2F33478F" w:rsidR="0082412F" w:rsidRDefault="0082412F" w:rsidP="0082412F">
            <w:pPr>
              <w:pStyle w:val="a4"/>
              <w:rPr>
                <w:rFonts w:eastAsiaTheme="minorEastAsia"/>
                <w:lang w:eastAsia="zh-CN"/>
              </w:rPr>
            </w:pPr>
            <w:r>
              <w:rPr>
                <w:rFonts w:eastAsiaTheme="minorEastAsia"/>
                <w:lang w:eastAsia="zh-CN"/>
              </w:rPr>
              <w:t>No</w:t>
            </w:r>
          </w:p>
        </w:tc>
        <w:tc>
          <w:tcPr>
            <w:tcW w:w="7164" w:type="dxa"/>
          </w:tcPr>
          <w:p w14:paraId="4CFE18FA" w14:textId="5D4D06F3" w:rsidR="0082412F" w:rsidRDefault="0082412F" w:rsidP="0082412F">
            <w:pPr>
              <w:pStyle w:val="a4"/>
              <w:rPr>
                <w:rFonts w:eastAsiaTheme="minorEastAsia"/>
                <w:lang w:eastAsia="zh-CN"/>
              </w:rPr>
            </w:pPr>
            <w:r>
              <w:rPr>
                <w:rFonts w:eastAsiaTheme="minorEastAsia"/>
                <w:lang w:eastAsia="zh-CN"/>
              </w:rPr>
              <w:t>Agree with ZTE. Fine with the intention to provide flexibility if essential. However, if a UE can support UE-based positioning and UE-assisted scheduled location, it shall support UE-based scheduled location.</w:t>
            </w:r>
          </w:p>
        </w:tc>
      </w:tr>
      <w:tr w:rsidR="00914E3A" w14:paraId="0C206CEA" w14:textId="77777777" w:rsidTr="007E6944">
        <w:tc>
          <w:tcPr>
            <w:tcW w:w="1525" w:type="dxa"/>
          </w:tcPr>
          <w:p w14:paraId="73875F3C" w14:textId="1AB44E5D"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342" w:type="dxa"/>
          </w:tcPr>
          <w:p w14:paraId="2B5D7AA2" w14:textId="122F08B3" w:rsidR="00914E3A" w:rsidRDefault="00914E3A" w:rsidP="00914E3A">
            <w:pPr>
              <w:pStyle w:val="a4"/>
              <w:rPr>
                <w:rFonts w:eastAsiaTheme="minorEastAsia"/>
                <w:lang w:eastAsia="zh-CN"/>
              </w:rPr>
            </w:pPr>
            <w:r>
              <w:rPr>
                <w:rFonts w:eastAsia="Malgun Gothic"/>
                <w:lang w:eastAsia="ko-KR"/>
              </w:rPr>
              <w:t>Yes</w:t>
            </w:r>
          </w:p>
        </w:tc>
        <w:tc>
          <w:tcPr>
            <w:tcW w:w="7164" w:type="dxa"/>
          </w:tcPr>
          <w:p w14:paraId="3C3659D1" w14:textId="316D765F" w:rsidR="00914E3A" w:rsidRDefault="00914E3A" w:rsidP="00914E3A">
            <w:pPr>
              <w:pStyle w:val="a4"/>
              <w:rPr>
                <w:rFonts w:eastAsiaTheme="minorEastAsia"/>
                <w:lang w:eastAsia="zh-CN"/>
              </w:rPr>
            </w:pPr>
            <w:r>
              <w:rPr>
                <w:rFonts w:eastAsia="Malgun Gothic"/>
                <w:lang w:eastAsia="ko-KR"/>
              </w:rPr>
              <w:t>We share same understanding with QC and Apple</w:t>
            </w:r>
          </w:p>
        </w:tc>
      </w:tr>
      <w:tr w:rsidR="000633F7" w14:paraId="39D7BFF6" w14:textId="77777777" w:rsidTr="007E6944">
        <w:tc>
          <w:tcPr>
            <w:tcW w:w="1525" w:type="dxa"/>
          </w:tcPr>
          <w:p w14:paraId="3B011C0E" w14:textId="57965729" w:rsidR="000633F7" w:rsidRDefault="000633F7" w:rsidP="00914E3A">
            <w:pPr>
              <w:rPr>
                <w:rFonts w:eastAsia="Malgun Gothic"/>
                <w:lang w:eastAsia="ko-KR"/>
              </w:rPr>
            </w:pPr>
            <w:r>
              <w:rPr>
                <w:rFonts w:eastAsia="Malgun Gothic"/>
                <w:lang w:eastAsia="ko-KR"/>
              </w:rPr>
              <w:t>Lenovo, Motorola Mobility</w:t>
            </w:r>
          </w:p>
        </w:tc>
        <w:tc>
          <w:tcPr>
            <w:tcW w:w="1342" w:type="dxa"/>
          </w:tcPr>
          <w:p w14:paraId="349E2884" w14:textId="7B062258" w:rsidR="000633F7" w:rsidRDefault="00B34032" w:rsidP="00914E3A">
            <w:pPr>
              <w:pStyle w:val="a4"/>
              <w:rPr>
                <w:rFonts w:eastAsia="Malgun Gothic"/>
                <w:lang w:eastAsia="ko-KR"/>
              </w:rPr>
            </w:pPr>
            <w:r>
              <w:rPr>
                <w:rFonts w:eastAsia="Malgun Gothic"/>
                <w:lang w:eastAsia="ko-KR"/>
              </w:rPr>
              <w:t>Yes, w/comments</w:t>
            </w:r>
          </w:p>
        </w:tc>
        <w:tc>
          <w:tcPr>
            <w:tcW w:w="7164" w:type="dxa"/>
          </w:tcPr>
          <w:p w14:paraId="32852B38" w14:textId="747CA587" w:rsidR="000633F7" w:rsidRDefault="000633F7" w:rsidP="00914E3A">
            <w:pPr>
              <w:pStyle w:val="a4"/>
              <w:rPr>
                <w:rFonts w:eastAsia="Malgun Gothic"/>
                <w:lang w:eastAsia="ko-KR"/>
              </w:rPr>
            </w:pPr>
            <w:r>
              <w:rPr>
                <w:rFonts w:eastAsia="Malgun Gothic"/>
                <w:lang w:eastAsia="ko-KR"/>
              </w:rPr>
              <w:t xml:space="preserve">We are also fine to support if the idea is that different positioning methods may </w:t>
            </w:r>
            <w:r w:rsidR="00B34032">
              <w:rPr>
                <w:rFonts w:eastAsia="Malgun Gothic"/>
                <w:lang w:eastAsia="ko-KR"/>
              </w:rPr>
              <w:t>vary in measurement time and positioning calculation, which may affect the scheduled location time T. Do not see a clear motivation to differentiate between UE-assisted and UE-based positioning.</w:t>
            </w:r>
          </w:p>
        </w:tc>
      </w:tr>
      <w:tr w:rsidR="007E6944" w14:paraId="18E2EF03" w14:textId="77777777" w:rsidTr="007E6944">
        <w:tc>
          <w:tcPr>
            <w:tcW w:w="1525" w:type="dxa"/>
          </w:tcPr>
          <w:p w14:paraId="7CE798E5" w14:textId="7235595A" w:rsidR="007E6944" w:rsidRDefault="007E6944" w:rsidP="007E6944">
            <w:pPr>
              <w:rPr>
                <w:rFonts w:eastAsia="Malgun Gothic"/>
                <w:lang w:eastAsia="ko-KR"/>
              </w:rPr>
            </w:pPr>
            <w:r>
              <w:rPr>
                <w:rFonts w:eastAsia="Malgun Gothic"/>
                <w:lang w:eastAsia="ko-KR"/>
              </w:rPr>
              <w:t>Intel</w:t>
            </w:r>
          </w:p>
        </w:tc>
        <w:tc>
          <w:tcPr>
            <w:tcW w:w="1342" w:type="dxa"/>
          </w:tcPr>
          <w:p w14:paraId="5BE19528" w14:textId="03B1D905" w:rsidR="007E6944" w:rsidRDefault="007E6944" w:rsidP="007E6944">
            <w:pPr>
              <w:pStyle w:val="a4"/>
              <w:rPr>
                <w:rFonts w:eastAsia="Malgun Gothic"/>
                <w:lang w:eastAsia="ko-KR"/>
              </w:rPr>
            </w:pPr>
            <w:r>
              <w:rPr>
                <w:rFonts w:eastAsia="Malgun Gothic"/>
                <w:lang w:eastAsia="ko-KR"/>
              </w:rPr>
              <w:t>Yes</w:t>
            </w:r>
          </w:p>
        </w:tc>
        <w:tc>
          <w:tcPr>
            <w:tcW w:w="7164" w:type="dxa"/>
          </w:tcPr>
          <w:p w14:paraId="7824050E" w14:textId="77777777" w:rsidR="007E6944" w:rsidRDefault="007E6944" w:rsidP="007E6944">
            <w:pPr>
              <w:pStyle w:val="a4"/>
              <w:rPr>
                <w:rFonts w:eastAsia="Malgun Gothic"/>
                <w:lang w:eastAsia="ko-KR"/>
              </w:rPr>
            </w:pPr>
          </w:p>
        </w:tc>
      </w:tr>
      <w:tr w:rsidR="001C20C1" w14:paraId="4796563E" w14:textId="77777777" w:rsidTr="007E6944">
        <w:tc>
          <w:tcPr>
            <w:tcW w:w="1525" w:type="dxa"/>
          </w:tcPr>
          <w:p w14:paraId="70C8AAA2" w14:textId="4F23431F" w:rsidR="001C20C1" w:rsidRDefault="003211FE" w:rsidP="001C20C1">
            <w:pPr>
              <w:rPr>
                <w:rFonts w:eastAsia="Malgun Gothic"/>
                <w:lang w:eastAsia="ko-KR"/>
              </w:rPr>
            </w:pPr>
            <w:r>
              <w:rPr>
                <w:rFonts w:eastAsia="Malgun Gothic"/>
                <w:lang w:eastAsia="ko-KR"/>
              </w:rPr>
              <w:t>Nokia</w:t>
            </w:r>
          </w:p>
        </w:tc>
        <w:tc>
          <w:tcPr>
            <w:tcW w:w="1342" w:type="dxa"/>
          </w:tcPr>
          <w:p w14:paraId="5D46E9F5" w14:textId="60A0C021" w:rsidR="001C20C1" w:rsidRDefault="001C20C1" w:rsidP="001C20C1">
            <w:pPr>
              <w:pStyle w:val="a4"/>
              <w:rPr>
                <w:rFonts w:eastAsia="Malgun Gothic"/>
                <w:lang w:eastAsia="ko-KR"/>
              </w:rPr>
            </w:pPr>
            <w:r>
              <w:rPr>
                <w:rFonts w:eastAsia="Malgun Gothic"/>
                <w:lang w:eastAsia="ko-KR"/>
              </w:rPr>
              <w:t>No</w:t>
            </w:r>
          </w:p>
        </w:tc>
        <w:tc>
          <w:tcPr>
            <w:tcW w:w="7164" w:type="dxa"/>
          </w:tcPr>
          <w:p w14:paraId="048A456F" w14:textId="11F79739" w:rsidR="001C20C1" w:rsidRDefault="001C20C1" w:rsidP="001C20C1">
            <w:pPr>
              <w:pStyle w:val="a4"/>
              <w:rPr>
                <w:rFonts w:eastAsia="Malgun Gothic"/>
                <w:lang w:eastAsia="ko-KR"/>
              </w:rPr>
            </w:pPr>
            <w:r>
              <w:rPr>
                <w:rFonts w:eastAsia="Malgun Gothic"/>
                <w:lang w:eastAsia="ko-KR"/>
              </w:rPr>
              <w:t>Just adds complexity to IOT test efforts. Prefer to minimize the time bases supported and provide the same level of support for both positioning modes.</w:t>
            </w:r>
          </w:p>
        </w:tc>
      </w:tr>
      <w:tr w:rsidR="001D3CC5" w14:paraId="2C84ED88" w14:textId="77777777" w:rsidTr="007E6944">
        <w:tc>
          <w:tcPr>
            <w:tcW w:w="1525" w:type="dxa"/>
          </w:tcPr>
          <w:p w14:paraId="6D713A20" w14:textId="6B67878B" w:rsidR="001D3CC5" w:rsidRDefault="001D3CC5" w:rsidP="001D3CC5">
            <w:pPr>
              <w:rPr>
                <w:rFonts w:eastAsia="Malgun Gothic"/>
                <w:lang w:eastAsia="ko-KR"/>
              </w:rPr>
            </w:pPr>
            <w:r>
              <w:rPr>
                <w:rFonts w:eastAsia="Malgun Gothic" w:hint="eastAsia"/>
                <w:lang w:eastAsia="ko-KR"/>
              </w:rPr>
              <w:t>Samsung</w:t>
            </w:r>
          </w:p>
        </w:tc>
        <w:tc>
          <w:tcPr>
            <w:tcW w:w="1342" w:type="dxa"/>
          </w:tcPr>
          <w:p w14:paraId="2BCFDA3C" w14:textId="7DC7D402" w:rsidR="001D3CC5" w:rsidRDefault="001D3CC5" w:rsidP="001D3CC5">
            <w:pPr>
              <w:pStyle w:val="a4"/>
              <w:rPr>
                <w:rFonts w:eastAsia="Malgun Gothic"/>
                <w:lang w:eastAsia="ko-KR"/>
              </w:rPr>
            </w:pPr>
            <w:r>
              <w:rPr>
                <w:rFonts w:eastAsia="Malgun Gothic"/>
                <w:lang w:eastAsia="ko-KR"/>
              </w:rPr>
              <w:t>No</w:t>
            </w:r>
          </w:p>
        </w:tc>
        <w:tc>
          <w:tcPr>
            <w:tcW w:w="7164" w:type="dxa"/>
          </w:tcPr>
          <w:p w14:paraId="5FF3F182" w14:textId="761D3BF2" w:rsidR="001D3CC5" w:rsidRDefault="001D3CC5" w:rsidP="001D3CC5">
            <w:pPr>
              <w:pStyle w:val="a4"/>
              <w:rPr>
                <w:rFonts w:eastAsia="Malgun Gothic"/>
                <w:lang w:eastAsia="ko-KR"/>
              </w:rPr>
            </w:pPr>
            <w:r>
              <w:rPr>
                <w:rFonts w:eastAsia="Malgun Gothic"/>
                <w:lang w:eastAsia="ko-KR"/>
              </w:rPr>
              <w:t xml:space="preserve">We are fine </w:t>
            </w:r>
            <w:r>
              <w:rPr>
                <w:rFonts w:eastAsiaTheme="minorEastAsia" w:hint="eastAsia"/>
                <w:lang w:eastAsia="zh-CN"/>
              </w:rPr>
              <w:t xml:space="preserve">to define the capability </w:t>
            </w:r>
            <w:r>
              <w:rPr>
                <w:rFonts w:eastAsia="Malgun Gothic"/>
                <w:lang w:eastAsia="ko-KR"/>
              </w:rPr>
              <w:t>per positioning method, but can’t find the strong motivation to further differentiate it with positioning mode.</w:t>
            </w:r>
          </w:p>
        </w:tc>
      </w:tr>
    </w:tbl>
    <w:p w14:paraId="6D130EAC" w14:textId="77777777" w:rsidR="003F1E0F" w:rsidRDefault="003F1E0F">
      <w:pPr>
        <w:rPr>
          <w:lang w:eastAsia="zh-CN"/>
        </w:rPr>
      </w:pPr>
    </w:p>
    <w:p w14:paraId="0F26D8A5" w14:textId="77777777" w:rsidR="003F1E0F" w:rsidRDefault="0011074C">
      <w:pPr>
        <w:pStyle w:val="6"/>
      </w:pPr>
      <w:r>
        <w:t>Summary:</w:t>
      </w:r>
    </w:p>
    <w:p w14:paraId="6051E4AB" w14:textId="77777777" w:rsidR="003F1E0F" w:rsidRDefault="003F1E0F">
      <w:pPr>
        <w:pStyle w:val="3GPPText"/>
        <w:rPr>
          <w:lang w:val="en-GB" w:eastAsia="zh-CN"/>
        </w:rPr>
      </w:pPr>
    </w:p>
    <w:p w14:paraId="40BE4CD6" w14:textId="684363D0" w:rsidR="003F1E0F" w:rsidRDefault="00DA499C">
      <w:pPr>
        <w:pStyle w:val="3GPPText"/>
        <w:rPr>
          <w:lang w:val="en-GB" w:eastAsia="zh-CN"/>
        </w:rPr>
      </w:pPr>
      <w:r>
        <w:rPr>
          <w:lang w:val="en-GB" w:eastAsia="zh-CN"/>
        </w:rPr>
        <w:t>Furthermore</w:t>
      </w:r>
      <w:r w:rsidR="0011074C">
        <w:rPr>
          <w:lang w:val="en-GB" w:eastAsia="zh-CN"/>
        </w:rPr>
        <w:t xml:space="preserve">, in the current </w:t>
      </w:r>
      <w:r>
        <w:rPr>
          <w:lang w:val="en-GB" w:eastAsia="zh-CN"/>
        </w:rPr>
        <w:t>indication</w:t>
      </w:r>
      <w:r w:rsidR="0011074C">
        <w:rPr>
          <w:lang w:val="en-GB" w:eastAsia="zh-CN"/>
        </w:rPr>
        <w:t xml:space="preserve"> of scheduled location time, the indication can be via different format based on different time bases:</w:t>
      </w:r>
    </w:p>
    <w:p w14:paraId="5F9689FA" w14:textId="77777777" w:rsidR="003F1E0F" w:rsidRDefault="0011074C">
      <w:pPr>
        <w:pStyle w:val="3GPPText"/>
        <w:rPr>
          <w:lang w:val="en-GB" w:eastAsia="zh-CN"/>
        </w:rPr>
      </w:pPr>
      <w:r>
        <w:rPr>
          <w:noProof/>
          <w:lang w:eastAsia="ko-KR"/>
        </w:rPr>
        <w:lastRenderedPageBreak/>
        <w:drawing>
          <wp:inline distT="0" distB="0" distL="0" distR="0" wp14:anchorId="49D17A67" wp14:editId="0451956B">
            <wp:extent cx="6332220" cy="384492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6332220" cy="3844925"/>
                    </a:xfrm>
                    <a:prstGeom prst="rect">
                      <a:avLst/>
                    </a:prstGeom>
                  </pic:spPr>
                </pic:pic>
              </a:graphicData>
            </a:graphic>
          </wp:inline>
        </w:drawing>
      </w:r>
    </w:p>
    <w:p w14:paraId="2D382CAA" w14:textId="77777777" w:rsidR="003F1E0F" w:rsidRDefault="0011074C">
      <w:pPr>
        <w:pStyle w:val="6"/>
      </w:pPr>
      <w:r>
        <w:t>Question3: Do companies agree that the indication of scheduled location time can be based on different time bases?</w:t>
      </w:r>
    </w:p>
    <w:tbl>
      <w:tblPr>
        <w:tblStyle w:val="af2"/>
        <w:tblW w:w="10031" w:type="dxa"/>
        <w:tblLayout w:type="fixed"/>
        <w:tblLook w:val="04A0" w:firstRow="1" w:lastRow="0" w:firstColumn="1" w:lastColumn="0" w:noHBand="0" w:noVBand="1"/>
      </w:tblPr>
      <w:tblGrid>
        <w:gridCol w:w="1529"/>
        <w:gridCol w:w="1273"/>
        <w:gridCol w:w="7229"/>
      </w:tblGrid>
      <w:tr w:rsidR="003F1E0F" w14:paraId="70574306" w14:textId="77777777" w:rsidTr="007E6944">
        <w:tc>
          <w:tcPr>
            <w:tcW w:w="1529" w:type="dxa"/>
          </w:tcPr>
          <w:p w14:paraId="5F163E5D" w14:textId="77777777" w:rsidR="003F1E0F" w:rsidRDefault="0011074C">
            <w:pPr>
              <w:rPr>
                <w:b/>
                <w:szCs w:val="22"/>
                <w:lang w:eastAsia="zh-CN"/>
              </w:rPr>
            </w:pPr>
            <w:r>
              <w:rPr>
                <w:b/>
                <w:szCs w:val="22"/>
                <w:lang w:eastAsia="zh-CN"/>
              </w:rPr>
              <w:t>Company</w:t>
            </w:r>
          </w:p>
        </w:tc>
        <w:tc>
          <w:tcPr>
            <w:tcW w:w="1273" w:type="dxa"/>
          </w:tcPr>
          <w:p w14:paraId="73634FFF"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4400DE26" w14:textId="77777777" w:rsidR="003F1E0F" w:rsidRDefault="0011074C">
            <w:pPr>
              <w:rPr>
                <w:b/>
                <w:szCs w:val="22"/>
                <w:lang w:eastAsia="zh-CN"/>
              </w:rPr>
            </w:pPr>
            <w:r>
              <w:rPr>
                <w:b/>
                <w:szCs w:val="22"/>
                <w:lang w:eastAsia="zh-CN"/>
              </w:rPr>
              <w:t>Comments</w:t>
            </w:r>
          </w:p>
        </w:tc>
      </w:tr>
      <w:tr w:rsidR="003F1E0F" w14:paraId="49ED3ACB" w14:textId="77777777" w:rsidTr="007E6944">
        <w:tc>
          <w:tcPr>
            <w:tcW w:w="1529" w:type="dxa"/>
          </w:tcPr>
          <w:p w14:paraId="5EB33A9C"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1CDC4F36"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4AD78A9B" w14:textId="77777777" w:rsidR="003F1E0F" w:rsidRDefault="0011074C">
            <w:pPr>
              <w:rPr>
                <w:rFonts w:eastAsiaTheme="minorEastAsia"/>
                <w:lang w:eastAsia="zh-CN"/>
              </w:rPr>
            </w:pPr>
            <w:r>
              <w:rPr>
                <w:rFonts w:eastAsiaTheme="minorEastAsia" w:hint="eastAsia"/>
                <w:lang w:eastAsia="zh-CN"/>
              </w:rPr>
              <w:t xml:space="preserve">If the scheduled location time to UE is agreed, the time may be different time bases. Different time bases may be </w:t>
            </w:r>
            <w:r>
              <w:rPr>
                <w:rFonts w:eastAsiaTheme="minorEastAsia"/>
                <w:lang w:eastAsia="zh-CN"/>
              </w:rPr>
              <w:t>supported</w:t>
            </w:r>
            <w:r>
              <w:rPr>
                <w:rFonts w:eastAsiaTheme="minorEastAsia" w:hint="eastAsia"/>
                <w:lang w:eastAsia="zh-CN"/>
              </w:rPr>
              <w:t xml:space="preserve"> by different UE because of different positioning methods/mode supported by UE.</w:t>
            </w:r>
          </w:p>
        </w:tc>
      </w:tr>
      <w:tr w:rsidR="003F1E0F" w14:paraId="6E7AF699" w14:textId="77777777" w:rsidTr="007E6944">
        <w:tc>
          <w:tcPr>
            <w:tcW w:w="1529" w:type="dxa"/>
          </w:tcPr>
          <w:p w14:paraId="2CF55976" w14:textId="77777777" w:rsidR="003F1E0F" w:rsidRDefault="0011074C">
            <w:pPr>
              <w:rPr>
                <w:rFonts w:eastAsia="Malgun Gothic"/>
                <w:lang w:eastAsia="ko-KR"/>
              </w:rPr>
            </w:pPr>
            <w:r>
              <w:rPr>
                <w:rFonts w:eastAsia="Malgun Gothic"/>
                <w:lang w:eastAsia="ko-KR"/>
              </w:rPr>
              <w:t>Qualcomm</w:t>
            </w:r>
          </w:p>
        </w:tc>
        <w:tc>
          <w:tcPr>
            <w:tcW w:w="1273" w:type="dxa"/>
          </w:tcPr>
          <w:p w14:paraId="5B75C3EE" w14:textId="77777777" w:rsidR="003F1E0F" w:rsidRDefault="0011074C">
            <w:pPr>
              <w:rPr>
                <w:rFonts w:eastAsiaTheme="minorEastAsia"/>
                <w:lang w:eastAsia="zh-CN"/>
              </w:rPr>
            </w:pPr>
            <w:r>
              <w:rPr>
                <w:rFonts w:eastAsiaTheme="minorEastAsia"/>
                <w:lang w:eastAsia="zh-CN"/>
              </w:rPr>
              <w:t>Yes</w:t>
            </w:r>
          </w:p>
        </w:tc>
        <w:tc>
          <w:tcPr>
            <w:tcW w:w="7229" w:type="dxa"/>
          </w:tcPr>
          <w:p w14:paraId="4FEA66EA" w14:textId="77777777" w:rsidR="003F1E0F" w:rsidRDefault="003F1E0F">
            <w:pPr>
              <w:rPr>
                <w:rFonts w:eastAsiaTheme="minorEastAsia"/>
                <w:lang w:eastAsia="zh-CN"/>
              </w:rPr>
            </w:pPr>
          </w:p>
        </w:tc>
      </w:tr>
      <w:tr w:rsidR="003F1E0F" w14:paraId="65A269A8" w14:textId="77777777" w:rsidTr="007E6944">
        <w:trPr>
          <w:trHeight w:val="90"/>
        </w:trPr>
        <w:tc>
          <w:tcPr>
            <w:tcW w:w="1529" w:type="dxa"/>
          </w:tcPr>
          <w:p w14:paraId="7E533261" w14:textId="77777777" w:rsidR="003F1E0F" w:rsidRDefault="0011074C">
            <w:pPr>
              <w:rPr>
                <w:lang w:val="en-US" w:eastAsia="zh-CN"/>
              </w:rPr>
            </w:pPr>
            <w:r>
              <w:rPr>
                <w:rFonts w:hint="eastAsia"/>
                <w:lang w:val="en-US" w:eastAsia="zh-CN"/>
              </w:rPr>
              <w:t>ZTE</w:t>
            </w:r>
          </w:p>
        </w:tc>
        <w:tc>
          <w:tcPr>
            <w:tcW w:w="1273" w:type="dxa"/>
          </w:tcPr>
          <w:p w14:paraId="58C0BB88"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4E739D4" w14:textId="3B8C84D9" w:rsidR="003F1E0F" w:rsidRDefault="0011074C">
            <w:pPr>
              <w:rPr>
                <w:lang w:val="en-US" w:eastAsia="zh-CN"/>
              </w:rPr>
            </w:pPr>
            <w:r>
              <w:rPr>
                <w:rFonts w:eastAsiaTheme="minorEastAsia" w:hint="eastAsia"/>
                <w:lang w:val="en-US" w:eastAsia="zh-CN"/>
              </w:rPr>
              <w:t xml:space="preserve">If UE is scheduled with A-GNSS positioning, UE should be provided </w:t>
            </w:r>
            <w:proofErr w:type="spellStart"/>
            <w:r>
              <w:rPr>
                <w:rFonts w:eastAsiaTheme="minorEastAsia" w:hint="eastAsia"/>
                <w:lang w:val="en-US" w:eastAsia="zh-CN"/>
              </w:rPr>
              <w:t>GNSStime</w:t>
            </w:r>
            <w:proofErr w:type="spellEnd"/>
            <w:r>
              <w:rPr>
                <w:rFonts w:eastAsiaTheme="minorEastAsia" w:hint="eastAsia"/>
                <w:lang w:val="en-US" w:eastAsia="zh-CN"/>
              </w:rPr>
              <w:t xml:space="preserve"> and </w:t>
            </w:r>
            <w:proofErr w:type="spellStart"/>
            <w:r>
              <w:rPr>
                <w:rFonts w:eastAsiaTheme="minorEastAsia" w:hint="eastAsia"/>
                <w:lang w:val="en-US" w:eastAsia="zh-CN"/>
              </w:rPr>
              <w:t>networktime</w:t>
            </w:r>
            <w:proofErr w:type="spellEnd"/>
            <w:r>
              <w:rPr>
                <w:rFonts w:eastAsiaTheme="minorEastAsia" w:hint="eastAsia"/>
                <w:lang w:val="en-US" w:eastAsia="zh-CN"/>
              </w:rPr>
              <w:t xml:space="preserve"> as </w:t>
            </w:r>
            <w:r w:rsidR="00CB7AC4">
              <w:rPr>
                <w:rFonts w:eastAsiaTheme="minorEastAsia"/>
                <w:lang w:val="en-US" w:eastAsia="zh-CN"/>
              </w:rPr>
              <w:pgNum/>
            </w:r>
            <w:proofErr w:type="spellStart"/>
            <w:r w:rsidR="00CB7AC4">
              <w:rPr>
                <w:rFonts w:eastAsiaTheme="minorEastAsia"/>
                <w:lang w:val="en-US" w:eastAsia="zh-CN"/>
              </w:rPr>
              <w:t>cheduled</w:t>
            </w:r>
            <w:proofErr w:type="spellEnd"/>
            <w:r>
              <w:rPr>
                <w:rFonts w:eastAsiaTheme="minorEastAsia" w:hint="eastAsia"/>
                <w:lang w:val="en-US" w:eastAsia="zh-CN"/>
              </w:rPr>
              <w:t xml:space="preserve"> location time. </w:t>
            </w:r>
          </w:p>
        </w:tc>
      </w:tr>
      <w:tr w:rsidR="003F1E0F" w14:paraId="69E55246" w14:textId="77777777" w:rsidTr="007E6944">
        <w:tc>
          <w:tcPr>
            <w:tcW w:w="1529" w:type="dxa"/>
          </w:tcPr>
          <w:p w14:paraId="22BC44C0" w14:textId="613BF94D" w:rsidR="003F1E0F" w:rsidRDefault="00050A24">
            <w:pPr>
              <w:rPr>
                <w:rFonts w:eastAsia="Malgun Gothic"/>
                <w:lang w:eastAsia="ko-KR"/>
              </w:rPr>
            </w:pPr>
            <w:r>
              <w:rPr>
                <w:rFonts w:eastAsia="Malgun Gothic"/>
                <w:lang w:eastAsia="ko-KR"/>
              </w:rPr>
              <w:t>Apple</w:t>
            </w:r>
          </w:p>
        </w:tc>
        <w:tc>
          <w:tcPr>
            <w:tcW w:w="1273" w:type="dxa"/>
          </w:tcPr>
          <w:p w14:paraId="2BA630C0" w14:textId="2AF2AF67" w:rsidR="003F1E0F" w:rsidRDefault="00050A24">
            <w:pPr>
              <w:rPr>
                <w:rFonts w:eastAsia="Malgun Gothic"/>
                <w:lang w:eastAsia="ko-KR"/>
              </w:rPr>
            </w:pPr>
            <w:r>
              <w:rPr>
                <w:rFonts w:eastAsia="Malgun Gothic"/>
                <w:lang w:eastAsia="ko-KR"/>
              </w:rPr>
              <w:t>Yes</w:t>
            </w:r>
          </w:p>
        </w:tc>
        <w:tc>
          <w:tcPr>
            <w:tcW w:w="7229" w:type="dxa"/>
          </w:tcPr>
          <w:p w14:paraId="21A8F5AA" w14:textId="77777777" w:rsidR="003F1E0F" w:rsidRDefault="003F1E0F">
            <w:pPr>
              <w:rPr>
                <w:rFonts w:eastAsia="Malgun Gothic"/>
                <w:lang w:eastAsia="ko-KR"/>
              </w:rPr>
            </w:pPr>
          </w:p>
        </w:tc>
      </w:tr>
      <w:tr w:rsidR="003F1E0F" w14:paraId="43BDDA2B" w14:textId="77777777" w:rsidTr="007E6944">
        <w:tc>
          <w:tcPr>
            <w:tcW w:w="1529" w:type="dxa"/>
          </w:tcPr>
          <w:p w14:paraId="1D922744" w14:textId="31DDBC44" w:rsidR="003F1E0F" w:rsidRPr="00D9160A" w:rsidRDefault="00D9160A">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0AF91B65" w14:textId="591FAAA3" w:rsidR="003F1E0F" w:rsidRPr="00D9160A" w:rsidRDefault="00D9160A">
            <w:pPr>
              <w:pStyle w:val="a4"/>
              <w:rPr>
                <w:rFonts w:eastAsiaTheme="minorEastAsia"/>
                <w:lang w:eastAsia="zh-CN"/>
              </w:rPr>
            </w:pPr>
            <w:r>
              <w:rPr>
                <w:rFonts w:eastAsiaTheme="minorEastAsia"/>
                <w:lang w:eastAsia="zh-CN"/>
              </w:rPr>
              <w:t>No</w:t>
            </w:r>
          </w:p>
        </w:tc>
        <w:tc>
          <w:tcPr>
            <w:tcW w:w="7229" w:type="dxa"/>
          </w:tcPr>
          <w:p w14:paraId="119CB44E" w14:textId="56AC6783" w:rsidR="003F1E0F" w:rsidRPr="009F7B88" w:rsidRDefault="009F7B88">
            <w:pPr>
              <w:pStyle w:val="a4"/>
              <w:rPr>
                <w:rFonts w:eastAsiaTheme="minorEastAsia"/>
                <w:lang w:eastAsia="zh-CN"/>
              </w:rPr>
            </w:pPr>
            <w:r>
              <w:rPr>
                <w:rFonts w:eastAsiaTheme="minorEastAsia"/>
                <w:lang w:eastAsia="zh-CN"/>
              </w:rPr>
              <w:t>We think UTC time is sufficient for all the positioning methods.</w:t>
            </w:r>
          </w:p>
        </w:tc>
      </w:tr>
      <w:tr w:rsidR="00CB7AC4" w14:paraId="3A34F6FA" w14:textId="77777777" w:rsidTr="007E6944">
        <w:tc>
          <w:tcPr>
            <w:tcW w:w="1529" w:type="dxa"/>
          </w:tcPr>
          <w:p w14:paraId="4D871035" w14:textId="65031D5B" w:rsidR="00CB7AC4" w:rsidRDefault="00CB7AC4">
            <w:pPr>
              <w:rPr>
                <w:rFonts w:eastAsiaTheme="minorEastAsia"/>
                <w:lang w:eastAsia="zh-CN"/>
              </w:rPr>
            </w:pPr>
            <w:r>
              <w:rPr>
                <w:rFonts w:eastAsiaTheme="minorEastAsia"/>
                <w:lang w:eastAsia="zh-CN"/>
              </w:rPr>
              <w:t>Ericsson</w:t>
            </w:r>
          </w:p>
        </w:tc>
        <w:tc>
          <w:tcPr>
            <w:tcW w:w="1273" w:type="dxa"/>
          </w:tcPr>
          <w:p w14:paraId="51858E94" w14:textId="77777777" w:rsidR="00CB7AC4" w:rsidRDefault="00CB7AC4">
            <w:pPr>
              <w:pStyle w:val="a4"/>
              <w:rPr>
                <w:rFonts w:eastAsiaTheme="minorEastAsia"/>
                <w:lang w:eastAsia="zh-CN"/>
              </w:rPr>
            </w:pPr>
          </w:p>
        </w:tc>
        <w:tc>
          <w:tcPr>
            <w:tcW w:w="7229" w:type="dxa"/>
          </w:tcPr>
          <w:p w14:paraId="0BBBAEFE" w14:textId="6AC76F8B" w:rsidR="00CB7AC4" w:rsidRDefault="00CB7AC4">
            <w:pPr>
              <w:pStyle w:val="a4"/>
              <w:rPr>
                <w:rFonts w:eastAsiaTheme="minorEastAsia"/>
                <w:lang w:eastAsia="zh-CN"/>
              </w:rPr>
            </w:pPr>
            <w:r>
              <w:rPr>
                <w:rFonts w:eastAsiaTheme="minorEastAsia"/>
                <w:lang w:eastAsia="zh-CN"/>
              </w:rPr>
              <w:t>Not strong view but yes UTC time as such should also work for all positioning methods.</w:t>
            </w:r>
          </w:p>
        </w:tc>
      </w:tr>
      <w:tr w:rsidR="0082412F" w14:paraId="3C032B7F" w14:textId="77777777" w:rsidTr="007E6944">
        <w:tc>
          <w:tcPr>
            <w:tcW w:w="1529" w:type="dxa"/>
          </w:tcPr>
          <w:p w14:paraId="65CDDF2E" w14:textId="3B9715C8" w:rsidR="0082412F" w:rsidRDefault="0082412F" w:rsidP="0082412F">
            <w:pPr>
              <w:rPr>
                <w:rFonts w:eastAsiaTheme="minorEastAsia"/>
                <w:lang w:eastAsia="zh-CN"/>
              </w:rPr>
            </w:pPr>
            <w:r>
              <w:rPr>
                <w:rFonts w:eastAsiaTheme="minorEastAsia"/>
                <w:lang w:eastAsia="zh-CN"/>
              </w:rPr>
              <w:t>vivo</w:t>
            </w:r>
          </w:p>
        </w:tc>
        <w:tc>
          <w:tcPr>
            <w:tcW w:w="1273" w:type="dxa"/>
          </w:tcPr>
          <w:p w14:paraId="25F7D0B0" w14:textId="2E2B7A04" w:rsidR="0082412F" w:rsidRDefault="0082412F" w:rsidP="0082412F">
            <w:pPr>
              <w:pStyle w:val="a4"/>
              <w:rPr>
                <w:rFonts w:eastAsiaTheme="minorEastAsia"/>
                <w:lang w:eastAsia="zh-CN"/>
              </w:rPr>
            </w:pPr>
            <w:r>
              <w:rPr>
                <w:rFonts w:eastAsiaTheme="minorEastAsia"/>
                <w:lang w:eastAsia="zh-CN"/>
              </w:rPr>
              <w:t>No</w:t>
            </w:r>
          </w:p>
        </w:tc>
        <w:tc>
          <w:tcPr>
            <w:tcW w:w="7229" w:type="dxa"/>
          </w:tcPr>
          <w:p w14:paraId="54F4B58E" w14:textId="77777777" w:rsidR="0082412F" w:rsidRDefault="0082412F" w:rsidP="0082412F">
            <w:pPr>
              <w:pStyle w:val="a4"/>
              <w:rPr>
                <w:rFonts w:eastAsiaTheme="minorEastAsia"/>
                <w:lang w:eastAsia="zh-CN"/>
              </w:rPr>
            </w:pPr>
            <w:r w:rsidRPr="00150918">
              <w:rPr>
                <w:rFonts w:eastAsiaTheme="minorEastAsia"/>
                <w:lang w:eastAsia="zh-CN"/>
              </w:rPr>
              <w:t>Referring to response</w:t>
            </w:r>
            <w:r>
              <w:rPr>
                <w:rFonts w:eastAsiaTheme="minorEastAsia"/>
                <w:lang w:eastAsia="zh-CN"/>
              </w:rPr>
              <w:t xml:space="preserve"> time</w:t>
            </w:r>
            <w:r w:rsidRPr="00150918">
              <w:rPr>
                <w:rFonts w:eastAsiaTheme="minorEastAsia"/>
                <w:lang w:eastAsia="zh-CN"/>
              </w:rPr>
              <w:t xml:space="preserve">, only be one format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enough</w:t>
            </w:r>
            <w:r>
              <w:rPr>
                <w:rFonts w:eastAsiaTheme="minorEastAsia"/>
                <w:lang w:eastAsia="zh-CN"/>
              </w:rPr>
              <w:t xml:space="preserve"> </w:t>
            </w:r>
            <w:r w:rsidRPr="00150918">
              <w:rPr>
                <w:rFonts w:eastAsiaTheme="minorEastAsia"/>
                <w:lang w:eastAsia="zh-CN"/>
              </w:rPr>
              <w:t>for scheduled</w:t>
            </w:r>
            <w:r>
              <w:rPr>
                <w:rFonts w:eastAsiaTheme="minorEastAsia"/>
                <w:lang w:eastAsia="zh-CN"/>
              </w:rPr>
              <w:t xml:space="preserve"> </w:t>
            </w:r>
            <w:r>
              <w:rPr>
                <w:rFonts w:eastAsiaTheme="minorEastAsia" w:hint="eastAsia"/>
                <w:lang w:eastAsia="zh-CN"/>
              </w:rPr>
              <w:t>location</w:t>
            </w:r>
            <w:r>
              <w:rPr>
                <w:rFonts w:eastAsiaTheme="minorEastAsia"/>
                <w:lang w:eastAsia="zh-CN"/>
              </w:rPr>
              <w:t xml:space="preserve"> </w:t>
            </w:r>
            <w:r>
              <w:rPr>
                <w:rFonts w:eastAsiaTheme="minorEastAsia" w:hint="eastAsia"/>
                <w:lang w:eastAsia="zh-CN"/>
              </w:rPr>
              <w:t>time</w:t>
            </w:r>
            <w:r w:rsidRPr="00150918">
              <w:rPr>
                <w:rFonts w:eastAsiaTheme="minorEastAsia"/>
                <w:lang w:eastAsia="zh-CN"/>
              </w:rPr>
              <w:t xml:space="preserve">. If UE cannot convert UTC to a suitable time format, then it cannot support the scheduled </w:t>
            </w:r>
            <w:r>
              <w:rPr>
                <w:rFonts w:eastAsiaTheme="minorEastAsia" w:hint="eastAsia"/>
                <w:lang w:eastAsia="zh-CN"/>
              </w:rPr>
              <w:t>location</w:t>
            </w:r>
            <w:r w:rsidRPr="00150918">
              <w:rPr>
                <w:rFonts w:eastAsiaTheme="minorEastAsia"/>
                <w:lang w:eastAsia="zh-CN"/>
              </w:rPr>
              <w:t>.</w:t>
            </w:r>
          </w:p>
          <w:p w14:paraId="2F0DB5C6" w14:textId="4AE5FB13" w:rsidR="0082412F" w:rsidRDefault="0082412F" w:rsidP="0082412F">
            <w:pPr>
              <w:pStyle w:val="a4"/>
              <w:rPr>
                <w:rFonts w:eastAsiaTheme="minorEastAsia"/>
                <w:lang w:eastAsia="zh-CN"/>
              </w:rPr>
            </w:pPr>
            <w:r>
              <w:rPr>
                <w:rFonts w:eastAsiaTheme="minorEastAsia" w:hint="eastAsia"/>
                <w:lang w:eastAsia="zh-CN"/>
              </w:rPr>
              <w:t>However</w:t>
            </w:r>
            <w:r>
              <w:rPr>
                <w:rFonts w:eastAsiaTheme="minorEastAsia"/>
                <w:lang w:eastAsia="zh-CN"/>
              </w:rPr>
              <w:t xml:space="preserve">, we are fine to compromise if the majority prefer the different time formats to fit in with different positioning methods. In that case, we are wondering whether </w:t>
            </w:r>
            <w:r>
              <w:rPr>
                <w:rFonts w:eastAsiaTheme="minorEastAsia" w:hint="eastAsia"/>
                <w:lang w:eastAsia="zh-CN"/>
              </w:rPr>
              <w:t>thi</w:t>
            </w:r>
            <w:r>
              <w:rPr>
                <w:rFonts w:eastAsiaTheme="minorEastAsia"/>
                <w:lang w:eastAsia="zh-CN"/>
              </w:rPr>
              <w:t xml:space="preserve">s could be achieved by a single time format restricted by </w:t>
            </w:r>
            <w:r>
              <w:rPr>
                <w:rFonts w:eastAsiaTheme="minorEastAsia"/>
                <w:lang w:eastAsia="zh-CN"/>
              </w:rPr>
              <w:lastRenderedPageBreak/>
              <w:t xml:space="preserve">‘CHOICE’ if the LMF would the UE to </w:t>
            </w:r>
            <w:r>
              <w:rPr>
                <w:rFonts w:eastAsiaTheme="minorEastAsia" w:hint="eastAsia"/>
                <w:lang w:eastAsia="zh-CN"/>
              </w:rPr>
              <w:t>perform</w:t>
            </w:r>
            <w:r>
              <w:rPr>
                <w:rFonts w:eastAsiaTheme="minorEastAsia"/>
                <w:lang w:eastAsia="zh-CN"/>
              </w:rPr>
              <w:t xml:space="preserve"> measurements of multiple positioning methods in a single location information request.</w:t>
            </w:r>
          </w:p>
        </w:tc>
      </w:tr>
      <w:tr w:rsidR="00914E3A" w14:paraId="5FF1F9E9" w14:textId="77777777" w:rsidTr="007E6944">
        <w:tc>
          <w:tcPr>
            <w:tcW w:w="1529" w:type="dxa"/>
          </w:tcPr>
          <w:p w14:paraId="62B9C2C2" w14:textId="60BBB324" w:rsidR="00914E3A" w:rsidRDefault="00914E3A" w:rsidP="00914E3A">
            <w:pPr>
              <w:rPr>
                <w:rFonts w:eastAsiaTheme="minorEastAsia"/>
                <w:lang w:eastAsia="zh-CN"/>
              </w:rPr>
            </w:pPr>
            <w:proofErr w:type="spellStart"/>
            <w:r>
              <w:rPr>
                <w:rFonts w:eastAsia="Malgun Gothic"/>
                <w:lang w:eastAsia="ko-KR"/>
              </w:rPr>
              <w:lastRenderedPageBreak/>
              <w:t>InterDigital</w:t>
            </w:r>
            <w:proofErr w:type="spellEnd"/>
          </w:p>
        </w:tc>
        <w:tc>
          <w:tcPr>
            <w:tcW w:w="1273" w:type="dxa"/>
          </w:tcPr>
          <w:p w14:paraId="0B716F9C" w14:textId="1BD44313" w:rsidR="00914E3A" w:rsidRDefault="00914E3A" w:rsidP="00914E3A">
            <w:pPr>
              <w:pStyle w:val="a4"/>
              <w:rPr>
                <w:rFonts w:eastAsiaTheme="minorEastAsia"/>
                <w:lang w:eastAsia="zh-CN"/>
              </w:rPr>
            </w:pPr>
            <w:r>
              <w:rPr>
                <w:rFonts w:eastAsia="Malgun Gothic"/>
                <w:lang w:eastAsia="ko-KR"/>
              </w:rPr>
              <w:t>Yes</w:t>
            </w:r>
          </w:p>
        </w:tc>
        <w:tc>
          <w:tcPr>
            <w:tcW w:w="7229" w:type="dxa"/>
          </w:tcPr>
          <w:p w14:paraId="19D37310" w14:textId="77777777" w:rsidR="00914E3A" w:rsidRPr="00150918" w:rsidRDefault="00914E3A" w:rsidP="00914E3A">
            <w:pPr>
              <w:pStyle w:val="a4"/>
              <w:rPr>
                <w:rFonts w:eastAsiaTheme="minorEastAsia"/>
                <w:lang w:eastAsia="zh-CN"/>
              </w:rPr>
            </w:pPr>
          </w:p>
        </w:tc>
      </w:tr>
      <w:tr w:rsidR="00AC4717" w14:paraId="7A00E72A" w14:textId="77777777" w:rsidTr="007E6944">
        <w:tc>
          <w:tcPr>
            <w:tcW w:w="1529" w:type="dxa"/>
          </w:tcPr>
          <w:p w14:paraId="1E01643A" w14:textId="6AC9D914" w:rsidR="00AC4717" w:rsidRDefault="00AC4717" w:rsidP="00914E3A">
            <w:pPr>
              <w:rPr>
                <w:rFonts w:eastAsia="Malgun Gothic"/>
                <w:lang w:eastAsia="ko-KR"/>
              </w:rPr>
            </w:pPr>
            <w:r>
              <w:rPr>
                <w:rFonts w:eastAsia="Malgun Gothic"/>
                <w:lang w:eastAsia="ko-KR"/>
              </w:rPr>
              <w:t>Lenovo, Motorola Mobility</w:t>
            </w:r>
          </w:p>
        </w:tc>
        <w:tc>
          <w:tcPr>
            <w:tcW w:w="1273" w:type="dxa"/>
          </w:tcPr>
          <w:p w14:paraId="366ECCDA" w14:textId="21FF79F4" w:rsidR="00AC4717" w:rsidRDefault="00AC4717" w:rsidP="00914E3A">
            <w:pPr>
              <w:pStyle w:val="a4"/>
              <w:rPr>
                <w:rFonts w:eastAsia="Malgun Gothic"/>
                <w:lang w:eastAsia="ko-KR"/>
              </w:rPr>
            </w:pPr>
            <w:r>
              <w:rPr>
                <w:rFonts w:eastAsia="Malgun Gothic"/>
                <w:lang w:eastAsia="ko-KR"/>
              </w:rPr>
              <w:t>Yes</w:t>
            </w:r>
          </w:p>
        </w:tc>
        <w:tc>
          <w:tcPr>
            <w:tcW w:w="7229" w:type="dxa"/>
          </w:tcPr>
          <w:p w14:paraId="53B5A17C" w14:textId="039609FF" w:rsidR="00AC4717" w:rsidRPr="00150918" w:rsidRDefault="00AC4717" w:rsidP="00914E3A">
            <w:pPr>
              <w:pStyle w:val="a4"/>
              <w:rPr>
                <w:rFonts w:eastAsiaTheme="minorEastAsia"/>
                <w:lang w:eastAsia="zh-CN"/>
              </w:rPr>
            </w:pPr>
            <w:r>
              <w:rPr>
                <w:rFonts w:eastAsiaTheme="minorEastAsia"/>
                <w:lang w:eastAsia="zh-CN"/>
              </w:rPr>
              <w:t>Ok to support different time bases</w:t>
            </w:r>
          </w:p>
        </w:tc>
      </w:tr>
      <w:tr w:rsidR="007E6944" w14:paraId="4B9986F6" w14:textId="77777777" w:rsidTr="007E6944">
        <w:tc>
          <w:tcPr>
            <w:tcW w:w="1529" w:type="dxa"/>
          </w:tcPr>
          <w:p w14:paraId="3A8B5EF2" w14:textId="7642D789" w:rsidR="007E6944" w:rsidRDefault="007E6944" w:rsidP="007E6944">
            <w:pPr>
              <w:rPr>
                <w:rFonts w:eastAsia="Malgun Gothic"/>
                <w:lang w:eastAsia="ko-KR"/>
              </w:rPr>
            </w:pPr>
            <w:r>
              <w:rPr>
                <w:rFonts w:eastAsia="Malgun Gothic"/>
                <w:lang w:eastAsia="ko-KR"/>
              </w:rPr>
              <w:t>Intel</w:t>
            </w:r>
          </w:p>
        </w:tc>
        <w:tc>
          <w:tcPr>
            <w:tcW w:w="1273" w:type="dxa"/>
          </w:tcPr>
          <w:p w14:paraId="0FC62C14" w14:textId="7D5390B0" w:rsidR="007E6944" w:rsidRDefault="007E6944" w:rsidP="007E6944">
            <w:pPr>
              <w:pStyle w:val="a4"/>
              <w:rPr>
                <w:rFonts w:eastAsia="Malgun Gothic"/>
                <w:lang w:eastAsia="ko-KR"/>
              </w:rPr>
            </w:pPr>
            <w:r>
              <w:rPr>
                <w:rFonts w:eastAsia="Malgun Gothic"/>
                <w:lang w:eastAsia="ko-KR"/>
              </w:rPr>
              <w:t>Yes</w:t>
            </w:r>
          </w:p>
        </w:tc>
        <w:tc>
          <w:tcPr>
            <w:tcW w:w="7229" w:type="dxa"/>
          </w:tcPr>
          <w:p w14:paraId="4095BDA7" w14:textId="09E29BC3" w:rsidR="007E6944" w:rsidRDefault="007E6944" w:rsidP="007E6944">
            <w:pPr>
              <w:pStyle w:val="a4"/>
              <w:rPr>
                <w:rFonts w:eastAsiaTheme="minorEastAsia"/>
                <w:lang w:eastAsia="zh-CN"/>
              </w:rPr>
            </w:pPr>
            <w:r>
              <w:rPr>
                <w:rFonts w:eastAsia="Malgun Gothic"/>
                <w:lang w:eastAsia="ko-KR"/>
              </w:rPr>
              <w:t>Agree with CATT</w:t>
            </w:r>
          </w:p>
        </w:tc>
      </w:tr>
      <w:tr w:rsidR="00DA499C" w14:paraId="5913EA2C" w14:textId="77777777" w:rsidTr="007E6944">
        <w:tc>
          <w:tcPr>
            <w:tcW w:w="1529" w:type="dxa"/>
          </w:tcPr>
          <w:p w14:paraId="2D102136" w14:textId="532D93BA" w:rsidR="00DA499C" w:rsidRPr="00DA499C" w:rsidRDefault="00DA499C"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5ED6CD43" w14:textId="6A5B432F" w:rsidR="00DA499C" w:rsidRPr="00DA499C" w:rsidRDefault="00DA499C"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718D6977" w14:textId="77777777" w:rsidR="00DA499C" w:rsidRDefault="00DA499C" w:rsidP="007E6944">
            <w:pPr>
              <w:pStyle w:val="a4"/>
              <w:rPr>
                <w:rFonts w:eastAsia="Malgun Gothic"/>
                <w:lang w:eastAsia="ko-KR"/>
              </w:rPr>
            </w:pPr>
          </w:p>
        </w:tc>
      </w:tr>
      <w:tr w:rsidR="003211FE" w14:paraId="03890E6E" w14:textId="77777777" w:rsidTr="007E6944">
        <w:tc>
          <w:tcPr>
            <w:tcW w:w="1529" w:type="dxa"/>
          </w:tcPr>
          <w:p w14:paraId="4E61FAFE" w14:textId="538684C9" w:rsidR="003211FE" w:rsidRDefault="003211FE" w:rsidP="003211FE">
            <w:pPr>
              <w:rPr>
                <w:rFonts w:eastAsiaTheme="minorEastAsia"/>
                <w:lang w:eastAsia="zh-CN"/>
              </w:rPr>
            </w:pPr>
            <w:r>
              <w:rPr>
                <w:rFonts w:eastAsia="Malgun Gothic"/>
                <w:lang w:eastAsia="ko-KR"/>
              </w:rPr>
              <w:t>Nokia</w:t>
            </w:r>
          </w:p>
        </w:tc>
        <w:tc>
          <w:tcPr>
            <w:tcW w:w="1273" w:type="dxa"/>
          </w:tcPr>
          <w:p w14:paraId="1FE6C602" w14:textId="5A60D05F" w:rsidR="003211FE" w:rsidRDefault="003211FE" w:rsidP="003211FE">
            <w:pPr>
              <w:pStyle w:val="a4"/>
              <w:rPr>
                <w:rFonts w:eastAsiaTheme="minorEastAsia"/>
                <w:lang w:eastAsia="zh-CN"/>
              </w:rPr>
            </w:pPr>
            <w:r>
              <w:rPr>
                <w:rFonts w:eastAsia="Malgun Gothic"/>
                <w:lang w:eastAsia="ko-KR"/>
              </w:rPr>
              <w:t>No</w:t>
            </w:r>
          </w:p>
        </w:tc>
        <w:tc>
          <w:tcPr>
            <w:tcW w:w="7229" w:type="dxa"/>
          </w:tcPr>
          <w:p w14:paraId="7346F099" w14:textId="4F26C033" w:rsidR="003211FE" w:rsidRDefault="003211FE" w:rsidP="003211FE">
            <w:pPr>
              <w:pStyle w:val="a4"/>
              <w:rPr>
                <w:rFonts w:eastAsia="Malgun Gothic"/>
                <w:lang w:eastAsia="ko-KR"/>
              </w:rPr>
            </w:pPr>
            <w:r>
              <w:rPr>
                <w:rFonts w:eastAsia="Malgun Gothic"/>
                <w:lang w:eastAsia="ko-KR"/>
              </w:rPr>
              <w:t>Prefer a single time base in 37.355 aligned to that in SA/CT specifications. In the worst case, relative time may also be OK but not sure how practical the LTE or NR network time is.</w:t>
            </w:r>
          </w:p>
        </w:tc>
      </w:tr>
      <w:tr w:rsidR="001D3CC5" w14:paraId="0AC646E1" w14:textId="77777777" w:rsidTr="007E6944">
        <w:tc>
          <w:tcPr>
            <w:tcW w:w="1529" w:type="dxa"/>
          </w:tcPr>
          <w:p w14:paraId="1EB6658E" w14:textId="4F38DD68" w:rsidR="001D3CC5" w:rsidRDefault="001D3CC5" w:rsidP="001D3CC5">
            <w:pPr>
              <w:rPr>
                <w:rFonts w:eastAsia="Malgun Gothic"/>
                <w:lang w:eastAsia="ko-KR"/>
              </w:rPr>
            </w:pPr>
            <w:r>
              <w:rPr>
                <w:rFonts w:eastAsia="Malgun Gothic" w:hint="eastAsia"/>
                <w:lang w:eastAsia="ko-KR"/>
              </w:rPr>
              <w:t>Samsung</w:t>
            </w:r>
          </w:p>
        </w:tc>
        <w:tc>
          <w:tcPr>
            <w:tcW w:w="1273" w:type="dxa"/>
          </w:tcPr>
          <w:p w14:paraId="5662B08E" w14:textId="5392C090" w:rsidR="001D3CC5" w:rsidRDefault="001D3CC5" w:rsidP="001D3CC5">
            <w:pPr>
              <w:pStyle w:val="a4"/>
              <w:rPr>
                <w:rFonts w:eastAsia="Malgun Gothic"/>
                <w:lang w:eastAsia="ko-KR"/>
              </w:rPr>
            </w:pPr>
            <w:r>
              <w:rPr>
                <w:rFonts w:eastAsia="Malgun Gothic" w:hint="eastAsia"/>
                <w:lang w:eastAsia="ko-KR"/>
              </w:rPr>
              <w:t>No</w:t>
            </w:r>
          </w:p>
        </w:tc>
        <w:tc>
          <w:tcPr>
            <w:tcW w:w="7229" w:type="dxa"/>
          </w:tcPr>
          <w:p w14:paraId="231C2BBA" w14:textId="3FF22FBA" w:rsidR="001D3CC5" w:rsidRDefault="001D3CC5" w:rsidP="001D3CC5">
            <w:pPr>
              <w:pStyle w:val="a4"/>
              <w:rPr>
                <w:rFonts w:eastAsia="Malgun Gothic"/>
                <w:lang w:eastAsia="ko-KR"/>
              </w:rPr>
            </w:pPr>
            <w:r>
              <w:rPr>
                <w:rFonts w:eastAsia="Malgun Gothic" w:hint="eastAsia"/>
                <w:lang w:eastAsia="ko-KR"/>
              </w:rPr>
              <w:t xml:space="preserve">As described in </w:t>
            </w:r>
            <w:r>
              <w:rPr>
                <w:rFonts w:eastAsia="Malgun Gothic"/>
                <w:lang w:eastAsia="ko-KR"/>
              </w:rPr>
              <w:t xml:space="preserve">section 3.1, the </w:t>
            </w:r>
            <w:r>
              <w:rPr>
                <w:lang w:eastAsia="zh-CN"/>
              </w:rPr>
              <w:t xml:space="preserve">scheduled location time is defined as </w:t>
            </w:r>
            <w:proofErr w:type="spellStart"/>
            <w:r>
              <w:rPr>
                <w:lang w:eastAsia="zh-CN"/>
              </w:rPr>
              <w:t>DateTime</w:t>
            </w:r>
            <w:proofErr w:type="spellEnd"/>
            <w:r>
              <w:rPr>
                <w:lang w:eastAsia="zh-CN"/>
              </w:rPr>
              <w:t xml:space="preserve"> (i.e., absolute time) in the CR from CT4. Thus, only </w:t>
            </w:r>
            <w:proofErr w:type="spellStart"/>
            <w:r>
              <w:rPr>
                <w:lang w:eastAsia="zh-CN"/>
              </w:rPr>
              <w:t>utcTime</w:t>
            </w:r>
            <w:proofErr w:type="spellEnd"/>
            <w:r>
              <w:rPr>
                <w:lang w:eastAsia="zh-CN"/>
              </w:rPr>
              <w:t xml:space="preserve"> seems to be mandatory.</w:t>
            </w:r>
          </w:p>
        </w:tc>
      </w:tr>
    </w:tbl>
    <w:p w14:paraId="6567888C" w14:textId="77777777" w:rsidR="003F1E0F" w:rsidRDefault="003F1E0F">
      <w:pPr>
        <w:rPr>
          <w:lang w:eastAsia="zh-CN"/>
        </w:rPr>
      </w:pPr>
    </w:p>
    <w:p w14:paraId="4FEE5666" w14:textId="77777777" w:rsidR="003F1E0F" w:rsidRDefault="0011074C">
      <w:pPr>
        <w:pStyle w:val="6"/>
      </w:pPr>
      <w:r>
        <w:t>Summary:</w:t>
      </w:r>
    </w:p>
    <w:p w14:paraId="05756458" w14:textId="77777777" w:rsidR="003F1E0F" w:rsidRDefault="003F1E0F">
      <w:pPr>
        <w:pStyle w:val="3GPPText"/>
        <w:rPr>
          <w:lang w:val="en-GB" w:eastAsia="zh-CN"/>
        </w:rPr>
      </w:pPr>
    </w:p>
    <w:p w14:paraId="03973CEB" w14:textId="77777777" w:rsidR="003F1E0F" w:rsidRDefault="0011074C">
      <w:pPr>
        <w:pStyle w:val="1"/>
        <w:rPr>
          <w:lang w:eastAsia="zh-CN"/>
        </w:rPr>
      </w:pPr>
      <w:r>
        <w:rPr>
          <w:lang w:eastAsia="zh-CN"/>
        </w:rPr>
        <w:t>P</w:t>
      </w:r>
      <w:r>
        <w:rPr>
          <w:rFonts w:hint="eastAsia"/>
          <w:lang w:eastAsia="zh-CN"/>
        </w:rPr>
        <w:t>reconfigured</w:t>
      </w:r>
      <w:r>
        <w:rPr>
          <w:lang w:eastAsia="zh-CN"/>
        </w:rPr>
        <w:t xml:space="preserve"> Assistance Data</w:t>
      </w:r>
    </w:p>
    <w:p w14:paraId="5C08B8A5" w14:textId="77777777" w:rsidR="003F1E0F" w:rsidRDefault="0011074C">
      <w:pPr>
        <w:rPr>
          <w:lang w:eastAsia="zh-CN"/>
        </w:rPr>
      </w:pPr>
      <w:r>
        <w:rPr>
          <w:lang w:eastAsia="zh-CN"/>
        </w:rPr>
        <w:t>Regarding the preconfigured AD, the following issues have been listed in the open issue list:</w:t>
      </w:r>
    </w:p>
    <w:p w14:paraId="55A07166" w14:textId="77777777" w:rsidR="003F1E0F" w:rsidRDefault="003F1E0F">
      <w:pPr>
        <w:rPr>
          <w:lang w:eastAsia="zh-CN"/>
        </w:rPr>
      </w:pPr>
    </w:p>
    <w:tbl>
      <w:tblPr>
        <w:tblStyle w:val="af2"/>
        <w:tblW w:w="10173" w:type="dxa"/>
        <w:tblLook w:val="04A0" w:firstRow="1" w:lastRow="0" w:firstColumn="1" w:lastColumn="0" w:noHBand="0" w:noVBand="1"/>
      </w:tblPr>
      <w:tblGrid>
        <w:gridCol w:w="3085"/>
        <w:gridCol w:w="1134"/>
        <w:gridCol w:w="5954"/>
      </w:tblGrid>
      <w:tr w:rsidR="003F1E0F" w14:paraId="16EA31ED" w14:textId="77777777">
        <w:tc>
          <w:tcPr>
            <w:tcW w:w="3085" w:type="dxa"/>
          </w:tcPr>
          <w:p w14:paraId="072B3FA2" w14:textId="77777777" w:rsidR="003F1E0F" w:rsidRDefault="0011074C">
            <w:r>
              <w:t>Validity condition for pre-configured assistance data-area ID</w:t>
            </w:r>
          </w:p>
          <w:p w14:paraId="2134DAB5" w14:textId="77777777" w:rsidR="003F1E0F" w:rsidRDefault="0011074C">
            <w:r>
              <w:t>FFS on details and whether it would be included in RRC broadcast.</w:t>
            </w:r>
          </w:p>
          <w:p w14:paraId="03B715B8" w14:textId="77777777" w:rsidR="003F1E0F" w:rsidRDefault="0011074C">
            <w:r>
              <w:t xml:space="preserve">FFS if there would be </w:t>
            </w:r>
            <w:proofErr w:type="spellStart"/>
            <w:r>
              <w:t>Signaling</w:t>
            </w:r>
            <w:proofErr w:type="spellEnd"/>
            <w:r>
              <w:t xml:space="preserve"> for multiple area IDs in the same instance.  Signalling details can be discussed in the LPP running CR discussion.</w:t>
            </w:r>
          </w:p>
          <w:p w14:paraId="21C8DDA8" w14:textId="77777777" w:rsidR="003F1E0F" w:rsidRDefault="0011074C">
            <w:r>
              <w:t xml:space="preserve">FFS on the meaning/ value range of area ID </w:t>
            </w:r>
          </w:p>
        </w:tc>
        <w:tc>
          <w:tcPr>
            <w:tcW w:w="1134" w:type="dxa"/>
          </w:tcPr>
          <w:p w14:paraId="31EC3725" w14:textId="77777777" w:rsidR="003F1E0F" w:rsidRDefault="0011074C">
            <w:r>
              <w:t>Yes</w:t>
            </w:r>
          </w:p>
        </w:tc>
        <w:tc>
          <w:tcPr>
            <w:tcW w:w="5954" w:type="dxa"/>
          </w:tcPr>
          <w:p w14:paraId="4E0C5A5C" w14:textId="77777777" w:rsidR="003F1E0F" w:rsidRDefault="0011074C">
            <w:r>
              <w:rPr>
                <w:b/>
                <w:bCs/>
              </w:rPr>
              <w:t>Status</w:t>
            </w:r>
            <w:r>
              <w:t>:  check the status of LPP email discussion 116bis-628</w:t>
            </w:r>
          </w:p>
          <w:p w14:paraId="4AF3660B" w14:textId="77777777" w:rsidR="003F1E0F" w:rsidRDefault="0011074C">
            <w:r>
              <w:t>check the status of RRC email discussion 116bis-631</w:t>
            </w:r>
          </w:p>
          <w:p w14:paraId="769EA00A" w14:textId="77777777" w:rsidR="003F1E0F" w:rsidRDefault="0011074C">
            <w:r>
              <w:t xml:space="preserve">RAN2#116bis: </w:t>
            </w:r>
          </w:p>
          <w:p w14:paraId="3E6E9CFD" w14:textId="77777777" w:rsidR="003F1E0F" w:rsidRDefault="0011074C">
            <w:r>
              <w:t xml:space="preserve">Proposal 3a (modified): </w:t>
            </w:r>
            <w:r>
              <w:tab/>
              <w:t xml:space="preserve"> Pre-configured DL-PRS assistance data can be associated with a “validity area” at least in LPP.  FFS on details and whether it would be included in RRC broadcast.</w:t>
            </w:r>
          </w:p>
          <w:p w14:paraId="34896B68" w14:textId="77777777" w:rsidR="003F1E0F" w:rsidRDefault="0011074C">
            <w:pPr>
              <w:rPr>
                <w:b/>
                <w:bCs/>
              </w:rPr>
            </w:pPr>
            <w:r>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w:t>
            </w:r>
            <w:r>
              <w:pgNum/>
            </w:r>
            <w:proofErr w:type="spellStart"/>
            <w:r>
              <w:t>ignaling</w:t>
            </w:r>
            <w:proofErr w:type="spellEnd"/>
            <w:r>
              <w:t xml:space="preserve"> for multiple area IDs in the same instance.  Signalling details can be discussed in the LPP running CR discussion.</w:t>
            </w:r>
          </w:p>
        </w:tc>
      </w:tr>
    </w:tbl>
    <w:p w14:paraId="318A0CF7" w14:textId="77777777" w:rsidR="003F1E0F" w:rsidRDefault="003F1E0F">
      <w:pPr>
        <w:rPr>
          <w:lang w:eastAsia="zh-CN"/>
        </w:rPr>
      </w:pPr>
    </w:p>
    <w:p w14:paraId="18203E98" w14:textId="77777777" w:rsidR="003F1E0F" w:rsidRDefault="003F1E0F">
      <w:pPr>
        <w:rPr>
          <w:lang w:eastAsia="zh-CN"/>
        </w:rPr>
      </w:pPr>
    </w:p>
    <w:p w14:paraId="280DFF0C" w14:textId="77777777" w:rsidR="003F1E0F" w:rsidRDefault="0011074C">
      <w:pPr>
        <w:pStyle w:val="3GPPH2"/>
        <w:rPr>
          <w:lang w:eastAsia="zh-CN"/>
        </w:rPr>
      </w:pPr>
      <w:r>
        <w:rPr>
          <w:rFonts w:hint="eastAsia"/>
          <w:lang w:eastAsia="zh-CN"/>
        </w:rPr>
        <w:t>I</w:t>
      </w:r>
      <w:r>
        <w:rPr>
          <w:lang w:eastAsia="zh-CN"/>
        </w:rPr>
        <w:t>ssue3: definition of area ID</w:t>
      </w:r>
    </w:p>
    <w:p w14:paraId="3BFE412F" w14:textId="77777777" w:rsidR="003F1E0F" w:rsidRDefault="0011074C">
      <w:pPr>
        <w:pStyle w:val="3GPPText"/>
        <w:rPr>
          <w:lang w:val="en-GB" w:eastAsia="zh-CN"/>
        </w:rPr>
      </w:pPr>
      <w:bookmarkStart w:id="1" w:name="_Hlk95335415"/>
      <w:r>
        <w:rPr>
          <w:rFonts w:hint="eastAsia"/>
          <w:lang w:val="en-GB" w:eastAsia="zh-CN"/>
        </w:rPr>
        <w:t>C</w:t>
      </w:r>
      <w:r>
        <w:rPr>
          <w:lang w:val="en-GB" w:eastAsia="zh-CN"/>
        </w:rPr>
        <w:t xml:space="preserve">urrently in the LPP CR, the Area ID is listed as FFS and it has also been listed in the open issue list above. Since this issue has not been discussed in any detail in the previous meeting, we the issue should be handled by the company input to the next R2 meeting. </w:t>
      </w:r>
    </w:p>
    <w:p w14:paraId="2417690A" w14:textId="77777777" w:rsidR="003F1E0F" w:rsidRDefault="0011074C">
      <w:pPr>
        <w:pStyle w:val="6"/>
      </w:pPr>
      <w:r>
        <w:t>Summary:</w:t>
      </w:r>
    </w:p>
    <w:p w14:paraId="31256A9E" w14:textId="77777777" w:rsidR="003F1E0F" w:rsidRDefault="0011074C">
      <w:pPr>
        <w:pStyle w:val="3GPPText"/>
        <w:rPr>
          <w:lang w:val="en-GB" w:eastAsia="zh-CN"/>
        </w:rPr>
      </w:pPr>
      <w:r>
        <w:rPr>
          <w:lang w:val="en-GB" w:eastAsia="zh-CN"/>
        </w:rPr>
        <w:t>Thus we propose the following:</w:t>
      </w:r>
    </w:p>
    <w:p w14:paraId="0377FBE7" w14:textId="77777777" w:rsidR="003F1E0F" w:rsidRDefault="0011074C">
      <w:pPr>
        <w:pStyle w:val="3GPPText"/>
        <w:rPr>
          <w:b/>
          <w:i/>
          <w:lang w:val="en-GB" w:eastAsia="zh-CN"/>
        </w:rPr>
      </w:pPr>
      <w:r>
        <w:rPr>
          <w:rFonts w:hint="eastAsia"/>
          <w:b/>
          <w:i/>
          <w:lang w:val="en-GB" w:eastAsia="zh-CN"/>
        </w:rPr>
        <w:t>P</w:t>
      </w:r>
      <w:r>
        <w:rPr>
          <w:b/>
          <w:i/>
          <w:lang w:val="en-GB" w:eastAsia="zh-CN"/>
        </w:rPr>
        <w:t>roposal : How to define the area ID for pre-</w:t>
      </w:r>
      <w:proofErr w:type="spellStart"/>
      <w:r>
        <w:rPr>
          <w:b/>
          <w:i/>
          <w:lang w:val="en-GB" w:eastAsia="zh-CN"/>
        </w:rPr>
        <w:t>confguerd</w:t>
      </w:r>
      <w:proofErr w:type="spellEnd"/>
      <w:r>
        <w:rPr>
          <w:b/>
          <w:i/>
          <w:lang w:val="en-GB" w:eastAsia="zh-CN"/>
        </w:rPr>
        <w:t xml:space="preserve"> PRS should be addressed based on the companies’ contribution to the future meetings.</w:t>
      </w:r>
    </w:p>
    <w:bookmarkEnd w:id="1"/>
    <w:p w14:paraId="2D0791DA" w14:textId="77777777" w:rsidR="003F1E0F" w:rsidRDefault="0011074C">
      <w:pPr>
        <w:pStyle w:val="3GPPH2"/>
        <w:rPr>
          <w:lang w:eastAsia="zh-CN"/>
        </w:rPr>
      </w:pPr>
      <w:r>
        <w:rPr>
          <w:rFonts w:hint="eastAsia"/>
          <w:lang w:eastAsia="zh-CN"/>
        </w:rPr>
        <w:t>I</w:t>
      </w:r>
      <w:r>
        <w:rPr>
          <w:lang w:eastAsia="zh-CN"/>
        </w:rPr>
        <w:t xml:space="preserve">ssue4: </w:t>
      </w:r>
      <w:proofErr w:type="spellStart"/>
      <w:r>
        <w:rPr>
          <w:lang w:eastAsia="zh-CN"/>
        </w:rPr>
        <w:t>Signaling</w:t>
      </w:r>
      <w:proofErr w:type="spellEnd"/>
      <w:r>
        <w:rPr>
          <w:lang w:eastAsia="zh-CN"/>
        </w:rPr>
        <w:t xml:space="preserve"> of multiple area ID in the same instance</w:t>
      </w:r>
    </w:p>
    <w:p w14:paraId="1673363C" w14:textId="77777777" w:rsidR="003F1E0F" w:rsidRDefault="0011074C">
      <w:pPr>
        <w:pStyle w:val="3GPPText"/>
        <w:rPr>
          <w:lang w:val="en-GB" w:eastAsia="zh-CN"/>
        </w:rPr>
      </w:pPr>
      <w:r>
        <w:rPr>
          <w:lang w:val="en-GB" w:eastAsia="zh-CN"/>
        </w:rPr>
        <w:t>When multiple area IDs are configured within a single instance of PRS assistance data, the LMF needs to know which set of assistance data the UE is using and this set of AD corresponds to which area. During the last R2 meeting, it has been proposed that the area ID should be sent to the LMF when UE reports the PRS measurements to the LMF.</w:t>
      </w:r>
    </w:p>
    <w:p w14:paraId="5CF44DB3" w14:textId="77777777" w:rsidR="003F1E0F" w:rsidRDefault="0011074C">
      <w:pPr>
        <w:pStyle w:val="6"/>
      </w:pPr>
      <w:r>
        <w:rPr>
          <w:rFonts w:hint="eastAsia"/>
        </w:rPr>
        <w:t>Q</w:t>
      </w:r>
      <w:r>
        <w:t>uestion4: Do companies agree that the UE should report area ID along with PRS measurement to the LMF?</w:t>
      </w:r>
    </w:p>
    <w:tbl>
      <w:tblPr>
        <w:tblStyle w:val="af2"/>
        <w:tblW w:w="10031" w:type="dxa"/>
        <w:tblLayout w:type="fixed"/>
        <w:tblLook w:val="04A0" w:firstRow="1" w:lastRow="0" w:firstColumn="1" w:lastColumn="0" w:noHBand="0" w:noVBand="1"/>
      </w:tblPr>
      <w:tblGrid>
        <w:gridCol w:w="1529"/>
        <w:gridCol w:w="1273"/>
        <w:gridCol w:w="7229"/>
      </w:tblGrid>
      <w:tr w:rsidR="003F1E0F" w14:paraId="603C8619" w14:textId="77777777" w:rsidTr="007E6944">
        <w:tc>
          <w:tcPr>
            <w:tcW w:w="1529" w:type="dxa"/>
          </w:tcPr>
          <w:p w14:paraId="2355A4D2" w14:textId="77777777" w:rsidR="003F1E0F" w:rsidRDefault="0011074C">
            <w:pPr>
              <w:rPr>
                <w:b/>
                <w:szCs w:val="22"/>
                <w:lang w:eastAsia="zh-CN"/>
              </w:rPr>
            </w:pPr>
            <w:r>
              <w:rPr>
                <w:b/>
                <w:szCs w:val="22"/>
                <w:lang w:eastAsia="zh-CN"/>
              </w:rPr>
              <w:t>Company</w:t>
            </w:r>
          </w:p>
        </w:tc>
        <w:tc>
          <w:tcPr>
            <w:tcW w:w="1273" w:type="dxa"/>
          </w:tcPr>
          <w:p w14:paraId="27A0C922"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5E50E3B5" w14:textId="77777777" w:rsidR="003F1E0F" w:rsidRDefault="0011074C">
            <w:pPr>
              <w:rPr>
                <w:b/>
                <w:szCs w:val="22"/>
                <w:lang w:eastAsia="zh-CN"/>
              </w:rPr>
            </w:pPr>
            <w:r>
              <w:rPr>
                <w:b/>
                <w:szCs w:val="22"/>
                <w:lang w:eastAsia="zh-CN"/>
              </w:rPr>
              <w:t>Comments</w:t>
            </w:r>
          </w:p>
        </w:tc>
      </w:tr>
      <w:tr w:rsidR="003F1E0F" w14:paraId="4870F36B" w14:textId="77777777" w:rsidTr="007E6944">
        <w:tc>
          <w:tcPr>
            <w:tcW w:w="1529" w:type="dxa"/>
          </w:tcPr>
          <w:p w14:paraId="0CF143C7" w14:textId="77777777" w:rsidR="003F1E0F" w:rsidRDefault="0011074C">
            <w:pPr>
              <w:rPr>
                <w:rFonts w:eastAsia="Malgun Gothic"/>
                <w:lang w:eastAsia="ko-KR"/>
              </w:rPr>
            </w:pPr>
            <w:r>
              <w:rPr>
                <w:rFonts w:eastAsia="Malgun Gothic"/>
                <w:lang w:eastAsia="ko-KR"/>
              </w:rPr>
              <w:t>Fraunhofer</w:t>
            </w:r>
          </w:p>
        </w:tc>
        <w:tc>
          <w:tcPr>
            <w:tcW w:w="1273" w:type="dxa"/>
          </w:tcPr>
          <w:p w14:paraId="1EC1E2D7" w14:textId="77777777" w:rsidR="003F1E0F" w:rsidRDefault="0011074C">
            <w:pPr>
              <w:rPr>
                <w:rFonts w:eastAsiaTheme="minorEastAsia"/>
                <w:lang w:eastAsia="zh-CN"/>
              </w:rPr>
            </w:pPr>
            <w:r>
              <w:rPr>
                <w:rFonts w:eastAsiaTheme="minorEastAsia"/>
                <w:lang w:eastAsia="zh-CN"/>
              </w:rPr>
              <w:t>Yes</w:t>
            </w:r>
          </w:p>
        </w:tc>
        <w:tc>
          <w:tcPr>
            <w:tcW w:w="7229" w:type="dxa"/>
          </w:tcPr>
          <w:p w14:paraId="0F2818C4" w14:textId="77777777" w:rsidR="003F1E0F" w:rsidRDefault="0011074C">
            <w:pPr>
              <w:rPr>
                <w:rFonts w:eastAsiaTheme="minorEastAsia"/>
                <w:lang w:eastAsia="zh-CN"/>
              </w:rPr>
            </w:pPr>
            <w:r>
              <w:rPr>
                <w:rFonts w:eastAsiaTheme="minorEastAsia"/>
                <w:lang w:eastAsia="zh-CN"/>
              </w:rPr>
              <w:t xml:space="preserve">It simplifies if we assume that an instance of an AD contains only one validity area, and multiple instances address different validity areas. Then reporting Area ID uniquely identifies the AD. </w:t>
            </w:r>
          </w:p>
          <w:p w14:paraId="104AD5B2" w14:textId="77777777" w:rsidR="003F1E0F" w:rsidRDefault="003F1E0F">
            <w:pPr>
              <w:rPr>
                <w:rFonts w:eastAsiaTheme="minorEastAsia"/>
                <w:lang w:eastAsia="zh-CN"/>
              </w:rPr>
            </w:pPr>
          </w:p>
          <w:p w14:paraId="21F4D3E0" w14:textId="77777777" w:rsidR="003F1E0F" w:rsidRDefault="0011074C">
            <w:pPr>
              <w:rPr>
                <w:rFonts w:eastAsiaTheme="minorEastAsia"/>
                <w:lang w:eastAsia="zh-CN"/>
              </w:rPr>
            </w:pPr>
            <w:r>
              <w:rPr>
                <w:rFonts w:eastAsiaTheme="minorEastAsia"/>
                <w:lang w:eastAsia="zh-CN"/>
              </w:rPr>
              <w:t>Otherwise, we need to report AD instance too, to ensure that the LMF and the UE have the same understanding of the AD used by the UE.</w:t>
            </w:r>
          </w:p>
        </w:tc>
      </w:tr>
      <w:tr w:rsidR="003F1E0F" w14:paraId="198612E0" w14:textId="77777777" w:rsidTr="007E6944">
        <w:tc>
          <w:tcPr>
            <w:tcW w:w="1529" w:type="dxa"/>
          </w:tcPr>
          <w:p w14:paraId="30372ECE" w14:textId="77777777" w:rsidR="003F1E0F" w:rsidRDefault="0011074C">
            <w:pPr>
              <w:spacing w:after="0"/>
              <w:rPr>
                <w:rFonts w:eastAsiaTheme="minorEastAsia"/>
                <w:lang w:eastAsia="zh-CN"/>
              </w:rPr>
            </w:pPr>
            <w:r>
              <w:rPr>
                <w:rFonts w:eastAsiaTheme="minorEastAsia" w:hint="eastAsia"/>
                <w:lang w:eastAsia="zh-CN"/>
              </w:rPr>
              <w:t>CATT</w:t>
            </w:r>
          </w:p>
        </w:tc>
        <w:tc>
          <w:tcPr>
            <w:tcW w:w="1273" w:type="dxa"/>
          </w:tcPr>
          <w:p w14:paraId="500B73FF" w14:textId="77777777" w:rsidR="003F1E0F" w:rsidRDefault="0011074C">
            <w:pPr>
              <w:spacing w:after="0"/>
              <w:rPr>
                <w:rFonts w:eastAsiaTheme="minorEastAsia"/>
                <w:lang w:eastAsia="zh-CN"/>
              </w:rPr>
            </w:pPr>
            <w:r>
              <w:rPr>
                <w:rFonts w:eastAsiaTheme="minorEastAsia" w:hint="eastAsia"/>
                <w:lang w:eastAsia="zh-CN"/>
              </w:rPr>
              <w:t>No</w:t>
            </w:r>
          </w:p>
        </w:tc>
        <w:tc>
          <w:tcPr>
            <w:tcW w:w="7229" w:type="dxa"/>
          </w:tcPr>
          <w:p w14:paraId="626DCB56" w14:textId="77777777" w:rsidR="003F1E0F" w:rsidRDefault="0011074C">
            <w:pPr>
              <w:spacing w:after="0"/>
              <w:rPr>
                <w:rFonts w:eastAsiaTheme="minorEastAsia"/>
                <w:lang w:eastAsia="zh-CN"/>
              </w:rPr>
            </w:pPr>
            <w:r>
              <w:rPr>
                <w:rFonts w:eastAsiaTheme="minorEastAsia" w:hint="eastAsia"/>
                <w:lang w:eastAsia="zh-CN"/>
              </w:rPr>
              <w:t xml:space="preserve">The LMF knows the cell ID which is associated with the area ID in measurement report, according to the existing measurement report data structure. </w:t>
            </w:r>
            <w:r>
              <w:rPr>
                <w:rFonts w:eastAsiaTheme="minorEastAsia"/>
                <w:lang w:eastAsia="zh-CN"/>
              </w:rPr>
              <w:t>S</w:t>
            </w:r>
            <w:r>
              <w:rPr>
                <w:rFonts w:eastAsiaTheme="minorEastAsia" w:hint="eastAsia"/>
                <w:lang w:eastAsia="zh-CN"/>
              </w:rPr>
              <w:t>o it seems no need to report the area ID.</w:t>
            </w:r>
          </w:p>
          <w:p w14:paraId="291E89F2" w14:textId="77777777" w:rsidR="003F1E0F" w:rsidRDefault="0011074C">
            <w:pPr>
              <w:pStyle w:val="PL"/>
              <w:shd w:val="clear" w:color="auto" w:fill="E6E6E6"/>
              <w:spacing w:after="0"/>
              <w:rPr>
                <w:snapToGrid w:val="0"/>
              </w:rPr>
            </w:pPr>
            <w:r>
              <w:rPr>
                <w:snapToGrid w:val="0"/>
              </w:rPr>
              <w:t>NR-DL-TDOA-MeasElement-r16 ::= SEQUENCE {</w:t>
            </w:r>
          </w:p>
          <w:p w14:paraId="139ECB61" w14:textId="77777777" w:rsidR="003F1E0F" w:rsidRDefault="0011074C">
            <w:pPr>
              <w:pStyle w:val="PL"/>
              <w:shd w:val="clear" w:color="auto" w:fill="E6E6E6"/>
              <w:spacing w:after="0"/>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4DED0022" w14:textId="77777777" w:rsidR="003F1E0F" w:rsidRDefault="0011074C">
            <w:pPr>
              <w:pStyle w:val="PL"/>
              <w:shd w:val="clear" w:color="auto" w:fill="E6E6E6"/>
              <w:spacing w:after="0"/>
              <w:rPr>
                <w:snapToGrid w:val="0"/>
              </w:rPr>
            </w:pPr>
            <w:r>
              <w:rPr>
                <w:snapToGrid w:val="0"/>
              </w:rPr>
              <w:tab/>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82B0586" w14:textId="77777777" w:rsidR="003F1E0F" w:rsidRDefault="0011074C">
            <w:pPr>
              <w:pStyle w:val="PL"/>
              <w:shd w:val="clear" w:color="auto" w:fill="E6E6E6"/>
              <w:spacing w:after="0"/>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57FB21B" w14:textId="77777777" w:rsidR="003F1E0F" w:rsidRDefault="0011074C">
            <w:pPr>
              <w:pStyle w:val="PL"/>
              <w:shd w:val="clear" w:color="auto" w:fill="E6E6E6"/>
              <w:spacing w:after="0"/>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EE09A23" w14:textId="77777777" w:rsidR="003F1E0F" w:rsidRDefault="003F1E0F">
            <w:pPr>
              <w:spacing w:after="0"/>
              <w:rPr>
                <w:rFonts w:eastAsiaTheme="minorEastAsia"/>
                <w:lang w:eastAsia="zh-CN"/>
              </w:rPr>
            </w:pPr>
          </w:p>
        </w:tc>
      </w:tr>
      <w:tr w:rsidR="003F1E0F" w14:paraId="2D7F7096" w14:textId="77777777" w:rsidTr="007E6944">
        <w:tc>
          <w:tcPr>
            <w:tcW w:w="1529" w:type="dxa"/>
          </w:tcPr>
          <w:p w14:paraId="478ECCE7" w14:textId="77777777" w:rsidR="003F1E0F" w:rsidRDefault="0011074C">
            <w:pPr>
              <w:rPr>
                <w:rFonts w:eastAsia="Malgun Gothic"/>
                <w:lang w:eastAsia="ko-KR"/>
              </w:rPr>
            </w:pPr>
            <w:r>
              <w:rPr>
                <w:rFonts w:eastAsia="Malgun Gothic"/>
                <w:lang w:eastAsia="ko-KR"/>
              </w:rPr>
              <w:t>Qualcomm</w:t>
            </w:r>
          </w:p>
        </w:tc>
        <w:tc>
          <w:tcPr>
            <w:tcW w:w="1273" w:type="dxa"/>
          </w:tcPr>
          <w:p w14:paraId="4C57963B" w14:textId="77777777" w:rsidR="003F1E0F" w:rsidRDefault="0011074C">
            <w:pPr>
              <w:rPr>
                <w:rFonts w:eastAsia="Malgun Gothic"/>
                <w:lang w:eastAsia="ko-KR"/>
              </w:rPr>
            </w:pPr>
            <w:r>
              <w:rPr>
                <w:rFonts w:eastAsiaTheme="minorEastAsia"/>
                <w:lang w:eastAsia="zh-CN"/>
              </w:rPr>
              <w:t>No</w:t>
            </w:r>
          </w:p>
        </w:tc>
        <w:tc>
          <w:tcPr>
            <w:tcW w:w="7229" w:type="dxa"/>
          </w:tcPr>
          <w:p w14:paraId="572B26E1" w14:textId="77777777" w:rsidR="003F1E0F" w:rsidRDefault="0011074C">
            <w:pPr>
              <w:rPr>
                <w:rFonts w:eastAsia="Malgun Gothic"/>
                <w:lang w:eastAsia="ko-KR"/>
              </w:rPr>
            </w:pPr>
            <w:r>
              <w:rPr>
                <w:rFonts w:eastAsiaTheme="minorEastAsia"/>
                <w:lang w:eastAsia="zh-CN"/>
              </w:rPr>
              <w:t>The LMF needs to know from which TRPs measurements have been reported and not which set of assistance data the UE was using. For identifying TRPs, cell-IDs should be sufficient.</w:t>
            </w:r>
          </w:p>
        </w:tc>
      </w:tr>
      <w:tr w:rsidR="003F1E0F" w14:paraId="01E4DB4B" w14:textId="77777777" w:rsidTr="007E6944">
        <w:tc>
          <w:tcPr>
            <w:tcW w:w="1529" w:type="dxa"/>
          </w:tcPr>
          <w:p w14:paraId="0D0F0515" w14:textId="77777777" w:rsidR="003F1E0F" w:rsidRDefault="0011074C">
            <w:pPr>
              <w:rPr>
                <w:lang w:val="en-US" w:eastAsia="zh-CN"/>
              </w:rPr>
            </w:pPr>
            <w:r>
              <w:rPr>
                <w:rFonts w:hint="eastAsia"/>
                <w:lang w:val="en-US" w:eastAsia="zh-CN"/>
              </w:rPr>
              <w:t>ZTE</w:t>
            </w:r>
          </w:p>
        </w:tc>
        <w:tc>
          <w:tcPr>
            <w:tcW w:w="1273" w:type="dxa"/>
          </w:tcPr>
          <w:p w14:paraId="1442C143"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5FFCD784" w14:textId="77777777" w:rsidR="003F1E0F" w:rsidRDefault="0011074C">
            <w:pPr>
              <w:rPr>
                <w:rFonts w:eastAsiaTheme="minorEastAsia"/>
                <w:lang w:val="en-US" w:eastAsia="zh-CN"/>
              </w:rPr>
            </w:pPr>
            <w:r>
              <w:rPr>
                <w:rFonts w:eastAsiaTheme="minorEastAsia" w:hint="eastAsia"/>
                <w:lang w:val="en-US" w:eastAsia="zh-CN"/>
              </w:rPr>
              <w:t>LMF does not need to know which AD the UE uses, this seems to be no benefit to the latter positioning procedure</w:t>
            </w:r>
          </w:p>
        </w:tc>
      </w:tr>
      <w:tr w:rsidR="003F1E0F" w14:paraId="4810FCE8" w14:textId="77777777" w:rsidTr="007E6944">
        <w:tc>
          <w:tcPr>
            <w:tcW w:w="1529" w:type="dxa"/>
          </w:tcPr>
          <w:p w14:paraId="43BD74C8" w14:textId="528C3A58" w:rsidR="003F1E0F" w:rsidRDefault="00150DB0">
            <w:pPr>
              <w:rPr>
                <w:rFonts w:eastAsia="Malgun Gothic"/>
                <w:lang w:eastAsia="ko-KR"/>
              </w:rPr>
            </w:pPr>
            <w:r>
              <w:rPr>
                <w:rFonts w:eastAsia="Malgun Gothic"/>
                <w:lang w:eastAsia="ko-KR"/>
              </w:rPr>
              <w:t>Apple</w:t>
            </w:r>
          </w:p>
        </w:tc>
        <w:tc>
          <w:tcPr>
            <w:tcW w:w="1273" w:type="dxa"/>
          </w:tcPr>
          <w:p w14:paraId="563600C3" w14:textId="711E809F" w:rsidR="003F1E0F" w:rsidRDefault="00150DB0">
            <w:pPr>
              <w:pStyle w:val="a4"/>
              <w:rPr>
                <w:rFonts w:eastAsia="Malgun Gothic"/>
                <w:lang w:eastAsia="ko-KR"/>
              </w:rPr>
            </w:pPr>
            <w:r>
              <w:rPr>
                <w:rFonts w:eastAsia="Malgun Gothic"/>
                <w:lang w:eastAsia="ko-KR"/>
              </w:rPr>
              <w:t>No</w:t>
            </w:r>
          </w:p>
        </w:tc>
        <w:tc>
          <w:tcPr>
            <w:tcW w:w="7229" w:type="dxa"/>
          </w:tcPr>
          <w:p w14:paraId="70C81D17" w14:textId="4EAB69CB" w:rsidR="003F1E0F" w:rsidRDefault="00150DB0">
            <w:pPr>
              <w:pStyle w:val="a4"/>
              <w:rPr>
                <w:rFonts w:eastAsia="Malgun Gothic"/>
                <w:lang w:eastAsia="ko-KR"/>
              </w:rPr>
            </w:pPr>
            <w:r>
              <w:rPr>
                <w:rFonts w:eastAsia="Malgun Gothic"/>
                <w:lang w:eastAsia="ko-KR"/>
              </w:rPr>
              <w:t>Unnecessary complexity</w:t>
            </w:r>
          </w:p>
        </w:tc>
      </w:tr>
      <w:tr w:rsidR="009F7B88" w14:paraId="54151BBA" w14:textId="77777777" w:rsidTr="007E6944">
        <w:tc>
          <w:tcPr>
            <w:tcW w:w="1529" w:type="dxa"/>
          </w:tcPr>
          <w:p w14:paraId="1277E4CD" w14:textId="0669E9A3" w:rsidR="009F7B88" w:rsidRPr="009F7B88" w:rsidRDefault="009F7B88">
            <w:pPr>
              <w:rPr>
                <w:rFonts w:eastAsiaTheme="minorEastAsia"/>
                <w:lang w:eastAsia="zh-CN"/>
              </w:rPr>
            </w:pPr>
            <w:r>
              <w:rPr>
                <w:rFonts w:eastAsiaTheme="minorEastAsia" w:hint="eastAsia"/>
                <w:lang w:eastAsia="zh-CN"/>
              </w:rPr>
              <w:t>Xiaomi</w:t>
            </w:r>
          </w:p>
        </w:tc>
        <w:tc>
          <w:tcPr>
            <w:tcW w:w="1273" w:type="dxa"/>
          </w:tcPr>
          <w:p w14:paraId="1C91390F" w14:textId="7F2AE695" w:rsidR="009F7B88" w:rsidRPr="009F7B88" w:rsidRDefault="009F7B88">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0A46AADA" w14:textId="77777777" w:rsidR="009F7B88" w:rsidRDefault="009F7B88">
            <w:pPr>
              <w:pStyle w:val="a4"/>
              <w:rPr>
                <w:rFonts w:eastAsia="Malgun Gothic"/>
                <w:lang w:eastAsia="ko-KR"/>
              </w:rPr>
            </w:pPr>
          </w:p>
        </w:tc>
      </w:tr>
      <w:tr w:rsidR="00CA673A" w14:paraId="1C82F334" w14:textId="77777777" w:rsidTr="007E6944">
        <w:tc>
          <w:tcPr>
            <w:tcW w:w="1529" w:type="dxa"/>
          </w:tcPr>
          <w:p w14:paraId="42A47176" w14:textId="3F694E47" w:rsidR="00CA673A" w:rsidRDefault="00CA673A">
            <w:pPr>
              <w:rPr>
                <w:rFonts w:eastAsiaTheme="minorEastAsia"/>
                <w:lang w:eastAsia="zh-CN"/>
              </w:rPr>
            </w:pPr>
            <w:r>
              <w:rPr>
                <w:rFonts w:eastAsiaTheme="minorEastAsia"/>
                <w:lang w:eastAsia="zh-CN"/>
              </w:rPr>
              <w:lastRenderedPageBreak/>
              <w:t>Ericsson</w:t>
            </w:r>
          </w:p>
        </w:tc>
        <w:tc>
          <w:tcPr>
            <w:tcW w:w="1273" w:type="dxa"/>
          </w:tcPr>
          <w:p w14:paraId="39A18BF7" w14:textId="77777777" w:rsidR="00CA673A" w:rsidRDefault="00CA673A">
            <w:pPr>
              <w:pStyle w:val="a4"/>
              <w:rPr>
                <w:rFonts w:eastAsiaTheme="minorEastAsia"/>
                <w:lang w:eastAsia="zh-CN"/>
              </w:rPr>
            </w:pPr>
          </w:p>
        </w:tc>
        <w:tc>
          <w:tcPr>
            <w:tcW w:w="7229" w:type="dxa"/>
          </w:tcPr>
          <w:p w14:paraId="0C3C99F1" w14:textId="77777777" w:rsidR="00CA673A" w:rsidRDefault="009222ED" w:rsidP="009222ED">
            <w:pPr>
              <w:pStyle w:val="a4"/>
              <w:rPr>
                <w:rFonts w:eastAsia="Malgun Gothic"/>
                <w:lang w:eastAsia="ko-KR"/>
              </w:rPr>
            </w:pPr>
            <w:r>
              <w:rPr>
                <w:rFonts w:eastAsia="Malgun Gothic"/>
                <w:lang w:eastAsia="ko-KR"/>
              </w:rPr>
              <w:t xml:space="preserve">In order to lower </w:t>
            </w:r>
            <w:proofErr w:type="spellStart"/>
            <w:r>
              <w:rPr>
                <w:rFonts w:eastAsia="Malgun Gothic"/>
                <w:lang w:eastAsia="ko-KR"/>
              </w:rPr>
              <w:t>signaling</w:t>
            </w:r>
            <w:proofErr w:type="spellEnd"/>
            <w:r>
              <w:rPr>
                <w:rFonts w:eastAsia="Malgun Gothic"/>
                <w:lang w:eastAsia="ko-KR"/>
              </w:rPr>
              <w:t xml:space="preserve"> overhead and also to support schedule location Time T; UE position has to be computed at a future time T; from LMF perspective it may not be clear as where UE will be in future time T. Hence, LMF may need to provide multiple AD.</w:t>
            </w:r>
          </w:p>
          <w:p w14:paraId="08238B05" w14:textId="41212CF5" w:rsidR="009222ED" w:rsidRDefault="009222ED" w:rsidP="009222ED">
            <w:pPr>
              <w:pStyle w:val="a4"/>
              <w:rPr>
                <w:rFonts w:eastAsia="Malgun Gothic"/>
                <w:lang w:eastAsia="ko-KR"/>
              </w:rPr>
            </w:pPr>
            <w:r>
              <w:rPr>
                <w:rFonts w:eastAsia="Malgun Gothic"/>
                <w:lang w:eastAsia="ko-KR"/>
              </w:rPr>
              <w:t>When Multiple AD has been provided; with tag based upon area ID</w:t>
            </w:r>
            <w:r w:rsidR="003D59C6">
              <w:rPr>
                <w:rFonts w:eastAsia="Malgun Gothic"/>
                <w:lang w:eastAsia="ko-KR"/>
              </w:rPr>
              <w:t>s</w:t>
            </w:r>
            <w:r>
              <w:rPr>
                <w:rFonts w:eastAsia="Malgun Gothic"/>
                <w:lang w:eastAsia="ko-KR"/>
              </w:rPr>
              <w:t>; UE should also report as which ID it used to perform the measurement.</w:t>
            </w:r>
          </w:p>
          <w:p w14:paraId="0583633E" w14:textId="78BE879E" w:rsidR="009222ED" w:rsidRDefault="003D59C6" w:rsidP="009222ED">
            <w:pPr>
              <w:pStyle w:val="a4"/>
              <w:rPr>
                <w:rFonts w:eastAsia="Malgun Gothic"/>
                <w:lang w:eastAsia="ko-KR"/>
              </w:rPr>
            </w:pPr>
            <w:r>
              <w:rPr>
                <w:rFonts w:eastAsia="Malgun Gothic"/>
                <w:lang w:eastAsia="ko-KR"/>
              </w:rPr>
              <w:t>However, a</w:t>
            </w:r>
            <w:r w:rsidR="009222ED">
              <w:rPr>
                <w:rFonts w:eastAsia="Malgun Gothic"/>
                <w:lang w:eastAsia="ko-KR"/>
              </w:rPr>
              <w:t>s suggested by CATT and QC if Cell ID based can uniquely identify then we are fine. UE may not need to report the separate area ID.</w:t>
            </w:r>
          </w:p>
        </w:tc>
      </w:tr>
      <w:tr w:rsidR="0082412F" w14:paraId="5FBE9DCA" w14:textId="77777777" w:rsidTr="007E6944">
        <w:tc>
          <w:tcPr>
            <w:tcW w:w="1529" w:type="dxa"/>
          </w:tcPr>
          <w:p w14:paraId="1D9E7093" w14:textId="0779981D" w:rsidR="0082412F" w:rsidRDefault="0082412F" w:rsidP="0082412F">
            <w:pPr>
              <w:rPr>
                <w:rFonts w:eastAsiaTheme="minorEastAsia"/>
                <w:lang w:eastAsia="zh-CN"/>
              </w:rPr>
            </w:pPr>
            <w:r>
              <w:rPr>
                <w:rFonts w:eastAsiaTheme="minorEastAsia"/>
                <w:lang w:eastAsia="zh-CN"/>
              </w:rPr>
              <w:t>vivo</w:t>
            </w:r>
          </w:p>
        </w:tc>
        <w:tc>
          <w:tcPr>
            <w:tcW w:w="1273" w:type="dxa"/>
          </w:tcPr>
          <w:p w14:paraId="62517A76" w14:textId="707C89B0" w:rsidR="0082412F" w:rsidRDefault="0082412F" w:rsidP="0082412F">
            <w:pPr>
              <w:pStyle w:val="a4"/>
              <w:rPr>
                <w:rFonts w:eastAsiaTheme="minorEastAsia"/>
                <w:lang w:eastAsia="zh-CN"/>
              </w:rPr>
            </w:pPr>
          </w:p>
        </w:tc>
        <w:tc>
          <w:tcPr>
            <w:tcW w:w="7229" w:type="dxa"/>
          </w:tcPr>
          <w:p w14:paraId="6AD3F082" w14:textId="01B74FC9" w:rsidR="0082412F" w:rsidRDefault="0082412F" w:rsidP="0082412F">
            <w:pPr>
              <w:pStyle w:val="a4"/>
              <w:rPr>
                <w:rFonts w:eastAsia="Malgun Gothic"/>
                <w:lang w:eastAsia="ko-KR"/>
              </w:rPr>
            </w:pPr>
            <w:r>
              <w:rPr>
                <w:rFonts w:eastAsia="Malgun Gothic"/>
                <w:lang w:eastAsia="ko-KR"/>
              </w:rPr>
              <w:t xml:space="preserve">Depends on the target </w:t>
            </w:r>
            <w:r>
              <w:rPr>
                <w:rFonts w:eastAsiaTheme="minorEastAsia" w:hint="eastAsia"/>
                <w:lang w:eastAsia="zh-CN"/>
              </w:rPr>
              <w:t>ran</w:t>
            </w:r>
            <w:r>
              <w:rPr>
                <w:rFonts w:eastAsiaTheme="minorEastAsia"/>
                <w:lang w:eastAsia="zh-CN"/>
              </w:rPr>
              <w:t>ge</w:t>
            </w:r>
            <w:r>
              <w:rPr>
                <w:rFonts w:eastAsia="Malgun Gothic"/>
                <w:lang w:eastAsia="ko-KR"/>
              </w:rPr>
              <w:t xml:space="preserve"> of the valid area of pre-configuration. </w:t>
            </w:r>
            <w:r w:rsidRPr="00557870">
              <w:rPr>
                <w:rFonts w:eastAsia="Malgun Gothic"/>
                <w:lang w:eastAsia="ko-KR"/>
              </w:rPr>
              <w:t>If the target area is too</w:t>
            </w:r>
            <w:r>
              <w:rPr>
                <w:rFonts w:eastAsia="Malgun Gothic"/>
                <w:lang w:eastAsia="ko-KR"/>
              </w:rPr>
              <w:t xml:space="preserve"> wide</w:t>
            </w:r>
            <w:r w:rsidRPr="00557870">
              <w:rPr>
                <w:rFonts w:eastAsia="Malgun Gothic"/>
                <w:lang w:eastAsia="ko-KR"/>
              </w:rPr>
              <w:t xml:space="preserve"> to be identified by an existing ID, then an additional ID is </w:t>
            </w:r>
            <w:r>
              <w:rPr>
                <w:rFonts w:eastAsia="Malgun Gothic"/>
                <w:lang w:eastAsia="ko-KR"/>
              </w:rPr>
              <w:t>essential</w:t>
            </w:r>
            <w:r w:rsidRPr="00557870">
              <w:rPr>
                <w:rFonts w:eastAsia="Malgun Gothic"/>
                <w:lang w:eastAsia="ko-KR"/>
              </w:rPr>
              <w:t>. However</w:t>
            </w:r>
            <w:r>
              <w:rPr>
                <w:rFonts w:eastAsia="Malgun Gothic"/>
                <w:lang w:eastAsia="ko-KR"/>
              </w:rPr>
              <w:t xml:space="preserve">, </w:t>
            </w:r>
            <w:r>
              <w:rPr>
                <w:rFonts w:eastAsiaTheme="minorEastAsia"/>
                <w:lang w:eastAsia="zh-CN"/>
              </w:rPr>
              <w:t xml:space="preserve">currently, </w:t>
            </w:r>
            <w:r w:rsidRPr="0058302A">
              <w:rPr>
                <w:rFonts w:eastAsiaTheme="minorEastAsia"/>
                <w:lang w:eastAsia="zh-CN"/>
              </w:rPr>
              <w:t>we do not see a particularly strong need for this.</w:t>
            </w:r>
          </w:p>
        </w:tc>
      </w:tr>
      <w:tr w:rsidR="00914E3A" w14:paraId="1819C3AF" w14:textId="77777777" w:rsidTr="007E6944">
        <w:tc>
          <w:tcPr>
            <w:tcW w:w="1529" w:type="dxa"/>
          </w:tcPr>
          <w:p w14:paraId="7FC2F887" w14:textId="08840709"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75C5551E" w14:textId="4C0E9606" w:rsidR="00914E3A" w:rsidRDefault="00914E3A" w:rsidP="00914E3A">
            <w:pPr>
              <w:pStyle w:val="a4"/>
              <w:rPr>
                <w:rFonts w:eastAsiaTheme="minorEastAsia"/>
                <w:lang w:eastAsia="zh-CN"/>
              </w:rPr>
            </w:pPr>
            <w:r>
              <w:rPr>
                <w:rFonts w:eastAsia="Malgun Gothic"/>
                <w:lang w:eastAsia="ko-KR"/>
              </w:rPr>
              <w:t>No</w:t>
            </w:r>
          </w:p>
        </w:tc>
        <w:tc>
          <w:tcPr>
            <w:tcW w:w="7229" w:type="dxa"/>
          </w:tcPr>
          <w:p w14:paraId="2E5F4654" w14:textId="669E2F08" w:rsidR="00914E3A" w:rsidRDefault="00914E3A" w:rsidP="00914E3A">
            <w:pPr>
              <w:pStyle w:val="a4"/>
              <w:rPr>
                <w:rFonts w:eastAsia="Malgun Gothic"/>
                <w:lang w:eastAsia="ko-KR"/>
              </w:rPr>
            </w:pPr>
            <w:r>
              <w:rPr>
                <w:rFonts w:eastAsia="Malgun Gothic"/>
                <w:lang w:eastAsia="ko-KR"/>
              </w:rPr>
              <w:t xml:space="preserve">As indicated by CATT and QC, so long as the cell-IDs are reported there is no need for reporting Area ID </w:t>
            </w:r>
          </w:p>
        </w:tc>
      </w:tr>
      <w:tr w:rsidR="00AC4717" w14:paraId="6E23E2C9" w14:textId="77777777" w:rsidTr="007E6944">
        <w:tc>
          <w:tcPr>
            <w:tcW w:w="1529" w:type="dxa"/>
          </w:tcPr>
          <w:p w14:paraId="1B92CB18" w14:textId="71C01E65" w:rsidR="00AC4717" w:rsidRDefault="00AC4717" w:rsidP="00914E3A">
            <w:pPr>
              <w:rPr>
                <w:rFonts w:eastAsia="Malgun Gothic"/>
                <w:lang w:eastAsia="ko-KR"/>
              </w:rPr>
            </w:pPr>
            <w:r>
              <w:rPr>
                <w:rFonts w:eastAsia="Malgun Gothic"/>
                <w:lang w:eastAsia="ko-KR"/>
              </w:rPr>
              <w:t>Lenovo, Motorola Mobility</w:t>
            </w:r>
          </w:p>
        </w:tc>
        <w:tc>
          <w:tcPr>
            <w:tcW w:w="1273" w:type="dxa"/>
          </w:tcPr>
          <w:p w14:paraId="698626D7" w14:textId="0D82B702" w:rsidR="00AC4717" w:rsidRDefault="00AC4717" w:rsidP="00914E3A">
            <w:pPr>
              <w:pStyle w:val="a4"/>
              <w:rPr>
                <w:rFonts w:eastAsia="Malgun Gothic"/>
                <w:lang w:eastAsia="ko-KR"/>
              </w:rPr>
            </w:pPr>
            <w:r>
              <w:rPr>
                <w:rFonts w:eastAsia="Malgun Gothic"/>
                <w:lang w:eastAsia="ko-KR"/>
              </w:rPr>
              <w:t>See comments</w:t>
            </w:r>
          </w:p>
        </w:tc>
        <w:tc>
          <w:tcPr>
            <w:tcW w:w="7229" w:type="dxa"/>
          </w:tcPr>
          <w:p w14:paraId="5A8CFF1D" w14:textId="31A3A00A" w:rsidR="00AC4717" w:rsidRDefault="00AC4717" w:rsidP="00914E3A">
            <w:pPr>
              <w:pStyle w:val="a4"/>
              <w:rPr>
                <w:rFonts w:eastAsia="Malgun Gothic"/>
                <w:lang w:eastAsia="ko-KR"/>
              </w:rPr>
            </w:pPr>
            <w:r>
              <w:rPr>
                <w:rFonts w:eastAsia="Malgun Gothic"/>
                <w:lang w:eastAsia="ko-KR"/>
              </w:rPr>
              <w:t>The main point is to associate validity of a single instance of pre-configured AD with different area IDs is dependent on the mobility of the UE</w:t>
            </w:r>
            <w:r w:rsidR="0058731D">
              <w:rPr>
                <w:rFonts w:eastAsia="Malgun Gothic"/>
                <w:lang w:eastAsia="ko-KR"/>
              </w:rPr>
              <w:t xml:space="preserve"> within a large geographic area, where if the reported PRS measurement from the TRPs extends beyond the value range of the PCI IDs {0…1007}. For all the other cases, where the area is smaller we are fine to stick with the existing PCI ID mechanism.</w:t>
            </w:r>
          </w:p>
        </w:tc>
      </w:tr>
      <w:tr w:rsidR="007E6944" w14:paraId="580B3ADC" w14:textId="77777777" w:rsidTr="007E6944">
        <w:tc>
          <w:tcPr>
            <w:tcW w:w="1529" w:type="dxa"/>
          </w:tcPr>
          <w:p w14:paraId="55A64526" w14:textId="3FB2C2FD" w:rsidR="007E6944" w:rsidRDefault="007E6944" w:rsidP="007E6944">
            <w:pPr>
              <w:rPr>
                <w:rFonts w:eastAsia="Malgun Gothic"/>
                <w:lang w:eastAsia="ko-KR"/>
              </w:rPr>
            </w:pPr>
            <w:r>
              <w:rPr>
                <w:rFonts w:eastAsia="Malgun Gothic"/>
                <w:lang w:eastAsia="ko-KR"/>
              </w:rPr>
              <w:t>Intel</w:t>
            </w:r>
          </w:p>
        </w:tc>
        <w:tc>
          <w:tcPr>
            <w:tcW w:w="1273" w:type="dxa"/>
          </w:tcPr>
          <w:p w14:paraId="66B7978C" w14:textId="0E0C8DAD" w:rsidR="007E6944" w:rsidRDefault="007E6944" w:rsidP="007E6944">
            <w:pPr>
              <w:pStyle w:val="a4"/>
              <w:rPr>
                <w:rFonts w:eastAsia="Malgun Gothic"/>
                <w:lang w:eastAsia="ko-KR"/>
              </w:rPr>
            </w:pPr>
            <w:r>
              <w:rPr>
                <w:rFonts w:eastAsia="Malgun Gothic"/>
                <w:lang w:eastAsia="ko-KR"/>
              </w:rPr>
              <w:t>See comment</w:t>
            </w:r>
          </w:p>
        </w:tc>
        <w:tc>
          <w:tcPr>
            <w:tcW w:w="7229" w:type="dxa"/>
          </w:tcPr>
          <w:p w14:paraId="2C3DC069" w14:textId="65113379" w:rsidR="007E6944" w:rsidRDefault="007E6944" w:rsidP="007E6944">
            <w:pPr>
              <w:pStyle w:val="a4"/>
              <w:rPr>
                <w:rFonts w:eastAsia="Malgun Gothic"/>
                <w:lang w:eastAsia="ko-KR"/>
              </w:rPr>
            </w:pPr>
            <w:r>
              <w:rPr>
                <w:rFonts w:eastAsia="Malgun Gothic"/>
                <w:lang w:eastAsia="ko-KR"/>
              </w:rPr>
              <w:t>As Lenovo mentioned, the key point is some form of association should be supported between AD and area ID in order to meet the validity area criterion as previously agreed. The UE can determine which pre-configured AD is to be used based on this area ID and include this alongside the PRS measurement to identify which AD was used for PRS measurement. However, we do agree that it also depends on how this area ID is defined</w:t>
            </w:r>
          </w:p>
        </w:tc>
      </w:tr>
      <w:tr w:rsidR="006E2792" w14:paraId="3449DFEA" w14:textId="77777777" w:rsidTr="007E6944">
        <w:tc>
          <w:tcPr>
            <w:tcW w:w="1529" w:type="dxa"/>
          </w:tcPr>
          <w:p w14:paraId="3B1960C5" w14:textId="74382253" w:rsidR="006E2792" w:rsidRPr="006E2792" w:rsidRDefault="006E2792"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57A22EB2" w14:textId="4858BFEA" w:rsidR="006E2792" w:rsidRPr="006E2792" w:rsidRDefault="006E2792" w:rsidP="007E6944">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03E6474C" w14:textId="507FD64A" w:rsidR="006E2792" w:rsidRPr="001A05D7" w:rsidRDefault="001A05D7" w:rsidP="007E6944">
            <w:pPr>
              <w:pStyle w:val="a4"/>
              <w:rPr>
                <w:rFonts w:eastAsiaTheme="minorEastAsia"/>
                <w:lang w:eastAsia="zh-CN"/>
              </w:rPr>
            </w:pPr>
            <w:r>
              <w:rPr>
                <w:rFonts w:eastAsiaTheme="minorEastAsia"/>
                <w:lang w:eastAsia="zh-CN"/>
              </w:rPr>
              <w:t>Within the LPP measurement report, there is already cell identities identify which assistance data the UE has used</w:t>
            </w:r>
          </w:p>
        </w:tc>
      </w:tr>
      <w:tr w:rsidR="009723BD" w14:paraId="0BA3FEBA" w14:textId="77777777" w:rsidTr="007E6944">
        <w:tc>
          <w:tcPr>
            <w:tcW w:w="1529" w:type="dxa"/>
          </w:tcPr>
          <w:p w14:paraId="7325093B" w14:textId="0288C290" w:rsidR="009723BD" w:rsidRDefault="009723BD" w:rsidP="009723BD">
            <w:pPr>
              <w:rPr>
                <w:rFonts w:eastAsiaTheme="minorEastAsia"/>
                <w:lang w:eastAsia="zh-CN"/>
              </w:rPr>
            </w:pPr>
            <w:r>
              <w:rPr>
                <w:rFonts w:eastAsia="Malgun Gothic"/>
                <w:lang w:eastAsia="ko-KR"/>
              </w:rPr>
              <w:t>Nokia</w:t>
            </w:r>
          </w:p>
        </w:tc>
        <w:tc>
          <w:tcPr>
            <w:tcW w:w="1273" w:type="dxa"/>
          </w:tcPr>
          <w:p w14:paraId="6EE001F5" w14:textId="2FD57AF8" w:rsidR="009723BD" w:rsidRDefault="009723BD" w:rsidP="009723BD">
            <w:pPr>
              <w:pStyle w:val="a4"/>
              <w:rPr>
                <w:rFonts w:eastAsiaTheme="minorEastAsia"/>
                <w:lang w:eastAsia="zh-CN"/>
              </w:rPr>
            </w:pPr>
            <w:r>
              <w:rPr>
                <w:rFonts w:eastAsia="Malgun Gothic"/>
                <w:lang w:eastAsia="ko-KR"/>
              </w:rPr>
              <w:t>No</w:t>
            </w:r>
          </w:p>
        </w:tc>
        <w:tc>
          <w:tcPr>
            <w:tcW w:w="7229" w:type="dxa"/>
          </w:tcPr>
          <w:p w14:paraId="22B81901" w14:textId="5D6D3D4B" w:rsidR="009723BD" w:rsidRDefault="009723BD" w:rsidP="009723BD">
            <w:pPr>
              <w:pStyle w:val="a4"/>
              <w:rPr>
                <w:rFonts w:eastAsiaTheme="minorEastAsia"/>
                <w:lang w:eastAsia="zh-CN"/>
              </w:rPr>
            </w:pPr>
            <w:r>
              <w:rPr>
                <w:rFonts w:eastAsia="Malgun Gothic"/>
                <w:lang w:eastAsia="ko-KR"/>
              </w:rPr>
              <w:t>Agree with Qualcomm that LMF only needs to know which TRP was used for measurements. There should be a 1:1 mapping of area ID and a pre-configured assistance data instance.</w:t>
            </w:r>
          </w:p>
        </w:tc>
      </w:tr>
      <w:tr w:rsidR="001D3CC5" w14:paraId="6B055C58" w14:textId="77777777" w:rsidTr="007E6944">
        <w:tc>
          <w:tcPr>
            <w:tcW w:w="1529" w:type="dxa"/>
          </w:tcPr>
          <w:p w14:paraId="1BE9837F" w14:textId="7F45B8AD" w:rsidR="001D3CC5" w:rsidRDefault="001D3CC5" w:rsidP="001D3CC5">
            <w:pPr>
              <w:rPr>
                <w:rFonts w:eastAsia="Malgun Gothic"/>
                <w:lang w:eastAsia="ko-KR"/>
              </w:rPr>
            </w:pPr>
            <w:r>
              <w:rPr>
                <w:rFonts w:eastAsia="Malgun Gothic" w:hint="eastAsia"/>
                <w:lang w:eastAsia="ko-KR"/>
              </w:rPr>
              <w:t>Samsung</w:t>
            </w:r>
          </w:p>
        </w:tc>
        <w:tc>
          <w:tcPr>
            <w:tcW w:w="1273" w:type="dxa"/>
          </w:tcPr>
          <w:p w14:paraId="686672AE" w14:textId="30CAB9BD" w:rsidR="001D3CC5" w:rsidRDefault="001D3CC5" w:rsidP="001D3CC5">
            <w:pPr>
              <w:pStyle w:val="a4"/>
              <w:rPr>
                <w:rFonts w:eastAsia="Malgun Gothic"/>
                <w:lang w:eastAsia="ko-KR"/>
              </w:rPr>
            </w:pPr>
            <w:r>
              <w:rPr>
                <w:rFonts w:eastAsia="Malgun Gothic" w:hint="eastAsia"/>
                <w:lang w:eastAsia="ko-KR"/>
              </w:rPr>
              <w:t>See comment</w:t>
            </w:r>
          </w:p>
        </w:tc>
        <w:tc>
          <w:tcPr>
            <w:tcW w:w="7229" w:type="dxa"/>
          </w:tcPr>
          <w:p w14:paraId="3D4A6B5B" w14:textId="6C4448EC" w:rsidR="001D3CC5" w:rsidRDefault="001D3CC5" w:rsidP="001D3CC5">
            <w:pPr>
              <w:pStyle w:val="a4"/>
              <w:rPr>
                <w:rFonts w:eastAsia="Malgun Gothic"/>
                <w:lang w:eastAsia="ko-KR"/>
              </w:rPr>
            </w:pPr>
            <w:r>
              <w:rPr>
                <w:rFonts w:eastAsia="Malgun Gothic"/>
                <w:lang w:eastAsia="ko-KR"/>
              </w:rPr>
              <w:t>We prefer to discuss this after having any agreement on the definition of area ID. For now, we are not sure about the gain of reporting the area ID with PRS measurement result.</w:t>
            </w:r>
          </w:p>
        </w:tc>
      </w:tr>
      <w:tr w:rsidR="00FE26C0" w14:paraId="626D84F7" w14:textId="77777777" w:rsidTr="007E6944">
        <w:tc>
          <w:tcPr>
            <w:tcW w:w="1529" w:type="dxa"/>
          </w:tcPr>
          <w:p w14:paraId="5567395B" w14:textId="73DCE192" w:rsidR="00FE26C0" w:rsidRDefault="00FE26C0" w:rsidP="00FE26C0">
            <w:pPr>
              <w:rPr>
                <w:rFonts w:eastAsia="Malgun Gothic" w:hint="eastAsia"/>
                <w:lang w:eastAsia="ko-KR"/>
              </w:rPr>
            </w:pPr>
            <w:r>
              <w:rPr>
                <w:rFonts w:eastAsiaTheme="minorEastAsia" w:hint="eastAsia"/>
                <w:lang w:eastAsia="zh-CN"/>
              </w:rPr>
              <w:t>O</w:t>
            </w:r>
            <w:r>
              <w:rPr>
                <w:rFonts w:eastAsiaTheme="minorEastAsia"/>
                <w:lang w:eastAsia="zh-CN"/>
              </w:rPr>
              <w:t>PPO</w:t>
            </w:r>
          </w:p>
        </w:tc>
        <w:tc>
          <w:tcPr>
            <w:tcW w:w="1273" w:type="dxa"/>
          </w:tcPr>
          <w:p w14:paraId="741048E6" w14:textId="7BC68A28" w:rsidR="00FE26C0" w:rsidRDefault="00FE26C0" w:rsidP="00FE26C0">
            <w:pPr>
              <w:pStyle w:val="a4"/>
              <w:rPr>
                <w:rFonts w:eastAsia="Malgun Gothic" w:hint="eastAsia"/>
                <w:lang w:eastAsia="ko-KR"/>
              </w:rPr>
            </w:pPr>
            <w:r>
              <w:rPr>
                <w:rFonts w:eastAsiaTheme="minorEastAsia" w:hint="eastAsia"/>
                <w:lang w:eastAsia="zh-CN"/>
              </w:rPr>
              <w:t>N</w:t>
            </w:r>
            <w:r>
              <w:rPr>
                <w:rFonts w:eastAsiaTheme="minorEastAsia"/>
                <w:lang w:eastAsia="zh-CN"/>
              </w:rPr>
              <w:t>o</w:t>
            </w:r>
          </w:p>
        </w:tc>
        <w:tc>
          <w:tcPr>
            <w:tcW w:w="7229" w:type="dxa"/>
          </w:tcPr>
          <w:p w14:paraId="2FC98E86" w14:textId="0AAF24EF" w:rsidR="00FE26C0" w:rsidRDefault="00FE26C0" w:rsidP="00FE26C0">
            <w:pPr>
              <w:pStyle w:val="a4"/>
              <w:rPr>
                <w:rFonts w:eastAsia="Malgun Gothic"/>
                <w:lang w:eastAsia="ko-KR"/>
              </w:rPr>
            </w:pPr>
            <w:r>
              <w:rPr>
                <w:rFonts w:eastAsiaTheme="minorEastAsia" w:hint="eastAsia"/>
                <w:lang w:eastAsia="zh-CN"/>
              </w:rPr>
              <w:t>F</w:t>
            </w:r>
            <w:r>
              <w:rPr>
                <w:rFonts w:eastAsiaTheme="minorEastAsia"/>
                <w:lang w:eastAsia="zh-CN"/>
              </w:rPr>
              <w:t xml:space="preserve">irstly, in the last meeting, it was </w:t>
            </w:r>
            <w:r w:rsidRPr="00551A47">
              <w:t xml:space="preserve">FFS if there would be </w:t>
            </w:r>
            <w:r>
              <w:pgNum/>
            </w:r>
            <w:proofErr w:type="spellStart"/>
            <w:r>
              <w:t>ignaling</w:t>
            </w:r>
            <w:proofErr w:type="spellEnd"/>
            <w:r w:rsidRPr="00551A47">
              <w:t xml:space="preserve"> for multiple area IDs in the same instance.</w:t>
            </w:r>
            <w:r>
              <w:t xml:space="preserve"> From our perspective, the intention of including multiple area IDs in the same instance is not clear at all…Secondly, we wonder why cannot unify the areas ‘with multiple area ID’ into one area with only one area ID. Unnecessary optimization.</w:t>
            </w:r>
          </w:p>
        </w:tc>
      </w:tr>
    </w:tbl>
    <w:p w14:paraId="4EC32C5E" w14:textId="77777777" w:rsidR="003F1E0F" w:rsidRDefault="003F1E0F">
      <w:pPr>
        <w:rPr>
          <w:lang w:eastAsia="zh-CN"/>
        </w:rPr>
      </w:pPr>
    </w:p>
    <w:p w14:paraId="3089F50E" w14:textId="77777777" w:rsidR="003F1E0F" w:rsidRDefault="0011074C">
      <w:pPr>
        <w:pStyle w:val="6"/>
      </w:pPr>
      <w:r>
        <w:t>Summary:</w:t>
      </w:r>
    </w:p>
    <w:p w14:paraId="378AEAEF" w14:textId="77777777" w:rsidR="003F1E0F" w:rsidRDefault="003F1E0F">
      <w:pPr>
        <w:rPr>
          <w:lang w:eastAsia="zh-CN"/>
        </w:rPr>
      </w:pPr>
    </w:p>
    <w:p w14:paraId="6763AC49" w14:textId="77777777" w:rsidR="003F1E0F" w:rsidRDefault="0011074C">
      <w:pPr>
        <w:pStyle w:val="3GPPH2"/>
        <w:rPr>
          <w:lang w:eastAsia="zh-CN"/>
        </w:rPr>
      </w:pPr>
      <w:r>
        <w:rPr>
          <w:rFonts w:hint="eastAsia"/>
          <w:lang w:eastAsia="zh-CN"/>
        </w:rPr>
        <w:lastRenderedPageBreak/>
        <w:t>I</w:t>
      </w:r>
      <w:r>
        <w:rPr>
          <w:lang w:eastAsia="zh-CN"/>
        </w:rPr>
        <w:t>ssue5: RRC broadcast of area ID</w:t>
      </w:r>
    </w:p>
    <w:p w14:paraId="75D56813" w14:textId="77777777" w:rsidR="003F1E0F" w:rsidRDefault="003F1E0F">
      <w:pPr>
        <w:rPr>
          <w:lang w:eastAsia="zh-CN"/>
        </w:rPr>
      </w:pPr>
    </w:p>
    <w:p w14:paraId="17068EE6" w14:textId="77777777" w:rsidR="003F1E0F" w:rsidRDefault="0011074C">
      <w:pPr>
        <w:rPr>
          <w:lang w:eastAsia="zh-CN"/>
        </w:rPr>
      </w:pPr>
      <w:r>
        <w:rPr>
          <w:lang w:eastAsia="zh-CN"/>
        </w:rPr>
        <w:t xml:space="preserve">PRS assistance data can be broadcasted in the RRC system information by </w:t>
      </w:r>
      <w:proofErr w:type="spellStart"/>
      <w:r>
        <w:rPr>
          <w:lang w:eastAsia="zh-CN"/>
        </w:rPr>
        <w:t>posSIB</w:t>
      </w:r>
      <w:proofErr w:type="spellEnd"/>
      <w:r>
        <w:rPr>
          <w:lang w:eastAsia="zh-CN"/>
        </w:rPr>
        <w:t xml:space="preserve">. Then, whether the area ID can also be included in the </w:t>
      </w:r>
      <w:proofErr w:type="spellStart"/>
      <w:r>
        <w:rPr>
          <w:lang w:eastAsia="zh-CN"/>
        </w:rPr>
        <w:t>posSIB</w:t>
      </w:r>
      <w:proofErr w:type="spellEnd"/>
      <w:r>
        <w:rPr>
          <w:lang w:eastAsia="zh-CN"/>
        </w:rPr>
        <w:t xml:space="preserve"> has been raised and listed in the open issue list. </w:t>
      </w:r>
    </w:p>
    <w:p w14:paraId="71A4D9E7" w14:textId="77777777" w:rsidR="003F1E0F" w:rsidRDefault="0011074C">
      <w:pPr>
        <w:pStyle w:val="6"/>
      </w:pPr>
      <w:r>
        <w:rPr>
          <w:rFonts w:hint="eastAsia"/>
        </w:rPr>
        <w:t>Q</w:t>
      </w:r>
      <w:r>
        <w:t>uestion5: Do companies agree that the area ID can be broadcasted in the system information?</w:t>
      </w:r>
    </w:p>
    <w:tbl>
      <w:tblPr>
        <w:tblStyle w:val="af2"/>
        <w:tblW w:w="10031" w:type="dxa"/>
        <w:tblLayout w:type="fixed"/>
        <w:tblLook w:val="04A0" w:firstRow="1" w:lastRow="0" w:firstColumn="1" w:lastColumn="0" w:noHBand="0" w:noVBand="1"/>
      </w:tblPr>
      <w:tblGrid>
        <w:gridCol w:w="1529"/>
        <w:gridCol w:w="1273"/>
        <w:gridCol w:w="7229"/>
      </w:tblGrid>
      <w:tr w:rsidR="003F1E0F" w14:paraId="0BA44085" w14:textId="77777777" w:rsidTr="007E6944">
        <w:tc>
          <w:tcPr>
            <w:tcW w:w="1529" w:type="dxa"/>
          </w:tcPr>
          <w:p w14:paraId="5C4876A4" w14:textId="77777777" w:rsidR="003F1E0F" w:rsidRDefault="0011074C">
            <w:pPr>
              <w:rPr>
                <w:b/>
                <w:szCs w:val="22"/>
                <w:lang w:eastAsia="zh-CN"/>
              </w:rPr>
            </w:pPr>
            <w:r>
              <w:rPr>
                <w:b/>
                <w:szCs w:val="22"/>
                <w:lang w:eastAsia="zh-CN"/>
              </w:rPr>
              <w:t>Company</w:t>
            </w:r>
          </w:p>
        </w:tc>
        <w:tc>
          <w:tcPr>
            <w:tcW w:w="1273" w:type="dxa"/>
          </w:tcPr>
          <w:p w14:paraId="62FC5801"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05C903D2" w14:textId="77777777" w:rsidR="003F1E0F" w:rsidRDefault="0011074C">
            <w:pPr>
              <w:rPr>
                <w:b/>
                <w:szCs w:val="22"/>
                <w:lang w:eastAsia="zh-CN"/>
              </w:rPr>
            </w:pPr>
            <w:r>
              <w:rPr>
                <w:b/>
                <w:szCs w:val="22"/>
                <w:lang w:eastAsia="zh-CN"/>
              </w:rPr>
              <w:t>Comments</w:t>
            </w:r>
          </w:p>
        </w:tc>
      </w:tr>
      <w:tr w:rsidR="003F1E0F" w14:paraId="150F1C89" w14:textId="77777777" w:rsidTr="007E6944">
        <w:tc>
          <w:tcPr>
            <w:tcW w:w="1529" w:type="dxa"/>
          </w:tcPr>
          <w:p w14:paraId="374BEEC1" w14:textId="77777777" w:rsidR="003F1E0F" w:rsidRDefault="0011074C">
            <w:pPr>
              <w:rPr>
                <w:rFonts w:eastAsia="Malgun Gothic"/>
                <w:lang w:eastAsia="ko-KR"/>
              </w:rPr>
            </w:pPr>
            <w:r>
              <w:rPr>
                <w:rFonts w:eastAsia="Malgun Gothic"/>
                <w:lang w:eastAsia="ko-KR"/>
              </w:rPr>
              <w:t>Fraunhofer</w:t>
            </w:r>
          </w:p>
        </w:tc>
        <w:tc>
          <w:tcPr>
            <w:tcW w:w="1273" w:type="dxa"/>
          </w:tcPr>
          <w:p w14:paraId="7713440B" w14:textId="77777777" w:rsidR="003F1E0F" w:rsidRDefault="0011074C">
            <w:pPr>
              <w:rPr>
                <w:rFonts w:eastAsiaTheme="minorEastAsia"/>
                <w:lang w:eastAsia="zh-CN"/>
              </w:rPr>
            </w:pPr>
            <w:r>
              <w:rPr>
                <w:rFonts w:eastAsiaTheme="minorEastAsia"/>
                <w:lang w:eastAsia="zh-CN"/>
              </w:rPr>
              <w:t>Yes</w:t>
            </w:r>
          </w:p>
        </w:tc>
        <w:tc>
          <w:tcPr>
            <w:tcW w:w="7229" w:type="dxa"/>
          </w:tcPr>
          <w:p w14:paraId="39264359" w14:textId="77777777" w:rsidR="003F1E0F" w:rsidRDefault="0011074C">
            <w:pPr>
              <w:rPr>
                <w:rFonts w:eastAsiaTheme="minorEastAsia"/>
                <w:lang w:eastAsia="zh-CN"/>
              </w:rPr>
            </w:pPr>
            <w:r>
              <w:rPr>
                <w:rFonts w:eastAsiaTheme="minorEastAsia"/>
                <w:lang w:eastAsia="zh-CN"/>
              </w:rPr>
              <w:t xml:space="preserve">In our understanding, the simplest form of area ID can be group of cells where the UE is connected/camped. This allows the AD the UE has acquired in one cell to be used in a group of cells, without having to newly acquire the information. </w:t>
            </w:r>
          </w:p>
          <w:p w14:paraId="0BF26FCC" w14:textId="77777777" w:rsidR="003F1E0F" w:rsidRDefault="003F1E0F">
            <w:pPr>
              <w:rPr>
                <w:rFonts w:eastAsiaTheme="minorEastAsia"/>
                <w:lang w:eastAsia="zh-CN"/>
              </w:rPr>
            </w:pPr>
          </w:p>
          <w:p w14:paraId="6EB79D01" w14:textId="77777777" w:rsidR="003F1E0F" w:rsidRDefault="0011074C">
            <w:pPr>
              <w:rPr>
                <w:rFonts w:eastAsiaTheme="minorEastAsia"/>
                <w:lang w:eastAsia="zh-CN"/>
              </w:rPr>
            </w:pPr>
            <w:r>
              <w:rPr>
                <w:rFonts w:eastAsiaTheme="minorEastAsia"/>
                <w:lang w:eastAsia="zh-CN"/>
              </w:rPr>
              <w:t xml:space="preserve">In case the </w:t>
            </w:r>
            <w:proofErr w:type="spellStart"/>
            <w:r>
              <w:rPr>
                <w:rFonts w:eastAsiaTheme="minorEastAsia"/>
                <w:lang w:eastAsia="zh-CN"/>
              </w:rPr>
              <w:t>areaID</w:t>
            </w:r>
            <w:proofErr w:type="spellEnd"/>
            <w:r>
              <w:rPr>
                <w:rFonts w:eastAsiaTheme="minorEastAsia"/>
                <w:lang w:eastAsia="zh-CN"/>
              </w:rPr>
              <w:t xml:space="preserve"> contains only one cell, this corresponds with the Rel. 16 behaviour.</w:t>
            </w:r>
          </w:p>
        </w:tc>
      </w:tr>
      <w:tr w:rsidR="003F1E0F" w14:paraId="3AA78A43" w14:textId="77777777" w:rsidTr="007E6944">
        <w:tc>
          <w:tcPr>
            <w:tcW w:w="1529" w:type="dxa"/>
          </w:tcPr>
          <w:p w14:paraId="7FC68045" w14:textId="77777777" w:rsidR="003F1E0F" w:rsidRDefault="0011074C">
            <w:pPr>
              <w:rPr>
                <w:rFonts w:eastAsia="Malgun Gothic"/>
                <w:lang w:eastAsia="ko-KR"/>
              </w:rPr>
            </w:pPr>
            <w:r>
              <w:rPr>
                <w:rFonts w:eastAsiaTheme="minorEastAsia" w:hint="eastAsia"/>
                <w:lang w:eastAsia="zh-CN"/>
              </w:rPr>
              <w:t>CATT</w:t>
            </w:r>
          </w:p>
        </w:tc>
        <w:tc>
          <w:tcPr>
            <w:tcW w:w="1273" w:type="dxa"/>
          </w:tcPr>
          <w:p w14:paraId="7D33C25C" w14:textId="77777777" w:rsidR="003F1E0F" w:rsidRDefault="0011074C">
            <w:pPr>
              <w:rPr>
                <w:rFonts w:eastAsia="Malgun Gothic"/>
                <w:lang w:eastAsia="ko-KR"/>
              </w:rPr>
            </w:pPr>
            <w:r>
              <w:rPr>
                <w:rFonts w:eastAsiaTheme="minorEastAsia" w:hint="eastAsia"/>
                <w:lang w:eastAsia="zh-CN"/>
              </w:rPr>
              <w:t>Yes</w:t>
            </w:r>
          </w:p>
        </w:tc>
        <w:tc>
          <w:tcPr>
            <w:tcW w:w="7229" w:type="dxa"/>
          </w:tcPr>
          <w:p w14:paraId="45B447D2" w14:textId="77777777" w:rsidR="003F1E0F" w:rsidRDefault="0011074C">
            <w:pPr>
              <w:rPr>
                <w:snapToGrid w:val="0"/>
                <w:lang w:eastAsia="zh-CN"/>
              </w:rPr>
            </w:pPr>
            <w:r>
              <w:rPr>
                <w:rFonts w:eastAsiaTheme="minorEastAsia"/>
                <w:lang w:eastAsia="zh-CN"/>
              </w:rPr>
              <w:t>T</w:t>
            </w:r>
            <w:r>
              <w:rPr>
                <w:rFonts w:eastAsiaTheme="minorEastAsia" w:hint="eastAsia"/>
                <w:lang w:eastAsia="zh-CN"/>
              </w:rPr>
              <w:t xml:space="preserve">he motivation of area ID is that: when the pre-configured assistance data are larger than the assistance data in </w:t>
            </w:r>
            <w:proofErr w:type="spellStart"/>
            <w:r>
              <w:rPr>
                <w:snapToGrid w:val="0"/>
              </w:rPr>
              <w:t>ProvideAssistanceData</w:t>
            </w:r>
            <w:proofErr w:type="spellEnd"/>
            <w:r>
              <w:rPr>
                <w:rFonts w:hint="eastAsia"/>
                <w:snapToGrid w:val="0"/>
                <w:lang w:eastAsia="zh-CN"/>
              </w:rPr>
              <w:t xml:space="preserve">(more DL-PRS), the area ID may help UE </w:t>
            </w:r>
            <w:bookmarkStart w:id="2" w:name="OLE_LINK1"/>
            <w:bookmarkStart w:id="3" w:name="OLE_LINK2"/>
            <w:r>
              <w:rPr>
                <w:rFonts w:hint="eastAsia"/>
                <w:snapToGrid w:val="0"/>
                <w:lang w:eastAsia="zh-CN"/>
              </w:rPr>
              <w:t xml:space="preserve">improve the efficiency </w:t>
            </w:r>
            <w:bookmarkEnd w:id="2"/>
            <w:bookmarkEnd w:id="3"/>
            <w:r>
              <w:rPr>
                <w:rFonts w:hint="eastAsia"/>
                <w:snapToGrid w:val="0"/>
                <w:lang w:eastAsia="zh-CN"/>
              </w:rPr>
              <w:t xml:space="preserve">of these assistance data. </w:t>
            </w:r>
          </w:p>
          <w:p w14:paraId="30341BA1" w14:textId="77777777" w:rsidR="003F1E0F" w:rsidRDefault="0011074C">
            <w:pPr>
              <w:rPr>
                <w:rFonts w:eastAsiaTheme="minorEastAsia"/>
                <w:lang w:eastAsia="zh-CN"/>
              </w:rPr>
            </w:pPr>
            <w:r>
              <w:rPr>
                <w:rFonts w:hint="eastAsia"/>
                <w:snapToGrid w:val="0"/>
                <w:lang w:eastAsia="zh-CN"/>
              </w:rPr>
              <w:t xml:space="preserve">The same thing happens when the </w:t>
            </w:r>
            <w:r>
              <w:rPr>
                <w:rFonts w:eastAsiaTheme="minorEastAsia" w:hint="eastAsia"/>
                <w:lang w:eastAsia="zh-CN"/>
              </w:rPr>
              <w:t xml:space="preserve">pre-configured assistance data is broadcast. </w:t>
            </w:r>
            <w:r>
              <w:rPr>
                <w:rFonts w:eastAsiaTheme="minorEastAsia"/>
                <w:lang w:eastAsia="zh-CN"/>
              </w:rPr>
              <w:t>T</w:t>
            </w:r>
            <w:r>
              <w:rPr>
                <w:rFonts w:eastAsiaTheme="minorEastAsia" w:hint="eastAsia"/>
                <w:lang w:eastAsia="zh-CN"/>
              </w:rPr>
              <w:t xml:space="preserve">he area ID in pre-configured assistance data may also help UE </w:t>
            </w:r>
            <w:r>
              <w:rPr>
                <w:rFonts w:hint="eastAsia"/>
                <w:snapToGrid w:val="0"/>
                <w:lang w:eastAsia="zh-CN"/>
              </w:rPr>
              <w:t xml:space="preserve">improve the efficiency of </w:t>
            </w:r>
            <w:r>
              <w:rPr>
                <w:rFonts w:eastAsiaTheme="minorEastAsia" w:hint="eastAsia"/>
                <w:lang w:eastAsia="zh-CN"/>
              </w:rPr>
              <w:t xml:space="preserve">searching DL-PRS with area ID. </w:t>
            </w:r>
          </w:p>
          <w:p w14:paraId="5A14CF3F" w14:textId="77777777" w:rsidR="003F1E0F" w:rsidRDefault="0011074C">
            <w:pPr>
              <w:rPr>
                <w:lang w:eastAsia="zh-CN"/>
              </w:rPr>
            </w:pPr>
            <w:r>
              <w:rPr>
                <w:rFonts w:eastAsiaTheme="minorEastAsia" w:hint="eastAsia"/>
                <w:lang w:eastAsia="zh-CN"/>
              </w:rPr>
              <w:t>T</w:t>
            </w:r>
            <w:r>
              <w:rPr>
                <w:rFonts w:eastAsiaTheme="minorEastAsia"/>
                <w:lang w:eastAsia="zh-CN"/>
              </w:rPr>
              <w:t xml:space="preserve">he </w:t>
            </w:r>
            <w:r>
              <w:rPr>
                <w:rFonts w:eastAsiaTheme="minorEastAsia" w:hint="eastAsia"/>
                <w:lang w:eastAsia="zh-CN"/>
              </w:rPr>
              <w:t xml:space="preserve">area ID </w:t>
            </w:r>
            <w:r>
              <w:rPr>
                <w:rFonts w:eastAsiaTheme="minorEastAsia"/>
                <w:lang w:eastAsia="zh-CN"/>
              </w:rPr>
              <w:t>associated NR-DL-PRS-</w:t>
            </w:r>
            <w:proofErr w:type="spellStart"/>
            <w:r>
              <w:rPr>
                <w:rFonts w:eastAsiaTheme="minorEastAsia"/>
                <w:lang w:eastAsia="zh-CN"/>
              </w:rPr>
              <w:t>AssistanceDataPerTRPs</w:t>
            </w:r>
            <w:proofErr w:type="spellEnd"/>
            <w:r>
              <w:rPr>
                <w:rFonts w:eastAsiaTheme="minorEastAsia"/>
                <w:lang w:eastAsia="zh-CN"/>
              </w:rPr>
              <w:t xml:space="preserve"> </w:t>
            </w:r>
            <w:r>
              <w:rPr>
                <w:rFonts w:eastAsiaTheme="minorEastAsia" w:hint="eastAsia"/>
                <w:lang w:eastAsia="zh-CN"/>
              </w:rPr>
              <w:t>show the DL-PRS</w:t>
            </w:r>
            <w:r>
              <w:rPr>
                <w:rFonts w:eastAsiaTheme="minorEastAsia"/>
                <w:lang w:eastAsia="zh-CN"/>
              </w:rPr>
              <w:t xml:space="preserve"> valid with the same area-ID of the serving cell</w:t>
            </w:r>
            <w:r>
              <w:rPr>
                <w:rFonts w:eastAsiaTheme="minorEastAsia" w:hint="eastAsia"/>
                <w:lang w:eastAsia="zh-CN"/>
              </w:rPr>
              <w:t xml:space="preserve"> where UE stays, not only in </w:t>
            </w:r>
            <w:proofErr w:type="spellStart"/>
            <w:r>
              <w:rPr>
                <w:rFonts w:eastAsiaTheme="minorEastAsia" w:hint="eastAsia"/>
                <w:lang w:eastAsia="zh-CN"/>
              </w:rPr>
              <w:t>posSIB</w:t>
            </w:r>
            <w:proofErr w:type="spellEnd"/>
            <w:r>
              <w:rPr>
                <w:rFonts w:eastAsiaTheme="minorEastAsia" w:hint="eastAsia"/>
                <w:lang w:eastAsia="zh-CN"/>
              </w:rPr>
              <w:t xml:space="preserve"> of pre-configured assistance data, but also in the pre-configured assistance data in LPP.</w:t>
            </w:r>
            <w:r>
              <w:rPr>
                <w:rFonts w:hint="eastAsia"/>
                <w:lang w:eastAsia="zh-CN"/>
              </w:rPr>
              <w:t xml:space="preserve"> </w:t>
            </w:r>
          </w:p>
          <w:p w14:paraId="6B5F82F8" w14:textId="4C53623B" w:rsidR="003F1E0F" w:rsidRDefault="009222ED">
            <w:pPr>
              <w:pStyle w:val="TAL"/>
              <w:rPr>
                <w:ins w:id="4" w:author="RAN2" w:date="2022-01-23T12:02:00Z"/>
                <w:b/>
                <w:bCs/>
                <w:i/>
                <w:iCs/>
              </w:rPr>
            </w:pPr>
            <w:ins w:id="5" w:author="RAN2" w:date="2022-01-23T12:02:00Z">
              <w:r>
                <w:rPr>
                  <w:b/>
                  <w:bCs/>
                  <w:i/>
                  <w:iCs/>
                </w:rPr>
                <w:t>A</w:t>
              </w:r>
              <w:r w:rsidR="0011074C">
                <w:rPr>
                  <w:b/>
                  <w:bCs/>
                  <w:i/>
                  <w:iCs/>
                </w:rPr>
                <w:t>rea-ID</w:t>
              </w:r>
            </w:ins>
          </w:p>
          <w:p w14:paraId="4A305130" w14:textId="77777777" w:rsidR="003F1E0F" w:rsidRDefault="0011074C">
            <w:pPr>
              <w:rPr>
                <w:rFonts w:eastAsiaTheme="minorEastAsia"/>
                <w:lang w:eastAsia="zh-CN"/>
              </w:rPr>
            </w:pPr>
            <w:ins w:id="6" w:author="RAN2" w:date="2022-01-23T12:02:00Z">
              <w:r>
                <w:t xml:space="preserve">This field, if present, specifies the Area ID of the </w:t>
              </w:r>
            </w:ins>
            <w:ins w:id="7" w:author="RAN2-v4" w:date="2022-01-28T06:00:00Z">
              <w:r>
                <w:t>network</w:t>
              </w:r>
            </w:ins>
            <w:ins w:id="8" w:author="RAN2-v4" w:date="2022-01-27T22:56:00Z">
              <w:r>
                <w:t xml:space="preserve"> </w:t>
              </w:r>
            </w:ins>
            <w:ins w:id="9" w:author="RAN2" w:date="2022-01-23T12:02:00Z">
              <w:r>
                <w:t xml:space="preserve">area to which the </w:t>
              </w:r>
            </w:ins>
            <w:ins w:id="10" w:author="RAN2" w:date="2022-01-23T12:03:00Z">
              <w:r>
                <w:t xml:space="preserve">TRP for which the </w:t>
              </w:r>
              <w:r>
                <w:rPr>
                  <w:i/>
                  <w:iCs/>
                </w:rPr>
                <w:t>NR-DL-PRS-</w:t>
              </w:r>
              <w:proofErr w:type="spellStart"/>
              <w:r>
                <w:rPr>
                  <w:i/>
                  <w:iCs/>
                </w:rPr>
                <w:t>AssistanceDataPerTRP</w:t>
              </w:r>
              <w:proofErr w:type="spellEnd"/>
              <w:r>
                <w:t xml:space="preserve"> is provided belongs to</w:t>
              </w:r>
            </w:ins>
            <w:ins w:id="11" w:author="CATT" w:date="2022-02-11T21:44:00Z">
              <w:r>
                <w:rPr>
                  <w:rFonts w:hint="eastAsia"/>
                  <w:lang w:eastAsia="zh-CN"/>
                </w:rPr>
                <w:t>.</w:t>
              </w:r>
            </w:ins>
            <w:ins w:id="12" w:author="CATT" w:date="2022-02-11T21:45:00Z">
              <w:r>
                <w:rPr>
                  <w:rFonts w:hint="eastAsia"/>
                  <w:lang w:eastAsia="zh-CN"/>
                </w:rPr>
                <w:t xml:space="preserve"> </w:t>
              </w:r>
              <w:r>
                <w:rPr>
                  <w:rFonts w:hint="eastAsia"/>
                  <w:color w:val="1F497D"/>
                  <w:sz w:val="21"/>
                  <w:szCs w:val="21"/>
                  <w:lang w:eastAsia="zh-CN"/>
                </w:rPr>
                <w:t>T</w:t>
              </w:r>
              <w:r>
                <w:rPr>
                  <w:color w:val="1F497D"/>
                  <w:sz w:val="21"/>
                  <w:szCs w:val="21"/>
                </w:rPr>
                <w:t xml:space="preserve">he </w:t>
              </w:r>
              <w:r>
                <w:t>associated NR-DL-PRS-</w:t>
              </w:r>
              <w:proofErr w:type="spellStart"/>
              <w:r>
                <w:t>AssistanceDataPerTRPs</w:t>
              </w:r>
              <w:proofErr w:type="spellEnd"/>
              <w:r>
                <w:t xml:space="preserve"> with</w:t>
              </w:r>
              <w:r>
                <w:rPr>
                  <w:color w:val="1F497D"/>
                  <w:sz w:val="21"/>
                  <w:szCs w:val="21"/>
                </w:rPr>
                <w:t xml:space="preserve"> the same area-ID are available in the concerned area.</w:t>
              </w:r>
            </w:ins>
            <w:ins w:id="13" w:author="CATT" w:date="2022-02-11T21:44:00Z">
              <w:r>
                <w:rPr>
                  <w:rFonts w:hint="eastAsia"/>
                  <w:lang w:eastAsia="zh-CN"/>
                </w:rPr>
                <w:t xml:space="preserve"> </w:t>
              </w:r>
            </w:ins>
          </w:p>
        </w:tc>
      </w:tr>
      <w:tr w:rsidR="003F1E0F" w14:paraId="6F9BFA38" w14:textId="77777777" w:rsidTr="007E6944">
        <w:tc>
          <w:tcPr>
            <w:tcW w:w="1529" w:type="dxa"/>
          </w:tcPr>
          <w:p w14:paraId="486FEE6D" w14:textId="77777777" w:rsidR="003F1E0F" w:rsidRDefault="0011074C">
            <w:pPr>
              <w:rPr>
                <w:rFonts w:eastAsia="Malgun Gothic"/>
                <w:lang w:eastAsia="ko-KR"/>
              </w:rPr>
            </w:pPr>
            <w:r>
              <w:rPr>
                <w:rFonts w:eastAsia="Malgun Gothic"/>
                <w:lang w:eastAsia="ko-KR"/>
              </w:rPr>
              <w:t>Qualcomm</w:t>
            </w:r>
          </w:p>
        </w:tc>
        <w:tc>
          <w:tcPr>
            <w:tcW w:w="1273" w:type="dxa"/>
          </w:tcPr>
          <w:p w14:paraId="091AAD62" w14:textId="77777777" w:rsidR="003F1E0F" w:rsidRDefault="0011074C">
            <w:pPr>
              <w:pStyle w:val="a4"/>
              <w:rPr>
                <w:rFonts w:eastAsia="Malgun Gothic"/>
                <w:lang w:eastAsia="ko-KR"/>
              </w:rPr>
            </w:pPr>
            <w:r>
              <w:rPr>
                <w:rFonts w:eastAsiaTheme="minorEastAsia"/>
                <w:lang w:eastAsia="zh-CN"/>
              </w:rPr>
              <w:t>Yes</w:t>
            </w:r>
          </w:p>
        </w:tc>
        <w:tc>
          <w:tcPr>
            <w:tcW w:w="7229" w:type="dxa"/>
          </w:tcPr>
          <w:p w14:paraId="5F7A3DA6" w14:textId="3EC1F291" w:rsidR="003F1E0F" w:rsidRDefault="0011074C">
            <w:pPr>
              <w:pStyle w:val="a4"/>
              <w:rPr>
                <w:rFonts w:eastAsia="Malgun Gothic"/>
                <w:lang w:eastAsia="ko-KR"/>
              </w:rPr>
            </w:pPr>
            <w:r>
              <w:rPr>
                <w:rFonts w:eastAsiaTheme="minorEastAsia"/>
                <w:lang w:eastAsia="zh-CN"/>
              </w:rPr>
              <w:t xml:space="preserve">This should be </w:t>
            </w:r>
            <w:r w:rsidR="009222ED">
              <w:rPr>
                <w:rFonts w:eastAsiaTheme="minorEastAsia"/>
                <w:lang w:eastAsia="zh-CN"/>
              </w:rPr>
              <w:t>“</w:t>
            </w:r>
            <w:r>
              <w:rPr>
                <w:rFonts w:eastAsiaTheme="minorEastAsia"/>
                <w:lang w:eastAsia="zh-CN"/>
              </w:rPr>
              <w:t>automatically</w:t>
            </w:r>
            <w:r w:rsidR="009222ED">
              <w:rPr>
                <w:rFonts w:eastAsiaTheme="minorEastAsia"/>
                <w:lang w:eastAsia="zh-CN"/>
              </w:rPr>
              <w:t>”</w:t>
            </w:r>
            <w:r>
              <w:rPr>
                <w:rFonts w:eastAsiaTheme="minorEastAsia"/>
                <w:lang w:eastAsia="zh-CN"/>
              </w:rPr>
              <w:t xml:space="preserve"> supported if defined in LPP; similar to the value tag/expiration time (which are also defined in LPP)</w:t>
            </w:r>
          </w:p>
        </w:tc>
      </w:tr>
      <w:tr w:rsidR="003F1E0F" w14:paraId="3C2C947D" w14:textId="77777777" w:rsidTr="007E6944">
        <w:tc>
          <w:tcPr>
            <w:tcW w:w="1529" w:type="dxa"/>
          </w:tcPr>
          <w:p w14:paraId="4DDB2C48" w14:textId="77777777" w:rsidR="003F1E0F" w:rsidRDefault="0011074C">
            <w:pPr>
              <w:rPr>
                <w:lang w:val="en-US" w:eastAsia="zh-CN"/>
              </w:rPr>
            </w:pPr>
            <w:r>
              <w:rPr>
                <w:rFonts w:hint="eastAsia"/>
                <w:lang w:val="en-US" w:eastAsia="zh-CN"/>
              </w:rPr>
              <w:t>ZTE</w:t>
            </w:r>
          </w:p>
        </w:tc>
        <w:tc>
          <w:tcPr>
            <w:tcW w:w="1273" w:type="dxa"/>
          </w:tcPr>
          <w:p w14:paraId="6C3E9C65"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3902D184" w14:textId="77777777" w:rsidR="003F1E0F" w:rsidRDefault="003F1E0F">
            <w:pPr>
              <w:rPr>
                <w:rFonts w:eastAsiaTheme="minorEastAsia"/>
                <w:lang w:eastAsia="zh-CN"/>
              </w:rPr>
            </w:pPr>
          </w:p>
        </w:tc>
      </w:tr>
      <w:tr w:rsidR="003F1E0F" w14:paraId="6CC87F78" w14:textId="77777777" w:rsidTr="007E6944">
        <w:tc>
          <w:tcPr>
            <w:tcW w:w="1529" w:type="dxa"/>
          </w:tcPr>
          <w:p w14:paraId="15494998" w14:textId="5B67A62B" w:rsidR="003F1E0F" w:rsidRDefault="00150DB0">
            <w:pPr>
              <w:rPr>
                <w:rFonts w:eastAsia="Malgun Gothic"/>
                <w:lang w:eastAsia="ko-KR"/>
              </w:rPr>
            </w:pPr>
            <w:r>
              <w:rPr>
                <w:rFonts w:eastAsia="Malgun Gothic"/>
                <w:lang w:eastAsia="ko-KR"/>
              </w:rPr>
              <w:t>Apple</w:t>
            </w:r>
          </w:p>
        </w:tc>
        <w:tc>
          <w:tcPr>
            <w:tcW w:w="1273" w:type="dxa"/>
          </w:tcPr>
          <w:p w14:paraId="3798F8F4" w14:textId="631D1969" w:rsidR="003F1E0F" w:rsidRDefault="00150DB0">
            <w:pPr>
              <w:pStyle w:val="a4"/>
              <w:rPr>
                <w:rFonts w:eastAsiaTheme="minorEastAsia"/>
                <w:lang w:eastAsia="zh-CN"/>
              </w:rPr>
            </w:pPr>
            <w:r>
              <w:rPr>
                <w:rFonts w:eastAsiaTheme="minorEastAsia"/>
                <w:lang w:eastAsia="zh-CN"/>
              </w:rPr>
              <w:t>Yes</w:t>
            </w:r>
          </w:p>
        </w:tc>
        <w:tc>
          <w:tcPr>
            <w:tcW w:w="7229" w:type="dxa"/>
          </w:tcPr>
          <w:p w14:paraId="02936CFB" w14:textId="77777777" w:rsidR="003F1E0F" w:rsidRDefault="003F1E0F">
            <w:pPr>
              <w:pStyle w:val="a4"/>
              <w:rPr>
                <w:rFonts w:eastAsiaTheme="minorEastAsia"/>
                <w:lang w:eastAsia="zh-CN"/>
              </w:rPr>
            </w:pPr>
          </w:p>
        </w:tc>
      </w:tr>
      <w:tr w:rsidR="009F7B88" w14:paraId="4BA0621D" w14:textId="77777777" w:rsidTr="007E6944">
        <w:tc>
          <w:tcPr>
            <w:tcW w:w="1529" w:type="dxa"/>
          </w:tcPr>
          <w:p w14:paraId="151CC5A1" w14:textId="4E064BC3" w:rsidR="009F7B88" w:rsidRPr="009F7B88" w:rsidRDefault="009F7B88">
            <w:pPr>
              <w:rPr>
                <w:rFonts w:eastAsiaTheme="minorEastAsia"/>
                <w:lang w:eastAsia="zh-CN"/>
              </w:rPr>
            </w:pPr>
            <w:r>
              <w:rPr>
                <w:rFonts w:eastAsiaTheme="minorEastAsia" w:hint="eastAsia"/>
                <w:lang w:eastAsia="zh-CN"/>
              </w:rPr>
              <w:t>Xiaom</w:t>
            </w:r>
            <w:r>
              <w:rPr>
                <w:rFonts w:eastAsiaTheme="minorEastAsia"/>
                <w:lang w:eastAsia="zh-CN"/>
              </w:rPr>
              <w:t>i</w:t>
            </w:r>
          </w:p>
        </w:tc>
        <w:tc>
          <w:tcPr>
            <w:tcW w:w="1273" w:type="dxa"/>
          </w:tcPr>
          <w:p w14:paraId="0BD67693" w14:textId="7E7D719F" w:rsidR="009F7B88" w:rsidRDefault="009F7B88">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3D8FAB03" w14:textId="77777777" w:rsidR="009F7B88" w:rsidRDefault="009F7B88">
            <w:pPr>
              <w:pStyle w:val="a4"/>
              <w:rPr>
                <w:rFonts w:eastAsiaTheme="minorEastAsia"/>
                <w:lang w:eastAsia="zh-CN"/>
              </w:rPr>
            </w:pPr>
          </w:p>
        </w:tc>
      </w:tr>
      <w:tr w:rsidR="009222ED" w14:paraId="73FBB930" w14:textId="77777777" w:rsidTr="007E6944">
        <w:tc>
          <w:tcPr>
            <w:tcW w:w="1529" w:type="dxa"/>
          </w:tcPr>
          <w:p w14:paraId="22F907A8" w14:textId="466010EE" w:rsidR="009222ED" w:rsidRDefault="009222ED">
            <w:pPr>
              <w:rPr>
                <w:rFonts w:eastAsiaTheme="minorEastAsia"/>
                <w:lang w:eastAsia="zh-CN"/>
              </w:rPr>
            </w:pPr>
            <w:r>
              <w:rPr>
                <w:rFonts w:eastAsiaTheme="minorEastAsia"/>
                <w:lang w:eastAsia="zh-CN"/>
              </w:rPr>
              <w:t>Ericsson</w:t>
            </w:r>
          </w:p>
        </w:tc>
        <w:tc>
          <w:tcPr>
            <w:tcW w:w="1273" w:type="dxa"/>
          </w:tcPr>
          <w:p w14:paraId="46A77F37" w14:textId="61967F8B" w:rsidR="009222ED" w:rsidRDefault="003D59C6">
            <w:pPr>
              <w:pStyle w:val="a4"/>
              <w:rPr>
                <w:rFonts w:eastAsiaTheme="minorEastAsia"/>
                <w:lang w:eastAsia="zh-CN"/>
              </w:rPr>
            </w:pPr>
            <w:r>
              <w:rPr>
                <w:rFonts w:eastAsiaTheme="minorEastAsia"/>
                <w:lang w:eastAsia="zh-CN"/>
              </w:rPr>
              <w:t>No</w:t>
            </w:r>
            <w:r w:rsidR="009222ED">
              <w:rPr>
                <w:rFonts w:eastAsiaTheme="minorEastAsia"/>
                <w:lang w:eastAsia="zh-CN"/>
              </w:rPr>
              <w:t>, however</w:t>
            </w:r>
          </w:p>
        </w:tc>
        <w:tc>
          <w:tcPr>
            <w:tcW w:w="7229" w:type="dxa"/>
          </w:tcPr>
          <w:p w14:paraId="590A7C95" w14:textId="77777777" w:rsidR="003D59C6" w:rsidRDefault="003D59C6" w:rsidP="003D59C6">
            <w:pPr>
              <w:pStyle w:val="a4"/>
              <w:rPr>
                <w:rFonts w:eastAsiaTheme="minorEastAsia"/>
                <w:lang w:eastAsia="zh-CN"/>
              </w:rPr>
            </w:pPr>
            <w:r>
              <w:rPr>
                <w:rFonts w:eastAsiaTheme="minorEastAsia"/>
                <w:lang w:eastAsia="zh-CN"/>
              </w:rPr>
              <w:t xml:space="preserve">Maximum </w:t>
            </w:r>
            <w:proofErr w:type="spellStart"/>
            <w:r>
              <w:rPr>
                <w:rFonts w:eastAsiaTheme="minorEastAsia"/>
                <w:lang w:eastAsia="zh-CN"/>
              </w:rPr>
              <w:t>posSIB</w:t>
            </w:r>
            <w:proofErr w:type="spellEnd"/>
            <w:r>
              <w:rPr>
                <w:rFonts w:eastAsiaTheme="minorEastAsia"/>
                <w:lang w:eastAsia="zh-CN"/>
              </w:rPr>
              <w:t xml:space="preserve"> size is 3000 bits and hence there will be need for several SI messages to transfer this. It may not be effective. </w:t>
            </w:r>
          </w:p>
          <w:p w14:paraId="5E3A450D" w14:textId="66411252" w:rsidR="003D59C6" w:rsidRDefault="003D59C6" w:rsidP="003D59C6">
            <w:pPr>
              <w:pStyle w:val="a4"/>
              <w:rPr>
                <w:rFonts w:eastAsiaTheme="minorEastAsia"/>
                <w:lang w:eastAsia="zh-CN"/>
              </w:rPr>
            </w:pPr>
            <w:r>
              <w:rPr>
                <w:rFonts w:eastAsiaTheme="minorEastAsia"/>
                <w:lang w:eastAsia="zh-CN"/>
              </w:rPr>
              <w:t xml:space="preserve">As QC mentioned in </w:t>
            </w:r>
            <w:r w:rsidR="00CC6202">
              <w:rPr>
                <w:rFonts w:eastAsiaTheme="minorEastAsia"/>
                <w:lang w:eastAsia="zh-CN"/>
              </w:rPr>
              <w:t xml:space="preserve">section </w:t>
            </w:r>
            <w:r>
              <w:rPr>
                <w:rFonts w:eastAsiaTheme="minorEastAsia"/>
                <w:lang w:eastAsia="zh-CN"/>
              </w:rPr>
              <w:t>4.4; more than 256 TRPs as such would require 9000 bytes of AD; and that is why we do not see broadcast is good solution</w:t>
            </w:r>
          </w:p>
          <w:p w14:paraId="22C829E3" w14:textId="1015B3E3" w:rsidR="009222ED" w:rsidRDefault="003D59C6" w:rsidP="003D59C6">
            <w:pPr>
              <w:pStyle w:val="a4"/>
              <w:rPr>
                <w:rFonts w:eastAsiaTheme="minorEastAsia"/>
                <w:lang w:eastAsia="zh-CN"/>
              </w:rPr>
            </w:pPr>
            <w:r>
              <w:rPr>
                <w:rFonts w:eastAsiaTheme="minorEastAsia"/>
                <w:lang w:eastAsia="zh-CN"/>
              </w:rPr>
              <w:t>However, t</w:t>
            </w:r>
            <w:r w:rsidR="009222ED">
              <w:rPr>
                <w:rFonts w:eastAsiaTheme="minorEastAsia"/>
                <w:lang w:eastAsia="zh-CN"/>
              </w:rPr>
              <w:t>he main aim should also be that from NW/Operator perspective; it should not be given for free. Hence,</w:t>
            </w:r>
            <w:r>
              <w:rPr>
                <w:rFonts w:eastAsiaTheme="minorEastAsia"/>
                <w:lang w:eastAsia="zh-CN"/>
              </w:rPr>
              <w:t xml:space="preserve"> if majority companies want broadcast-based support;</w:t>
            </w:r>
            <w:r w:rsidR="009222ED">
              <w:rPr>
                <w:rFonts w:eastAsiaTheme="minorEastAsia"/>
                <w:lang w:eastAsia="zh-CN"/>
              </w:rPr>
              <w:t xml:space="preserve"> </w:t>
            </w:r>
            <w:r>
              <w:rPr>
                <w:rFonts w:eastAsiaTheme="minorEastAsia"/>
                <w:lang w:eastAsia="zh-CN"/>
              </w:rPr>
              <w:t>w</w:t>
            </w:r>
            <w:r w:rsidR="009222ED">
              <w:rPr>
                <w:rFonts w:eastAsiaTheme="minorEastAsia"/>
                <w:lang w:eastAsia="zh-CN"/>
              </w:rPr>
              <w:t xml:space="preserve">e prefer to have a separate </w:t>
            </w:r>
            <w:proofErr w:type="spellStart"/>
            <w:r w:rsidR="009222ED">
              <w:rPr>
                <w:rFonts w:eastAsiaTheme="minorEastAsia"/>
                <w:lang w:eastAsia="zh-CN"/>
              </w:rPr>
              <w:t>posSIB</w:t>
            </w:r>
            <w:proofErr w:type="spellEnd"/>
            <w:r w:rsidR="00CC6202">
              <w:rPr>
                <w:rFonts w:eastAsiaTheme="minorEastAsia"/>
                <w:lang w:eastAsia="zh-CN"/>
              </w:rPr>
              <w:t xml:space="preserve"> so operator can tie</w:t>
            </w:r>
            <w:r w:rsidR="009222ED">
              <w:rPr>
                <w:rFonts w:eastAsiaTheme="minorEastAsia"/>
                <w:lang w:eastAsia="zh-CN"/>
              </w:rPr>
              <w:t xml:space="preserve"> separate </w:t>
            </w:r>
            <w:r w:rsidR="009222ED">
              <w:rPr>
                <w:rFonts w:eastAsiaTheme="minorEastAsia"/>
                <w:lang w:eastAsia="zh-CN"/>
              </w:rPr>
              <w:lastRenderedPageBreak/>
              <w:t>subscription to such service</w:t>
            </w:r>
            <w:r w:rsidR="00CC6202">
              <w:rPr>
                <w:rFonts w:eastAsiaTheme="minorEastAsia"/>
                <w:lang w:eastAsia="zh-CN"/>
              </w:rPr>
              <w:t xml:space="preserve">; </w:t>
            </w:r>
            <w:proofErr w:type="spellStart"/>
            <w:r w:rsidR="00CC6202">
              <w:rPr>
                <w:rFonts w:eastAsiaTheme="minorEastAsia"/>
                <w:lang w:eastAsia="zh-CN"/>
              </w:rPr>
              <w:t>i.e</w:t>
            </w:r>
            <w:proofErr w:type="spellEnd"/>
            <w:r w:rsidR="00CC6202">
              <w:rPr>
                <w:rFonts w:eastAsiaTheme="minorEastAsia"/>
                <w:lang w:eastAsia="zh-CN"/>
              </w:rPr>
              <w:t xml:space="preserve"> even if UE is capable of receiving AD with maximum area ID; it may not obtain if its subscription is not to that level.</w:t>
            </w:r>
          </w:p>
        </w:tc>
      </w:tr>
      <w:tr w:rsidR="00242642" w14:paraId="4587F7A6" w14:textId="77777777" w:rsidTr="007E6944">
        <w:tc>
          <w:tcPr>
            <w:tcW w:w="1529" w:type="dxa"/>
          </w:tcPr>
          <w:p w14:paraId="755D3A9C" w14:textId="007201FA" w:rsidR="00242642" w:rsidRDefault="00242642" w:rsidP="00242642">
            <w:pPr>
              <w:rPr>
                <w:rFonts w:eastAsiaTheme="minorEastAsia"/>
                <w:lang w:eastAsia="zh-CN"/>
              </w:rPr>
            </w:pPr>
            <w:r>
              <w:rPr>
                <w:rFonts w:eastAsiaTheme="minorEastAsia"/>
                <w:lang w:eastAsia="zh-CN"/>
              </w:rPr>
              <w:lastRenderedPageBreak/>
              <w:t>vivo</w:t>
            </w:r>
          </w:p>
        </w:tc>
        <w:tc>
          <w:tcPr>
            <w:tcW w:w="1273" w:type="dxa"/>
          </w:tcPr>
          <w:p w14:paraId="149E6F6E" w14:textId="30C27E9B" w:rsidR="00242642" w:rsidRDefault="00242642" w:rsidP="00242642">
            <w:pPr>
              <w:pStyle w:val="a4"/>
              <w:rPr>
                <w:rFonts w:eastAsiaTheme="minorEastAsia"/>
                <w:lang w:eastAsia="zh-CN"/>
              </w:rPr>
            </w:pPr>
            <w:r>
              <w:rPr>
                <w:rFonts w:eastAsiaTheme="minorEastAsia"/>
                <w:lang w:eastAsia="zh-CN"/>
              </w:rPr>
              <w:t>Yes</w:t>
            </w:r>
          </w:p>
        </w:tc>
        <w:tc>
          <w:tcPr>
            <w:tcW w:w="7229" w:type="dxa"/>
          </w:tcPr>
          <w:p w14:paraId="1D259313" w14:textId="77777777" w:rsidR="00242642" w:rsidRDefault="00242642" w:rsidP="00242642">
            <w:pPr>
              <w:pStyle w:val="a4"/>
              <w:rPr>
                <w:rFonts w:eastAsiaTheme="minorEastAsia"/>
                <w:lang w:eastAsia="zh-CN"/>
              </w:rPr>
            </w:pPr>
          </w:p>
        </w:tc>
      </w:tr>
      <w:tr w:rsidR="00914E3A" w14:paraId="5FCD63BC" w14:textId="77777777" w:rsidTr="007E6944">
        <w:tc>
          <w:tcPr>
            <w:tcW w:w="1529" w:type="dxa"/>
          </w:tcPr>
          <w:p w14:paraId="719040DC" w14:textId="408E2187"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46152923" w14:textId="27A919D4" w:rsidR="00914E3A" w:rsidRDefault="00914E3A" w:rsidP="00914E3A">
            <w:pPr>
              <w:pStyle w:val="a4"/>
              <w:rPr>
                <w:rFonts w:eastAsiaTheme="minorEastAsia"/>
                <w:lang w:eastAsia="zh-CN"/>
              </w:rPr>
            </w:pPr>
            <w:r>
              <w:rPr>
                <w:rFonts w:eastAsiaTheme="minorEastAsia"/>
                <w:lang w:eastAsia="zh-CN"/>
              </w:rPr>
              <w:t>Yes</w:t>
            </w:r>
          </w:p>
        </w:tc>
        <w:tc>
          <w:tcPr>
            <w:tcW w:w="7229" w:type="dxa"/>
          </w:tcPr>
          <w:p w14:paraId="34D80F3D" w14:textId="77777777" w:rsidR="00914E3A" w:rsidRDefault="00914E3A" w:rsidP="00914E3A">
            <w:pPr>
              <w:pStyle w:val="a4"/>
              <w:rPr>
                <w:rFonts w:eastAsiaTheme="minorEastAsia"/>
                <w:lang w:eastAsia="zh-CN"/>
              </w:rPr>
            </w:pPr>
          </w:p>
        </w:tc>
      </w:tr>
      <w:tr w:rsidR="0058731D" w14:paraId="0F2FC15F" w14:textId="77777777" w:rsidTr="007E6944">
        <w:tc>
          <w:tcPr>
            <w:tcW w:w="1529" w:type="dxa"/>
          </w:tcPr>
          <w:p w14:paraId="5CD3120C" w14:textId="4BC956B2" w:rsidR="0058731D" w:rsidRDefault="0058731D" w:rsidP="00914E3A">
            <w:pPr>
              <w:rPr>
                <w:rFonts w:eastAsia="Malgun Gothic"/>
                <w:lang w:eastAsia="ko-KR"/>
              </w:rPr>
            </w:pPr>
            <w:r>
              <w:rPr>
                <w:rFonts w:eastAsia="Malgun Gothic"/>
                <w:lang w:eastAsia="ko-KR"/>
              </w:rPr>
              <w:t>Lenovo, Motorola Mobility</w:t>
            </w:r>
          </w:p>
        </w:tc>
        <w:tc>
          <w:tcPr>
            <w:tcW w:w="1273" w:type="dxa"/>
          </w:tcPr>
          <w:p w14:paraId="286847E1" w14:textId="599B2DEC" w:rsidR="0058731D" w:rsidRDefault="0058731D" w:rsidP="00914E3A">
            <w:pPr>
              <w:pStyle w:val="a4"/>
              <w:rPr>
                <w:rFonts w:eastAsiaTheme="minorEastAsia"/>
                <w:lang w:eastAsia="zh-CN"/>
              </w:rPr>
            </w:pPr>
            <w:r>
              <w:rPr>
                <w:rFonts w:eastAsiaTheme="minorEastAsia"/>
                <w:lang w:eastAsia="zh-CN"/>
              </w:rPr>
              <w:t>Yes</w:t>
            </w:r>
          </w:p>
        </w:tc>
        <w:tc>
          <w:tcPr>
            <w:tcW w:w="7229" w:type="dxa"/>
          </w:tcPr>
          <w:p w14:paraId="439A3D55" w14:textId="77777777" w:rsidR="0058731D" w:rsidRDefault="0058731D" w:rsidP="00914E3A">
            <w:pPr>
              <w:pStyle w:val="a4"/>
              <w:rPr>
                <w:rFonts w:eastAsiaTheme="minorEastAsia"/>
                <w:lang w:eastAsia="zh-CN"/>
              </w:rPr>
            </w:pPr>
          </w:p>
        </w:tc>
      </w:tr>
      <w:tr w:rsidR="007E6944" w14:paraId="78F8CD47" w14:textId="77777777" w:rsidTr="007E6944">
        <w:tc>
          <w:tcPr>
            <w:tcW w:w="1529" w:type="dxa"/>
          </w:tcPr>
          <w:p w14:paraId="4DF5D017" w14:textId="2D409288" w:rsidR="007E6944" w:rsidRDefault="007E6944" w:rsidP="007E6944">
            <w:pPr>
              <w:rPr>
                <w:rFonts w:eastAsia="Malgun Gothic"/>
                <w:lang w:eastAsia="ko-KR"/>
              </w:rPr>
            </w:pPr>
            <w:r>
              <w:rPr>
                <w:rFonts w:eastAsia="Malgun Gothic"/>
                <w:lang w:eastAsia="ko-KR"/>
              </w:rPr>
              <w:t>Intel</w:t>
            </w:r>
          </w:p>
        </w:tc>
        <w:tc>
          <w:tcPr>
            <w:tcW w:w="1273" w:type="dxa"/>
          </w:tcPr>
          <w:p w14:paraId="6A3CEBDA" w14:textId="21423331" w:rsidR="007E6944" w:rsidRDefault="007E6944" w:rsidP="007E6944">
            <w:pPr>
              <w:pStyle w:val="a4"/>
              <w:rPr>
                <w:rFonts w:eastAsiaTheme="minorEastAsia"/>
                <w:lang w:eastAsia="zh-CN"/>
              </w:rPr>
            </w:pPr>
            <w:r>
              <w:rPr>
                <w:rFonts w:eastAsiaTheme="minorEastAsia"/>
                <w:lang w:eastAsia="zh-CN"/>
              </w:rPr>
              <w:t>Yes</w:t>
            </w:r>
          </w:p>
        </w:tc>
        <w:tc>
          <w:tcPr>
            <w:tcW w:w="7229" w:type="dxa"/>
          </w:tcPr>
          <w:p w14:paraId="3E3100CF" w14:textId="03B292BB" w:rsidR="007E6944" w:rsidRDefault="007E6944" w:rsidP="007E6944">
            <w:pPr>
              <w:pStyle w:val="a4"/>
              <w:rPr>
                <w:rFonts w:eastAsiaTheme="minorEastAsia"/>
                <w:lang w:eastAsia="zh-CN"/>
              </w:rPr>
            </w:pPr>
            <w:r w:rsidRPr="00D377F4">
              <w:rPr>
                <w:rFonts w:eastAsiaTheme="minorEastAsia"/>
                <w:lang w:eastAsia="zh-CN"/>
              </w:rPr>
              <w:t xml:space="preserve">The serving cell </w:t>
            </w:r>
            <w:r>
              <w:rPr>
                <w:rFonts w:eastAsiaTheme="minorEastAsia"/>
                <w:lang w:eastAsia="zh-CN"/>
              </w:rPr>
              <w:t>needs to</w:t>
            </w:r>
            <w:r w:rsidRPr="00D377F4">
              <w:rPr>
                <w:rFonts w:eastAsiaTheme="minorEastAsia"/>
                <w:lang w:eastAsia="zh-CN"/>
              </w:rPr>
              <w:t xml:space="preserve"> broadcast the </w:t>
            </w:r>
            <w:proofErr w:type="spellStart"/>
            <w:r w:rsidRPr="00D377F4">
              <w:rPr>
                <w:rFonts w:eastAsiaTheme="minorEastAsia"/>
                <w:lang w:eastAsia="zh-CN"/>
              </w:rPr>
              <w:t>AreaID</w:t>
            </w:r>
            <w:proofErr w:type="spellEnd"/>
            <w:r w:rsidRPr="00D377F4">
              <w:rPr>
                <w:rFonts w:eastAsiaTheme="minorEastAsia"/>
                <w:lang w:eastAsia="zh-CN"/>
              </w:rPr>
              <w:t xml:space="preserve"> as part of system information to allow the UE to determine validity of pre-configured DL-PRS assistance data</w:t>
            </w:r>
          </w:p>
        </w:tc>
      </w:tr>
      <w:tr w:rsidR="00761956" w14:paraId="210A99BB" w14:textId="77777777" w:rsidTr="007E6944">
        <w:tc>
          <w:tcPr>
            <w:tcW w:w="1529" w:type="dxa"/>
          </w:tcPr>
          <w:p w14:paraId="574C5DAC" w14:textId="78B1C779" w:rsidR="00761956" w:rsidRPr="00761956" w:rsidRDefault="00761956"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27B28653" w14:textId="7639FBED" w:rsidR="00761956" w:rsidRDefault="00761956"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06D7D4C7" w14:textId="77777777" w:rsidR="00761956" w:rsidRPr="00D377F4" w:rsidRDefault="00761956" w:rsidP="007E6944">
            <w:pPr>
              <w:pStyle w:val="a4"/>
              <w:rPr>
                <w:rFonts w:eastAsiaTheme="minorEastAsia"/>
                <w:lang w:eastAsia="zh-CN"/>
              </w:rPr>
            </w:pPr>
          </w:p>
        </w:tc>
      </w:tr>
      <w:tr w:rsidR="00A25C3E" w14:paraId="1AE88B71" w14:textId="77777777" w:rsidTr="007E6944">
        <w:tc>
          <w:tcPr>
            <w:tcW w:w="1529" w:type="dxa"/>
          </w:tcPr>
          <w:p w14:paraId="7F9B1B70" w14:textId="0262CC8A" w:rsidR="00A25C3E" w:rsidRDefault="00A25C3E" w:rsidP="00A25C3E">
            <w:pPr>
              <w:rPr>
                <w:rFonts w:eastAsiaTheme="minorEastAsia"/>
                <w:lang w:eastAsia="zh-CN"/>
              </w:rPr>
            </w:pPr>
            <w:r>
              <w:rPr>
                <w:rFonts w:eastAsia="Malgun Gothic"/>
                <w:lang w:eastAsia="ko-KR"/>
              </w:rPr>
              <w:t>Nokia</w:t>
            </w:r>
          </w:p>
        </w:tc>
        <w:tc>
          <w:tcPr>
            <w:tcW w:w="1273" w:type="dxa"/>
          </w:tcPr>
          <w:p w14:paraId="7C789603" w14:textId="10705406" w:rsidR="00A25C3E" w:rsidRDefault="00A25C3E" w:rsidP="00A25C3E">
            <w:pPr>
              <w:pStyle w:val="a4"/>
              <w:rPr>
                <w:rFonts w:eastAsiaTheme="minorEastAsia"/>
                <w:lang w:eastAsia="zh-CN"/>
              </w:rPr>
            </w:pPr>
            <w:r>
              <w:rPr>
                <w:rFonts w:eastAsiaTheme="minorEastAsia"/>
                <w:lang w:eastAsia="zh-CN"/>
              </w:rPr>
              <w:t>Yes</w:t>
            </w:r>
          </w:p>
        </w:tc>
        <w:tc>
          <w:tcPr>
            <w:tcW w:w="7229" w:type="dxa"/>
          </w:tcPr>
          <w:p w14:paraId="391FFAE2" w14:textId="77777777" w:rsidR="00A25C3E" w:rsidRPr="00D377F4" w:rsidRDefault="00A25C3E" w:rsidP="00A25C3E">
            <w:pPr>
              <w:pStyle w:val="a4"/>
              <w:rPr>
                <w:rFonts w:eastAsiaTheme="minorEastAsia"/>
                <w:lang w:eastAsia="zh-CN"/>
              </w:rPr>
            </w:pPr>
          </w:p>
        </w:tc>
      </w:tr>
      <w:tr w:rsidR="001D3CC5" w14:paraId="1221EE98" w14:textId="77777777" w:rsidTr="007E6944">
        <w:tc>
          <w:tcPr>
            <w:tcW w:w="1529" w:type="dxa"/>
          </w:tcPr>
          <w:p w14:paraId="238F1A6E" w14:textId="0AA900EF" w:rsidR="001D3CC5" w:rsidRDefault="001D3CC5" w:rsidP="00A25C3E">
            <w:pPr>
              <w:rPr>
                <w:rFonts w:eastAsia="Malgun Gothic"/>
                <w:lang w:eastAsia="ko-KR"/>
              </w:rPr>
            </w:pPr>
            <w:r>
              <w:rPr>
                <w:rFonts w:eastAsia="Malgun Gothic" w:hint="eastAsia"/>
                <w:lang w:eastAsia="ko-KR"/>
              </w:rPr>
              <w:t>Samsung</w:t>
            </w:r>
          </w:p>
        </w:tc>
        <w:tc>
          <w:tcPr>
            <w:tcW w:w="1273" w:type="dxa"/>
          </w:tcPr>
          <w:p w14:paraId="43F5BDAF" w14:textId="51071E94" w:rsidR="001D3CC5" w:rsidRPr="001D3CC5" w:rsidRDefault="001D3CC5" w:rsidP="00A25C3E">
            <w:pPr>
              <w:pStyle w:val="a4"/>
              <w:rPr>
                <w:rFonts w:eastAsia="Malgun Gothic"/>
                <w:lang w:eastAsia="ko-KR"/>
              </w:rPr>
            </w:pPr>
            <w:r>
              <w:rPr>
                <w:rFonts w:eastAsia="Malgun Gothic" w:hint="eastAsia"/>
                <w:lang w:eastAsia="ko-KR"/>
              </w:rPr>
              <w:t>Yes</w:t>
            </w:r>
          </w:p>
        </w:tc>
        <w:tc>
          <w:tcPr>
            <w:tcW w:w="7229" w:type="dxa"/>
          </w:tcPr>
          <w:p w14:paraId="457AC69A" w14:textId="77777777" w:rsidR="001D3CC5" w:rsidRPr="00D377F4" w:rsidRDefault="001D3CC5" w:rsidP="00A25C3E">
            <w:pPr>
              <w:pStyle w:val="a4"/>
              <w:rPr>
                <w:rFonts w:eastAsiaTheme="minorEastAsia"/>
                <w:lang w:eastAsia="zh-CN"/>
              </w:rPr>
            </w:pPr>
          </w:p>
        </w:tc>
      </w:tr>
      <w:tr w:rsidR="00FE26C0" w14:paraId="0513FC17" w14:textId="77777777" w:rsidTr="007E6944">
        <w:tc>
          <w:tcPr>
            <w:tcW w:w="1529" w:type="dxa"/>
          </w:tcPr>
          <w:p w14:paraId="18C01135" w14:textId="7C8A99C9" w:rsidR="00FE26C0" w:rsidRDefault="00FE26C0" w:rsidP="00FE26C0">
            <w:pPr>
              <w:rPr>
                <w:rFonts w:eastAsia="Malgun Gothic" w:hint="eastAsia"/>
                <w:lang w:eastAsia="ko-KR"/>
              </w:rPr>
            </w:pPr>
            <w:r>
              <w:rPr>
                <w:rFonts w:eastAsiaTheme="minorEastAsia"/>
                <w:lang w:eastAsia="zh-CN"/>
              </w:rPr>
              <w:t>OPPO</w:t>
            </w:r>
          </w:p>
        </w:tc>
        <w:tc>
          <w:tcPr>
            <w:tcW w:w="1273" w:type="dxa"/>
          </w:tcPr>
          <w:p w14:paraId="1B60CA9D" w14:textId="6C3AB20C" w:rsidR="00FE26C0" w:rsidRDefault="00FE26C0" w:rsidP="00FE26C0">
            <w:pPr>
              <w:pStyle w:val="a4"/>
              <w:rPr>
                <w:rFonts w:eastAsia="Malgun Gothic" w:hint="eastAsia"/>
                <w:lang w:eastAsia="ko-KR"/>
              </w:rPr>
            </w:pPr>
            <w:r>
              <w:rPr>
                <w:rFonts w:eastAsiaTheme="minorEastAsia" w:hint="eastAsia"/>
                <w:lang w:eastAsia="zh-CN"/>
              </w:rPr>
              <w:t>Y</w:t>
            </w:r>
            <w:r>
              <w:rPr>
                <w:rFonts w:eastAsiaTheme="minorEastAsia"/>
                <w:lang w:eastAsia="zh-CN"/>
              </w:rPr>
              <w:t>es</w:t>
            </w:r>
          </w:p>
        </w:tc>
        <w:tc>
          <w:tcPr>
            <w:tcW w:w="7229" w:type="dxa"/>
          </w:tcPr>
          <w:p w14:paraId="6B49B0E4" w14:textId="22CD6448" w:rsidR="00FE26C0" w:rsidRPr="00D377F4" w:rsidRDefault="00FE26C0" w:rsidP="00FE26C0">
            <w:pPr>
              <w:pStyle w:val="a4"/>
              <w:rPr>
                <w:rFonts w:eastAsiaTheme="minorEastAsia"/>
                <w:lang w:eastAsia="zh-CN"/>
              </w:rPr>
            </w:pPr>
            <w:r>
              <w:rPr>
                <w:rFonts w:eastAsiaTheme="minorEastAsia"/>
                <w:lang w:eastAsia="zh-CN"/>
              </w:rPr>
              <w:t xml:space="preserve">If a similar concept as RNA area ID is applied, suppose the involved </w:t>
            </w:r>
            <w:proofErr w:type="spellStart"/>
            <w:r>
              <w:rPr>
                <w:rFonts w:eastAsiaTheme="minorEastAsia"/>
                <w:lang w:eastAsia="zh-CN"/>
              </w:rPr>
              <w:t>gNB</w:t>
            </w:r>
            <w:proofErr w:type="spellEnd"/>
            <w:r>
              <w:rPr>
                <w:rFonts w:eastAsiaTheme="minorEastAsia"/>
                <w:lang w:eastAsia="zh-CN"/>
              </w:rPr>
              <w:t xml:space="preserve">/cell broadcast such ID, the UE only needs to check whether or not the </w:t>
            </w:r>
            <w:proofErr w:type="spellStart"/>
            <w:r>
              <w:rPr>
                <w:rFonts w:eastAsiaTheme="minorEastAsia"/>
                <w:lang w:eastAsia="zh-CN"/>
              </w:rPr>
              <w:t>gNB</w:t>
            </w:r>
            <w:proofErr w:type="spellEnd"/>
            <w:r>
              <w:rPr>
                <w:rFonts w:eastAsiaTheme="minorEastAsia"/>
                <w:lang w:eastAsia="zh-CN"/>
              </w:rPr>
              <w:t>/cell broadcast ID suits its pre-configured assistance data.</w:t>
            </w:r>
          </w:p>
        </w:tc>
      </w:tr>
    </w:tbl>
    <w:p w14:paraId="62CF17D4" w14:textId="77777777" w:rsidR="003F1E0F" w:rsidRDefault="003F1E0F">
      <w:pPr>
        <w:rPr>
          <w:lang w:eastAsia="zh-CN"/>
        </w:rPr>
      </w:pPr>
    </w:p>
    <w:p w14:paraId="3DD20CE3" w14:textId="77777777" w:rsidR="003F1E0F" w:rsidRDefault="0011074C">
      <w:pPr>
        <w:pStyle w:val="6"/>
      </w:pPr>
      <w:r>
        <w:t>Summary:</w:t>
      </w:r>
    </w:p>
    <w:p w14:paraId="3E453762" w14:textId="77777777" w:rsidR="003F1E0F" w:rsidRDefault="003F1E0F">
      <w:pPr>
        <w:rPr>
          <w:lang w:eastAsia="zh-CN"/>
        </w:rPr>
      </w:pPr>
    </w:p>
    <w:p w14:paraId="006A790E" w14:textId="01663A15" w:rsidR="003F1E0F" w:rsidRDefault="0011074C">
      <w:pPr>
        <w:pStyle w:val="3GPPH2"/>
        <w:rPr>
          <w:lang w:eastAsia="zh-CN"/>
        </w:rPr>
      </w:pPr>
      <w:r>
        <w:rPr>
          <w:rFonts w:hint="eastAsia"/>
          <w:lang w:eastAsia="zh-CN"/>
        </w:rPr>
        <w:t>I</w:t>
      </w:r>
      <w:r>
        <w:rPr>
          <w:lang w:eastAsia="zh-CN"/>
        </w:rPr>
        <w:t xml:space="preserve">ssue6: Support of </w:t>
      </w:r>
      <w:r w:rsidR="003D59C6">
        <w:rPr>
          <w:lang w:eastAsia="zh-CN"/>
        </w:rPr>
        <w:pgNum/>
      </w:r>
      <w:proofErr w:type="spellStart"/>
      <w:r w:rsidR="003D59C6">
        <w:rPr>
          <w:lang w:eastAsia="zh-CN"/>
        </w:rPr>
        <w:t>ultiple</w:t>
      </w:r>
      <w:proofErr w:type="spellEnd"/>
      <w:r>
        <w:rPr>
          <w:lang w:eastAsia="zh-CN"/>
        </w:rPr>
        <w:t xml:space="preserve"> AD instance for pre-configured PRS</w:t>
      </w:r>
    </w:p>
    <w:p w14:paraId="0FB2C862" w14:textId="77777777" w:rsidR="003F1E0F" w:rsidRDefault="0011074C">
      <w:pPr>
        <w:rPr>
          <w:lang w:eastAsia="zh-CN"/>
        </w:rPr>
      </w:pPr>
      <w:r>
        <w:rPr>
          <w:lang w:eastAsia="zh-CN"/>
        </w:rPr>
        <w:t>In the running LPP CR, the following issue has been raised on whether it can already be supported by the current LPP spec. The following observation has been made by the LPP rapporteur in the editor’s note</w:t>
      </w:r>
      <w:r>
        <w:rPr>
          <w:rFonts w:hint="eastAsia"/>
          <w:lang w:eastAsia="zh-CN"/>
        </w:rPr>
        <w:t>:</w:t>
      </w:r>
    </w:p>
    <w:p w14:paraId="58BE1737" w14:textId="77777777" w:rsidR="003F1E0F" w:rsidRDefault="0011074C">
      <w:pPr>
        <w:rPr>
          <w:lang w:eastAsia="zh-CN"/>
        </w:rPr>
      </w:pPr>
      <w:r>
        <w:rPr>
          <w:noProof/>
          <w:lang w:val="en-US" w:eastAsia="ko-KR"/>
        </w:rPr>
        <w:drawing>
          <wp:inline distT="0" distB="0" distL="0" distR="0" wp14:anchorId="48DDCEBC" wp14:editId="0050EA3A">
            <wp:extent cx="6164580" cy="1577340"/>
            <wp:effectExtent l="19050" t="19050" r="26670" b="228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a:srcRect r="2648" b="10162"/>
                    <a:stretch>
                      <a:fillRect/>
                    </a:stretch>
                  </pic:blipFill>
                  <pic:spPr>
                    <a:xfrm>
                      <a:off x="0" y="0"/>
                      <a:ext cx="6164580" cy="1577340"/>
                    </a:xfrm>
                    <a:prstGeom prst="rect">
                      <a:avLst/>
                    </a:prstGeom>
                    <a:ln w="9525" cap="flat" cmpd="sng" algn="ctr">
                      <a:solidFill>
                        <a:srgbClr val="0070C0"/>
                      </a:solidFill>
                      <a:prstDash val="solid"/>
                      <a:round/>
                      <a:headEnd type="none" w="med" len="med"/>
                      <a:tailEnd type="none" w="med" len="med"/>
                    </a:ln>
                  </pic:spPr>
                </pic:pic>
              </a:graphicData>
            </a:graphic>
          </wp:inline>
        </w:drawing>
      </w:r>
    </w:p>
    <w:p w14:paraId="0F8D867E" w14:textId="77777777" w:rsidR="003F1E0F" w:rsidRDefault="0011074C">
      <w:pPr>
        <w:rPr>
          <w:lang w:eastAsia="zh-CN"/>
        </w:rPr>
      </w:pPr>
      <w:r>
        <w:rPr>
          <w:lang w:eastAsia="zh-CN"/>
        </w:rPr>
        <w:t>Thus, we ask the following question:</w:t>
      </w:r>
    </w:p>
    <w:p w14:paraId="436D41FA" w14:textId="77777777" w:rsidR="003F1E0F" w:rsidRDefault="0011074C">
      <w:pPr>
        <w:pStyle w:val="6"/>
      </w:pPr>
      <w:r>
        <w:rPr>
          <w:rFonts w:hint="eastAsia"/>
        </w:rPr>
        <w:t>Q</w:t>
      </w:r>
      <w:r>
        <w:t xml:space="preserve">uestion6: Do companies agree that </w:t>
      </w:r>
      <w:r>
        <w:rPr>
          <w:rFonts w:hint="eastAsia"/>
        </w:rPr>
        <w:t>multiple</w:t>
      </w:r>
      <w:r>
        <w:t xml:space="preserve"> AD instances can already be supported by the current LPP spec?</w:t>
      </w:r>
    </w:p>
    <w:tbl>
      <w:tblPr>
        <w:tblStyle w:val="af2"/>
        <w:tblW w:w="10031" w:type="dxa"/>
        <w:tblLayout w:type="fixed"/>
        <w:tblLook w:val="04A0" w:firstRow="1" w:lastRow="0" w:firstColumn="1" w:lastColumn="0" w:noHBand="0" w:noVBand="1"/>
      </w:tblPr>
      <w:tblGrid>
        <w:gridCol w:w="1529"/>
        <w:gridCol w:w="1273"/>
        <w:gridCol w:w="7229"/>
      </w:tblGrid>
      <w:tr w:rsidR="003F1E0F" w14:paraId="39E8A8AD" w14:textId="77777777" w:rsidTr="007E6944">
        <w:tc>
          <w:tcPr>
            <w:tcW w:w="1529" w:type="dxa"/>
          </w:tcPr>
          <w:p w14:paraId="5188E21F" w14:textId="77777777" w:rsidR="003F1E0F" w:rsidRDefault="0011074C">
            <w:pPr>
              <w:rPr>
                <w:b/>
                <w:szCs w:val="22"/>
                <w:lang w:eastAsia="zh-CN"/>
              </w:rPr>
            </w:pPr>
            <w:r>
              <w:rPr>
                <w:b/>
                <w:szCs w:val="22"/>
                <w:lang w:eastAsia="zh-CN"/>
              </w:rPr>
              <w:t>Company</w:t>
            </w:r>
          </w:p>
        </w:tc>
        <w:tc>
          <w:tcPr>
            <w:tcW w:w="1273" w:type="dxa"/>
          </w:tcPr>
          <w:p w14:paraId="0B5791FC"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39883867" w14:textId="77777777" w:rsidR="003F1E0F" w:rsidRDefault="0011074C">
            <w:pPr>
              <w:rPr>
                <w:b/>
                <w:szCs w:val="22"/>
                <w:lang w:eastAsia="zh-CN"/>
              </w:rPr>
            </w:pPr>
            <w:r>
              <w:rPr>
                <w:b/>
                <w:szCs w:val="22"/>
                <w:lang w:eastAsia="zh-CN"/>
              </w:rPr>
              <w:t>Comments</w:t>
            </w:r>
          </w:p>
        </w:tc>
      </w:tr>
      <w:tr w:rsidR="003F1E0F" w14:paraId="08CA2133" w14:textId="77777777" w:rsidTr="007E6944">
        <w:tc>
          <w:tcPr>
            <w:tcW w:w="1529" w:type="dxa"/>
          </w:tcPr>
          <w:p w14:paraId="2D9BC5D9" w14:textId="77777777" w:rsidR="003F1E0F" w:rsidRDefault="0011074C">
            <w:pPr>
              <w:rPr>
                <w:rFonts w:eastAsia="Malgun Gothic"/>
                <w:lang w:eastAsia="ko-KR"/>
              </w:rPr>
            </w:pPr>
            <w:r>
              <w:rPr>
                <w:rFonts w:eastAsia="Malgun Gothic"/>
                <w:lang w:eastAsia="ko-KR"/>
              </w:rPr>
              <w:t>Fraunhofer</w:t>
            </w:r>
          </w:p>
        </w:tc>
        <w:tc>
          <w:tcPr>
            <w:tcW w:w="1273" w:type="dxa"/>
          </w:tcPr>
          <w:p w14:paraId="4C01D6DF" w14:textId="77777777" w:rsidR="003F1E0F" w:rsidRDefault="0011074C">
            <w:pPr>
              <w:rPr>
                <w:rFonts w:eastAsiaTheme="minorEastAsia"/>
                <w:lang w:eastAsia="zh-CN"/>
              </w:rPr>
            </w:pPr>
            <w:r>
              <w:rPr>
                <w:rFonts w:eastAsiaTheme="minorEastAsia"/>
                <w:lang w:eastAsia="zh-CN"/>
              </w:rPr>
              <w:t>No</w:t>
            </w:r>
          </w:p>
        </w:tc>
        <w:tc>
          <w:tcPr>
            <w:tcW w:w="7229" w:type="dxa"/>
          </w:tcPr>
          <w:p w14:paraId="7D9CF5F6" w14:textId="77777777" w:rsidR="003F1E0F" w:rsidRDefault="0011074C">
            <w:r>
              <w:rPr>
                <w:rFonts w:eastAsiaTheme="minorEastAsia"/>
                <w:lang w:eastAsia="zh-CN"/>
              </w:rPr>
              <w:t xml:space="preserve">In Rel. 16, there was only possibility to provide a single </w:t>
            </w:r>
            <w:r>
              <w:rPr>
                <w:rFonts w:eastAsiaTheme="minorEastAsia"/>
                <w:i/>
                <w:lang w:eastAsia="zh-CN"/>
              </w:rPr>
              <w:t>N</w:t>
            </w:r>
            <w:r>
              <w:rPr>
                <w:i/>
              </w:rPr>
              <w:t>R-DL-PRS-</w:t>
            </w:r>
            <w:proofErr w:type="spellStart"/>
            <w:r>
              <w:rPr>
                <w:i/>
              </w:rPr>
              <w:t>AssistanceData</w:t>
            </w:r>
            <w:proofErr w:type="spellEnd"/>
            <w:r>
              <w:t xml:space="preserve"> instance, which was shared among TDOA, </w:t>
            </w:r>
            <w:proofErr w:type="spellStart"/>
            <w:r>
              <w:t>AoD</w:t>
            </w:r>
            <w:proofErr w:type="spellEnd"/>
            <w:r>
              <w:t xml:space="preserve"> and multi-RTT. Therefore, current specifications, as they stand, do not allow multiple assistance data without clarification.</w:t>
            </w:r>
          </w:p>
          <w:p w14:paraId="0994CD1D" w14:textId="77777777" w:rsidR="003F1E0F" w:rsidRDefault="003F1E0F"/>
          <w:p w14:paraId="2C8D96FF" w14:textId="77777777" w:rsidR="003F1E0F" w:rsidRDefault="0011074C">
            <w:r>
              <w:t>We need to clarify how multiple AD instants are differentiated from single AD instants. One way is to provide different identifiers (e.g. different area ID), other way is to provide them as lists of NR-DL-PRS-Assistance data.</w:t>
            </w:r>
          </w:p>
          <w:p w14:paraId="4EE676B9" w14:textId="77777777" w:rsidR="003F1E0F" w:rsidRDefault="003F1E0F"/>
          <w:p w14:paraId="7A6578FC" w14:textId="77777777" w:rsidR="003F1E0F" w:rsidRDefault="0011074C">
            <w:r>
              <w:t xml:space="preserve">Since the preconfigured assistance data can be reused across multiple positioning sessions, it is important to define how the AD is maintained. </w:t>
            </w:r>
          </w:p>
          <w:p w14:paraId="21DF5D53" w14:textId="77777777" w:rsidR="003F1E0F" w:rsidRDefault="003F1E0F"/>
          <w:p w14:paraId="110C03B6" w14:textId="77777777" w:rsidR="003F1E0F" w:rsidRDefault="0011074C">
            <w:pPr>
              <w:rPr>
                <w:rFonts w:eastAsiaTheme="minorEastAsia"/>
                <w:lang w:eastAsia="zh-CN"/>
              </w:rPr>
            </w:pPr>
            <w:r>
              <w:t>In particular, our opinion is that i</w:t>
            </w:r>
            <w:r>
              <w:rPr>
                <w:rFonts w:eastAsiaTheme="minorEastAsia"/>
                <w:lang w:eastAsia="zh-CN"/>
              </w:rPr>
              <w:t xml:space="preserve">f the AD in </w:t>
            </w:r>
            <w:proofErr w:type="spellStart"/>
            <w:r>
              <w:rPr>
                <w:rFonts w:eastAsiaTheme="minorEastAsia"/>
                <w:lang w:eastAsia="zh-CN"/>
              </w:rPr>
              <w:t>ProvideAssistanceData</w:t>
            </w:r>
            <w:proofErr w:type="spellEnd"/>
            <w:r>
              <w:rPr>
                <w:rFonts w:eastAsiaTheme="minorEastAsia"/>
                <w:lang w:eastAsia="zh-CN"/>
              </w:rPr>
              <w:t xml:space="preserve"> has the same Area ID as the </w:t>
            </w:r>
            <w:proofErr w:type="spellStart"/>
            <w:r>
              <w:rPr>
                <w:rFonts w:eastAsiaTheme="minorEastAsia"/>
                <w:lang w:eastAsia="zh-CN"/>
              </w:rPr>
              <w:t>AssistanceData</w:t>
            </w:r>
            <w:proofErr w:type="spellEnd"/>
            <w:r>
              <w:rPr>
                <w:rFonts w:eastAsiaTheme="minorEastAsia"/>
                <w:lang w:eastAsia="zh-CN"/>
              </w:rPr>
              <w:t xml:space="preserve"> stored by the UE, then the UE shall discard the old AD instance and use the newly provided instance. </w:t>
            </w:r>
          </w:p>
          <w:p w14:paraId="14F70655" w14:textId="77777777" w:rsidR="003F1E0F" w:rsidRDefault="003F1E0F">
            <w:pPr>
              <w:rPr>
                <w:rFonts w:eastAsiaTheme="minorEastAsia"/>
                <w:lang w:eastAsia="zh-CN"/>
              </w:rPr>
            </w:pPr>
          </w:p>
          <w:p w14:paraId="63BA9A9B" w14:textId="77777777" w:rsidR="003F1E0F" w:rsidRDefault="0011074C">
            <w:pPr>
              <w:rPr>
                <w:rFonts w:eastAsiaTheme="minorEastAsia"/>
                <w:lang w:eastAsia="zh-CN"/>
              </w:rPr>
            </w:pPr>
            <w:r>
              <w:rPr>
                <w:rFonts w:eastAsiaTheme="minorEastAsia"/>
                <w:lang w:eastAsia="zh-CN"/>
              </w:rPr>
              <w:t xml:space="preserve">This is similar to Rel. 16 behaviour, where the old AD is replaced by the newly provided AD and used for reporting measurements. Now, the old AD instance with the same validity area as the new AD instance will be replaced. The other instances will be left as they are (stored – depending on UE capability on how many instances it will store). </w:t>
            </w:r>
          </w:p>
        </w:tc>
      </w:tr>
      <w:tr w:rsidR="003F1E0F" w14:paraId="564C51ED" w14:textId="77777777" w:rsidTr="007E6944">
        <w:tc>
          <w:tcPr>
            <w:tcW w:w="1529" w:type="dxa"/>
          </w:tcPr>
          <w:p w14:paraId="4D6862CA" w14:textId="77777777" w:rsidR="003F1E0F" w:rsidRDefault="0011074C">
            <w:pPr>
              <w:rPr>
                <w:rFonts w:eastAsiaTheme="minorEastAsia"/>
                <w:lang w:eastAsia="zh-CN"/>
              </w:rPr>
            </w:pPr>
            <w:r>
              <w:rPr>
                <w:rFonts w:eastAsiaTheme="minorEastAsia" w:hint="eastAsia"/>
                <w:lang w:eastAsia="zh-CN"/>
              </w:rPr>
              <w:lastRenderedPageBreak/>
              <w:t>CATT</w:t>
            </w:r>
          </w:p>
        </w:tc>
        <w:tc>
          <w:tcPr>
            <w:tcW w:w="1273" w:type="dxa"/>
          </w:tcPr>
          <w:p w14:paraId="38A2C13D" w14:textId="77777777" w:rsidR="003F1E0F" w:rsidRDefault="003F1E0F">
            <w:pPr>
              <w:rPr>
                <w:rFonts w:eastAsia="Malgun Gothic"/>
                <w:lang w:eastAsia="ko-KR"/>
              </w:rPr>
            </w:pPr>
          </w:p>
        </w:tc>
        <w:tc>
          <w:tcPr>
            <w:tcW w:w="7229" w:type="dxa"/>
          </w:tcPr>
          <w:p w14:paraId="56DC238A" w14:textId="77777777" w:rsidR="003F1E0F" w:rsidRDefault="0011074C">
            <w:pPr>
              <w:rPr>
                <w:rFonts w:eastAsiaTheme="minorEastAsia"/>
                <w:lang w:eastAsia="zh-CN"/>
              </w:rPr>
            </w:pPr>
            <w:r>
              <w:rPr>
                <w:rFonts w:eastAsiaTheme="minorEastAsia" w:hint="eastAsia"/>
                <w:lang w:eastAsia="zh-CN"/>
              </w:rPr>
              <w:t xml:space="preserve">Disagree </w:t>
            </w:r>
            <w:r>
              <w:rPr>
                <w:rFonts w:eastAsia="Malgun Gothic"/>
                <w:lang w:eastAsia="ko-KR"/>
              </w:rPr>
              <w:t>Fraunhofer</w:t>
            </w:r>
            <w:r>
              <w:rPr>
                <w:rFonts w:eastAsiaTheme="minorEastAsia"/>
                <w:lang w:eastAsia="zh-CN"/>
              </w:rPr>
              <w:t>’</w:t>
            </w:r>
            <w:r>
              <w:rPr>
                <w:rFonts w:eastAsiaTheme="minorEastAsia" w:hint="eastAsia"/>
                <w:lang w:eastAsia="zh-CN"/>
              </w:rPr>
              <w:t xml:space="preserve">s comments on area ID. </w:t>
            </w:r>
            <w:r>
              <w:rPr>
                <w:rFonts w:eastAsiaTheme="minorEastAsia"/>
                <w:lang w:eastAsia="zh-CN"/>
              </w:rPr>
              <w:t>O</w:t>
            </w:r>
            <w:r>
              <w:rPr>
                <w:rFonts w:eastAsiaTheme="minorEastAsia" w:hint="eastAsia"/>
                <w:lang w:eastAsia="zh-CN"/>
              </w:rPr>
              <w:t xml:space="preserve">nce there is new </w:t>
            </w:r>
            <w:proofErr w:type="spellStart"/>
            <w:r>
              <w:rPr>
                <w:rFonts w:eastAsiaTheme="minorEastAsia" w:hint="eastAsia"/>
                <w:lang w:eastAsia="zh-CN"/>
              </w:rPr>
              <w:t>assistace</w:t>
            </w:r>
            <w:proofErr w:type="spellEnd"/>
            <w:r>
              <w:rPr>
                <w:rFonts w:eastAsiaTheme="minorEastAsia" w:hint="eastAsia"/>
                <w:lang w:eastAsia="zh-CN"/>
              </w:rPr>
              <w:t xml:space="preserve"> data which is the same TRP from network, the stored </w:t>
            </w:r>
            <w:proofErr w:type="spellStart"/>
            <w:r>
              <w:rPr>
                <w:rFonts w:eastAsiaTheme="minorEastAsia" w:hint="eastAsia"/>
                <w:lang w:eastAsia="zh-CN"/>
              </w:rPr>
              <w:t>assistace</w:t>
            </w:r>
            <w:proofErr w:type="spellEnd"/>
            <w:r>
              <w:rPr>
                <w:rFonts w:eastAsiaTheme="minorEastAsia" w:hint="eastAsia"/>
                <w:lang w:eastAsia="zh-CN"/>
              </w:rPr>
              <w:t xml:space="preserve"> data of this TRP should be discarded according to the existing protocols. </w:t>
            </w:r>
            <w:r>
              <w:rPr>
                <w:rFonts w:eastAsiaTheme="minorEastAsia"/>
                <w:lang w:eastAsia="zh-CN"/>
              </w:rPr>
              <w:t>T</w:t>
            </w:r>
            <w:r>
              <w:rPr>
                <w:rFonts w:eastAsiaTheme="minorEastAsia" w:hint="eastAsia"/>
                <w:lang w:eastAsia="zh-CN"/>
              </w:rPr>
              <w:t xml:space="preserve">his is irrelative with area ID.  </w:t>
            </w:r>
          </w:p>
        </w:tc>
      </w:tr>
      <w:tr w:rsidR="003F1E0F" w14:paraId="027EBF58" w14:textId="77777777" w:rsidTr="007E6944">
        <w:tc>
          <w:tcPr>
            <w:tcW w:w="1529" w:type="dxa"/>
          </w:tcPr>
          <w:p w14:paraId="48EFE769" w14:textId="77777777" w:rsidR="003F1E0F" w:rsidRDefault="0011074C">
            <w:pPr>
              <w:rPr>
                <w:rFonts w:eastAsia="Malgun Gothic"/>
                <w:lang w:eastAsia="ko-KR"/>
              </w:rPr>
            </w:pPr>
            <w:r>
              <w:rPr>
                <w:rFonts w:eastAsia="Malgun Gothic"/>
                <w:lang w:eastAsia="ko-KR"/>
              </w:rPr>
              <w:t>Qualcomm</w:t>
            </w:r>
          </w:p>
        </w:tc>
        <w:tc>
          <w:tcPr>
            <w:tcW w:w="1273" w:type="dxa"/>
          </w:tcPr>
          <w:p w14:paraId="368D79B7" w14:textId="77777777" w:rsidR="003F1E0F" w:rsidRDefault="0011074C">
            <w:pPr>
              <w:pStyle w:val="a4"/>
              <w:rPr>
                <w:rFonts w:eastAsia="Malgun Gothic"/>
                <w:lang w:eastAsia="ko-KR"/>
              </w:rPr>
            </w:pPr>
            <w:r>
              <w:rPr>
                <w:rFonts w:eastAsiaTheme="minorEastAsia"/>
                <w:lang w:eastAsia="zh-CN"/>
              </w:rPr>
              <w:t>Yes</w:t>
            </w:r>
          </w:p>
        </w:tc>
        <w:tc>
          <w:tcPr>
            <w:tcW w:w="7229" w:type="dxa"/>
          </w:tcPr>
          <w:p w14:paraId="6C8341C3" w14:textId="3165D33C" w:rsidR="003F1E0F" w:rsidRDefault="0011074C">
            <w:pPr>
              <w:pStyle w:val="a4"/>
              <w:rPr>
                <w:rFonts w:eastAsia="Malgun Gothic"/>
                <w:lang w:eastAsia="ko-KR"/>
              </w:rPr>
            </w:pPr>
            <w:r>
              <w:rPr>
                <w:rFonts w:eastAsia="Malgun Gothic"/>
                <w:lang w:eastAsia="ko-KR"/>
              </w:rPr>
              <w:t xml:space="preserve">If each TRP has an </w:t>
            </w:r>
            <w:r w:rsidR="003D59C6">
              <w:rPr>
                <w:rFonts w:eastAsia="Malgun Gothic"/>
                <w:lang w:eastAsia="ko-KR"/>
              </w:rPr>
              <w:t>“</w:t>
            </w:r>
            <w:r>
              <w:rPr>
                <w:rFonts w:eastAsia="Malgun Gothic"/>
                <w:lang w:eastAsia="ko-KR"/>
              </w:rPr>
              <w:t>area id</w:t>
            </w:r>
            <w:r w:rsidR="003D59C6">
              <w:rPr>
                <w:rFonts w:eastAsia="Malgun Gothic"/>
                <w:lang w:eastAsia="ko-KR"/>
              </w:rPr>
              <w:t>”</w:t>
            </w:r>
            <w:r>
              <w:rPr>
                <w:rFonts w:eastAsia="Malgun Gothic"/>
                <w:lang w:eastAsia="ko-KR"/>
              </w:rPr>
              <w:t xml:space="preserve"> in addition to the existing Cell-IDs, it does not matter if the assistance data are provided in a single message or in multiple messages. Multiple messages would only be needed in case there are assistance data for more than 256 TRPs provided. But this can be handled with multiple Provide Assistance Data messages, in the same way as it is handled for other </w:t>
            </w:r>
            <w:proofErr w:type="spellStart"/>
            <w:r>
              <w:rPr>
                <w:rFonts w:eastAsia="Malgun Gothic"/>
                <w:lang w:eastAsia="ko-KR"/>
              </w:rPr>
              <w:t>rmethods</w:t>
            </w:r>
            <w:proofErr w:type="spellEnd"/>
            <w:r>
              <w:rPr>
                <w:rFonts w:eastAsia="Malgun Gothic"/>
                <w:lang w:eastAsia="ko-KR"/>
              </w:rPr>
              <w:t xml:space="preserve"> (e.g., GNSS). In addition, more than 256 TRPs would anyhow need segmentation, since it may not fit into a 9000 bytes SDU/PDU. </w:t>
            </w:r>
          </w:p>
        </w:tc>
      </w:tr>
      <w:tr w:rsidR="003F1E0F" w14:paraId="2BF30A2C" w14:textId="77777777" w:rsidTr="007E6944">
        <w:tc>
          <w:tcPr>
            <w:tcW w:w="1529" w:type="dxa"/>
          </w:tcPr>
          <w:p w14:paraId="537F3CDA" w14:textId="77777777" w:rsidR="003F1E0F" w:rsidRDefault="0011074C">
            <w:pPr>
              <w:rPr>
                <w:lang w:val="en-US" w:eastAsia="zh-CN"/>
              </w:rPr>
            </w:pPr>
            <w:r>
              <w:rPr>
                <w:rFonts w:hint="eastAsia"/>
                <w:lang w:val="en-US" w:eastAsia="zh-CN"/>
              </w:rPr>
              <w:t>ZTE</w:t>
            </w:r>
          </w:p>
        </w:tc>
        <w:tc>
          <w:tcPr>
            <w:tcW w:w="1273" w:type="dxa"/>
          </w:tcPr>
          <w:p w14:paraId="534E65A4"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019E2B62" w14:textId="10D51A9E" w:rsidR="003F1E0F" w:rsidRDefault="0011074C">
            <w:pPr>
              <w:rPr>
                <w:rFonts w:eastAsiaTheme="minorEastAsia"/>
                <w:lang w:val="en-US" w:eastAsia="zh-CN"/>
              </w:rPr>
            </w:pPr>
            <w:r>
              <w:rPr>
                <w:rFonts w:eastAsiaTheme="minorEastAsia" w:hint="eastAsia"/>
                <w:lang w:val="en-US" w:eastAsia="zh-CN"/>
              </w:rPr>
              <w:t>We assume the intention of this proposal is to send multiple instances of pre-configured AD at one time to reduce latency, rather than send multiple A</w:t>
            </w:r>
            <w:r w:rsidR="003D59C6">
              <w:rPr>
                <w:rFonts w:eastAsiaTheme="minorEastAsia"/>
                <w:lang w:val="en-US" w:eastAsia="zh-CN"/>
              </w:rPr>
              <w:t>d</w:t>
            </w:r>
            <w:r>
              <w:rPr>
                <w:rFonts w:eastAsiaTheme="minorEastAsia" w:hint="eastAsia"/>
                <w:lang w:val="en-US" w:eastAsia="zh-CN"/>
              </w:rPr>
              <w:t>s in sequence</w:t>
            </w:r>
          </w:p>
        </w:tc>
      </w:tr>
      <w:tr w:rsidR="003F1E0F" w14:paraId="5F22670E" w14:textId="77777777" w:rsidTr="007E6944">
        <w:tc>
          <w:tcPr>
            <w:tcW w:w="1529" w:type="dxa"/>
          </w:tcPr>
          <w:p w14:paraId="25D9FCF9" w14:textId="3F012273" w:rsidR="003F1E0F" w:rsidRDefault="00150DB0">
            <w:pPr>
              <w:rPr>
                <w:rFonts w:eastAsia="Malgun Gothic"/>
                <w:lang w:eastAsia="ko-KR"/>
              </w:rPr>
            </w:pPr>
            <w:r>
              <w:rPr>
                <w:rFonts w:eastAsia="Malgun Gothic"/>
                <w:lang w:eastAsia="ko-KR"/>
              </w:rPr>
              <w:t>Apple</w:t>
            </w:r>
          </w:p>
        </w:tc>
        <w:tc>
          <w:tcPr>
            <w:tcW w:w="1273" w:type="dxa"/>
          </w:tcPr>
          <w:p w14:paraId="36CAAA45" w14:textId="77777777" w:rsidR="003F1E0F" w:rsidRDefault="003F1E0F">
            <w:pPr>
              <w:pStyle w:val="a4"/>
              <w:rPr>
                <w:rFonts w:eastAsiaTheme="minorEastAsia"/>
                <w:lang w:eastAsia="zh-CN"/>
              </w:rPr>
            </w:pPr>
          </w:p>
        </w:tc>
        <w:tc>
          <w:tcPr>
            <w:tcW w:w="7229" w:type="dxa"/>
          </w:tcPr>
          <w:p w14:paraId="17F2F80A" w14:textId="77D634F7" w:rsidR="003F1E0F" w:rsidRDefault="00150DB0">
            <w:pPr>
              <w:pStyle w:val="a4"/>
              <w:rPr>
                <w:rFonts w:eastAsia="Malgun Gothic"/>
                <w:lang w:eastAsia="ko-KR"/>
              </w:rPr>
            </w:pPr>
            <w:r>
              <w:rPr>
                <w:rFonts w:eastAsia="Malgun Gothic"/>
                <w:lang w:eastAsia="ko-KR"/>
              </w:rPr>
              <w:t>In our understanding multiple AD instances as such may not be supported, but that does not mean they should be introduced.</w:t>
            </w:r>
          </w:p>
        </w:tc>
      </w:tr>
      <w:tr w:rsidR="009F7B88" w14:paraId="1B322344" w14:textId="77777777" w:rsidTr="007E6944">
        <w:tc>
          <w:tcPr>
            <w:tcW w:w="1529" w:type="dxa"/>
          </w:tcPr>
          <w:p w14:paraId="27B020EB" w14:textId="74C3FEA1" w:rsidR="009F7B88" w:rsidRPr="009F7B88" w:rsidRDefault="009F7B88">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2AEBA2D3" w14:textId="77777777" w:rsidR="009F7B88" w:rsidRDefault="009F7B88">
            <w:pPr>
              <w:pStyle w:val="a4"/>
              <w:rPr>
                <w:rFonts w:eastAsiaTheme="minorEastAsia"/>
                <w:lang w:eastAsia="zh-CN"/>
              </w:rPr>
            </w:pPr>
          </w:p>
        </w:tc>
        <w:tc>
          <w:tcPr>
            <w:tcW w:w="7229" w:type="dxa"/>
          </w:tcPr>
          <w:p w14:paraId="2CD24F1F" w14:textId="32AD4694" w:rsidR="009F7B88" w:rsidRPr="009F7B88" w:rsidRDefault="009F7B88">
            <w:pPr>
              <w:pStyle w:val="a4"/>
              <w:rPr>
                <w:rFonts w:eastAsiaTheme="minorEastAsia"/>
                <w:lang w:eastAsia="zh-CN"/>
              </w:rPr>
            </w:pPr>
            <w:r>
              <w:rPr>
                <w:rFonts w:eastAsiaTheme="minorEastAsia"/>
                <w:lang w:eastAsia="zh-CN"/>
              </w:rPr>
              <w:t xml:space="preserve">If the intention of </w:t>
            </w:r>
            <w:r w:rsidR="000759D1">
              <w:rPr>
                <w:rFonts w:eastAsiaTheme="minorEastAsia"/>
                <w:lang w:eastAsia="zh-CN"/>
              </w:rPr>
              <w:t>multiple AD instances is to send multiple AD instances at one time, the current LPP spec may not support it.</w:t>
            </w:r>
          </w:p>
        </w:tc>
      </w:tr>
      <w:tr w:rsidR="003D59C6" w14:paraId="524B7FD0" w14:textId="77777777" w:rsidTr="007E6944">
        <w:tc>
          <w:tcPr>
            <w:tcW w:w="1529" w:type="dxa"/>
          </w:tcPr>
          <w:p w14:paraId="625A5A4A" w14:textId="1DF95A98" w:rsidR="003D59C6" w:rsidRDefault="003D59C6">
            <w:pPr>
              <w:rPr>
                <w:rFonts w:eastAsiaTheme="minorEastAsia"/>
                <w:lang w:eastAsia="zh-CN"/>
              </w:rPr>
            </w:pPr>
            <w:r>
              <w:rPr>
                <w:rFonts w:eastAsiaTheme="minorEastAsia"/>
                <w:lang w:eastAsia="zh-CN"/>
              </w:rPr>
              <w:t>Ericsson</w:t>
            </w:r>
          </w:p>
        </w:tc>
        <w:tc>
          <w:tcPr>
            <w:tcW w:w="1273" w:type="dxa"/>
          </w:tcPr>
          <w:p w14:paraId="3F46BAED" w14:textId="77777777" w:rsidR="003D59C6" w:rsidRDefault="003D59C6">
            <w:pPr>
              <w:pStyle w:val="a4"/>
              <w:rPr>
                <w:rFonts w:eastAsiaTheme="minorEastAsia"/>
                <w:lang w:eastAsia="zh-CN"/>
              </w:rPr>
            </w:pPr>
          </w:p>
        </w:tc>
        <w:tc>
          <w:tcPr>
            <w:tcW w:w="7229" w:type="dxa"/>
          </w:tcPr>
          <w:p w14:paraId="3885E4BC" w14:textId="77777777" w:rsidR="003D59C6" w:rsidRDefault="003D59C6">
            <w:pPr>
              <w:pStyle w:val="a4"/>
              <w:rPr>
                <w:rFonts w:eastAsiaTheme="minorEastAsia"/>
                <w:lang w:eastAsia="zh-CN"/>
              </w:rPr>
            </w:pPr>
            <w:r>
              <w:rPr>
                <w:rFonts w:eastAsiaTheme="minorEastAsia"/>
                <w:lang w:eastAsia="zh-CN"/>
              </w:rPr>
              <w:t>As QC mentioned; more than 256 TRPs as such would require 9000 bytes of AD; and that is why we do not see broadcast is good solution.</w:t>
            </w:r>
          </w:p>
          <w:p w14:paraId="4FC001CB" w14:textId="76DEF34D" w:rsidR="003D59C6" w:rsidRDefault="003D59C6">
            <w:pPr>
              <w:pStyle w:val="a4"/>
              <w:rPr>
                <w:rFonts w:eastAsiaTheme="minorEastAsia"/>
                <w:lang w:eastAsia="zh-CN"/>
              </w:rPr>
            </w:pPr>
            <w:r>
              <w:rPr>
                <w:rFonts w:eastAsiaTheme="minorEastAsia"/>
                <w:lang w:eastAsia="zh-CN"/>
              </w:rPr>
              <w:t>However, in terms of LPP; we do not see any issue to provide Multiple AD; yes multiple segments in connected mode can be sent efficiently and UE may then go to inactive mode and perform the measurements.</w:t>
            </w:r>
          </w:p>
          <w:p w14:paraId="6228C2B6" w14:textId="3A2DE5A9" w:rsidR="003D59C6" w:rsidRDefault="003D59C6">
            <w:pPr>
              <w:pStyle w:val="a4"/>
              <w:rPr>
                <w:rFonts w:eastAsiaTheme="minorEastAsia"/>
                <w:lang w:eastAsia="zh-CN"/>
              </w:rPr>
            </w:pPr>
            <w:r>
              <w:rPr>
                <w:rFonts w:eastAsiaTheme="minorEastAsia"/>
                <w:lang w:eastAsia="zh-CN"/>
              </w:rPr>
              <w:lastRenderedPageBreak/>
              <w:t xml:space="preserve">If NW happens to provide multiple AD using several </w:t>
            </w:r>
            <w:proofErr w:type="spellStart"/>
            <w:r>
              <w:rPr>
                <w:rFonts w:eastAsiaTheme="minorEastAsia"/>
                <w:lang w:eastAsia="zh-CN"/>
              </w:rPr>
              <w:t>provideAD</w:t>
            </w:r>
            <w:proofErr w:type="spellEnd"/>
            <w:r>
              <w:rPr>
                <w:rFonts w:eastAsiaTheme="minorEastAsia"/>
                <w:lang w:eastAsia="zh-CN"/>
              </w:rPr>
              <w:t>; and the AD is associated with an area ID tag (group of cell IDs) and while reporting if UE mentions the cell ID</w:t>
            </w:r>
            <w:r w:rsidR="002B1A8E">
              <w:rPr>
                <w:rFonts w:eastAsiaTheme="minorEastAsia"/>
                <w:lang w:eastAsia="zh-CN"/>
              </w:rPr>
              <w:t xml:space="preserve"> which can uniquely resolve which area ID was used to perform the measurement, then we are fine with how QC suggests.</w:t>
            </w:r>
          </w:p>
          <w:p w14:paraId="0DD0692D" w14:textId="7B9BE4E2" w:rsidR="002B1A8E" w:rsidRDefault="002B1A8E">
            <w:pPr>
              <w:pStyle w:val="a4"/>
              <w:rPr>
                <w:rFonts w:eastAsiaTheme="minorEastAsia"/>
                <w:lang w:eastAsia="zh-CN"/>
              </w:rPr>
            </w:pPr>
            <w:r>
              <w:rPr>
                <w:rFonts w:eastAsiaTheme="minorEastAsia"/>
                <w:lang w:eastAsia="zh-CN"/>
              </w:rPr>
              <w:t xml:space="preserve">Only thing required is how many Area IDs can be provided to UE can be based upon UE capability and an operator may tie the provisioning of AD with UE subscription; </w:t>
            </w:r>
            <w:proofErr w:type="spellStart"/>
            <w:r>
              <w:rPr>
                <w:rFonts w:eastAsiaTheme="minorEastAsia"/>
                <w:lang w:eastAsia="zh-CN"/>
              </w:rPr>
              <w:t>i.e</w:t>
            </w:r>
            <w:proofErr w:type="spellEnd"/>
            <w:r>
              <w:rPr>
                <w:rFonts w:eastAsiaTheme="minorEastAsia"/>
                <w:lang w:eastAsia="zh-CN"/>
              </w:rPr>
              <w:t xml:space="preserve"> not every UE should get multiple AD for free.</w:t>
            </w:r>
          </w:p>
          <w:p w14:paraId="06600618" w14:textId="77777777" w:rsidR="003D59C6" w:rsidRDefault="003D59C6">
            <w:pPr>
              <w:pStyle w:val="a4"/>
              <w:rPr>
                <w:rFonts w:eastAsiaTheme="minorEastAsia"/>
                <w:lang w:eastAsia="zh-CN"/>
              </w:rPr>
            </w:pPr>
          </w:p>
          <w:p w14:paraId="177DDB1C" w14:textId="1411B52C" w:rsidR="003D59C6" w:rsidRDefault="003D59C6">
            <w:pPr>
              <w:pStyle w:val="a4"/>
              <w:rPr>
                <w:rFonts w:eastAsiaTheme="minorEastAsia"/>
                <w:lang w:eastAsia="zh-CN"/>
              </w:rPr>
            </w:pPr>
          </w:p>
        </w:tc>
      </w:tr>
      <w:tr w:rsidR="00E81C2B" w14:paraId="67C8464F" w14:textId="77777777" w:rsidTr="007E6944">
        <w:tc>
          <w:tcPr>
            <w:tcW w:w="1529" w:type="dxa"/>
          </w:tcPr>
          <w:p w14:paraId="583B58E6" w14:textId="6F3D61B3" w:rsidR="00E81C2B" w:rsidRDefault="00E81C2B" w:rsidP="00E81C2B">
            <w:pPr>
              <w:rPr>
                <w:rFonts w:eastAsiaTheme="minorEastAsia"/>
                <w:lang w:eastAsia="zh-CN"/>
              </w:rPr>
            </w:pPr>
            <w:r>
              <w:rPr>
                <w:rFonts w:eastAsiaTheme="minorEastAsia"/>
                <w:lang w:eastAsia="zh-CN"/>
              </w:rPr>
              <w:lastRenderedPageBreak/>
              <w:t>vivo</w:t>
            </w:r>
          </w:p>
        </w:tc>
        <w:tc>
          <w:tcPr>
            <w:tcW w:w="1273" w:type="dxa"/>
          </w:tcPr>
          <w:p w14:paraId="77CE6364" w14:textId="20DA0AFD" w:rsidR="00E81C2B" w:rsidRDefault="00E81C2B" w:rsidP="00E81C2B">
            <w:pPr>
              <w:pStyle w:val="a4"/>
              <w:rPr>
                <w:rFonts w:eastAsiaTheme="minorEastAsia"/>
                <w:lang w:eastAsia="zh-CN"/>
              </w:rPr>
            </w:pPr>
            <w:r>
              <w:rPr>
                <w:rFonts w:eastAsiaTheme="minorEastAsia"/>
                <w:lang w:eastAsia="zh-CN"/>
              </w:rPr>
              <w:t>No</w:t>
            </w:r>
          </w:p>
        </w:tc>
        <w:tc>
          <w:tcPr>
            <w:tcW w:w="7229" w:type="dxa"/>
          </w:tcPr>
          <w:p w14:paraId="3ACDC5B9" w14:textId="77777777" w:rsidR="00E81C2B" w:rsidRDefault="00E81C2B" w:rsidP="00E81C2B">
            <w:pPr>
              <w:pStyle w:val="a4"/>
            </w:pPr>
            <w:r>
              <w:t>To support mobility, the pre-configured assistance data may include a list of PRS configurations with the different validity areas. For instance, in the following figure, the pre-configured PRS configuration (i.e. list 1) of TRP 1~3 are valid when UE is camping on TRP 1/2, and the pre-configured PRS configuration (i.e. list 2) of TRP 3~5 are valid when UE is camping on TRP 3/4/5.</w:t>
            </w:r>
          </w:p>
          <w:p w14:paraId="03272074" w14:textId="77777777" w:rsidR="00E81C2B" w:rsidRDefault="00E81C2B" w:rsidP="00E81C2B">
            <w:pPr>
              <w:pStyle w:val="a4"/>
            </w:pPr>
            <w:r>
              <w:t>Due to the priority rule in RAN1, the same pre-configured PRS resources associated with different validity areas may be in different orders as the priority in different areas can be different. Taking TRP3 as an example, the PRS resources 1&amp;2 are higher priority compared with PRS resources 3&amp;4 in list 1 while are a lower priority in list 2.</w:t>
            </w:r>
          </w:p>
          <w:p w14:paraId="0F14B83E" w14:textId="77777777" w:rsidR="00E81C2B" w:rsidRDefault="00E81C2B" w:rsidP="00E81C2B">
            <w:pPr>
              <w:pStyle w:val="a4"/>
              <w:rPr>
                <w:rFonts w:ascii="CG Times (WN)" w:eastAsia="Times New Roman" w:hAnsi="CG Times (WN)"/>
                <w:sz w:val="20"/>
                <w:szCs w:val="24"/>
                <w:lang w:val="en-US"/>
              </w:rPr>
            </w:pPr>
            <w:r>
              <w:rPr>
                <w:rFonts w:ascii="CG Times (WN)" w:eastAsia="Times New Roman" w:hAnsi="CG Times (WN)"/>
                <w:sz w:val="20"/>
                <w:szCs w:val="24"/>
                <w:lang w:val="en-US"/>
              </w:rPr>
              <w:object w:dxaOrig="9456" w:dyaOrig="2952" w14:anchorId="67E44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05pt;height:109.3pt" o:ole="">
                  <v:imagedata r:id="rId17" o:title=""/>
                </v:shape>
                <o:OLEObject Type="Embed" ProgID="Visio.Drawing.15" ShapeID="_x0000_i1025" DrawAspect="Content" ObjectID="_1706356447" r:id="rId18"/>
              </w:object>
            </w:r>
          </w:p>
          <w:p w14:paraId="28ECDB8C" w14:textId="77777777" w:rsidR="00E81C2B" w:rsidRDefault="00E81C2B" w:rsidP="00E81C2B">
            <w:pPr>
              <w:spacing w:before="120" w:line="260" w:lineRule="exact"/>
              <w:jc w:val="both"/>
              <w:rPr>
                <w:lang w:val="en-US"/>
              </w:rPr>
            </w:pPr>
            <w:r>
              <w:t>Therefore, we think t</w:t>
            </w:r>
            <w:r w:rsidRPr="0058302A">
              <w:t>he validity area associated with each pre-configured assistance data can be a list of cells that the target UE may camp on</w:t>
            </w:r>
            <w:r>
              <w:t>. And the pre-configured PRS resources can be:</w:t>
            </w:r>
          </w:p>
          <w:tbl>
            <w:tblPr>
              <w:tblStyle w:val="af2"/>
              <w:tblW w:w="5000" w:type="pct"/>
              <w:tblLayout w:type="fixed"/>
              <w:tblLook w:val="04A0" w:firstRow="1" w:lastRow="0" w:firstColumn="1" w:lastColumn="0" w:noHBand="0" w:noVBand="1"/>
            </w:tblPr>
            <w:tblGrid>
              <w:gridCol w:w="7003"/>
            </w:tblGrid>
            <w:tr w:rsidR="00E81C2B" w:rsidRPr="0058302A" w14:paraId="5AF67E32" w14:textId="77777777" w:rsidTr="000E7081">
              <w:trPr>
                <w:trHeight w:val="1912"/>
              </w:trPr>
              <w:tc>
                <w:tcPr>
                  <w:tcW w:w="5000" w:type="pct"/>
                  <w:tcBorders>
                    <w:top w:val="single" w:sz="4" w:space="0" w:color="auto"/>
                    <w:left w:val="single" w:sz="4" w:space="0" w:color="auto"/>
                    <w:bottom w:val="single" w:sz="4" w:space="0" w:color="auto"/>
                    <w:right w:val="single" w:sz="4" w:space="0" w:color="auto"/>
                  </w:tcBorders>
                  <w:hideMark/>
                </w:tcPr>
                <w:p w14:paraId="21AF5D1B" w14:textId="77777777" w:rsidR="00E81C2B" w:rsidRPr="0058302A" w:rsidRDefault="00E81C2B" w:rsidP="00E81C2B">
                  <w:pPr>
                    <w:pStyle w:val="PL"/>
                    <w:shd w:val="clear" w:color="auto" w:fill="E6E6E6"/>
                    <w:rPr>
                      <w:sz w:val="12"/>
                    </w:rPr>
                  </w:pPr>
                  <w:r w:rsidRPr="0058302A">
                    <w:rPr>
                      <w:sz w:val="12"/>
                    </w:rPr>
                    <w:t>-- ASN1START</w:t>
                  </w:r>
                </w:p>
                <w:p w14:paraId="5F93A714" w14:textId="77777777" w:rsidR="00E81C2B" w:rsidRPr="0058302A" w:rsidRDefault="00E81C2B" w:rsidP="00E81C2B">
                  <w:pPr>
                    <w:pStyle w:val="PL"/>
                    <w:shd w:val="clear" w:color="auto" w:fill="E6E6E6"/>
                    <w:rPr>
                      <w:snapToGrid w:val="0"/>
                      <w:sz w:val="12"/>
                      <w:lang w:eastAsia="zh-CN"/>
                    </w:rPr>
                  </w:pPr>
                  <w:r w:rsidRPr="0058302A">
                    <w:rPr>
                      <w:snapToGrid w:val="0"/>
                      <w:sz w:val="12"/>
                    </w:rPr>
                    <w:t>NR-DL-TDOA-ProvideAssistanceData-r16 ::= SEQUENCE {</w:t>
                  </w:r>
                </w:p>
                <w:p w14:paraId="3E7D950A" w14:textId="77777777" w:rsidR="00E81C2B" w:rsidRPr="0058302A" w:rsidRDefault="00E81C2B" w:rsidP="00E81C2B">
                  <w:pPr>
                    <w:pStyle w:val="PL"/>
                    <w:shd w:val="clear" w:color="auto" w:fill="E6E6E6"/>
                    <w:rPr>
                      <w:sz w:val="12"/>
                    </w:rPr>
                  </w:pPr>
                  <w:r w:rsidRPr="0058302A">
                    <w:rPr>
                      <w:sz w:val="12"/>
                    </w:rPr>
                    <w:tab/>
                    <w:t>nr-DL-PRS-AssistanceData-r16</w:t>
                  </w:r>
                  <w:r w:rsidRPr="0058302A">
                    <w:rPr>
                      <w:sz w:val="12"/>
                    </w:rPr>
                    <w:tab/>
                  </w:r>
                  <w:r w:rsidRPr="0058302A">
                    <w:rPr>
                      <w:sz w:val="12"/>
                    </w:rPr>
                    <w:tab/>
                  </w:r>
                  <w:proofErr w:type="spellStart"/>
                  <w:r w:rsidRPr="0058302A">
                    <w:rPr>
                      <w:sz w:val="12"/>
                    </w:rPr>
                    <w:t>NR-DL-PRS-AssistanceData-r16</w:t>
                  </w:r>
                  <w:proofErr w:type="spellEnd"/>
                  <w:r w:rsidRPr="0058302A">
                    <w:rPr>
                      <w:sz w:val="12"/>
                    </w:rPr>
                    <w:tab/>
                  </w:r>
                  <w:r w:rsidRPr="0058302A">
                    <w:rPr>
                      <w:sz w:val="12"/>
                    </w:rPr>
                    <w:tab/>
                    <w:t>OPTIONAL,</w:t>
                  </w:r>
                  <w:r w:rsidRPr="0058302A">
                    <w:rPr>
                      <w:sz w:val="12"/>
                    </w:rPr>
                    <w:tab/>
                    <w:t>-- Need ON</w:t>
                  </w:r>
                </w:p>
                <w:p w14:paraId="72CB7440" w14:textId="77777777" w:rsidR="00E81C2B" w:rsidRPr="0058302A" w:rsidRDefault="00E81C2B" w:rsidP="00E81C2B">
                  <w:pPr>
                    <w:pStyle w:val="PL"/>
                    <w:shd w:val="clear" w:color="auto" w:fill="E6E6E6"/>
                    <w:rPr>
                      <w:sz w:val="12"/>
                    </w:rPr>
                  </w:pPr>
                  <w:r w:rsidRPr="0058302A">
                    <w:rPr>
                      <w:color w:val="FF0000"/>
                      <w:sz w:val="12"/>
                      <w:u w:val="single"/>
                    </w:rPr>
                    <w:tab/>
                    <w:t>nr-DL-Preconfigured-PRS-AssistanceData-r17</w:t>
                  </w:r>
                  <w:r w:rsidRPr="0058302A">
                    <w:rPr>
                      <w:color w:val="FF0000"/>
                      <w:sz w:val="12"/>
                      <w:u w:val="single"/>
                    </w:rPr>
                    <w:tab/>
                  </w:r>
                  <w:r w:rsidRPr="0058302A">
                    <w:rPr>
                      <w:color w:val="FF0000"/>
                      <w:sz w:val="12"/>
                      <w:u w:val="single"/>
                    </w:rPr>
                    <w:tab/>
                  </w:r>
                  <w:r w:rsidRPr="0058302A">
                    <w:rPr>
                      <w:snapToGrid w:val="0"/>
                      <w:color w:val="FF0000"/>
                      <w:sz w:val="12"/>
                      <w:u w:val="single"/>
                    </w:rPr>
                    <w:t>SEQUENCE (SIZE (1..nrMax</w:t>
                  </w:r>
                  <w:r w:rsidRPr="0058302A">
                    <w:rPr>
                      <w:rFonts w:eastAsiaTheme="minorEastAsia"/>
                      <w:snapToGrid w:val="0"/>
                      <w:color w:val="FF0000"/>
                      <w:sz w:val="12"/>
                      <w:u w:val="single"/>
                    </w:rPr>
                    <w:t>Preconfiguration</w:t>
                  </w:r>
                  <w:r w:rsidRPr="0058302A">
                    <w:rPr>
                      <w:snapToGrid w:val="0"/>
                      <w:color w:val="FF0000"/>
                      <w:sz w:val="12"/>
                      <w:u w:val="single"/>
                    </w:rPr>
                    <w:t>-r17)) OF</w:t>
                  </w:r>
                  <w:r w:rsidRPr="0058302A">
                    <w:rPr>
                      <w:snapToGrid w:val="0"/>
                      <w:color w:val="FF0000"/>
                      <w:sz w:val="12"/>
                      <w:u w:val="single"/>
                    </w:rPr>
                    <w:tab/>
                  </w:r>
                  <w:r w:rsidRPr="0058302A">
                    <w:rPr>
                      <w:snapToGrid w:val="0"/>
                      <w:color w:val="FF0000"/>
                      <w:sz w:val="12"/>
                      <w:u w:val="single"/>
                    </w:rPr>
                    <w:tab/>
                  </w:r>
                  <w:r w:rsidRPr="0058302A">
                    <w:rPr>
                      <w:color w:val="FF0000"/>
                      <w:sz w:val="12"/>
                      <w:u w:val="single"/>
                    </w:rPr>
                    <w:t>NR-DL-Preconfigured-PRS-AssistanceData</w:t>
                  </w:r>
                  <w:r w:rsidRPr="0058302A">
                    <w:rPr>
                      <w:snapToGrid w:val="0"/>
                      <w:color w:val="FF0000"/>
                      <w:sz w:val="12"/>
                      <w:u w:val="single"/>
                    </w:rPr>
                    <w:t>PerArea-r17</w:t>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t>OPTIONAL,</w:t>
                  </w:r>
                  <w:r w:rsidRPr="0058302A">
                    <w:rPr>
                      <w:color w:val="FF0000"/>
                      <w:sz w:val="12"/>
                      <w:u w:val="single"/>
                    </w:rPr>
                    <w:tab/>
                    <w:t>-- Need ON</w:t>
                  </w:r>
                </w:p>
                <w:p w14:paraId="0237B05E" w14:textId="77777777" w:rsidR="00E81C2B" w:rsidRPr="0058302A" w:rsidRDefault="00E81C2B" w:rsidP="00E81C2B">
                  <w:pPr>
                    <w:pStyle w:val="PL"/>
                    <w:shd w:val="clear" w:color="auto" w:fill="E6E6E6"/>
                    <w:rPr>
                      <w:sz w:val="12"/>
                    </w:rPr>
                  </w:pPr>
                  <w:r w:rsidRPr="0058302A">
                    <w:rPr>
                      <w:sz w:val="12"/>
                    </w:rPr>
                    <w:tab/>
                    <w:t>nr-</w:t>
                  </w:r>
                  <w:r w:rsidRPr="0058302A">
                    <w:rPr>
                      <w:snapToGrid w:val="0"/>
                      <w:sz w:val="12"/>
                    </w:rPr>
                    <w:t>Selected</w:t>
                  </w:r>
                  <w:r w:rsidRPr="0058302A">
                    <w:rPr>
                      <w:sz w:val="12"/>
                    </w:rPr>
                    <w:t>DL-PRS-</w:t>
                  </w:r>
                  <w:r w:rsidRPr="0058302A">
                    <w:rPr>
                      <w:snapToGrid w:val="0"/>
                      <w:sz w:val="12"/>
                    </w:rPr>
                    <w:t>IndexList</w:t>
                  </w:r>
                  <w:r w:rsidRPr="0058302A">
                    <w:rPr>
                      <w:sz w:val="12"/>
                    </w:rPr>
                    <w:t>-r16</w:t>
                  </w:r>
                  <w:r w:rsidRPr="0058302A">
                    <w:rPr>
                      <w:sz w:val="12"/>
                    </w:rPr>
                    <w:tab/>
                  </w:r>
                  <w:r w:rsidRPr="0058302A">
                    <w:rPr>
                      <w:sz w:val="12"/>
                    </w:rPr>
                    <w:tab/>
                  </w:r>
                  <w:proofErr w:type="spellStart"/>
                  <w:r w:rsidRPr="0058302A">
                    <w:rPr>
                      <w:sz w:val="12"/>
                    </w:rPr>
                    <w:t>NR-</w:t>
                  </w:r>
                  <w:r w:rsidRPr="0058302A">
                    <w:rPr>
                      <w:snapToGrid w:val="0"/>
                      <w:sz w:val="12"/>
                    </w:rPr>
                    <w:t>Selected</w:t>
                  </w:r>
                  <w:r w:rsidRPr="0058302A">
                    <w:rPr>
                      <w:sz w:val="12"/>
                    </w:rPr>
                    <w:t>DL-PRS-</w:t>
                  </w:r>
                  <w:r w:rsidRPr="0058302A">
                    <w:rPr>
                      <w:snapToGrid w:val="0"/>
                      <w:sz w:val="12"/>
                    </w:rPr>
                    <w:t>IndexList</w:t>
                  </w:r>
                  <w:r w:rsidRPr="0058302A">
                    <w:rPr>
                      <w:sz w:val="12"/>
                    </w:rPr>
                    <w:t>-r16</w:t>
                  </w:r>
                  <w:proofErr w:type="spellEnd"/>
                  <w:r w:rsidRPr="0058302A">
                    <w:rPr>
                      <w:sz w:val="12"/>
                    </w:rPr>
                    <w:t xml:space="preserve"> </w:t>
                  </w:r>
                  <w:r w:rsidRPr="0058302A">
                    <w:rPr>
                      <w:sz w:val="12"/>
                    </w:rPr>
                    <w:tab/>
                    <w:t>OPTIONAL,</w:t>
                  </w:r>
                  <w:r w:rsidRPr="0058302A">
                    <w:rPr>
                      <w:sz w:val="12"/>
                    </w:rPr>
                    <w:tab/>
                    <w:t>-- Need ON</w:t>
                  </w:r>
                </w:p>
                <w:p w14:paraId="2D75B607" w14:textId="77777777" w:rsidR="00E81C2B" w:rsidRPr="00914E3A" w:rsidRDefault="00E81C2B" w:rsidP="00E81C2B">
                  <w:pPr>
                    <w:pStyle w:val="PL"/>
                    <w:shd w:val="clear" w:color="auto" w:fill="E6E6E6"/>
                    <w:rPr>
                      <w:snapToGrid w:val="0"/>
                      <w:sz w:val="12"/>
                      <w:lang w:val="fr-FR"/>
                    </w:rPr>
                  </w:pPr>
                  <w:r w:rsidRPr="0058302A">
                    <w:rPr>
                      <w:snapToGrid w:val="0"/>
                      <w:sz w:val="12"/>
                    </w:rPr>
                    <w:tab/>
                  </w:r>
                  <w:r w:rsidRPr="00914E3A">
                    <w:rPr>
                      <w:snapToGrid w:val="0"/>
                      <w:sz w:val="12"/>
                      <w:lang w:val="fr-FR"/>
                    </w:rPr>
                    <w:t>nr-PositionCalculationAssistance-r16</w:t>
                  </w:r>
                </w:p>
                <w:p w14:paraId="17D50702" w14:textId="77777777" w:rsidR="00E81C2B" w:rsidRPr="00914E3A" w:rsidRDefault="00E81C2B" w:rsidP="00E81C2B">
                  <w:pPr>
                    <w:pStyle w:val="PL"/>
                    <w:shd w:val="clear" w:color="auto" w:fill="E6E6E6"/>
                    <w:rPr>
                      <w:snapToGrid w:val="0"/>
                      <w:sz w:val="12"/>
                      <w:lang w:val="fr-FR"/>
                    </w:rPr>
                  </w:pP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t>NR-PositionCalculationAssistance-r16</w:t>
                  </w:r>
                </w:p>
                <w:p w14:paraId="627AA7C0" w14:textId="77777777" w:rsidR="00E81C2B" w:rsidRPr="0058302A" w:rsidRDefault="00E81C2B" w:rsidP="00E81C2B">
                  <w:pPr>
                    <w:pStyle w:val="PL"/>
                    <w:shd w:val="clear" w:color="auto" w:fill="E6E6E6"/>
                    <w:rPr>
                      <w:snapToGrid w:val="0"/>
                      <w:sz w:val="12"/>
                    </w:rPr>
                  </w:pP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58302A">
                    <w:rPr>
                      <w:snapToGrid w:val="0"/>
                      <w:sz w:val="12"/>
                    </w:rPr>
                    <w:t xml:space="preserve">OPTIONAL, </w:t>
                  </w:r>
                  <w:r w:rsidRPr="0058302A">
                    <w:rPr>
                      <w:snapToGrid w:val="0"/>
                      <w:sz w:val="12"/>
                    </w:rPr>
                    <w:tab/>
                    <w:t>-- Cond UEB</w:t>
                  </w:r>
                </w:p>
                <w:p w14:paraId="16824A4B" w14:textId="77777777" w:rsidR="00E81C2B" w:rsidRPr="0058302A" w:rsidRDefault="00E81C2B" w:rsidP="00E81C2B">
                  <w:pPr>
                    <w:pStyle w:val="PL"/>
                    <w:shd w:val="clear" w:color="auto" w:fill="E6E6E6"/>
                    <w:rPr>
                      <w:snapToGrid w:val="0"/>
                      <w:sz w:val="12"/>
                    </w:rPr>
                  </w:pPr>
                  <w:r w:rsidRPr="0058302A">
                    <w:rPr>
                      <w:snapToGrid w:val="0"/>
                      <w:sz w:val="12"/>
                    </w:rPr>
                    <w:tab/>
                    <w:t>nr-DL-TDOA-Error-r16</w:t>
                  </w:r>
                  <w:r w:rsidRPr="0058302A">
                    <w:rPr>
                      <w:snapToGrid w:val="0"/>
                      <w:sz w:val="12"/>
                    </w:rPr>
                    <w:tab/>
                  </w:r>
                  <w:r w:rsidRPr="0058302A">
                    <w:rPr>
                      <w:snapToGrid w:val="0"/>
                      <w:sz w:val="12"/>
                    </w:rPr>
                    <w:tab/>
                  </w:r>
                  <w:r w:rsidRPr="0058302A">
                    <w:rPr>
                      <w:snapToGrid w:val="0"/>
                      <w:sz w:val="12"/>
                    </w:rPr>
                    <w:tab/>
                  </w:r>
                  <w:r w:rsidRPr="0058302A">
                    <w:rPr>
                      <w:snapToGrid w:val="0"/>
                      <w:sz w:val="12"/>
                    </w:rPr>
                    <w:tab/>
                  </w:r>
                  <w:proofErr w:type="spellStart"/>
                  <w:r w:rsidRPr="0058302A">
                    <w:rPr>
                      <w:snapToGrid w:val="0"/>
                      <w:sz w:val="12"/>
                    </w:rPr>
                    <w:t>NR-DL-TDOA-Error-r16</w:t>
                  </w:r>
                  <w:proofErr w:type="spellEnd"/>
                  <w:r w:rsidRPr="0058302A">
                    <w:rPr>
                      <w:snapToGrid w:val="0"/>
                      <w:sz w:val="12"/>
                    </w:rPr>
                    <w:tab/>
                  </w:r>
                  <w:r w:rsidRPr="0058302A">
                    <w:rPr>
                      <w:snapToGrid w:val="0"/>
                      <w:sz w:val="12"/>
                    </w:rPr>
                    <w:tab/>
                  </w:r>
                  <w:r w:rsidRPr="0058302A">
                    <w:rPr>
                      <w:snapToGrid w:val="0"/>
                      <w:sz w:val="12"/>
                    </w:rPr>
                    <w:tab/>
                  </w:r>
                  <w:r w:rsidRPr="0058302A">
                    <w:rPr>
                      <w:snapToGrid w:val="0"/>
                      <w:sz w:val="12"/>
                    </w:rPr>
                    <w:tab/>
                    <w:t>OPTIONAL,</w:t>
                  </w:r>
                  <w:r w:rsidRPr="0058302A">
                    <w:rPr>
                      <w:snapToGrid w:val="0"/>
                      <w:sz w:val="12"/>
                    </w:rPr>
                    <w:tab/>
                    <w:t>-- Need ON</w:t>
                  </w:r>
                </w:p>
                <w:p w14:paraId="1F68D50C" w14:textId="77777777" w:rsidR="00E81C2B" w:rsidRPr="0058302A" w:rsidRDefault="00E81C2B" w:rsidP="00E81C2B">
                  <w:pPr>
                    <w:pStyle w:val="PL"/>
                    <w:shd w:val="clear" w:color="auto" w:fill="E6E6E6"/>
                    <w:rPr>
                      <w:snapToGrid w:val="0"/>
                      <w:sz w:val="12"/>
                    </w:rPr>
                  </w:pPr>
                  <w:r w:rsidRPr="0058302A">
                    <w:rPr>
                      <w:snapToGrid w:val="0"/>
                      <w:sz w:val="12"/>
                    </w:rPr>
                    <w:lastRenderedPageBreak/>
                    <w:tab/>
                    <w:t>...</w:t>
                  </w:r>
                </w:p>
                <w:p w14:paraId="13C1F0DF" w14:textId="77777777" w:rsidR="00E81C2B" w:rsidRPr="0058302A" w:rsidRDefault="00E81C2B" w:rsidP="00E81C2B">
                  <w:pPr>
                    <w:pStyle w:val="PL"/>
                    <w:shd w:val="clear" w:color="auto" w:fill="E6E6E6"/>
                    <w:rPr>
                      <w:snapToGrid w:val="0"/>
                      <w:sz w:val="12"/>
                    </w:rPr>
                  </w:pPr>
                  <w:r w:rsidRPr="0058302A">
                    <w:rPr>
                      <w:snapToGrid w:val="0"/>
                      <w:sz w:val="12"/>
                    </w:rPr>
                    <w:t>}</w:t>
                  </w:r>
                </w:p>
                <w:p w14:paraId="124267BE" w14:textId="77777777" w:rsidR="00E81C2B" w:rsidRPr="0058302A" w:rsidRDefault="00E81C2B" w:rsidP="00E81C2B">
                  <w:pPr>
                    <w:pStyle w:val="PL"/>
                    <w:shd w:val="clear" w:color="auto" w:fill="E6E6E6"/>
                    <w:rPr>
                      <w:snapToGrid w:val="0"/>
                      <w:color w:val="FF0000"/>
                      <w:sz w:val="12"/>
                      <w:u w:val="single"/>
                    </w:rPr>
                  </w:pPr>
                  <w:r w:rsidRPr="0058302A">
                    <w:rPr>
                      <w:color w:val="FF0000"/>
                      <w:sz w:val="12"/>
                      <w:u w:val="single"/>
                    </w:rPr>
                    <w:t>NR-DL-Preconfigured-PRS-AssistanceData</w:t>
                  </w:r>
                  <w:r w:rsidRPr="0058302A">
                    <w:rPr>
                      <w:snapToGrid w:val="0"/>
                      <w:color w:val="FF0000"/>
                      <w:sz w:val="12"/>
                      <w:u w:val="single"/>
                    </w:rPr>
                    <w:t>PerArea-r17 ::= SEQUENCE {</w:t>
                  </w:r>
                </w:p>
                <w:p w14:paraId="18929780" w14:textId="77777777" w:rsidR="00E81C2B" w:rsidRPr="0058302A" w:rsidRDefault="00E81C2B" w:rsidP="00E81C2B">
                  <w:pPr>
                    <w:pStyle w:val="PL"/>
                    <w:shd w:val="clear" w:color="auto" w:fill="E6E6E6"/>
                    <w:rPr>
                      <w:color w:val="FF0000"/>
                      <w:sz w:val="12"/>
                      <w:u w:val="single"/>
                    </w:rPr>
                  </w:pPr>
                  <w:r w:rsidRPr="0058302A">
                    <w:rPr>
                      <w:sz w:val="12"/>
                    </w:rPr>
                    <w:tab/>
                  </w:r>
                  <w:r w:rsidRPr="0058302A">
                    <w:rPr>
                      <w:color w:val="FF0000"/>
                      <w:sz w:val="12"/>
                      <w:u w:val="single"/>
                    </w:rPr>
                    <w:t>validityCellList-r17</w:t>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t>SEQUENCE (SIZE (1..</w:t>
                  </w:r>
                  <w:r w:rsidRPr="0058302A">
                    <w:rPr>
                      <w:rFonts w:eastAsiaTheme="minorEastAsia"/>
                      <w:color w:val="FF0000"/>
                      <w:sz w:val="12"/>
                      <w:u w:val="single"/>
                    </w:rPr>
                    <w:t>nrM</w:t>
                  </w:r>
                  <w:r w:rsidRPr="0058302A">
                    <w:rPr>
                      <w:color w:val="FF0000"/>
                      <w:sz w:val="12"/>
                      <w:u w:val="single"/>
                    </w:rPr>
                    <w:t>axValidCell)) OF NCGI-r15,</w:t>
                  </w:r>
                </w:p>
                <w:p w14:paraId="4ACADB2C" w14:textId="77777777" w:rsidR="00E81C2B" w:rsidRPr="0058302A" w:rsidRDefault="00E81C2B" w:rsidP="00E81C2B">
                  <w:pPr>
                    <w:pStyle w:val="PL"/>
                    <w:shd w:val="clear" w:color="auto" w:fill="E6E6E6"/>
                    <w:rPr>
                      <w:rFonts w:eastAsiaTheme="minorEastAsia"/>
                      <w:color w:val="FF0000"/>
                      <w:sz w:val="12"/>
                      <w:u w:val="single"/>
                    </w:rPr>
                  </w:pPr>
                  <w:r w:rsidRPr="0058302A">
                    <w:rPr>
                      <w:sz w:val="12"/>
                    </w:rPr>
                    <w:tab/>
                  </w:r>
                  <w:r w:rsidRPr="0058302A">
                    <w:rPr>
                      <w:color w:val="FF0000"/>
                      <w:sz w:val="12"/>
                      <w:u w:val="single"/>
                    </w:rPr>
                    <w:t>nr-DL-PRS-AssistanceData-r16</w:t>
                  </w:r>
                  <w:r w:rsidRPr="0058302A">
                    <w:rPr>
                      <w:color w:val="FF0000"/>
                      <w:sz w:val="12"/>
                      <w:u w:val="single"/>
                    </w:rPr>
                    <w:tab/>
                  </w:r>
                  <w:r w:rsidRPr="0058302A">
                    <w:rPr>
                      <w:color w:val="FF0000"/>
                      <w:sz w:val="12"/>
                      <w:u w:val="single"/>
                    </w:rPr>
                    <w:tab/>
                  </w:r>
                  <w:proofErr w:type="spellStart"/>
                  <w:r w:rsidRPr="0058302A">
                    <w:rPr>
                      <w:color w:val="FF0000"/>
                      <w:sz w:val="12"/>
                      <w:u w:val="single"/>
                    </w:rPr>
                    <w:t>NR-DL-PRS-AssistanceData-r16</w:t>
                  </w:r>
                  <w:proofErr w:type="spellEnd"/>
                </w:p>
                <w:p w14:paraId="6347005F" w14:textId="77777777" w:rsidR="00E81C2B" w:rsidRPr="0058302A" w:rsidRDefault="00E81C2B" w:rsidP="00E81C2B">
                  <w:pPr>
                    <w:pStyle w:val="PL"/>
                    <w:shd w:val="clear" w:color="auto" w:fill="E6E6E6"/>
                    <w:rPr>
                      <w:rFonts w:eastAsia="MS Mincho"/>
                      <w:sz w:val="12"/>
                    </w:rPr>
                  </w:pPr>
                  <w:r w:rsidRPr="0058302A">
                    <w:rPr>
                      <w:sz w:val="12"/>
                    </w:rPr>
                    <w:t>}</w:t>
                  </w:r>
                </w:p>
                <w:p w14:paraId="35E6311A" w14:textId="77777777" w:rsidR="00E81C2B" w:rsidRPr="0058302A" w:rsidRDefault="00E81C2B" w:rsidP="00E81C2B">
                  <w:pPr>
                    <w:pStyle w:val="PL"/>
                    <w:shd w:val="clear" w:color="auto" w:fill="E6E6E6"/>
                    <w:rPr>
                      <w:sz w:val="12"/>
                    </w:rPr>
                  </w:pPr>
                  <w:r w:rsidRPr="0058302A">
                    <w:rPr>
                      <w:sz w:val="12"/>
                    </w:rPr>
                    <w:t>-- ASN1STOP</w:t>
                  </w:r>
                </w:p>
              </w:tc>
            </w:tr>
          </w:tbl>
          <w:p w14:paraId="43C7EC7D" w14:textId="77777777" w:rsidR="00E81C2B" w:rsidRDefault="00E81C2B" w:rsidP="00E81C2B">
            <w:pPr>
              <w:pStyle w:val="a4"/>
              <w:rPr>
                <w:rFonts w:eastAsiaTheme="minorEastAsia"/>
                <w:lang w:eastAsia="zh-CN"/>
              </w:rPr>
            </w:pPr>
          </w:p>
        </w:tc>
      </w:tr>
      <w:tr w:rsidR="0058731D" w14:paraId="10C64857" w14:textId="77777777" w:rsidTr="007E6944">
        <w:tc>
          <w:tcPr>
            <w:tcW w:w="1529" w:type="dxa"/>
          </w:tcPr>
          <w:p w14:paraId="1879C7C4" w14:textId="21D1E7B5" w:rsidR="0058731D" w:rsidRDefault="0058731D" w:rsidP="00E81C2B">
            <w:pPr>
              <w:rPr>
                <w:rFonts w:eastAsiaTheme="minorEastAsia"/>
                <w:lang w:eastAsia="zh-CN"/>
              </w:rPr>
            </w:pPr>
            <w:r>
              <w:rPr>
                <w:rFonts w:eastAsia="Malgun Gothic"/>
                <w:lang w:eastAsia="ko-KR"/>
              </w:rPr>
              <w:lastRenderedPageBreak/>
              <w:t>Lenovo, Motorola Mobility</w:t>
            </w:r>
          </w:p>
        </w:tc>
        <w:tc>
          <w:tcPr>
            <w:tcW w:w="1273" w:type="dxa"/>
          </w:tcPr>
          <w:p w14:paraId="12F16087" w14:textId="40299B2C" w:rsidR="0058731D" w:rsidRDefault="0058731D" w:rsidP="00E81C2B">
            <w:pPr>
              <w:pStyle w:val="a4"/>
              <w:rPr>
                <w:rFonts w:eastAsiaTheme="minorEastAsia"/>
                <w:lang w:eastAsia="zh-CN"/>
              </w:rPr>
            </w:pPr>
            <w:r>
              <w:rPr>
                <w:rFonts w:eastAsiaTheme="minorEastAsia"/>
                <w:lang w:eastAsia="zh-CN"/>
              </w:rPr>
              <w:t>Yes</w:t>
            </w:r>
          </w:p>
        </w:tc>
        <w:tc>
          <w:tcPr>
            <w:tcW w:w="7229" w:type="dxa"/>
          </w:tcPr>
          <w:p w14:paraId="5110E8F8" w14:textId="585DA7F7" w:rsidR="0058731D" w:rsidRDefault="0058731D" w:rsidP="00E81C2B">
            <w:pPr>
              <w:pStyle w:val="a4"/>
            </w:pPr>
            <w:r>
              <w:t xml:space="preserve">Our understanding is that multiple instances of AD may </w:t>
            </w:r>
            <w:r w:rsidR="00C42A0D">
              <w:t xml:space="preserve">in any case </w:t>
            </w:r>
            <w:r>
              <w:t>need to provided depending on the number of TRPs served by the pre-configured AD</w:t>
            </w:r>
            <w:r w:rsidR="00C42A0D">
              <w:t xml:space="preserve"> </w:t>
            </w:r>
            <w:proofErr w:type="spellStart"/>
            <w:r w:rsidR="00C42A0D">
              <w:t>e.g</w:t>
            </w:r>
            <w:proofErr w:type="spellEnd"/>
            <w:r w:rsidR="00C42A0D">
              <w:t>, as QC mentioned if TRPs&gt;256, which may be highly probable since the pre-configured can extend across multiple wide geographic areas.</w:t>
            </w:r>
          </w:p>
        </w:tc>
      </w:tr>
      <w:tr w:rsidR="007E6944" w14:paraId="6C3F44BF" w14:textId="77777777" w:rsidTr="007E6944">
        <w:tc>
          <w:tcPr>
            <w:tcW w:w="1529" w:type="dxa"/>
          </w:tcPr>
          <w:p w14:paraId="27ABAE1A" w14:textId="1CF70B62" w:rsidR="007E6944" w:rsidRDefault="007E6944" w:rsidP="007E6944">
            <w:pPr>
              <w:rPr>
                <w:rFonts w:eastAsia="Malgun Gothic"/>
                <w:lang w:eastAsia="ko-KR"/>
              </w:rPr>
            </w:pPr>
            <w:r>
              <w:rPr>
                <w:rFonts w:eastAsia="Malgun Gothic"/>
                <w:lang w:eastAsia="ko-KR"/>
              </w:rPr>
              <w:t>Intel</w:t>
            </w:r>
          </w:p>
        </w:tc>
        <w:tc>
          <w:tcPr>
            <w:tcW w:w="1273" w:type="dxa"/>
          </w:tcPr>
          <w:p w14:paraId="0042E734" w14:textId="77777777" w:rsidR="007E6944" w:rsidRDefault="007E6944" w:rsidP="007E6944">
            <w:pPr>
              <w:pStyle w:val="a4"/>
              <w:rPr>
                <w:rFonts w:eastAsiaTheme="minorEastAsia"/>
                <w:lang w:eastAsia="zh-CN"/>
              </w:rPr>
            </w:pPr>
          </w:p>
        </w:tc>
        <w:tc>
          <w:tcPr>
            <w:tcW w:w="7229" w:type="dxa"/>
          </w:tcPr>
          <w:p w14:paraId="21AC5B82" w14:textId="78BE031E" w:rsidR="007E6944" w:rsidRDefault="007E6944" w:rsidP="007E6944">
            <w:pPr>
              <w:pStyle w:val="a4"/>
            </w:pPr>
            <w:r>
              <w:rPr>
                <w:rFonts w:eastAsia="Malgun Gothic"/>
                <w:lang w:eastAsia="ko-KR"/>
              </w:rPr>
              <w:t>We have similar understanding as Fraunhofer that based on the association between AD and area IDs, the stored AD at the UE for a given area ID can be updated such that the UE shall discard the old AD instance and utilize the new one. In general, this should be true regardless of how area ID is defined relative to TRPs.</w:t>
            </w:r>
          </w:p>
        </w:tc>
      </w:tr>
      <w:tr w:rsidR="00761956" w14:paraId="04D6C720" w14:textId="77777777" w:rsidTr="007E6944">
        <w:tc>
          <w:tcPr>
            <w:tcW w:w="1529" w:type="dxa"/>
          </w:tcPr>
          <w:p w14:paraId="33069064" w14:textId="014E8B3A" w:rsidR="00761956" w:rsidRPr="00761956" w:rsidRDefault="00761956" w:rsidP="007E6944">
            <w:pPr>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273" w:type="dxa"/>
          </w:tcPr>
          <w:p w14:paraId="1DDE27E5" w14:textId="54A7DEF3" w:rsidR="00761956" w:rsidRDefault="00761956" w:rsidP="007E6944">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6EAD2E51" w14:textId="77777777" w:rsidR="00761956" w:rsidRDefault="00761956" w:rsidP="007E6944">
            <w:pPr>
              <w:pStyle w:val="a4"/>
              <w:rPr>
                <w:rFonts w:eastAsia="Malgun Gothic"/>
                <w:lang w:eastAsia="ko-KR"/>
              </w:rPr>
            </w:pPr>
          </w:p>
        </w:tc>
      </w:tr>
      <w:tr w:rsidR="00A25C3E" w14:paraId="4B4CFC07" w14:textId="77777777" w:rsidTr="007E6944">
        <w:tc>
          <w:tcPr>
            <w:tcW w:w="1529" w:type="dxa"/>
          </w:tcPr>
          <w:p w14:paraId="5FF36206" w14:textId="78628F68" w:rsidR="00A25C3E" w:rsidRDefault="00A25C3E" w:rsidP="00A25C3E">
            <w:pPr>
              <w:rPr>
                <w:rFonts w:eastAsiaTheme="minorEastAsia"/>
                <w:lang w:eastAsia="zh-CN"/>
              </w:rPr>
            </w:pPr>
            <w:r>
              <w:rPr>
                <w:rFonts w:eastAsia="Malgun Gothic"/>
                <w:lang w:eastAsia="ko-KR"/>
              </w:rPr>
              <w:t>Nokia</w:t>
            </w:r>
          </w:p>
        </w:tc>
        <w:tc>
          <w:tcPr>
            <w:tcW w:w="1273" w:type="dxa"/>
          </w:tcPr>
          <w:p w14:paraId="17046D0E" w14:textId="6192440D" w:rsidR="00A25C3E" w:rsidRDefault="00A25C3E" w:rsidP="00A25C3E">
            <w:pPr>
              <w:pStyle w:val="a4"/>
              <w:rPr>
                <w:rFonts w:eastAsiaTheme="minorEastAsia"/>
                <w:lang w:eastAsia="zh-CN"/>
              </w:rPr>
            </w:pPr>
            <w:r>
              <w:rPr>
                <w:rFonts w:eastAsiaTheme="minorEastAsia"/>
                <w:lang w:eastAsia="zh-CN"/>
              </w:rPr>
              <w:t>Yes, can already be supported</w:t>
            </w:r>
          </w:p>
        </w:tc>
        <w:tc>
          <w:tcPr>
            <w:tcW w:w="7229" w:type="dxa"/>
          </w:tcPr>
          <w:p w14:paraId="1FD862A4" w14:textId="13BD21E0" w:rsidR="00A25C3E" w:rsidRDefault="00A25C3E" w:rsidP="00A25C3E">
            <w:pPr>
              <w:pStyle w:val="a4"/>
              <w:rPr>
                <w:rFonts w:eastAsia="Malgun Gothic"/>
                <w:lang w:eastAsia="ko-KR"/>
              </w:rPr>
            </w:pPr>
            <w:r>
              <w:rPr>
                <w:rFonts w:eastAsia="Malgun Gothic"/>
                <w:lang w:eastAsia="ko-KR"/>
              </w:rPr>
              <w:t xml:space="preserve">With the agreements on pre-configured assistance data, area validity associated with a pre-configured assistance data and with the current LPP </w:t>
            </w:r>
            <w:proofErr w:type="spellStart"/>
            <w:r>
              <w:rPr>
                <w:rFonts w:eastAsia="Malgun Gothic"/>
                <w:lang w:eastAsia="ko-KR"/>
              </w:rPr>
              <w:t>signaling</w:t>
            </w:r>
            <w:proofErr w:type="spellEnd"/>
            <w:r>
              <w:rPr>
                <w:rFonts w:eastAsia="Malgun Gothic"/>
                <w:lang w:eastAsia="ko-KR"/>
              </w:rPr>
              <w:t xml:space="preserve"> ability to send </w:t>
            </w:r>
            <w:proofErr w:type="spellStart"/>
            <w:r>
              <w:rPr>
                <w:rFonts w:eastAsia="Malgun Gothic"/>
                <w:lang w:eastAsia="ko-KR"/>
              </w:rPr>
              <w:t>ProvideAssistanceData</w:t>
            </w:r>
            <w:proofErr w:type="spellEnd"/>
            <w:r>
              <w:rPr>
                <w:rFonts w:eastAsia="Malgun Gothic"/>
                <w:lang w:eastAsia="ko-KR"/>
              </w:rPr>
              <w:t xml:space="preserve"> multiple times to the UE, it does seem like it is possible to already support multiple instances of assistance data to allow UE to store and use it. </w:t>
            </w:r>
          </w:p>
        </w:tc>
      </w:tr>
      <w:tr w:rsidR="001D3CC5" w14:paraId="6833B125" w14:textId="77777777" w:rsidTr="007E6944">
        <w:tc>
          <w:tcPr>
            <w:tcW w:w="1529" w:type="dxa"/>
          </w:tcPr>
          <w:p w14:paraId="5FE43186" w14:textId="6560E829" w:rsidR="001D3CC5" w:rsidRDefault="001D3CC5" w:rsidP="00A25C3E">
            <w:pPr>
              <w:rPr>
                <w:rFonts w:eastAsia="Malgun Gothic"/>
                <w:lang w:eastAsia="ko-KR"/>
              </w:rPr>
            </w:pPr>
            <w:r>
              <w:rPr>
                <w:rFonts w:eastAsia="Malgun Gothic" w:hint="eastAsia"/>
                <w:lang w:eastAsia="ko-KR"/>
              </w:rPr>
              <w:t>Samsung</w:t>
            </w:r>
          </w:p>
        </w:tc>
        <w:tc>
          <w:tcPr>
            <w:tcW w:w="1273" w:type="dxa"/>
          </w:tcPr>
          <w:p w14:paraId="504CBE5E" w14:textId="35A2CC93" w:rsidR="001D3CC5" w:rsidRPr="001D3CC5" w:rsidRDefault="001D3CC5" w:rsidP="00A25C3E">
            <w:pPr>
              <w:pStyle w:val="a4"/>
              <w:rPr>
                <w:rFonts w:eastAsia="Malgun Gothic"/>
                <w:lang w:eastAsia="ko-KR"/>
              </w:rPr>
            </w:pPr>
            <w:r>
              <w:rPr>
                <w:rFonts w:eastAsia="Malgun Gothic" w:hint="eastAsia"/>
                <w:lang w:eastAsia="ko-KR"/>
              </w:rPr>
              <w:t>Yes</w:t>
            </w:r>
            <w:r>
              <w:rPr>
                <w:rFonts w:eastAsia="Malgun Gothic"/>
                <w:lang w:eastAsia="ko-KR"/>
              </w:rPr>
              <w:t>, but</w:t>
            </w:r>
          </w:p>
        </w:tc>
        <w:tc>
          <w:tcPr>
            <w:tcW w:w="7229" w:type="dxa"/>
          </w:tcPr>
          <w:p w14:paraId="2B2FEA13" w14:textId="4135284D" w:rsidR="001D3CC5" w:rsidRDefault="001D3CC5" w:rsidP="001D3CC5">
            <w:pPr>
              <w:pStyle w:val="a4"/>
              <w:rPr>
                <w:rFonts w:eastAsia="Malgun Gothic"/>
                <w:lang w:eastAsia="ko-KR"/>
              </w:rPr>
            </w:pPr>
            <w:r>
              <w:rPr>
                <w:rFonts w:eastAsia="Malgun Gothic" w:hint="eastAsia"/>
                <w:lang w:eastAsia="ko-KR"/>
              </w:rPr>
              <w:t xml:space="preserve">We are not sure if the current </w:t>
            </w:r>
            <w:r>
              <w:rPr>
                <w:rFonts w:eastAsia="Malgun Gothic"/>
                <w:lang w:eastAsia="ko-KR"/>
              </w:rPr>
              <w:t xml:space="preserve">LPP is suitable for effectively managing the valid pre-AD per each area ID. </w:t>
            </w:r>
          </w:p>
        </w:tc>
      </w:tr>
      <w:tr w:rsidR="00FE26C0" w14:paraId="3147CBBC" w14:textId="77777777" w:rsidTr="007E6944">
        <w:tc>
          <w:tcPr>
            <w:tcW w:w="1529" w:type="dxa"/>
          </w:tcPr>
          <w:p w14:paraId="491EA8F0" w14:textId="33D080E8" w:rsidR="00FE26C0" w:rsidRDefault="00FE26C0" w:rsidP="00FE26C0">
            <w:pPr>
              <w:rPr>
                <w:rFonts w:eastAsia="Malgun Gothic" w:hint="eastAsia"/>
                <w:lang w:eastAsia="ko-KR"/>
              </w:rPr>
            </w:pPr>
            <w:r>
              <w:rPr>
                <w:rFonts w:eastAsiaTheme="minorEastAsia" w:hint="eastAsia"/>
                <w:lang w:eastAsia="zh-CN"/>
              </w:rPr>
              <w:t>O</w:t>
            </w:r>
            <w:r>
              <w:rPr>
                <w:rFonts w:eastAsiaTheme="minorEastAsia"/>
                <w:lang w:eastAsia="zh-CN"/>
              </w:rPr>
              <w:t>PPO</w:t>
            </w:r>
          </w:p>
        </w:tc>
        <w:tc>
          <w:tcPr>
            <w:tcW w:w="1273" w:type="dxa"/>
          </w:tcPr>
          <w:p w14:paraId="3843DEF2" w14:textId="60EE13DA" w:rsidR="00FE26C0" w:rsidRDefault="00FE26C0" w:rsidP="00FE26C0">
            <w:pPr>
              <w:pStyle w:val="a4"/>
              <w:rPr>
                <w:rFonts w:eastAsia="Malgun Gothic" w:hint="eastAsia"/>
                <w:lang w:eastAsia="ko-KR"/>
              </w:rPr>
            </w:pPr>
            <w:r>
              <w:rPr>
                <w:rFonts w:eastAsiaTheme="minorEastAsia" w:hint="eastAsia"/>
                <w:lang w:eastAsia="zh-CN"/>
              </w:rPr>
              <w:t>Y</w:t>
            </w:r>
            <w:r>
              <w:rPr>
                <w:rFonts w:eastAsiaTheme="minorEastAsia"/>
                <w:lang w:eastAsia="zh-CN"/>
              </w:rPr>
              <w:t>es</w:t>
            </w:r>
          </w:p>
        </w:tc>
        <w:tc>
          <w:tcPr>
            <w:tcW w:w="7229" w:type="dxa"/>
          </w:tcPr>
          <w:p w14:paraId="1ECCC900" w14:textId="77777777" w:rsidR="00FE26C0" w:rsidRDefault="00FE26C0" w:rsidP="00FE26C0">
            <w:pPr>
              <w:pStyle w:val="a4"/>
              <w:rPr>
                <w:rFonts w:eastAsia="Malgun Gothic" w:hint="eastAsia"/>
                <w:lang w:eastAsia="ko-KR"/>
              </w:rPr>
            </w:pPr>
          </w:p>
        </w:tc>
      </w:tr>
    </w:tbl>
    <w:p w14:paraId="45D8729B" w14:textId="77777777" w:rsidR="003F1E0F" w:rsidRDefault="003F1E0F">
      <w:pPr>
        <w:rPr>
          <w:lang w:eastAsia="zh-CN"/>
        </w:rPr>
      </w:pPr>
    </w:p>
    <w:p w14:paraId="1BB17B14" w14:textId="77777777" w:rsidR="003F1E0F" w:rsidRDefault="0011074C">
      <w:pPr>
        <w:pStyle w:val="6"/>
      </w:pPr>
      <w:r>
        <w:t>Summary:</w:t>
      </w:r>
    </w:p>
    <w:p w14:paraId="02CB6EC8" w14:textId="77777777" w:rsidR="003F1E0F" w:rsidRDefault="003F1E0F">
      <w:pPr>
        <w:rPr>
          <w:lang w:eastAsia="zh-CN"/>
        </w:rPr>
      </w:pPr>
    </w:p>
    <w:p w14:paraId="5165B131" w14:textId="77777777" w:rsidR="003F1E0F" w:rsidRDefault="0011074C">
      <w:pPr>
        <w:pStyle w:val="3GPPH2"/>
        <w:rPr>
          <w:lang w:eastAsia="zh-CN"/>
        </w:rPr>
      </w:pPr>
      <w:r>
        <w:rPr>
          <w:rFonts w:hint="eastAsia"/>
          <w:lang w:eastAsia="zh-CN"/>
        </w:rPr>
        <w:t>I</w:t>
      </w:r>
      <w:r>
        <w:rPr>
          <w:lang w:eastAsia="zh-CN"/>
        </w:rPr>
        <w:t>ssue 7: remaining issues for preconfigured AD</w:t>
      </w:r>
    </w:p>
    <w:tbl>
      <w:tblPr>
        <w:tblW w:w="10031" w:type="dxa"/>
        <w:tblCellMar>
          <w:left w:w="0" w:type="dxa"/>
          <w:right w:w="0" w:type="dxa"/>
        </w:tblCellMar>
        <w:tblLook w:val="04A0" w:firstRow="1" w:lastRow="0" w:firstColumn="1" w:lastColumn="0" w:noHBand="0" w:noVBand="1"/>
      </w:tblPr>
      <w:tblGrid>
        <w:gridCol w:w="3085"/>
        <w:gridCol w:w="851"/>
        <w:gridCol w:w="6095"/>
      </w:tblGrid>
      <w:tr w:rsidR="003F1E0F" w14:paraId="3DB3340A" w14:textId="77777777">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4B8A08" w14:textId="77777777" w:rsidR="003F1E0F" w:rsidRDefault="0011074C">
            <w:pPr>
              <w:rPr>
                <w:lang w:eastAsia="zh-CN"/>
              </w:rPr>
            </w:pPr>
            <w:r>
              <w:t>Validity Conditions for DL-PRS Assistance Data</w:t>
            </w:r>
          </w:p>
          <w:p w14:paraId="7DFB2E98" w14:textId="77777777" w:rsidR="003F1E0F" w:rsidRDefault="0011074C">
            <w:pPr>
              <w:rPr>
                <w:rFonts w:ascii="Calibri" w:hAnsi="Calibri" w:cs="Calibri"/>
                <w:sz w:val="22"/>
                <w:szCs w:val="22"/>
              </w:rPr>
            </w:pPr>
            <w:r>
              <w:t>Proposal 1:         RAN2 to discuss further whether pre-configured assistance data should be associated with a “validity time” or not.</w:t>
            </w:r>
          </w:p>
          <w:p w14:paraId="28376752" w14:textId="77777777" w:rsidR="003F1E0F" w:rsidRDefault="0011074C">
            <w:r>
              <w:t>Proposal 2:         RAN2 to discuss further whether pre-configured assistance data could be explicitly modified or released.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83700E" w14:textId="77777777" w:rsidR="003F1E0F" w:rsidRDefault="0011074C">
            <w:r>
              <w:t>?</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EBCEC" w14:textId="77777777" w:rsidR="003F1E0F" w:rsidRDefault="0011074C">
            <w:pPr>
              <w:rPr>
                <w:lang w:val="en-US"/>
              </w:rPr>
            </w:pPr>
            <w:r>
              <w:rPr>
                <w:b/>
                <w:bCs/>
              </w:rPr>
              <w:t>Status</w:t>
            </w:r>
            <w:r>
              <w:t>: No majority see R2-2201875</w:t>
            </w:r>
          </w:p>
          <w:p w14:paraId="1C52A30C" w14:textId="77777777" w:rsidR="003F1E0F" w:rsidRDefault="0011074C">
            <w:pPr>
              <w:rPr>
                <w:b/>
                <w:bCs/>
              </w:rPr>
            </w:pPr>
            <w:r>
              <w:rPr>
                <w:b/>
                <w:bCs/>
              </w:rPr>
              <w:t>P1: (9:6)</w:t>
            </w:r>
          </w:p>
          <w:p w14:paraId="2945B9D5" w14:textId="77777777" w:rsidR="003F1E0F" w:rsidRDefault="0011074C">
            <w:pPr>
              <w:rPr>
                <w:b/>
                <w:bCs/>
              </w:rPr>
            </w:pPr>
            <w:r>
              <w:rPr>
                <w:b/>
                <w:bCs/>
              </w:rPr>
              <w:t>P2: (8:4 and 2 neutral).</w:t>
            </w:r>
          </w:p>
          <w:p w14:paraId="72F6FC3D" w14:textId="77777777" w:rsidR="003F1E0F" w:rsidRDefault="0011074C">
            <w:r>
              <w:rPr>
                <w:b/>
                <w:bCs/>
              </w:rPr>
              <w:t xml:space="preserve">Ericsson commented that </w:t>
            </w:r>
            <w:r>
              <w:t xml:space="preserve">Given that we have also agreed that multiple instance of AD can be provided, and UE may store it based upon its memory capacity; UE may discard the last stored AD if it happens to obtain new; it can still however store multiple latest AD. </w:t>
            </w:r>
          </w:p>
          <w:p w14:paraId="0837A487" w14:textId="77777777" w:rsidR="003F1E0F" w:rsidRDefault="0011074C">
            <w:pPr>
              <w:rPr>
                <w:color w:val="FF0000"/>
                <w:lang w:eastAsia="zh-CN"/>
              </w:rPr>
            </w:pPr>
            <w:r>
              <w:rPr>
                <w:b/>
                <w:bCs/>
              </w:rPr>
              <w:t xml:space="preserve">Suggestion: </w:t>
            </w:r>
            <w:r>
              <w:t xml:space="preserve">stop the discussion on them considering RAN2 has discussed this issue several meeting. </w:t>
            </w:r>
            <w:r>
              <w:rPr>
                <w:color w:val="00B0F0"/>
              </w:rPr>
              <w:t xml:space="preserve">Then it means the UE shall discard any stored configuration when receiving a new configuration from the network. </w:t>
            </w:r>
            <w:r>
              <w:rPr>
                <w:color w:val="FF0000"/>
              </w:rPr>
              <w:t>.</w:t>
            </w:r>
          </w:p>
          <w:p w14:paraId="59AF85F7" w14:textId="77777777" w:rsidR="003F1E0F" w:rsidRDefault="0011074C">
            <w:pPr>
              <w:rPr>
                <w:color w:val="FF0000"/>
              </w:rPr>
            </w:pPr>
            <w:r>
              <w:rPr>
                <w:color w:val="FF0000"/>
              </w:rPr>
              <w:lastRenderedPageBreak/>
              <w:t xml:space="preserve">Low priority, company </w:t>
            </w:r>
            <w:proofErr w:type="spellStart"/>
            <w:r>
              <w:rPr>
                <w:color w:val="FF0000"/>
              </w:rPr>
              <w:t>tdoc</w:t>
            </w:r>
            <w:proofErr w:type="spellEnd"/>
          </w:p>
        </w:tc>
      </w:tr>
    </w:tbl>
    <w:p w14:paraId="1EE03F46" w14:textId="77777777" w:rsidR="003F1E0F" w:rsidRDefault="003F1E0F">
      <w:pPr>
        <w:rPr>
          <w:lang w:eastAsia="zh-CN"/>
        </w:rPr>
      </w:pPr>
    </w:p>
    <w:p w14:paraId="1BE81987" w14:textId="77777777" w:rsidR="003F1E0F" w:rsidRDefault="003F1E0F">
      <w:pPr>
        <w:rPr>
          <w:lang w:eastAsia="zh-CN"/>
        </w:rPr>
      </w:pPr>
    </w:p>
    <w:p w14:paraId="32281341" w14:textId="77777777" w:rsidR="003F1E0F" w:rsidRDefault="0011074C">
      <w:pPr>
        <w:rPr>
          <w:lang w:eastAsia="zh-CN"/>
        </w:rPr>
      </w:pPr>
      <w:r>
        <w:rPr>
          <w:rFonts w:hint="eastAsia"/>
          <w:lang w:eastAsia="zh-CN"/>
        </w:rPr>
        <w:t>As</w:t>
      </w:r>
      <w:r>
        <w:rPr>
          <w:lang w:eastAsia="zh-CN"/>
        </w:rPr>
        <w:t xml:space="preserve"> recommended by the moderator of the open issue list, this issue does not have high priority for the current discussion. Thus, companies are invited to propose company </w:t>
      </w:r>
      <w:proofErr w:type="spellStart"/>
      <w:r>
        <w:rPr>
          <w:lang w:eastAsia="zh-CN"/>
        </w:rPr>
        <w:t>tdoc</w:t>
      </w:r>
      <w:proofErr w:type="spellEnd"/>
      <w:r>
        <w:rPr>
          <w:lang w:eastAsia="zh-CN"/>
        </w:rPr>
        <w:t xml:space="preserve"> on this. </w:t>
      </w:r>
    </w:p>
    <w:p w14:paraId="46777BD4" w14:textId="77777777" w:rsidR="003F1E0F" w:rsidRDefault="0011074C">
      <w:pPr>
        <w:rPr>
          <w:b/>
          <w:lang w:eastAsia="zh-CN"/>
        </w:rPr>
      </w:pPr>
      <w:r>
        <w:rPr>
          <w:rFonts w:hint="eastAsia"/>
          <w:b/>
          <w:lang w:eastAsia="zh-CN"/>
        </w:rPr>
        <w:t>P</w:t>
      </w:r>
      <w:r>
        <w:rPr>
          <w:b/>
          <w:lang w:eastAsia="zh-CN"/>
        </w:rPr>
        <w:t xml:space="preserve">roposal: Companies should propose company contributions on (a) whether preconfigured AD can be explicitly modified or released (b) validity time is defined for the pre-configured AD. </w:t>
      </w:r>
    </w:p>
    <w:p w14:paraId="70D65E56" w14:textId="77777777" w:rsidR="003F1E0F" w:rsidRDefault="0011074C">
      <w:pPr>
        <w:pStyle w:val="1"/>
        <w:rPr>
          <w:lang w:eastAsia="zh-CN"/>
        </w:rPr>
      </w:pPr>
      <w:r>
        <w:rPr>
          <w:rFonts w:hint="eastAsia"/>
          <w:lang w:eastAsia="zh-CN"/>
        </w:rPr>
        <w:t>M</w:t>
      </w:r>
      <w:r>
        <w:rPr>
          <w:lang w:eastAsia="zh-CN"/>
        </w:rPr>
        <w:t>G enhancement</w:t>
      </w:r>
    </w:p>
    <w:p w14:paraId="6AEDFFC7" w14:textId="77777777" w:rsidR="003F1E0F" w:rsidRDefault="0011074C">
      <w:pPr>
        <w:rPr>
          <w:lang w:eastAsia="zh-CN"/>
        </w:rPr>
      </w:pPr>
      <w:r>
        <w:rPr>
          <w:rFonts w:hint="eastAsia"/>
          <w:lang w:eastAsia="zh-CN"/>
        </w:rPr>
        <w:t>T</w:t>
      </w:r>
      <w:r>
        <w:rPr>
          <w:lang w:eastAsia="zh-CN"/>
        </w:rPr>
        <w:t xml:space="preserve">he following has been included in the open issue list for MG enhancement. The issues that need to be addressed in this discussion are highlighted in </w:t>
      </w:r>
      <w:r>
        <w:rPr>
          <w:highlight w:val="yellow"/>
          <w:lang w:eastAsia="zh-CN"/>
        </w:rPr>
        <w:t>yellow</w:t>
      </w:r>
    </w:p>
    <w:tbl>
      <w:tblPr>
        <w:tblStyle w:val="af2"/>
        <w:tblW w:w="10314" w:type="dxa"/>
        <w:tblLook w:val="04A0" w:firstRow="1" w:lastRow="0" w:firstColumn="1" w:lastColumn="0" w:noHBand="0" w:noVBand="1"/>
      </w:tblPr>
      <w:tblGrid>
        <w:gridCol w:w="3227"/>
        <w:gridCol w:w="850"/>
        <w:gridCol w:w="6237"/>
      </w:tblGrid>
      <w:tr w:rsidR="003F1E0F" w14:paraId="1D2CB38E" w14:textId="77777777">
        <w:tc>
          <w:tcPr>
            <w:tcW w:w="3227" w:type="dxa"/>
          </w:tcPr>
          <w:p w14:paraId="477A5CEB" w14:textId="77777777" w:rsidR="003F1E0F" w:rsidRDefault="0011074C">
            <w:r>
              <w:t>Stage 2 text</w:t>
            </w:r>
          </w:p>
        </w:tc>
        <w:tc>
          <w:tcPr>
            <w:tcW w:w="850" w:type="dxa"/>
          </w:tcPr>
          <w:p w14:paraId="3C4B854E" w14:textId="77777777" w:rsidR="003F1E0F" w:rsidRDefault="0011074C">
            <w:pPr>
              <w:rPr>
                <w:rFonts w:eastAsiaTheme="minorEastAsia"/>
                <w:lang w:eastAsia="zh-CN"/>
              </w:rPr>
            </w:pPr>
            <w:r>
              <w:rPr>
                <w:rFonts w:eastAsiaTheme="minorEastAsia"/>
                <w:lang w:eastAsia="zh-CN"/>
              </w:rPr>
              <w:t>?</w:t>
            </w:r>
          </w:p>
        </w:tc>
        <w:tc>
          <w:tcPr>
            <w:tcW w:w="6237" w:type="dxa"/>
          </w:tcPr>
          <w:p w14:paraId="3845C453" w14:textId="77777777" w:rsidR="003F1E0F" w:rsidRDefault="0011074C">
            <w:r>
              <w:rPr>
                <w:b/>
                <w:bCs/>
              </w:rPr>
              <w:t>Status</w:t>
            </w:r>
            <w:r>
              <w:t>: draft in stage 2, check the status of stage 2 email discussion 116bis-629</w:t>
            </w:r>
          </w:p>
          <w:p w14:paraId="67896676" w14:textId="77777777" w:rsidR="003F1E0F" w:rsidRDefault="0011074C">
            <w:pPr>
              <w:rPr>
                <w:b/>
                <w:bCs/>
              </w:rPr>
            </w:pPr>
            <w:r>
              <w:rPr>
                <w:b/>
                <w:bCs/>
              </w:rPr>
              <w:t xml:space="preserve">Note: need to be updated based on the details of RRC/MAC and </w:t>
            </w:r>
            <w:proofErr w:type="spellStart"/>
            <w:r>
              <w:rPr>
                <w:b/>
                <w:bCs/>
              </w:rPr>
              <w:t>NRPPa</w:t>
            </w:r>
            <w:proofErr w:type="spellEnd"/>
            <w:r>
              <w:rPr>
                <w:b/>
                <w:bCs/>
              </w:rPr>
              <w:t>;</w:t>
            </w:r>
          </w:p>
        </w:tc>
      </w:tr>
      <w:tr w:rsidR="003F1E0F" w14:paraId="18D1F2A9" w14:textId="77777777">
        <w:tc>
          <w:tcPr>
            <w:tcW w:w="3227" w:type="dxa"/>
          </w:tcPr>
          <w:p w14:paraId="56F11DA2" w14:textId="77777777" w:rsidR="003F1E0F" w:rsidRDefault="0011074C">
            <w:r>
              <w:t>Pre-configuration of MG(s) in RRC (Each MG in the pre-configuration is associated with an ID)</w:t>
            </w:r>
          </w:p>
          <w:p w14:paraId="7B0AC1E4" w14:textId="77777777" w:rsidR="003F1E0F" w:rsidRDefault="0011074C">
            <w:pPr>
              <w:rPr>
                <w:color w:val="00B0F0"/>
              </w:rPr>
            </w:pPr>
            <w:r>
              <w:rPr>
                <w:color w:val="00B0F0"/>
                <w:highlight w:val="yellow"/>
              </w:rPr>
              <w:t>FFS on MG configuration (R2 and R1 to resolve)</w:t>
            </w:r>
          </w:p>
          <w:p w14:paraId="66BD3333" w14:textId="77777777" w:rsidR="003F1E0F" w:rsidRDefault="003F1E0F"/>
          <w:p w14:paraId="0362109C" w14:textId="77777777" w:rsidR="003F1E0F" w:rsidRDefault="003F1E0F"/>
        </w:tc>
        <w:tc>
          <w:tcPr>
            <w:tcW w:w="850" w:type="dxa"/>
          </w:tcPr>
          <w:p w14:paraId="6423E56B" w14:textId="77777777" w:rsidR="003F1E0F" w:rsidRDefault="0011074C">
            <w:pPr>
              <w:rPr>
                <w:rFonts w:eastAsiaTheme="minorEastAsia"/>
                <w:lang w:eastAsia="zh-CN"/>
              </w:rPr>
            </w:pPr>
            <w:r>
              <w:rPr>
                <w:rFonts w:eastAsiaTheme="minorEastAsia"/>
                <w:lang w:eastAsia="zh-CN"/>
              </w:rPr>
              <w:t>Yes</w:t>
            </w:r>
          </w:p>
        </w:tc>
        <w:tc>
          <w:tcPr>
            <w:tcW w:w="6237" w:type="dxa"/>
          </w:tcPr>
          <w:p w14:paraId="50253547" w14:textId="77777777" w:rsidR="003F1E0F" w:rsidRDefault="0011074C">
            <w:r>
              <w:rPr>
                <w:b/>
                <w:bCs/>
              </w:rPr>
              <w:t>Status</w:t>
            </w:r>
            <w:r>
              <w:t>:  check the status of RRC email discussion 116bis-631</w:t>
            </w:r>
          </w:p>
          <w:p w14:paraId="3E79C4DA" w14:textId="77777777" w:rsidR="003F1E0F" w:rsidRDefault="0011074C">
            <w:r>
              <w:t xml:space="preserve">RAN2#116bis: </w:t>
            </w:r>
          </w:p>
          <w:p w14:paraId="6081B3CA" w14:textId="77777777" w:rsidR="003F1E0F" w:rsidRDefault="0011074C">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6ADB28FE" w14:textId="77777777" w:rsidR="003F1E0F" w:rsidRDefault="0011074C">
            <w:r>
              <w:t>Proposal 5:</w:t>
            </w:r>
            <w:r>
              <w:tab/>
              <w:t>The content of the pre-configured Measurement Gap Configurations for Positioning includes at least the existing measurement gap parameters together with an ID identifying each Measurement Gap Configuration for Positioning.</w:t>
            </w:r>
          </w:p>
          <w:p w14:paraId="74C08597" w14:textId="77777777" w:rsidR="003F1E0F" w:rsidRDefault="0011074C">
            <w:pPr>
              <w:rPr>
                <w:b/>
                <w:bCs/>
              </w:rPr>
            </w:pPr>
            <w:r>
              <w:t>Proposal 6:</w:t>
            </w:r>
            <w:r>
              <w:tab/>
              <w:t xml:space="preserve">The existing RRC </w:t>
            </w:r>
            <w:proofErr w:type="spellStart"/>
            <w:r>
              <w:t>LocationMeasurementIndication</w:t>
            </w:r>
            <w:proofErr w:type="spellEnd"/>
            <w:r>
              <w:t xml:space="preserve"> procedure to request the positioning measurement gaps can still be used by a UE, even when pre-configured measurement gaps are provided to the UE.</w:t>
            </w:r>
          </w:p>
        </w:tc>
      </w:tr>
      <w:tr w:rsidR="003F1E0F" w14:paraId="6236E036" w14:textId="77777777">
        <w:tc>
          <w:tcPr>
            <w:tcW w:w="3227" w:type="dxa"/>
          </w:tcPr>
          <w:p w14:paraId="4956FA29" w14:textId="77777777" w:rsidR="003F1E0F" w:rsidRDefault="0011074C">
            <w:r>
              <w:t>UL MAC CE for MG activation/</w:t>
            </w:r>
            <w:r>
              <w:rPr>
                <w:color w:val="00B0F0"/>
              </w:rPr>
              <w:t xml:space="preserve">deactivation </w:t>
            </w:r>
            <w:r>
              <w:t xml:space="preserve"> request </w:t>
            </w:r>
          </w:p>
          <w:p w14:paraId="28C7DCA6" w14:textId="77777777" w:rsidR="003F1E0F" w:rsidRDefault="0011074C">
            <w:r>
              <w:t>Other parameter are FFS.</w:t>
            </w:r>
          </w:p>
          <w:p w14:paraId="16689969" w14:textId="77777777" w:rsidR="003F1E0F" w:rsidRDefault="0011074C">
            <w:pPr>
              <w:rPr>
                <w:color w:val="00B0F0"/>
              </w:rPr>
            </w:pPr>
            <w:r>
              <w:rPr>
                <w:color w:val="00B0F0"/>
              </w:rPr>
              <w:t xml:space="preserve">FFS on Exact format of the UL MAC CE for MG activation/deactivation request and DL MAC CE for MG/PPW activation/deactivation command, e.g., fields, </w:t>
            </w:r>
            <w:r>
              <w:rPr>
                <w:color w:val="00B0F0"/>
                <w:highlight w:val="yellow"/>
              </w:rPr>
              <w:t>LCIDs</w:t>
            </w:r>
            <w:r>
              <w:rPr>
                <w:color w:val="00B0F0"/>
              </w:rPr>
              <w:t>, etc (R2 to resolve)</w:t>
            </w:r>
          </w:p>
          <w:p w14:paraId="45D20119" w14:textId="77777777" w:rsidR="003F1E0F" w:rsidRDefault="0011074C">
            <w:pPr>
              <w:rPr>
                <w:color w:val="00B0F0"/>
              </w:rPr>
            </w:pPr>
            <w:r>
              <w:rPr>
                <w:color w:val="00B0F0"/>
                <w:highlight w:val="yellow"/>
              </w:rPr>
              <w:lastRenderedPageBreak/>
              <w:t>How to trigger the UL MAC CE for MG activation/deactivation request (R2 to resolve)</w:t>
            </w:r>
          </w:p>
        </w:tc>
        <w:tc>
          <w:tcPr>
            <w:tcW w:w="850" w:type="dxa"/>
          </w:tcPr>
          <w:p w14:paraId="2480FF84" w14:textId="77777777" w:rsidR="003F1E0F" w:rsidRDefault="0011074C">
            <w:pPr>
              <w:rPr>
                <w:rFonts w:eastAsiaTheme="minorEastAsia"/>
                <w:lang w:eastAsia="zh-CN"/>
              </w:rPr>
            </w:pPr>
            <w:r>
              <w:rPr>
                <w:rFonts w:eastAsiaTheme="minorEastAsia"/>
                <w:lang w:eastAsia="zh-CN"/>
              </w:rPr>
              <w:lastRenderedPageBreak/>
              <w:t>Yes</w:t>
            </w:r>
          </w:p>
        </w:tc>
        <w:tc>
          <w:tcPr>
            <w:tcW w:w="6237" w:type="dxa"/>
          </w:tcPr>
          <w:p w14:paraId="03D71FDB" w14:textId="77777777" w:rsidR="003F1E0F" w:rsidRDefault="0011074C">
            <w:r>
              <w:rPr>
                <w:b/>
                <w:bCs/>
              </w:rPr>
              <w:t>Status</w:t>
            </w:r>
            <w:r>
              <w:t>:  check the status of MAC email discussion 116bis-632</w:t>
            </w:r>
          </w:p>
          <w:p w14:paraId="6EEDD12C" w14:textId="77777777" w:rsidR="003F1E0F" w:rsidRDefault="0011074C">
            <w:r>
              <w:t xml:space="preserve">RAN2#116bis: </w:t>
            </w:r>
          </w:p>
          <w:p w14:paraId="347E832A" w14:textId="77777777" w:rsidR="003F1E0F" w:rsidRDefault="0011074C">
            <w:r>
              <w:t>Proposal 5a:</w:t>
            </w:r>
            <w:r>
              <w:tab/>
              <w:t xml:space="preserve">A new UL MAC CE for positioning measurement gap activation and deactivation request is introduced. </w:t>
            </w:r>
          </w:p>
          <w:p w14:paraId="747AB799" w14:textId="77777777" w:rsidR="003F1E0F" w:rsidRDefault="0011074C">
            <w:r>
              <w:t>Proposal 5b:</w:t>
            </w:r>
            <w:r>
              <w:tab/>
              <w:t xml:space="preserve">The new UL MAC CE for positioning measurement gap activation and deactivation request includes at least the ID of the pre-configured positioning measurement gap configuration for which the activation/deactivation is requested. </w:t>
            </w:r>
          </w:p>
          <w:p w14:paraId="22E26484" w14:textId="77777777" w:rsidR="003F1E0F" w:rsidRDefault="0011074C">
            <w:pPr>
              <w:rPr>
                <w:b/>
                <w:bCs/>
              </w:rPr>
            </w:pPr>
            <w:r>
              <w:t>Proposal 5e:</w:t>
            </w:r>
            <w:r>
              <w:tab/>
              <w:t>The Scheduling Request should be triggered when there is no PUSCH and UL MAC CE for positioning measurement gap activation/deactivation request is triggered.</w:t>
            </w:r>
          </w:p>
        </w:tc>
      </w:tr>
      <w:tr w:rsidR="003F1E0F" w14:paraId="7D97C124" w14:textId="77777777">
        <w:tc>
          <w:tcPr>
            <w:tcW w:w="3227" w:type="dxa"/>
          </w:tcPr>
          <w:p w14:paraId="6E4463A9" w14:textId="77777777" w:rsidR="003F1E0F" w:rsidRDefault="0011074C">
            <w:r>
              <w:t>DL MAC CE for MG activation/deactivation</w:t>
            </w:r>
          </w:p>
          <w:p w14:paraId="50B047C0" w14:textId="77777777" w:rsidR="003F1E0F" w:rsidRDefault="0011074C">
            <w:r>
              <w:t>Other parameter are FFS.</w:t>
            </w:r>
          </w:p>
          <w:p w14:paraId="15BD663F" w14:textId="77777777" w:rsidR="003F1E0F" w:rsidRDefault="0011074C">
            <w:pPr>
              <w:rPr>
                <w:color w:val="00B0F0"/>
              </w:rPr>
            </w:pPr>
            <w:r>
              <w:rPr>
                <w:color w:val="00B0F0"/>
              </w:rPr>
              <w:t xml:space="preserve">FFS on Exact format of the UL MAC CE for MG activation/deactivation request and DL MAC CE for MG/PPW activation/deactivation command, e.g., fields, </w:t>
            </w:r>
            <w:r>
              <w:rPr>
                <w:color w:val="00B0F0"/>
                <w:highlight w:val="yellow"/>
              </w:rPr>
              <w:t>LCIDs</w:t>
            </w:r>
            <w:r>
              <w:rPr>
                <w:color w:val="00B0F0"/>
              </w:rPr>
              <w:t>, etc (R2 to resolve)</w:t>
            </w:r>
          </w:p>
          <w:p w14:paraId="1E083C08" w14:textId="77777777" w:rsidR="003F1E0F" w:rsidRDefault="0011074C">
            <w:pPr>
              <w:rPr>
                <w:color w:val="00B0F0"/>
              </w:rPr>
            </w:pPr>
            <w:r>
              <w:rPr>
                <w:color w:val="00B0F0"/>
                <w:highlight w:val="yellow"/>
              </w:rPr>
              <w:t>How to trigger the UL MAC CE for MG activation/deactivation request (R2 to resolve)</w:t>
            </w:r>
          </w:p>
        </w:tc>
        <w:tc>
          <w:tcPr>
            <w:tcW w:w="850" w:type="dxa"/>
          </w:tcPr>
          <w:p w14:paraId="3CF3BAC6" w14:textId="77777777" w:rsidR="003F1E0F" w:rsidRDefault="0011074C">
            <w:pPr>
              <w:rPr>
                <w:rFonts w:eastAsiaTheme="minorEastAsia"/>
                <w:lang w:eastAsia="zh-CN"/>
              </w:rPr>
            </w:pPr>
            <w:r>
              <w:rPr>
                <w:rFonts w:eastAsiaTheme="minorEastAsia"/>
                <w:lang w:eastAsia="zh-CN"/>
              </w:rPr>
              <w:t>Yes</w:t>
            </w:r>
          </w:p>
        </w:tc>
        <w:tc>
          <w:tcPr>
            <w:tcW w:w="6237" w:type="dxa"/>
          </w:tcPr>
          <w:p w14:paraId="6D511CC9" w14:textId="77777777" w:rsidR="003F1E0F" w:rsidRDefault="0011074C">
            <w:r>
              <w:rPr>
                <w:b/>
                <w:bCs/>
              </w:rPr>
              <w:t>Status</w:t>
            </w:r>
            <w:r>
              <w:t>:  check the status of MAC email discussion 116bis-632</w:t>
            </w:r>
          </w:p>
          <w:p w14:paraId="5BCA4992" w14:textId="77777777" w:rsidR="003F1E0F" w:rsidRDefault="0011074C">
            <w:r>
              <w:t xml:space="preserve">RAN2#116bis: </w:t>
            </w:r>
          </w:p>
          <w:p w14:paraId="7A755E4C" w14:textId="77777777" w:rsidR="003F1E0F" w:rsidRDefault="0011074C">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3AF77E8" w14:textId="77777777" w:rsidR="003F1E0F" w:rsidRDefault="0011074C">
            <w:r>
              <w:t>Proposal 5d:</w:t>
            </w:r>
            <w:r>
              <w:tab/>
              <w:t xml:space="preserve">The new DL MAC CE for positioning measurement gap activation and deactivation command includes at least the ID of the pre-configured positioning measurement gap configuration which has been configured/activated by the </w:t>
            </w:r>
            <w:proofErr w:type="spellStart"/>
            <w:r>
              <w:t>gNB</w:t>
            </w:r>
            <w:proofErr w:type="spellEnd"/>
            <w:r>
              <w:t xml:space="preserve">. </w:t>
            </w:r>
          </w:p>
        </w:tc>
      </w:tr>
      <w:tr w:rsidR="003F1E0F" w14:paraId="4719EC5E" w14:textId="77777777">
        <w:tc>
          <w:tcPr>
            <w:tcW w:w="3227" w:type="dxa"/>
          </w:tcPr>
          <w:p w14:paraId="41D97551" w14:textId="77777777" w:rsidR="003F1E0F" w:rsidRDefault="0011074C">
            <w:r>
              <w:t>UE capabilities for MG enhancements</w:t>
            </w:r>
          </w:p>
        </w:tc>
        <w:tc>
          <w:tcPr>
            <w:tcW w:w="850" w:type="dxa"/>
          </w:tcPr>
          <w:p w14:paraId="4E768C5A" w14:textId="77777777" w:rsidR="003F1E0F" w:rsidRDefault="0011074C">
            <w:pPr>
              <w:rPr>
                <w:rFonts w:eastAsiaTheme="minorEastAsia"/>
                <w:lang w:eastAsia="zh-CN"/>
              </w:rPr>
            </w:pPr>
            <w:r>
              <w:rPr>
                <w:rFonts w:eastAsiaTheme="minorEastAsia"/>
                <w:lang w:eastAsia="zh-CN"/>
              </w:rPr>
              <w:t>Yes</w:t>
            </w:r>
          </w:p>
        </w:tc>
        <w:tc>
          <w:tcPr>
            <w:tcW w:w="6237" w:type="dxa"/>
          </w:tcPr>
          <w:p w14:paraId="34F33010" w14:textId="77777777" w:rsidR="003F1E0F" w:rsidRDefault="0011074C">
            <w:r>
              <w:rPr>
                <w:b/>
                <w:bCs/>
              </w:rPr>
              <w:t>Status</w:t>
            </w:r>
            <w:r>
              <w:t>:  check the status of RAN1 feature list</w:t>
            </w:r>
          </w:p>
          <w:p w14:paraId="7087A7B5" w14:textId="77777777" w:rsidR="003F1E0F" w:rsidRDefault="0011074C">
            <w:r>
              <w:t xml:space="preserve">RAN2 also needs to discuss how to capture UE capability based on  RAN1 feature list </w:t>
            </w:r>
            <w:r>
              <w:rPr>
                <w:strike/>
                <w:color w:val="00B0F0"/>
              </w:rPr>
              <w:t>R1-2111810</w:t>
            </w:r>
            <w:r>
              <w:rPr>
                <w:color w:val="00B0F0"/>
              </w:rPr>
              <w:t>R1-2200767</w:t>
            </w:r>
          </w:p>
          <w:p w14:paraId="1F39B90D" w14:textId="77777777" w:rsidR="003F1E0F" w:rsidRDefault="0011074C">
            <w:pPr>
              <w:rPr>
                <w:color w:val="00B0F0"/>
              </w:rPr>
            </w:pPr>
            <w:r>
              <w:rPr>
                <w:color w:val="00B0F0"/>
              </w:rPr>
              <w:t>RRC:27-10, 27-11</w:t>
            </w:r>
          </w:p>
          <w:p w14:paraId="047CE997" w14:textId="77777777" w:rsidR="003F1E0F" w:rsidRDefault="0011074C">
            <w:pPr>
              <w:rPr>
                <w:color w:val="00B0F0"/>
              </w:rPr>
            </w:pPr>
            <w:r>
              <w:rPr>
                <w:color w:val="00B0F0"/>
              </w:rPr>
              <w:t xml:space="preserve">LPP:27-10a, </w:t>
            </w:r>
          </w:p>
        </w:tc>
      </w:tr>
      <w:tr w:rsidR="003F1E0F" w14:paraId="72488541" w14:textId="77777777">
        <w:tc>
          <w:tcPr>
            <w:tcW w:w="3227" w:type="dxa"/>
          </w:tcPr>
          <w:p w14:paraId="488DB9ED" w14:textId="77777777" w:rsidR="003F1E0F" w:rsidRDefault="0011074C">
            <w:proofErr w:type="spellStart"/>
            <w:r>
              <w:rPr>
                <w:highlight w:val="lightGray"/>
              </w:rPr>
              <w:t>NRPPa</w:t>
            </w:r>
            <w:proofErr w:type="spellEnd"/>
            <w:r>
              <w:rPr>
                <w:highlight w:val="lightGray"/>
              </w:rPr>
              <w:t xml:space="preserve"> change</w:t>
            </w:r>
          </w:p>
        </w:tc>
        <w:tc>
          <w:tcPr>
            <w:tcW w:w="850" w:type="dxa"/>
          </w:tcPr>
          <w:p w14:paraId="00228288" w14:textId="77777777" w:rsidR="003F1E0F" w:rsidRDefault="0011074C">
            <w:pPr>
              <w:rPr>
                <w:rFonts w:eastAsiaTheme="minorEastAsia"/>
                <w:lang w:eastAsia="zh-CN"/>
              </w:rPr>
            </w:pPr>
            <w:r>
              <w:rPr>
                <w:rFonts w:eastAsiaTheme="minorEastAsia"/>
                <w:lang w:eastAsia="zh-CN"/>
              </w:rPr>
              <w:t>Yes</w:t>
            </w:r>
          </w:p>
        </w:tc>
        <w:tc>
          <w:tcPr>
            <w:tcW w:w="6237" w:type="dxa"/>
          </w:tcPr>
          <w:p w14:paraId="46F64F2E" w14:textId="77777777" w:rsidR="003F1E0F" w:rsidRDefault="0011074C">
            <w:pPr>
              <w:rPr>
                <w:b/>
                <w:bCs/>
              </w:rPr>
            </w:pPr>
            <w:r>
              <w:rPr>
                <w:b/>
                <w:bCs/>
              </w:rPr>
              <w:t>Status: RAN3 to decide;</w:t>
            </w:r>
          </w:p>
        </w:tc>
      </w:tr>
      <w:tr w:rsidR="003F1E0F" w14:paraId="6030BD3C" w14:textId="77777777">
        <w:tc>
          <w:tcPr>
            <w:tcW w:w="3227" w:type="dxa"/>
          </w:tcPr>
          <w:p w14:paraId="632D0C44" w14:textId="77777777" w:rsidR="003F1E0F" w:rsidRDefault="0011074C">
            <w:pPr>
              <w:spacing w:after="0"/>
              <w:rPr>
                <w:color w:val="00B0F0"/>
              </w:rPr>
            </w:pPr>
            <w:r>
              <w:rPr>
                <w:color w:val="00B0F0"/>
              </w:rPr>
              <w:t>QC:</w:t>
            </w:r>
          </w:p>
          <w:p w14:paraId="523C7E12" w14:textId="77777777" w:rsidR="003F1E0F" w:rsidRDefault="0011074C">
            <w:pPr>
              <w:spacing w:after="0"/>
              <w:rPr>
                <w:color w:val="00B0F0"/>
                <w:lang w:eastAsia="ja-JP"/>
              </w:rPr>
            </w:pPr>
            <w:r>
              <w:rPr>
                <w:color w:val="00B0F0"/>
              </w:rPr>
              <w:t>Measurement gap activation via LMF</w:t>
            </w:r>
            <w:r>
              <w:rPr>
                <w:color w:val="00B0F0"/>
                <w:lang w:eastAsia="ja-JP"/>
              </w:rPr>
              <w:t>"</w:t>
            </w:r>
          </w:p>
          <w:p w14:paraId="75BD4B8F" w14:textId="77777777" w:rsidR="003F1E0F" w:rsidRDefault="0011074C">
            <w:pPr>
              <w:spacing w:after="0"/>
              <w:rPr>
                <w:color w:val="00B0F0"/>
                <w:lang w:eastAsia="ja-JP"/>
              </w:rPr>
            </w:pPr>
            <w:r>
              <w:rPr>
                <w:color w:val="00B0F0"/>
              </w:rPr>
              <w:t xml:space="preserve">The </w:t>
            </w:r>
            <w:proofErr w:type="spellStart"/>
            <w:r>
              <w:rPr>
                <w:color w:val="00B0F0"/>
              </w:rPr>
              <w:t>gNB</w:t>
            </w:r>
            <w:proofErr w:type="spellEnd"/>
            <w:r>
              <w:rPr>
                <w:color w:val="00B0F0"/>
              </w:rPr>
              <w:t xml:space="preserve"> may activate the pre-configurated measurement gap upon receiving the request from a UE or LMF."</w:t>
            </w:r>
          </w:p>
          <w:p w14:paraId="7A0890AD" w14:textId="77777777" w:rsidR="003F1E0F" w:rsidRDefault="0011074C">
            <w:pPr>
              <w:spacing w:after="0"/>
              <w:rPr>
                <w:color w:val="00B0F0"/>
                <w:lang w:eastAsia="ja-JP"/>
              </w:rPr>
            </w:pPr>
            <w:r>
              <w:rPr>
                <w:color w:val="00B0F0"/>
                <w:lang w:eastAsia="ja-JP"/>
              </w:rPr>
              <w:t>Question:</w:t>
            </w:r>
          </w:p>
          <w:p w14:paraId="35A3340F" w14:textId="77777777" w:rsidR="003F1E0F" w:rsidRDefault="0011074C">
            <w:pPr>
              <w:spacing w:after="0"/>
              <w:rPr>
                <w:color w:val="00B0F0"/>
                <w:lang w:eastAsia="ja-JP"/>
              </w:rPr>
            </w:pPr>
            <w:r>
              <w:rPr>
                <w:color w:val="00B0F0"/>
                <w:highlight w:val="yellow"/>
                <w:lang w:eastAsia="ja-JP"/>
              </w:rPr>
              <w:t>Is the LMF activation of measurement gaps only for pre-configured measurement gaps? It's not clear to me from the RAN1 LS.</w:t>
            </w:r>
          </w:p>
          <w:p w14:paraId="5110FCFD" w14:textId="77777777" w:rsidR="003F1E0F" w:rsidRDefault="0011074C">
            <w:pPr>
              <w:rPr>
                <w:color w:val="00B0F0"/>
                <w:highlight w:val="lightGray"/>
              </w:rPr>
            </w:pPr>
            <w:r>
              <w:rPr>
                <w:color w:val="00B0F0"/>
                <w:lang w:eastAsia="zh-CN"/>
              </w:rPr>
              <w:t xml:space="preserve">[Rapp] Good question, I think the LMF may activate the measurement even if there is no preconfigured MG. But we need to discuss this. Added it as open issue. </w:t>
            </w:r>
          </w:p>
        </w:tc>
        <w:tc>
          <w:tcPr>
            <w:tcW w:w="850" w:type="dxa"/>
          </w:tcPr>
          <w:p w14:paraId="13C65213" w14:textId="77777777" w:rsidR="003F1E0F" w:rsidRDefault="0011074C">
            <w:pPr>
              <w:rPr>
                <w:rFonts w:eastAsiaTheme="minorEastAsia"/>
                <w:color w:val="00B0F0"/>
                <w:lang w:eastAsia="zh-CN"/>
              </w:rPr>
            </w:pPr>
            <w:r>
              <w:rPr>
                <w:color w:val="00B0F0"/>
              </w:rPr>
              <w:t>Yes</w:t>
            </w:r>
          </w:p>
        </w:tc>
        <w:tc>
          <w:tcPr>
            <w:tcW w:w="6237" w:type="dxa"/>
          </w:tcPr>
          <w:p w14:paraId="3A47666A" w14:textId="77777777" w:rsidR="003F1E0F" w:rsidRDefault="0011074C">
            <w:pPr>
              <w:rPr>
                <w:b/>
                <w:bCs/>
                <w:color w:val="00B0F0"/>
              </w:rPr>
            </w:pPr>
            <w:r>
              <w:rPr>
                <w:color w:val="00B0F0"/>
                <w:lang w:eastAsia="zh-CN"/>
              </w:rPr>
              <w:t>Rapp, this can be a general issue for MG. (from stage 2 discussion)</w:t>
            </w:r>
            <w:r>
              <w:rPr>
                <w:color w:val="00B0F0"/>
              </w:rPr>
              <w:t xml:space="preserve"> </w:t>
            </w:r>
          </w:p>
        </w:tc>
      </w:tr>
    </w:tbl>
    <w:p w14:paraId="48D880A3" w14:textId="77777777" w:rsidR="003F1E0F" w:rsidRDefault="003F1E0F">
      <w:pPr>
        <w:rPr>
          <w:lang w:eastAsia="zh-CN"/>
        </w:rPr>
      </w:pPr>
    </w:p>
    <w:p w14:paraId="34CBBEE3" w14:textId="77777777" w:rsidR="003F1E0F" w:rsidRDefault="0011074C">
      <w:pPr>
        <w:pStyle w:val="3GPPH2"/>
        <w:rPr>
          <w:lang w:eastAsia="zh-CN"/>
        </w:rPr>
      </w:pPr>
      <w:r>
        <w:rPr>
          <w:rFonts w:hint="eastAsia"/>
          <w:lang w:eastAsia="zh-CN"/>
        </w:rPr>
        <w:lastRenderedPageBreak/>
        <w:t>I</w:t>
      </w:r>
      <w:r>
        <w:rPr>
          <w:lang w:eastAsia="zh-CN"/>
        </w:rPr>
        <w:t xml:space="preserve">ssue8: MG </w:t>
      </w:r>
      <w:proofErr w:type="spellStart"/>
      <w:r>
        <w:rPr>
          <w:lang w:eastAsia="zh-CN"/>
        </w:rPr>
        <w:t>preconfiguration</w:t>
      </w:r>
      <w:proofErr w:type="spellEnd"/>
    </w:p>
    <w:p w14:paraId="0766E3DC" w14:textId="77777777" w:rsidR="003F1E0F" w:rsidRDefault="0011074C">
      <w:pPr>
        <w:pStyle w:val="3GPPText"/>
        <w:rPr>
          <w:lang w:val="en-GB" w:eastAsia="zh-CN"/>
        </w:rPr>
      </w:pPr>
      <w:r>
        <w:rPr>
          <w:rFonts w:hint="eastAsia"/>
          <w:lang w:val="en-GB" w:eastAsia="zh-CN"/>
        </w:rPr>
        <w:t>I</w:t>
      </w:r>
      <w:r>
        <w:rPr>
          <w:lang w:val="en-GB" w:eastAsia="zh-CN"/>
        </w:rPr>
        <w:t xml:space="preserve">n the last R2 meeting, the following have been agreed for the MG </w:t>
      </w:r>
      <w:proofErr w:type="spellStart"/>
      <w:r>
        <w:rPr>
          <w:lang w:val="en-GB" w:eastAsia="zh-CN"/>
        </w:rPr>
        <w:t>preconfiguration</w:t>
      </w:r>
      <w:proofErr w:type="spellEnd"/>
    </w:p>
    <w:tbl>
      <w:tblPr>
        <w:tblStyle w:val="af2"/>
        <w:tblW w:w="0" w:type="auto"/>
        <w:tblLook w:val="04A0" w:firstRow="1" w:lastRow="0" w:firstColumn="1" w:lastColumn="0" w:noHBand="0" w:noVBand="1"/>
      </w:tblPr>
      <w:tblGrid>
        <w:gridCol w:w="9962"/>
      </w:tblGrid>
      <w:tr w:rsidR="003F1E0F" w14:paraId="1E0CBFE9" w14:textId="77777777">
        <w:tc>
          <w:tcPr>
            <w:tcW w:w="10188" w:type="dxa"/>
          </w:tcPr>
          <w:p w14:paraId="114016C9" w14:textId="77777777" w:rsidR="003F1E0F" w:rsidRDefault="0011074C">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62B6E8C5" w14:textId="77777777" w:rsidR="003F1E0F" w:rsidRDefault="0011074C">
            <w:r>
              <w:t>Proposal 5:</w:t>
            </w:r>
            <w:r>
              <w:tab/>
              <w:t>The content of the pre-configured Measurement Gap Configurations for Positioning includes at least the existing measurement gap parameters together with an ID identifying each Measurement Gap Configuration for Positioning.</w:t>
            </w:r>
          </w:p>
        </w:tc>
      </w:tr>
    </w:tbl>
    <w:p w14:paraId="6A2B0829" w14:textId="77777777" w:rsidR="003F1E0F" w:rsidRDefault="0011074C">
      <w:pPr>
        <w:pStyle w:val="3GPPText"/>
        <w:rPr>
          <w:lang w:val="en-GB" w:eastAsia="zh-CN"/>
        </w:rPr>
      </w:pPr>
      <w:r>
        <w:rPr>
          <w:lang w:val="en-GB" w:eastAsia="zh-CN"/>
        </w:rPr>
        <w:t>However, in the current running RRC CR, the configuration for MG has not been captured. Since further inputs are needed from R1 on the positioning MGs that can be preconfigured, e.g., maximum number of pre-configured MG for positioning and so on. We think we should wait for the further R1 inputs on the RRC configuration for pre-configured MG. And it can be up to the decision of the RRC rapporteur on how to capture it in the RRC spec and reviewed during the running CR email discussion</w:t>
      </w:r>
    </w:p>
    <w:p w14:paraId="0FE507C8" w14:textId="77777777" w:rsidR="003F1E0F" w:rsidRDefault="003F1E0F">
      <w:pPr>
        <w:pStyle w:val="3GPPText"/>
        <w:rPr>
          <w:lang w:val="en-GB" w:eastAsia="zh-CN"/>
        </w:rPr>
      </w:pPr>
    </w:p>
    <w:p w14:paraId="606832EF" w14:textId="77777777" w:rsidR="003F1E0F" w:rsidRDefault="0011074C">
      <w:pPr>
        <w:pStyle w:val="3GPPText"/>
        <w:rPr>
          <w:b/>
          <w:i/>
          <w:lang w:val="en-GB" w:eastAsia="zh-CN"/>
        </w:rPr>
      </w:pPr>
      <w:r>
        <w:rPr>
          <w:rFonts w:hint="eastAsia"/>
          <w:b/>
          <w:i/>
          <w:lang w:val="en-GB" w:eastAsia="zh-CN"/>
        </w:rPr>
        <w:t>P</w:t>
      </w:r>
      <w:r>
        <w:rPr>
          <w:b/>
          <w:i/>
          <w:lang w:val="en-GB" w:eastAsia="zh-CN"/>
        </w:rPr>
        <w:t xml:space="preserve">roposal: Wait for R1 inputs on pre-configured positioning MG configuration and up to the RRC rapporteur how to capture in the RRC spec. </w:t>
      </w:r>
    </w:p>
    <w:p w14:paraId="1876EC45" w14:textId="77777777" w:rsidR="003F1E0F" w:rsidRDefault="0011074C">
      <w:pPr>
        <w:pStyle w:val="3GPPH2"/>
        <w:rPr>
          <w:lang w:eastAsia="zh-CN"/>
        </w:rPr>
      </w:pPr>
      <w:r>
        <w:rPr>
          <w:rFonts w:hint="eastAsia"/>
          <w:lang w:eastAsia="zh-CN"/>
        </w:rPr>
        <w:t>I</w:t>
      </w:r>
      <w:r>
        <w:rPr>
          <w:lang w:eastAsia="zh-CN"/>
        </w:rPr>
        <w:t>ssue9: LCID for DL/UL MAC CE for MG</w:t>
      </w:r>
    </w:p>
    <w:p w14:paraId="2552C6B2" w14:textId="77777777" w:rsidR="003F1E0F" w:rsidRDefault="0011074C">
      <w:pPr>
        <w:pStyle w:val="3GPPText"/>
        <w:rPr>
          <w:lang w:val="en-GB" w:eastAsia="zh-CN"/>
        </w:rPr>
      </w:pPr>
      <w:r>
        <w:rPr>
          <w:rFonts w:hint="eastAsia"/>
          <w:lang w:val="en-GB" w:eastAsia="zh-CN"/>
        </w:rPr>
        <w:t>A</w:t>
      </w:r>
      <w:r>
        <w:rPr>
          <w:lang w:val="en-GB" w:eastAsia="zh-CN"/>
        </w:rPr>
        <w:t xml:space="preserve">nother issue to be </w:t>
      </w:r>
      <w:proofErr w:type="spellStart"/>
      <w:r>
        <w:rPr>
          <w:lang w:val="en-GB" w:eastAsia="zh-CN"/>
        </w:rPr>
        <w:t>dicussed</w:t>
      </w:r>
      <w:proofErr w:type="spellEnd"/>
      <w:r>
        <w:rPr>
          <w:lang w:val="en-GB" w:eastAsia="zh-CN"/>
        </w:rPr>
        <w:t xml:space="preserve"> is whether to adopt LCID or </w:t>
      </w:r>
      <w:proofErr w:type="spellStart"/>
      <w:r>
        <w:rPr>
          <w:lang w:val="en-GB" w:eastAsia="zh-CN"/>
        </w:rPr>
        <w:t>eLCID</w:t>
      </w:r>
      <w:proofErr w:type="spellEnd"/>
      <w:r>
        <w:rPr>
          <w:lang w:val="en-GB" w:eastAsia="zh-CN"/>
        </w:rPr>
        <w:t xml:space="preserve"> for UL/DL MAC CE for MG. </w:t>
      </w:r>
    </w:p>
    <w:p w14:paraId="739D53E8" w14:textId="77777777" w:rsidR="003F1E0F" w:rsidRDefault="0011074C">
      <w:pPr>
        <w:pStyle w:val="6"/>
      </w:pPr>
      <w:r>
        <w:rPr>
          <w:rFonts w:hint="eastAsia"/>
        </w:rPr>
        <w:t>Q</w:t>
      </w:r>
      <w:r>
        <w:t>uestion7: Whether LCID/</w:t>
      </w:r>
      <w:proofErr w:type="spellStart"/>
      <w:r>
        <w:rPr>
          <w:rFonts w:hint="eastAsia"/>
        </w:rPr>
        <w:t>e</w:t>
      </w:r>
      <w:r>
        <w:t>LCID</w:t>
      </w:r>
      <w:proofErr w:type="spellEnd"/>
      <w:r>
        <w:t xml:space="preserve"> should be adopted for UL MAC CE for MG activation/deactivation request and DL MAC CE for MG activation/deactivation command?</w:t>
      </w:r>
    </w:p>
    <w:tbl>
      <w:tblPr>
        <w:tblStyle w:val="af2"/>
        <w:tblW w:w="10173" w:type="dxa"/>
        <w:tblLayout w:type="fixed"/>
        <w:tblLook w:val="04A0" w:firstRow="1" w:lastRow="0" w:firstColumn="1" w:lastColumn="0" w:noHBand="0" w:noVBand="1"/>
      </w:tblPr>
      <w:tblGrid>
        <w:gridCol w:w="1529"/>
        <w:gridCol w:w="1273"/>
        <w:gridCol w:w="1275"/>
        <w:gridCol w:w="6096"/>
      </w:tblGrid>
      <w:tr w:rsidR="003F1E0F" w14:paraId="1D04DFA9" w14:textId="77777777" w:rsidTr="007E6944">
        <w:tc>
          <w:tcPr>
            <w:tcW w:w="1529" w:type="dxa"/>
          </w:tcPr>
          <w:p w14:paraId="75A8E2CA" w14:textId="77777777" w:rsidR="003F1E0F" w:rsidRDefault="0011074C">
            <w:pPr>
              <w:rPr>
                <w:b/>
                <w:szCs w:val="22"/>
                <w:lang w:eastAsia="zh-CN"/>
              </w:rPr>
            </w:pPr>
            <w:r>
              <w:rPr>
                <w:b/>
                <w:szCs w:val="22"/>
                <w:lang w:eastAsia="zh-CN"/>
              </w:rPr>
              <w:t>Company</w:t>
            </w:r>
          </w:p>
        </w:tc>
        <w:tc>
          <w:tcPr>
            <w:tcW w:w="1273" w:type="dxa"/>
          </w:tcPr>
          <w:p w14:paraId="6B1154CB" w14:textId="77777777" w:rsidR="003F1E0F" w:rsidRDefault="0011074C">
            <w:pPr>
              <w:rPr>
                <w:b/>
                <w:szCs w:val="22"/>
                <w:lang w:eastAsia="zh-CN"/>
              </w:rPr>
            </w:pPr>
            <w:r>
              <w:rPr>
                <w:b/>
                <w:szCs w:val="22"/>
                <w:lang w:eastAsia="zh-CN"/>
              </w:rPr>
              <w:t>UL MAC CE</w:t>
            </w:r>
          </w:p>
          <w:p w14:paraId="12EEE1DD" w14:textId="77777777" w:rsidR="003F1E0F" w:rsidRDefault="0011074C">
            <w:pPr>
              <w:rPr>
                <w:b/>
                <w:szCs w:val="22"/>
                <w:lang w:eastAsia="zh-CN"/>
              </w:rPr>
            </w:pPr>
            <w:r>
              <w:rPr>
                <w:rFonts w:hint="eastAsia"/>
                <w:b/>
                <w:szCs w:val="22"/>
                <w:lang w:eastAsia="zh-CN"/>
              </w:rPr>
              <w:t>(</w:t>
            </w:r>
            <w:r>
              <w:rPr>
                <w:b/>
                <w:szCs w:val="22"/>
                <w:lang w:eastAsia="zh-CN"/>
              </w:rPr>
              <w:t xml:space="preserve">LCID or </w:t>
            </w:r>
            <w:proofErr w:type="spellStart"/>
            <w:r>
              <w:rPr>
                <w:b/>
                <w:szCs w:val="22"/>
                <w:lang w:eastAsia="zh-CN"/>
              </w:rPr>
              <w:t>eLCID</w:t>
            </w:r>
            <w:proofErr w:type="spellEnd"/>
            <w:r>
              <w:rPr>
                <w:b/>
                <w:szCs w:val="22"/>
                <w:lang w:eastAsia="zh-CN"/>
              </w:rPr>
              <w:t>)</w:t>
            </w:r>
          </w:p>
        </w:tc>
        <w:tc>
          <w:tcPr>
            <w:tcW w:w="1275" w:type="dxa"/>
          </w:tcPr>
          <w:p w14:paraId="715BA756" w14:textId="77777777" w:rsidR="003F1E0F" w:rsidRDefault="0011074C">
            <w:pPr>
              <w:rPr>
                <w:b/>
                <w:szCs w:val="22"/>
                <w:lang w:eastAsia="zh-CN"/>
              </w:rPr>
            </w:pPr>
            <w:r>
              <w:rPr>
                <w:b/>
                <w:szCs w:val="22"/>
                <w:lang w:eastAsia="zh-CN"/>
              </w:rPr>
              <w:t>DL MAC CE</w:t>
            </w:r>
          </w:p>
          <w:p w14:paraId="642F7617" w14:textId="77777777" w:rsidR="003F1E0F" w:rsidRDefault="0011074C">
            <w:pPr>
              <w:rPr>
                <w:b/>
                <w:szCs w:val="22"/>
                <w:lang w:eastAsia="zh-CN"/>
              </w:rPr>
            </w:pPr>
            <w:r>
              <w:rPr>
                <w:rFonts w:hint="eastAsia"/>
                <w:b/>
                <w:szCs w:val="22"/>
                <w:lang w:eastAsia="zh-CN"/>
              </w:rPr>
              <w:t>(</w:t>
            </w:r>
            <w:r>
              <w:rPr>
                <w:b/>
                <w:szCs w:val="22"/>
                <w:lang w:eastAsia="zh-CN"/>
              </w:rPr>
              <w:t xml:space="preserve">LCID or </w:t>
            </w:r>
            <w:proofErr w:type="spellStart"/>
            <w:r>
              <w:rPr>
                <w:b/>
                <w:szCs w:val="22"/>
                <w:lang w:eastAsia="zh-CN"/>
              </w:rPr>
              <w:t>eLCID</w:t>
            </w:r>
            <w:proofErr w:type="spellEnd"/>
            <w:r>
              <w:rPr>
                <w:b/>
                <w:szCs w:val="22"/>
                <w:lang w:eastAsia="zh-CN"/>
              </w:rPr>
              <w:t>)</w:t>
            </w:r>
          </w:p>
        </w:tc>
        <w:tc>
          <w:tcPr>
            <w:tcW w:w="6096" w:type="dxa"/>
          </w:tcPr>
          <w:p w14:paraId="0BD24745" w14:textId="77777777" w:rsidR="003F1E0F" w:rsidRDefault="0011074C">
            <w:pPr>
              <w:rPr>
                <w:b/>
                <w:szCs w:val="22"/>
                <w:lang w:eastAsia="zh-CN"/>
              </w:rPr>
            </w:pPr>
            <w:r>
              <w:rPr>
                <w:b/>
                <w:szCs w:val="22"/>
                <w:lang w:eastAsia="zh-CN"/>
              </w:rPr>
              <w:t>Comments</w:t>
            </w:r>
          </w:p>
        </w:tc>
      </w:tr>
      <w:tr w:rsidR="003F1E0F" w14:paraId="650F0335" w14:textId="77777777" w:rsidTr="007E6944">
        <w:tc>
          <w:tcPr>
            <w:tcW w:w="1529" w:type="dxa"/>
          </w:tcPr>
          <w:p w14:paraId="5F0515B5"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611EAD40" w14:textId="77777777" w:rsidR="003F1E0F" w:rsidRDefault="0011074C">
            <w:pPr>
              <w:rPr>
                <w:rFonts w:eastAsiaTheme="minorEastAsia"/>
                <w:lang w:eastAsia="zh-CN"/>
              </w:rPr>
            </w:pPr>
            <w:proofErr w:type="spellStart"/>
            <w:r>
              <w:rPr>
                <w:rFonts w:eastAsiaTheme="minorEastAsia" w:hint="eastAsia"/>
                <w:lang w:eastAsia="zh-CN"/>
              </w:rPr>
              <w:t>eLCID</w:t>
            </w:r>
            <w:proofErr w:type="spellEnd"/>
          </w:p>
        </w:tc>
        <w:tc>
          <w:tcPr>
            <w:tcW w:w="1275" w:type="dxa"/>
          </w:tcPr>
          <w:p w14:paraId="70E94AB0" w14:textId="77777777" w:rsidR="003F1E0F" w:rsidRDefault="0011074C">
            <w:pPr>
              <w:rPr>
                <w:rFonts w:eastAsiaTheme="minorEastAsia"/>
                <w:lang w:eastAsia="zh-CN"/>
              </w:rPr>
            </w:pPr>
            <w:proofErr w:type="spellStart"/>
            <w:r>
              <w:rPr>
                <w:rFonts w:eastAsiaTheme="minorEastAsia" w:hint="eastAsia"/>
                <w:lang w:eastAsia="zh-CN"/>
              </w:rPr>
              <w:t>eLCID</w:t>
            </w:r>
            <w:proofErr w:type="spellEnd"/>
          </w:p>
        </w:tc>
        <w:tc>
          <w:tcPr>
            <w:tcW w:w="6096" w:type="dxa"/>
          </w:tcPr>
          <w:p w14:paraId="40E324FE" w14:textId="77777777" w:rsidR="003F1E0F" w:rsidRDefault="003F1E0F">
            <w:pPr>
              <w:rPr>
                <w:rFonts w:eastAsiaTheme="minorEastAsia"/>
                <w:lang w:eastAsia="zh-CN"/>
              </w:rPr>
            </w:pPr>
          </w:p>
        </w:tc>
      </w:tr>
      <w:tr w:rsidR="003F1E0F" w14:paraId="3EBA477E" w14:textId="77777777" w:rsidTr="007E6944">
        <w:tc>
          <w:tcPr>
            <w:tcW w:w="1529" w:type="dxa"/>
          </w:tcPr>
          <w:p w14:paraId="0BFAE76B" w14:textId="77777777" w:rsidR="003F1E0F" w:rsidRDefault="0011074C">
            <w:pPr>
              <w:rPr>
                <w:rFonts w:eastAsia="Malgun Gothic"/>
                <w:lang w:eastAsia="ko-KR"/>
              </w:rPr>
            </w:pPr>
            <w:r>
              <w:rPr>
                <w:rFonts w:eastAsia="Malgun Gothic"/>
                <w:lang w:eastAsia="ko-KR"/>
              </w:rPr>
              <w:t>Qualcomm</w:t>
            </w:r>
          </w:p>
        </w:tc>
        <w:tc>
          <w:tcPr>
            <w:tcW w:w="1273" w:type="dxa"/>
          </w:tcPr>
          <w:p w14:paraId="338C9B36" w14:textId="77777777" w:rsidR="003F1E0F" w:rsidRDefault="0011074C">
            <w:pPr>
              <w:rPr>
                <w:rFonts w:eastAsiaTheme="minorEastAsia"/>
                <w:lang w:eastAsia="zh-CN"/>
              </w:rPr>
            </w:pPr>
            <w:proofErr w:type="spellStart"/>
            <w:r>
              <w:rPr>
                <w:rFonts w:eastAsiaTheme="minorEastAsia"/>
                <w:lang w:eastAsia="zh-CN"/>
              </w:rPr>
              <w:t>eLCID</w:t>
            </w:r>
            <w:proofErr w:type="spellEnd"/>
          </w:p>
        </w:tc>
        <w:tc>
          <w:tcPr>
            <w:tcW w:w="1275" w:type="dxa"/>
          </w:tcPr>
          <w:p w14:paraId="342B27F5" w14:textId="77777777" w:rsidR="003F1E0F" w:rsidRDefault="0011074C">
            <w:pPr>
              <w:rPr>
                <w:rFonts w:eastAsiaTheme="minorEastAsia"/>
                <w:lang w:eastAsia="zh-CN"/>
              </w:rPr>
            </w:pPr>
            <w:proofErr w:type="spellStart"/>
            <w:r>
              <w:rPr>
                <w:rFonts w:eastAsiaTheme="minorEastAsia"/>
                <w:lang w:eastAsia="zh-CN"/>
              </w:rPr>
              <w:t>eLCID</w:t>
            </w:r>
            <w:proofErr w:type="spellEnd"/>
          </w:p>
        </w:tc>
        <w:tc>
          <w:tcPr>
            <w:tcW w:w="6096" w:type="dxa"/>
          </w:tcPr>
          <w:p w14:paraId="76A8A476" w14:textId="77777777" w:rsidR="003F1E0F" w:rsidRDefault="003F1E0F">
            <w:pPr>
              <w:rPr>
                <w:rFonts w:eastAsiaTheme="minorEastAsia"/>
                <w:lang w:eastAsia="zh-CN"/>
              </w:rPr>
            </w:pPr>
          </w:p>
        </w:tc>
      </w:tr>
      <w:tr w:rsidR="003F1E0F" w14:paraId="1E1C5EE4" w14:textId="77777777" w:rsidTr="007E6944">
        <w:tc>
          <w:tcPr>
            <w:tcW w:w="1529" w:type="dxa"/>
          </w:tcPr>
          <w:p w14:paraId="0B5573BC" w14:textId="77777777" w:rsidR="003F1E0F" w:rsidRDefault="0011074C">
            <w:pPr>
              <w:rPr>
                <w:lang w:val="en-US" w:eastAsia="zh-CN"/>
              </w:rPr>
            </w:pPr>
            <w:r>
              <w:rPr>
                <w:rFonts w:hint="eastAsia"/>
                <w:lang w:val="en-US" w:eastAsia="zh-CN"/>
              </w:rPr>
              <w:t>ZTE</w:t>
            </w:r>
          </w:p>
        </w:tc>
        <w:tc>
          <w:tcPr>
            <w:tcW w:w="1273" w:type="dxa"/>
          </w:tcPr>
          <w:p w14:paraId="6845A74C" w14:textId="77777777" w:rsidR="003F1E0F" w:rsidRDefault="0011074C">
            <w:pPr>
              <w:rPr>
                <w:rFonts w:eastAsiaTheme="minorEastAsia"/>
                <w:lang w:val="en-US" w:eastAsia="zh-CN"/>
              </w:rPr>
            </w:pPr>
            <w:proofErr w:type="spellStart"/>
            <w:r>
              <w:rPr>
                <w:rFonts w:eastAsiaTheme="minorEastAsia" w:hint="eastAsia"/>
                <w:lang w:val="en-US" w:eastAsia="zh-CN"/>
              </w:rPr>
              <w:t>eLCID</w:t>
            </w:r>
            <w:proofErr w:type="spellEnd"/>
          </w:p>
        </w:tc>
        <w:tc>
          <w:tcPr>
            <w:tcW w:w="1275" w:type="dxa"/>
          </w:tcPr>
          <w:p w14:paraId="532FEAB2" w14:textId="77777777" w:rsidR="003F1E0F" w:rsidRDefault="0011074C">
            <w:pPr>
              <w:rPr>
                <w:rFonts w:eastAsiaTheme="minorEastAsia"/>
                <w:lang w:val="en-US" w:eastAsia="zh-CN"/>
              </w:rPr>
            </w:pPr>
            <w:proofErr w:type="spellStart"/>
            <w:r>
              <w:rPr>
                <w:rFonts w:eastAsiaTheme="minorEastAsia" w:hint="eastAsia"/>
                <w:lang w:val="en-US" w:eastAsia="zh-CN"/>
              </w:rPr>
              <w:t>eLCID</w:t>
            </w:r>
            <w:proofErr w:type="spellEnd"/>
          </w:p>
        </w:tc>
        <w:tc>
          <w:tcPr>
            <w:tcW w:w="6096" w:type="dxa"/>
          </w:tcPr>
          <w:p w14:paraId="704B9191" w14:textId="77777777" w:rsidR="003F1E0F" w:rsidRDefault="0011074C">
            <w:pPr>
              <w:rPr>
                <w:rFonts w:eastAsiaTheme="minorEastAsia"/>
                <w:lang w:val="en-US" w:eastAsia="zh-CN"/>
              </w:rPr>
            </w:pPr>
            <w:r>
              <w:rPr>
                <w:rFonts w:eastAsiaTheme="minorEastAsia" w:hint="eastAsia"/>
                <w:lang w:val="en-US" w:eastAsia="zh-CN"/>
              </w:rPr>
              <w:t xml:space="preserve">The R16-introduced functions in MAC spec uses </w:t>
            </w:r>
            <w:proofErr w:type="spellStart"/>
            <w:r>
              <w:rPr>
                <w:rFonts w:eastAsiaTheme="minorEastAsia" w:hint="eastAsia"/>
                <w:lang w:val="en-US" w:eastAsia="zh-CN"/>
              </w:rPr>
              <w:t>eLCID</w:t>
            </w:r>
            <w:proofErr w:type="spellEnd"/>
            <w:r>
              <w:rPr>
                <w:rFonts w:eastAsiaTheme="minorEastAsia" w:hint="eastAsia"/>
                <w:lang w:val="en-US" w:eastAsia="zh-CN"/>
              </w:rPr>
              <w:t xml:space="preserve">, and we think R17 functions should use one-octet </w:t>
            </w:r>
            <w:proofErr w:type="spellStart"/>
            <w:r>
              <w:rPr>
                <w:rFonts w:eastAsiaTheme="minorEastAsia" w:hint="eastAsia"/>
                <w:lang w:val="en-US" w:eastAsia="zh-CN"/>
              </w:rPr>
              <w:t>eLCID</w:t>
            </w:r>
            <w:proofErr w:type="spellEnd"/>
            <w:r>
              <w:rPr>
                <w:rFonts w:eastAsiaTheme="minorEastAsia" w:hint="eastAsia"/>
                <w:lang w:val="en-US" w:eastAsia="zh-CN"/>
              </w:rPr>
              <w:t>, also.</w:t>
            </w:r>
          </w:p>
        </w:tc>
      </w:tr>
      <w:tr w:rsidR="003F1E0F" w14:paraId="6C90D6E6" w14:textId="77777777" w:rsidTr="007E6944">
        <w:tc>
          <w:tcPr>
            <w:tcW w:w="1529" w:type="dxa"/>
          </w:tcPr>
          <w:p w14:paraId="41710401" w14:textId="5D0011A1" w:rsidR="003F1E0F" w:rsidRDefault="00150DB0">
            <w:pPr>
              <w:rPr>
                <w:rFonts w:eastAsia="Malgun Gothic"/>
                <w:lang w:eastAsia="ko-KR"/>
              </w:rPr>
            </w:pPr>
            <w:r>
              <w:rPr>
                <w:rFonts w:eastAsia="Malgun Gothic"/>
                <w:lang w:eastAsia="ko-KR"/>
              </w:rPr>
              <w:t>Apple</w:t>
            </w:r>
          </w:p>
        </w:tc>
        <w:tc>
          <w:tcPr>
            <w:tcW w:w="1273" w:type="dxa"/>
          </w:tcPr>
          <w:p w14:paraId="27B37687" w14:textId="67D79CB3" w:rsidR="003F1E0F" w:rsidRDefault="00150DB0">
            <w:pPr>
              <w:rPr>
                <w:rFonts w:eastAsia="Malgun Gothic"/>
                <w:lang w:eastAsia="ko-KR"/>
              </w:rPr>
            </w:pPr>
            <w:proofErr w:type="spellStart"/>
            <w:r>
              <w:rPr>
                <w:rFonts w:eastAsia="Malgun Gothic"/>
                <w:lang w:eastAsia="ko-KR"/>
              </w:rPr>
              <w:t>eLCID</w:t>
            </w:r>
            <w:proofErr w:type="spellEnd"/>
          </w:p>
        </w:tc>
        <w:tc>
          <w:tcPr>
            <w:tcW w:w="1275" w:type="dxa"/>
          </w:tcPr>
          <w:p w14:paraId="2AD6DC8E" w14:textId="5B51F75B" w:rsidR="003F1E0F" w:rsidRDefault="00150DB0">
            <w:pPr>
              <w:rPr>
                <w:rFonts w:eastAsia="Malgun Gothic"/>
                <w:lang w:eastAsia="ko-KR"/>
              </w:rPr>
            </w:pPr>
            <w:proofErr w:type="spellStart"/>
            <w:r>
              <w:rPr>
                <w:rFonts w:eastAsia="Malgun Gothic"/>
                <w:lang w:eastAsia="ko-KR"/>
              </w:rPr>
              <w:t>eLCID</w:t>
            </w:r>
            <w:proofErr w:type="spellEnd"/>
          </w:p>
        </w:tc>
        <w:tc>
          <w:tcPr>
            <w:tcW w:w="6096" w:type="dxa"/>
          </w:tcPr>
          <w:p w14:paraId="0FD80051" w14:textId="77777777" w:rsidR="003F1E0F" w:rsidRDefault="003F1E0F">
            <w:pPr>
              <w:rPr>
                <w:rFonts w:eastAsia="Malgun Gothic"/>
                <w:lang w:eastAsia="ko-KR"/>
              </w:rPr>
            </w:pPr>
          </w:p>
        </w:tc>
      </w:tr>
      <w:tr w:rsidR="000759D1" w14:paraId="7BDF2D43" w14:textId="77777777" w:rsidTr="007E6944">
        <w:tc>
          <w:tcPr>
            <w:tcW w:w="1529" w:type="dxa"/>
          </w:tcPr>
          <w:p w14:paraId="0B912D98" w14:textId="7A3ADACC" w:rsidR="000759D1" w:rsidRPr="000759D1" w:rsidRDefault="000759D1" w:rsidP="000759D1">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5B8ED365" w14:textId="678231DC" w:rsidR="000759D1" w:rsidRDefault="000759D1" w:rsidP="000759D1">
            <w:pPr>
              <w:pStyle w:val="a4"/>
              <w:rPr>
                <w:rFonts w:eastAsia="Malgun Gothic"/>
                <w:lang w:eastAsia="ko-KR"/>
              </w:rPr>
            </w:pPr>
            <w:proofErr w:type="spellStart"/>
            <w:r>
              <w:rPr>
                <w:rFonts w:eastAsia="Malgun Gothic"/>
                <w:lang w:eastAsia="ko-KR"/>
              </w:rPr>
              <w:t>eLCID</w:t>
            </w:r>
            <w:proofErr w:type="spellEnd"/>
          </w:p>
        </w:tc>
        <w:tc>
          <w:tcPr>
            <w:tcW w:w="1275" w:type="dxa"/>
          </w:tcPr>
          <w:p w14:paraId="1150A5DB" w14:textId="08BFB83D" w:rsidR="000759D1" w:rsidRDefault="000759D1" w:rsidP="000759D1">
            <w:pPr>
              <w:pStyle w:val="a4"/>
              <w:rPr>
                <w:rFonts w:eastAsia="Malgun Gothic"/>
                <w:lang w:eastAsia="ko-KR"/>
              </w:rPr>
            </w:pPr>
            <w:proofErr w:type="spellStart"/>
            <w:r>
              <w:rPr>
                <w:rFonts w:eastAsia="Malgun Gothic"/>
                <w:lang w:eastAsia="ko-KR"/>
              </w:rPr>
              <w:t>eLCID</w:t>
            </w:r>
            <w:proofErr w:type="spellEnd"/>
          </w:p>
        </w:tc>
        <w:tc>
          <w:tcPr>
            <w:tcW w:w="6096" w:type="dxa"/>
          </w:tcPr>
          <w:p w14:paraId="5DF78611" w14:textId="77777777" w:rsidR="000759D1" w:rsidRDefault="000759D1" w:rsidP="000759D1">
            <w:pPr>
              <w:pStyle w:val="a4"/>
              <w:rPr>
                <w:rFonts w:eastAsia="Malgun Gothic"/>
                <w:lang w:eastAsia="ko-KR"/>
              </w:rPr>
            </w:pPr>
          </w:p>
        </w:tc>
      </w:tr>
      <w:tr w:rsidR="002B1A8E" w14:paraId="7BFE9B7B" w14:textId="77777777" w:rsidTr="007E6944">
        <w:tc>
          <w:tcPr>
            <w:tcW w:w="1529" w:type="dxa"/>
          </w:tcPr>
          <w:p w14:paraId="1E762238" w14:textId="2265B38E" w:rsidR="002B1A8E" w:rsidRDefault="002B1A8E" w:rsidP="000759D1">
            <w:pPr>
              <w:rPr>
                <w:rFonts w:eastAsiaTheme="minorEastAsia"/>
                <w:lang w:eastAsia="zh-CN"/>
              </w:rPr>
            </w:pPr>
            <w:r>
              <w:rPr>
                <w:rFonts w:eastAsiaTheme="minorEastAsia"/>
                <w:lang w:eastAsia="zh-CN"/>
              </w:rPr>
              <w:t>Ericsson</w:t>
            </w:r>
          </w:p>
        </w:tc>
        <w:tc>
          <w:tcPr>
            <w:tcW w:w="1273" w:type="dxa"/>
          </w:tcPr>
          <w:p w14:paraId="350B91E4" w14:textId="7BD37379" w:rsidR="002B1A8E" w:rsidRDefault="002B1A8E" w:rsidP="000759D1">
            <w:pPr>
              <w:pStyle w:val="a4"/>
              <w:rPr>
                <w:rFonts w:eastAsia="Malgun Gothic"/>
                <w:lang w:eastAsia="ko-KR"/>
              </w:rPr>
            </w:pPr>
            <w:proofErr w:type="spellStart"/>
            <w:r>
              <w:rPr>
                <w:rFonts w:eastAsia="Malgun Gothic"/>
                <w:lang w:eastAsia="ko-KR"/>
              </w:rPr>
              <w:t>eLCID</w:t>
            </w:r>
            <w:proofErr w:type="spellEnd"/>
          </w:p>
        </w:tc>
        <w:tc>
          <w:tcPr>
            <w:tcW w:w="1275" w:type="dxa"/>
          </w:tcPr>
          <w:p w14:paraId="17E89F9D" w14:textId="37B05101" w:rsidR="002B1A8E" w:rsidRDefault="002B1A8E" w:rsidP="000759D1">
            <w:pPr>
              <w:pStyle w:val="a4"/>
              <w:rPr>
                <w:rFonts w:eastAsia="Malgun Gothic"/>
                <w:lang w:eastAsia="ko-KR"/>
              </w:rPr>
            </w:pPr>
            <w:proofErr w:type="spellStart"/>
            <w:r>
              <w:rPr>
                <w:rFonts w:eastAsia="Malgun Gothic"/>
                <w:lang w:eastAsia="ko-KR"/>
              </w:rPr>
              <w:t>eLCID</w:t>
            </w:r>
            <w:proofErr w:type="spellEnd"/>
          </w:p>
        </w:tc>
        <w:tc>
          <w:tcPr>
            <w:tcW w:w="6096" w:type="dxa"/>
          </w:tcPr>
          <w:p w14:paraId="523FFDF6" w14:textId="77777777" w:rsidR="002B1A8E" w:rsidRDefault="002B1A8E" w:rsidP="000759D1">
            <w:pPr>
              <w:pStyle w:val="a4"/>
              <w:rPr>
                <w:rFonts w:eastAsia="Malgun Gothic"/>
                <w:lang w:eastAsia="ko-KR"/>
              </w:rPr>
            </w:pPr>
          </w:p>
        </w:tc>
      </w:tr>
      <w:tr w:rsidR="00E81C2B" w14:paraId="254502F2" w14:textId="77777777" w:rsidTr="007E6944">
        <w:tc>
          <w:tcPr>
            <w:tcW w:w="1529" w:type="dxa"/>
          </w:tcPr>
          <w:p w14:paraId="5A264E2D" w14:textId="24F8C801" w:rsidR="00E81C2B" w:rsidRDefault="00E81C2B" w:rsidP="00E81C2B">
            <w:pPr>
              <w:rPr>
                <w:rFonts w:eastAsiaTheme="minorEastAsia"/>
                <w:lang w:eastAsia="zh-CN"/>
              </w:rPr>
            </w:pPr>
            <w:r>
              <w:rPr>
                <w:rFonts w:eastAsiaTheme="minorEastAsia"/>
                <w:lang w:eastAsia="zh-CN"/>
              </w:rPr>
              <w:t>vivo</w:t>
            </w:r>
          </w:p>
        </w:tc>
        <w:tc>
          <w:tcPr>
            <w:tcW w:w="1273" w:type="dxa"/>
          </w:tcPr>
          <w:p w14:paraId="0A91EE57" w14:textId="771D9D2F" w:rsidR="00E81C2B" w:rsidRDefault="00E81C2B" w:rsidP="00E81C2B">
            <w:pPr>
              <w:pStyle w:val="a4"/>
              <w:rPr>
                <w:rFonts w:eastAsia="Malgun Gothic"/>
                <w:lang w:eastAsia="ko-KR"/>
              </w:rPr>
            </w:pPr>
            <w:proofErr w:type="spellStart"/>
            <w:r>
              <w:rPr>
                <w:rFonts w:eastAsia="Malgun Gothic"/>
                <w:lang w:eastAsia="ko-KR"/>
              </w:rPr>
              <w:t>eLCID</w:t>
            </w:r>
            <w:proofErr w:type="spellEnd"/>
          </w:p>
        </w:tc>
        <w:tc>
          <w:tcPr>
            <w:tcW w:w="1275" w:type="dxa"/>
          </w:tcPr>
          <w:p w14:paraId="1B7138DA" w14:textId="46241793" w:rsidR="00E81C2B" w:rsidRDefault="00E81C2B" w:rsidP="00E81C2B">
            <w:pPr>
              <w:pStyle w:val="a4"/>
              <w:rPr>
                <w:rFonts w:eastAsia="Malgun Gothic"/>
                <w:lang w:eastAsia="ko-KR"/>
              </w:rPr>
            </w:pPr>
            <w:proofErr w:type="spellStart"/>
            <w:r>
              <w:rPr>
                <w:rFonts w:eastAsia="Malgun Gothic"/>
                <w:lang w:eastAsia="ko-KR"/>
              </w:rPr>
              <w:t>eLCID</w:t>
            </w:r>
            <w:proofErr w:type="spellEnd"/>
          </w:p>
        </w:tc>
        <w:tc>
          <w:tcPr>
            <w:tcW w:w="6096" w:type="dxa"/>
          </w:tcPr>
          <w:p w14:paraId="619ED457" w14:textId="77777777" w:rsidR="00E81C2B" w:rsidRDefault="00E81C2B" w:rsidP="00E81C2B">
            <w:pPr>
              <w:pStyle w:val="a4"/>
              <w:rPr>
                <w:rFonts w:eastAsia="Malgun Gothic"/>
                <w:lang w:eastAsia="ko-KR"/>
              </w:rPr>
            </w:pPr>
          </w:p>
        </w:tc>
      </w:tr>
      <w:tr w:rsidR="00914E3A" w14:paraId="37621289" w14:textId="77777777" w:rsidTr="007E6944">
        <w:tc>
          <w:tcPr>
            <w:tcW w:w="1529" w:type="dxa"/>
          </w:tcPr>
          <w:p w14:paraId="27113469" w14:textId="07DFC090"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5A146A19" w14:textId="2DEB0252" w:rsidR="00914E3A" w:rsidRDefault="00914E3A" w:rsidP="00914E3A">
            <w:pPr>
              <w:pStyle w:val="a4"/>
              <w:rPr>
                <w:rFonts w:eastAsia="Malgun Gothic"/>
                <w:lang w:eastAsia="ko-KR"/>
              </w:rPr>
            </w:pPr>
            <w:proofErr w:type="spellStart"/>
            <w:r>
              <w:rPr>
                <w:rFonts w:eastAsia="Malgun Gothic"/>
                <w:lang w:eastAsia="ko-KR"/>
              </w:rPr>
              <w:t>eLCID</w:t>
            </w:r>
            <w:proofErr w:type="spellEnd"/>
          </w:p>
        </w:tc>
        <w:tc>
          <w:tcPr>
            <w:tcW w:w="1275" w:type="dxa"/>
          </w:tcPr>
          <w:p w14:paraId="5C3725A2" w14:textId="2BC4CB7F" w:rsidR="00914E3A" w:rsidRDefault="00914E3A" w:rsidP="00914E3A">
            <w:pPr>
              <w:pStyle w:val="a4"/>
              <w:rPr>
                <w:rFonts w:eastAsia="Malgun Gothic"/>
                <w:lang w:eastAsia="ko-KR"/>
              </w:rPr>
            </w:pPr>
            <w:proofErr w:type="spellStart"/>
            <w:r>
              <w:rPr>
                <w:rFonts w:eastAsia="Malgun Gothic"/>
                <w:lang w:eastAsia="ko-KR"/>
              </w:rPr>
              <w:t>eLCID</w:t>
            </w:r>
            <w:proofErr w:type="spellEnd"/>
          </w:p>
        </w:tc>
        <w:tc>
          <w:tcPr>
            <w:tcW w:w="6096" w:type="dxa"/>
          </w:tcPr>
          <w:p w14:paraId="4AABAEEA" w14:textId="77777777" w:rsidR="00914E3A" w:rsidRDefault="00914E3A" w:rsidP="00914E3A">
            <w:pPr>
              <w:pStyle w:val="a4"/>
              <w:rPr>
                <w:rFonts w:eastAsia="Malgun Gothic"/>
                <w:lang w:eastAsia="ko-KR"/>
              </w:rPr>
            </w:pPr>
          </w:p>
        </w:tc>
      </w:tr>
      <w:tr w:rsidR="00C42A0D" w14:paraId="534902C5" w14:textId="77777777" w:rsidTr="007E6944">
        <w:tc>
          <w:tcPr>
            <w:tcW w:w="1529" w:type="dxa"/>
          </w:tcPr>
          <w:p w14:paraId="2B0B88F8" w14:textId="6E014A0E" w:rsidR="00C42A0D" w:rsidRDefault="00C42A0D" w:rsidP="00C42A0D">
            <w:pPr>
              <w:rPr>
                <w:rFonts w:eastAsia="Malgun Gothic"/>
                <w:lang w:eastAsia="ko-KR"/>
              </w:rPr>
            </w:pPr>
            <w:r>
              <w:rPr>
                <w:rFonts w:eastAsia="Malgun Gothic"/>
                <w:lang w:eastAsia="ko-KR"/>
              </w:rPr>
              <w:t>Lenovo, Motorola Mobility</w:t>
            </w:r>
          </w:p>
        </w:tc>
        <w:tc>
          <w:tcPr>
            <w:tcW w:w="1273" w:type="dxa"/>
          </w:tcPr>
          <w:p w14:paraId="74924FC2" w14:textId="062B3B91" w:rsidR="00C42A0D" w:rsidRDefault="00C42A0D" w:rsidP="00C42A0D">
            <w:pPr>
              <w:pStyle w:val="a4"/>
              <w:rPr>
                <w:rFonts w:eastAsia="Malgun Gothic"/>
                <w:lang w:eastAsia="ko-KR"/>
              </w:rPr>
            </w:pPr>
            <w:proofErr w:type="spellStart"/>
            <w:r>
              <w:rPr>
                <w:rFonts w:eastAsia="Malgun Gothic"/>
                <w:lang w:eastAsia="ko-KR"/>
              </w:rPr>
              <w:t>eLCID</w:t>
            </w:r>
            <w:proofErr w:type="spellEnd"/>
          </w:p>
        </w:tc>
        <w:tc>
          <w:tcPr>
            <w:tcW w:w="1275" w:type="dxa"/>
          </w:tcPr>
          <w:p w14:paraId="2C0AB220" w14:textId="4398DEE0" w:rsidR="00C42A0D" w:rsidRDefault="00C42A0D" w:rsidP="00C42A0D">
            <w:pPr>
              <w:pStyle w:val="a4"/>
              <w:rPr>
                <w:rFonts w:eastAsia="Malgun Gothic"/>
                <w:lang w:eastAsia="ko-KR"/>
              </w:rPr>
            </w:pPr>
            <w:proofErr w:type="spellStart"/>
            <w:r>
              <w:rPr>
                <w:rFonts w:eastAsia="Malgun Gothic"/>
                <w:lang w:eastAsia="ko-KR"/>
              </w:rPr>
              <w:t>eLCID</w:t>
            </w:r>
            <w:proofErr w:type="spellEnd"/>
          </w:p>
        </w:tc>
        <w:tc>
          <w:tcPr>
            <w:tcW w:w="6096" w:type="dxa"/>
          </w:tcPr>
          <w:p w14:paraId="316037CA" w14:textId="77777777" w:rsidR="00C42A0D" w:rsidRDefault="00C42A0D" w:rsidP="00C42A0D">
            <w:pPr>
              <w:pStyle w:val="a4"/>
              <w:rPr>
                <w:rFonts w:eastAsia="Malgun Gothic"/>
                <w:lang w:eastAsia="ko-KR"/>
              </w:rPr>
            </w:pPr>
          </w:p>
        </w:tc>
      </w:tr>
      <w:tr w:rsidR="007E6944" w14:paraId="6079196C" w14:textId="77777777" w:rsidTr="007E6944">
        <w:tc>
          <w:tcPr>
            <w:tcW w:w="1529" w:type="dxa"/>
          </w:tcPr>
          <w:p w14:paraId="336EBC60" w14:textId="6DE25D0F" w:rsidR="007E6944" w:rsidRDefault="007E6944" w:rsidP="007E6944">
            <w:pPr>
              <w:rPr>
                <w:rFonts w:eastAsia="Malgun Gothic"/>
                <w:lang w:eastAsia="ko-KR"/>
              </w:rPr>
            </w:pPr>
            <w:r>
              <w:rPr>
                <w:rFonts w:eastAsia="Malgun Gothic"/>
                <w:lang w:eastAsia="ko-KR"/>
              </w:rPr>
              <w:lastRenderedPageBreak/>
              <w:t>Intel</w:t>
            </w:r>
          </w:p>
        </w:tc>
        <w:tc>
          <w:tcPr>
            <w:tcW w:w="1273" w:type="dxa"/>
          </w:tcPr>
          <w:p w14:paraId="3A3D6EF0" w14:textId="7666EE57" w:rsidR="007E6944" w:rsidRDefault="007E6944" w:rsidP="007E6944">
            <w:pPr>
              <w:pStyle w:val="a4"/>
              <w:rPr>
                <w:rFonts w:eastAsia="Malgun Gothic"/>
                <w:lang w:eastAsia="ko-KR"/>
              </w:rPr>
            </w:pPr>
            <w:proofErr w:type="spellStart"/>
            <w:r>
              <w:rPr>
                <w:rFonts w:eastAsia="Malgun Gothic"/>
                <w:lang w:eastAsia="ko-KR"/>
              </w:rPr>
              <w:t>eLCID</w:t>
            </w:r>
            <w:proofErr w:type="spellEnd"/>
          </w:p>
        </w:tc>
        <w:tc>
          <w:tcPr>
            <w:tcW w:w="1275" w:type="dxa"/>
          </w:tcPr>
          <w:p w14:paraId="61D5D2A3" w14:textId="65D27577" w:rsidR="007E6944" w:rsidRDefault="007E6944" w:rsidP="007E6944">
            <w:pPr>
              <w:pStyle w:val="a4"/>
              <w:rPr>
                <w:rFonts w:eastAsia="Malgun Gothic"/>
                <w:lang w:eastAsia="ko-KR"/>
              </w:rPr>
            </w:pPr>
            <w:proofErr w:type="spellStart"/>
            <w:r>
              <w:rPr>
                <w:rFonts w:eastAsia="Malgun Gothic"/>
                <w:lang w:eastAsia="ko-KR"/>
              </w:rPr>
              <w:t>eLCID</w:t>
            </w:r>
            <w:proofErr w:type="spellEnd"/>
          </w:p>
        </w:tc>
        <w:tc>
          <w:tcPr>
            <w:tcW w:w="6096" w:type="dxa"/>
          </w:tcPr>
          <w:p w14:paraId="62FEB52B" w14:textId="77777777" w:rsidR="007E6944" w:rsidRDefault="007E6944" w:rsidP="007E6944">
            <w:pPr>
              <w:pStyle w:val="a4"/>
              <w:rPr>
                <w:rFonts w:eastAsia="Malgun Gothic"/>
                <w:lang w:eastAsia="ko-KR"/>
              </w:rPr>
            </w:pPr>
          </w:p>
        </w:tc>
      </w:tr>
      <w:tr w:rsidR="00217553" w14:paraId="35C87E87" w14:textId="77777777" w:rsidTr="007E6944">
        <w:tc>
          <w:tcPr>
            <w:tcW w:w="1529" w:type="dxa"/>
          </w:tcPr>
          <w:p w14:paraId="226FFF95" w14:textId="78E56FF0" w:rsidR="00217553" w:rsidRPr="00217553" w:rsidRDefault="00217553" w:rsidP="0021755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3DACB2B3" w14:textId="7945D46C" w:rsidR="00217553" w:rsidRDefault="00217553" w:rsidP="00217553">
            <w:pPr>
              <w:pStyle w:val="a4"/>
              <w:rPr>
                <w:rFonts w:eastAsia="Malgun Gothic"/>
                <w:lang w:eastAsia="ko-KR"/>
              </w:rPr>
            </w:pPr>
            <w:proofErr w:type="spellStart"/>
            <w:r>
              <w:rPr>
                <w:rFonts w:eastAsia="Malgun Gothic"/>
                <w:lang w:eastAsia="ko-KR"/>
              </w:rPr>
              <w:t>eLCID</w:t>
            </w:r>
            <w:proofErr w:type="spellEnd"/>
          </w:p>
        </w:tc>
        <w:tc>
          <w:tcPr>
            <w:tcW w:w="1275" w:type="dxa"/>
          </w:tcPr>
          <w:p w14:paraId="25504004" w14:textId="06F31DDC" w:rsidR="00217553" w:rsidRDefault="00217553" w:rsidP="00217553">
            <w:pPr>
              <w:pStyle w:val="a4"/>
              <w:rPr>
                <w:rFonts w:eastAsia="Malgun Gothic"/>
                <w:lang w:eastAsia="ko-KR"/>
              </w:rPr>
            </w:pPr>
            <w:proofErr w:type="spellStart"/>
            <w:r>
              <w:rPr>
                <w:rFonts w:eastAsia="Malgun Gothic"/>
                <w:lang w:eastAsia="ko-KR"/>
              </w:rPr>
              <w:t>eLCID</w:t>
            </w:r>
            <w:proofErr w:type="spellEnd"/>
          </w:p>
        </w:tc>
        <w:tc>
          <w:tcPr>
            <w:tcW w:w="6096" w:type="dxa"/>
          </w:tcPr>
          <w:p w14:paraId="12B49BC5" w14:textId="77777777" w:rsidR="00217553" w:rsidRDefault="00217553" w:rsidP="00217553">
            <w:pPr>
              <w:pStyle w:val="a4"/>
              <w:rPr>
                <w:rFonts w:eastAsia="Malgun Gothic"/>
                <w:lang w:eastAsia="ko-KR"/>
              </w:rPr>
            </w:pPr>
          </w:p>
        </w:tc>
      </w:tr>
      <w:tr w:rsidR="00A77B9B" w14:paraId="54131ED0" w14:textId="77777777" w:rsidTr="007E6944">
        <w:tc>
          <w:tcPr>
            <w:tcW w:w="1529" w:type="dxa"/>
          </w:tcPr>
          <w:p w14:paraId="4DD77004" w14:textId="32CB11F9" w:rsidR="00A77B9B" w:rsidRDefault="00A77B9B" w:rsidP="00A77B9B">
            <w:pPr>
              <w:rPr>
                <w:rFonts w:eastAsiaTheme="minorEastAsia"/>
                <w:lang w:eastAsia="zh-CN"/>
              </w:rPr>
            </w:pPr>
            <w:r>
              <w:rPr>
                <w:rFonts w:eastAsia="Malgun Gothic"/>
                <w:lang w:eastAsia="ko-KR"/>
              </w:rPr>
              <w:t>Nokia</w:t>
            </w:r>
          </w:p>
        </w:tc>
        <w:tc>
          <w:tcPr>
            <w:tcW w:w="1273" w:type="dxa"/>
          </w:tcPr>
          <w:p w14:paraId="5CF12743" w14:textId="2131B067" w:rsidR="00A77B9B" w:rsidRDefault="00A77B9B" w:rsidP="00A77B9B">
            <w:pPr>
              <w:pStyle w:val="a4"/>
              <w:rPr>
                <w:rFonts w:eastAsia="Malgun Gothic"/>
                <w:lang w:eastAsia="ko-KR"/>
              </w:rPr>
            </w:pPr>
            <w:proofErr w:type="spellStart"/>
            <w:r>
              <w:rPr>
                <w:rFonts w:eastAsia="Malgun Gothic"/>
                <w:lang w:eastAsia="ko-KR"/>
              </w:rPr>
              <w:t>eLCID</w:t>
            </w:r>
            <w:proofErr w:type="spellEnd"/>
          </w:p>
        </w:tc>
        <w:tc>
          <w:tcPr>
            <w:tcW w:w="1275" w:type="dxa"/>
          </w:tcPr>
          <w:p w14:paraId="2A7C1F11" w14:textId="0A492315" w:rsidR="00A77B9B" w:rsidRDefault="00A77B9B" w:rsidP="00A77B9B">
            <w:pPr>
              <w:pStyle w:val="a4"/>
              <w:rPr>
                <w:rFonts w:eastAsia="Malgun Gothic"/>
                <w:lang w:eastAsia="ko-KR"/>
              </w:rPr>
            </w:pPr>
            <w:proofErr w:type="spellStart"/>
            <w:r>
              <w:rPr>
                <w:rFonts w:eastAsia="Malgun Gothic"/>
                <w:lang w:eastAsia="ko-KR"/>
              </w:rPr>
              <w:t>eLCID</w:t>
            </w:r>
            <w:proofErr w:type="spellEnd"/>
          </w:p>
        </w:tc>
        <w:tc>
          <w:tcPr>
            <w:tcW w:w="6096" w:type="dxa"/>
          </w:tcPr>
          <w:p w14:paraId="76C08DF6" w14:textId="77777777" w:rsidR="00A77B9B" w:rsidRDefault="00A77B9B" w:rsidP="00A77B9B">
            <w:pPr>
              <w:pStyle w:val="a4"/>
              <w:rPr>
                <w:rFonts w:eastAsia="Malgun Gothic"/>
                <w:lang w:eastAsia="ko-KR"/>
              </w:rPr>
            </w:pPr>
          </w:p>
        </w:tc>
      </w:tr>
      <w:tr w:rsidR="001D3CC5" w14:paraId="686DFEC2" w14:textId="77777777" w:rsidTr="007E6944">
        <w:tc>
          <w:tcPr>
            <w:tcW w:w="1529" w:type="dxa"/>
          </w:tcPr>
          <w:p w14:paraId="56C0914E" w14:textId="43C33C03" w:rsidR="001D3CC5" w:rsidRDefault="001D3CC5" w:rsidP="001D3CC5">
            <w:pPr>
              <w:rPr>
                <w:rFonts w:eastAsia="Malgun Gothic"/>
                <w:lang w:eastAsia="ko-KR"/>
              </w:rPr>
            </w:pPr>
            <w:r>
              <w:rPr>
                <w:rFonts w:eastAsia="Malgun Gothic" w:hint="eastAsia"/>
                <w:lang w:eastAsia="ko-KR"/>
              </w:rPr>
              <w:t>Samsung</w:t>
            </w:r>
          </w:p>
        </w:tc>
        <w:tc>
          <w:tcPr>
            <w:tcW w:w="1273" w:type="dxa"/>
          </w:tcPr>
          <w:p w14:paraId="349333F4" w14:textId="44062F9D" w:rsidR="001D3CC5" w:rsidRDefault="001D3CC5" w:rsidP="001D3CC5">
            <w:pPr>
              <w:pStyle w:val="a4"/>
              <w:rPr>
                <w:rFonts w:eastAsia="Malgun Gothic"/>
                <w:lang w:eastAsia="ko-KR"/>
              </w:rPr>
            </w:pPr>
            <w:proofErr w:type="spellStart"/>
            <w:r>
              <w:rPr>
                <w:rFonts w:eastAsia="Malgun Gothic"/>
                <w:lang w:eastAsia="ko-KR"/>
              </w:rPr>
              <w:t>eLCID</w:t>
            </w:r>
            <w:proofErr w:type="spellEnd"/>
          </w:p>
        </w:tc>
        <w:tc>
          <w:tcPr>
            <w:tcW w:w="1275" w:type="dxa"/>
          </w:tcPr>
          <w:p w14:paraId="0E3CF095" w14:textId="3C5D73F3" w:rsidR="001D3CC5" w:rsidRDefault="001D3CC5" w:rsidP="001D3CC5">
            <w:pPr>
              <w:pStyle w:val="a4"/>
              <w:rPr>
                <w:rFonts w:eastAsia="Malgun Gothic"/>
                <w:lang w:eastAsia="ko-KR"/>
              </w:rPr>
            </w:pPr>
            <w:proofErr w:type="spellStart"/>
            <w:r>
              <w:rPr>
                <w:rFonts w:eastAsia="Malgun Gothic"/>
                <w:lang w:eastAsia="ko-KR"/>
              </w:rPr>
              <w:t>eLCID</w:t>
            </w:r>
            <w:proofErr w:type="spellEnd"/>
          </w:p>
        </w:tc>
        <w:tc>
          <w:tcPr>
            <w:tcW w:w="6096" w:type="dxa"/>
          </w:tcPr>
          <w:p w14:paraId="52E64EE8" w14:textId="77777777" w:rsidR="001D3CC5" w:rsidRDefault="001D3CC5" w:rsidP="001D3CC5">
            <w:pPr>
              <w:pStyle w:val="a4"/>
              <w:rPr>
                <w:rFonts w:eastAsia="Malgun Gothic"/>
                <w:lang w:eastAsia="ko-KR"/>
              </w:rPr>
            </w:pPr>
          </w:p>
        </w:tc>
      </w:tr>
    </w:tbl>
    <w:p w14:paraId="3BD8638B" w14:textId="77777777" w:rsidR="003F1E0F" w:rsidRDefault="003F1E0F">
      <w:pPr>
        <w:rPr>
          <w:lang w:eastAsia="zh-CN"/>
        </w:rPr>
      </w:pPr>
    </w:p>
    <w:p w14:paraId="776F9D3D" w14:textId="77777777" w:rsidR="003F1E0F" w:rsidRDefault="0011074C">
      <w:pPr>
        <w:pStyle w:val="6"/>
      </w:pPr>
      <w:r>
        <w:t>Summary:</w:t>
      </w:r>
    </w:p>
    <w:p w14:paraId="0FF033E2" w14:textId="77777777" w:rsidR="003F1E0F" w:rsidRDefault="003F1E0F">
      <w:pPr>
        <w:pStyle w:val="3GPPText"/>
        <w:rPr>
          <w:lang w:val="en-GB" w:eastAsia="zh-CN"/>
        </w:rPr>
      </w:pPr>
    </w:p>
    <w:p w14:paraId="0D032F5C" w14:textId="77777777" w:rsidR="003F1E0F" w:rsidRDefault="0011074C">
      <w:pPr>
        <w:pStyle w:val="3GPPH2"/>
        <w:rPr>
          <w:lang w:eastAsia="zh-CN"/>
        </w:rPr>
      </w:pPr>
      <w:r>
        <w:rPr>
          <w:rFonts w:hint="eastAsia"/>
          <w:lang w:eastAsia="zh-CN"/>
        </w:rPr>
        <w:t>I</w:t>
      </w:r>
      <w:r>
        <w:rPr>
          <w:lang w:eastAsia="zh-CN"/>
        </w:rPr>
        <w:t>ssue10: Applicability of LMF-based MG activation request</w:t>
      </w:r>
    </w:p>
    <w:p w14:paraId="4E3C901F" w14:textId="77777777" w:rsidR="003F1E0F" w:rsidRDefault="0011074C">
      <w:pPr>
        <w:pStyle w:val="3GPPText"/>
        <w:rPr>
          <w:lang w:val="en-GB" w:eastAsia="zh-CN"/>
        </w:rPr>
      </w:pPr>
      <w:r>
        <w:rPr>
          <w:rFonts w:hint="eastAsia"/>
          <w:lang w:val="en-GB" w:eastAsia="zh-CN"/>
        </w:rPr>
        <w:t>I</w:t>
      </w:r>
      <w:r>
        <w:rPr>
          <w:lang w:val="en-GB" w:eastAsia="zh-CN"/>
        </w:rPr>
        <w:t xml:space="preserve">n the R1 LSs for </w:t>
      </w:r>
      <w:proofErr w:type="spellStart"/>
      <w:r>
        <w:rPr>
          <w:lang w:val="en-GB" w:eastAsia="zh-CN"/>
        </w:rPr>
        <w:t>preconfiguation</w:t>
      </w:r>
      <w:proofErr w:type="spellEnd"/>
      <w:r>
        <w:rPr>
          <w:lang w:val="en-GB" w:eastAsia="zh-CN"/>
        </w:rPr>
        <w:t xml:space="preserve"> of MG/PPW, the following has been included:</w:t>
      </w:r>
    </w:p>
    <w:p w14:paraId="0471DBD8" w14:textId="77777777" w:rsidR="003F1E0F" w:rsidRDefault="005A6F0C">
      <w:pPr>
        <w:pStyle w:val="Doc-title"/>
      </w:pPr>
      <w:hyperlink r:id="rId19" w:tooltip="C:Usersmtk16923Documents3GPP Meetings202201 - RAN2_116bis-e, OnlineExtractsR2-2200074_R1-2112784.docx" w:history="1">
        <w:r w:rsidR="0011074C">
          <w:rPr>
            <w:rStyle w:val="af4"/>
          </w:rPr>
          <w:t>R2-2200074</w:t>
        </w:r>
      </w:hyperlink>
      <w:r w:rsidR="0011074C">
        <w:tab/>
        <w:t>LS on latency improvement for PRS measurement with MG (R1-2112784; contact: Huawei)</w:t>
      </w:r>
      <w:r w:rsidR="0011074C">
        <w:tab/>
        <w:t>RAN1</w:t>
      </w:r>
      <w:r w:rsidR="0011074C">
        <w:tab/>
        <w:t>LS in</w:t>
      </w:r>
      <w:r w:rsidR="0011074C">
        <w:tab/>
        <w:t>Rel-17</w:t>
      </w:r>
      <w:r w:rsidR="0011074C">
        <w:tab/>
      </w:r>
      <w:proofErr w:type="spellStart"/>
      <w:r w:rsidR="0011074C">
        <w:t>NR_pos_enh</w:t>
      </w:r>
      <w:proofErr w:type="spellEnd"/>
      <w:r w:rsidR="0011074C">
        <w:tab/>
        <w:t>To:RAN2, RAN3</w:t>
      </w:r>
    </w:p>
    <w:tbl>
      <w:tblPr>
        <w:tblStyle w:val="af2"/>
        <w:tblW w:w="0" w:type="auto"/>
        <w:tblLook w:val="04A0" w:firstRow="1" w:lastRow="0" w:firstColumn="1" w:lastColumn="0" w:noHBand="0" w:noVBand="1"/>
      </w:tblPr>
      <w:tblGrid>
        <w:gridCol w:w="9962"/>
      </w:tblGrid>
      <w:tr w:rsidR="003F1E0F" w14:paraId="7053EA92" w14:textId="77777777">
        <w:tc>
          <w:tcPr>
            <w:tcW w:w="10188" w:type="dxa"/>
          </w:tcPr>
          <w:p w14:paraId="1F0B9422" w14:textId="77777777" w:rsidR="003F1E0F" w:rsidRDefault="0011074C">
            <w:pPr>
              <w:autoSpaceDE/>
              <w:autoSpaceDN/>
              <w:adjustRightInd/>
              <w:spacing w:after="0"/>
              <w:rPr>
                <w:rFonts w:ascii="Arial" w:hAnsi="Arial" w:cs="Arial"/>
                <w:color w:val="000000"/>
                <w:sz w:val="20"/>
              </w:rPr>
            </w:pPr>
            <w:r>
              <w:rPr>
                <w:rFonts w:ascii="Arial" w:hAnsi="Arial" w:cs="Arial"/>
                <w:color w:val="000000"/>
                <w:sz w:val="20"/>
              </w:rPr>
              <w:t xml:space="preserve">RAN1#107-e reached the following agreement on PRS measurement with </w:t>
            </w:r>
            <w:proofErr w:type="spellStart"/>
            <w:r>
              <w:rPr>
                <w:rFonts w:ascii="Arial" w:hAnsi="Arial" w:cs="Arial"/>
                <w:color w:val="000000"/>
                <w:sz w:val="20"/>
              </w:rPr>
              <w:t>preconfiguration</w:t>
            </w:r>
            <w:proofErr w:type="spellEnd"/>
            <w:r>
              <w:rPr>
                <w:rFonts w:ascii="Arial" w:hAnsi="Arial" w:cs="Arial"/>
                <w:color w:val="000000"/>
                <w:sz w:val="20"/>
              </w:rPr>
              <w:t xml:space="preserve"> of MG(s) and MG activation request by UE.</w:t>
            </w:r>
          </w:p>
          <w:p w14:paraId="1A3EABB4" w14:textId="77777777" w:rsidR="003F1E0F" w:rsidRDefault="003F1E0F">
            <w:pPr>
              <w:autoSpaceDE/>
              <w:autoSpaceDN/>
              <w:adjustRightInd/>
              <w:spacing w:after="0"/>
              <w:rPr>
                <w:rFonts w:ascii="Arial" w:hAnsi="Arial" w:cs="Arial"/>
                <w:color w:val="000000"/>
                <w:sz w:val="20"/>
              </w:rPr>
            </w:pPr>
          </w:p>
          <w:tbl>
            <w:tblPr>
              <w:tblStyle w:val="af2"/>
              <w:tblW w:w="0" w:type="auto"/>
              <w:tblLook w:val="04A0" w:firstRow="1" w:lastRow="0" w:firstColumn="1" w:lastColumn="0" w:noHBand="0" w:noVBand="1"/>
            </w:tblPr>
            <w:tblGrid>
              <w:gridCol w:w="9736"/>
            </w:tblGrid>
            <w:tr w:rsidR="003F1E0F" w14:paraId="1762EC00" w14:textId="77777777">
              <w:tc>
                <w:tcPr>
                  <w:tcW w:w="9855" w:type="dxa"/>
                </w:tcPr>
                <w:p w14:paraId="714DD993"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52A0DDA7" w14:textId="77777777" w:rsidR="003F1E0F" w:rsidRDefault="0011074C">
                  <w:pPr>
                    <w:autoSpaceDE/>
                    <w:autoSpaceDN/>
                    <w:adjustRightInd/>
                    <w:spacing w:after="0"/>
                    <w:rPr>
                      <w:rFonts w:ascii="Times" w:eastAsia="Batang" w:hAnsi="Times"/>
                      <w:sz w:val="20"/>
                      <w:szCs w:val="24"/>
                      <w:lang w:eastAsia="zh-CN"/>
                    </w:rPr>
                  </w:pPr>
                  <w:proofErr w:type="spellStart"/>
                  <w:r>
                    <w:rPr>
                      <w:rFonts w:ascii="Times" w:eastAsia="Batang" w:hAnsi="Times" w:hint="eastAsia"/>
                      <w:sz w:val="20"/>
                      <w:szCs w:val="24"/>
                      <w:lang w:eastAsia="zh-CN"/>
                    </w:rPr>
                    <w:t>Preconfiguration</w:t>
                  </w:r>
                  <w:proofErr w:type="spellEnd"/>
                  <w:r>
                    <w:rPr>
                      <w:rFonts w:ascii="Times" w:eastAsia="Batang" w:hAnsi="Times" w:hint="eastAsia"/>
                      <w:sz w:val="20"/>
                      <w:szCs w:val="24"/>
                      <w:lang w:eastAsia="zh-CN"/>
                    </w:rPr>
                    <w:t xml:space="preserve"> of </w:t>
                  </w:r>
                  <w:r>
                    <w:rPr>
                      <w:rFonts w:ascii="Times" w:eastAsia="Batang" w:hAnsi="Times"/>
                      <w:sz w:val="20"/>
                      <w:szCs w:val="24"/>
                      <w:lang w:eastAsia="zh-CN"/>
                    </w:rPr>
                    <w:t>MG(s) in RRC is supported from RAN1 perspective.</w:t>
                  </w:r>
                </w:p>
                <w:p w14:paraId="00643640"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Each MG in the </w:t>
                  </w:r>
                  <w:proofErr w:type="spellStart"/>
                  <w:r>
                    <w:rPr>
                      <w:rFonts w:ascii="Times" w:eastAsia="Batang" w:hAnsi="Times"/>
                      <w:sz w:val="20"/>
                      <w:szCs w:val="24"/>
                      <w:lang w:eastAsia="zh-CN"/>
                    </w:rPr>
                    <w:t>preconfiguration</w:t>
                  </w:r>
                  <w:proofErr w:type="spellEnd"/>
                  <w:r>
                    <w:rPr>
                      <w:rFonts w:ascii="Times" w:eastAsia="Batang" w:hAnsi="Times"/>
                      <w:sz w:val="20"/>
                      <w:szCs w:val="24"/>
                      <w:lang w:eastAsia="zh-CN"/>
                    </w:rPr>
                    <w:t xml:space="preserve"> is associated with an ID</w:t>
                  </w:r>
                </w:p>
                <w:p w14:paraId="1F81DBEA"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The information in the UL MAC CE for MG activation request by the UE can be one ID associated with the </w:t>
                  </w:r>
                  <w:proofErr w:type="spellStart"/>
                  <w:r>
                    <w:rPr>
                      <w:rFonts w:ascii="Times" w:eastAsia="Batang" w:hAnsi="Times"/>
                      <w:sz w:val="20"/>
                      <w:szCs w:val="24"/>
                      <w:lang w:eastAsia="zh-CN"/>
                    </w:rPr>
                    <w:t>preconfiguration</w:t>
                  </w:r>
                  <w:proofErr w:type="spellEnd"/>
                  <w:r>
                    <w:rPr>
                      <w:rFonts w:ascii="Times" w:eastAsia="Batang" w:hAnsi="Times"/>
                      <w:sz w:val="20"/>
                      <w:szCs w:val="24"/>
                      <w:lang w:eastAsia="zh-CN"/>
                    </w:rPr>
                    <w:t xml:space="preserve"> of the MG</w:t>
                  </w:r>
                </w:p>
                <w:p w14:paraId="53DE6F5C"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Send an LS </w:t>
                  </w:r>
                  <w:r>
                    <w:rPr>
                      <w:rFonts w:ascii="Times" w:eastAsia="Batang" w:hAnsi="Times" w:hint="eastAsia"/>
                      <w:sz w:val="20"/>
                      <w:szCs w:val="24"/>
                      <w:lang w:eastAsia="zh-CN"/>
                    </w:rPr>
                    <w:t>t</w:t>
                  </w:r>
                  <w:r>
                    <w:rPr>
                      <w:rFonts w:ascii="Times" w:eastAsia="Batang" w:hAnsi="Times"/>
                      <w:sz w:val="20"/>
                      <w:szCs w:val="24"/>
                      <w:lang w:eastAsia="zh-CN"/>
                    </w:rPr>
                    <w:t>o RAN2 and RAN3</w:t>
                  </w:r>
                </w:p>
              </w:tc>
            </w:tr>
          </w:tbl>
          <w:p w14:paraId="49046BBB" w14:textId="77777777" w:rsidR="003F1E0F" w:rsidRDefault="003F1E0F">
            <w:pPr>
              <w:autoSpaceDE/>
              <w:autoSpaceDN/>
              <w:adjustRightInd/>
              <w:spacing w:after="0"/>
              <w:rPr>
                <w:rFonts w:ascii="Arial" w:hAnsi="Arial" w:cs="Arial"/>
                <w:sz w:val="20"/>
                <w:lang w:eastAsia="zh-CN"/>
              </w:rPr>
            </w:pPr>
          </w:p>
          <w:p w14:paraId="49A5B375" w14:textId="77777777" w:rsidR="003F1E0F" w:rsidRDefault="0011074C">
            <w:pPr>
              <w:autoSpaceDE/>
              <w:autoSpaceDN/>
              <w:adjustRightInd/>
              <w:spacing w:after="0"/>
              <w:rPr>
                <w:rFonts w:ascii="Arial" w:eastAsia="MS Mincho" w:hAnsi="Arial" w:cs="Arial"/>
                <w:sz w:val="20"/>
                <w:lang w:eastAsia="ja-JP"/>
              </w:rPr>
            </w:pPr>
            <w:r>
              <w:rPr>
                <w:rFonts w:ascii="Arial" w:hAnsi="Arial" w:cs="Arial" w:hint="eastAsia"/>
                <w:sz w:val="20"/>
                <w:lang w:eastAsia="zh-CN"/>
              </w:rPr>
              <w:t xml:space="preserve">In addition </w:t>
            </w:r>
            <w:r>
              <w:rPr>
                <w:rFonts w:ascii="Arial" w:hAnsi="Arial" w:cs="Arial"/>
                <w:sz w:val="20"/>
                <w:lang w:eastAsia="ja-JP"/>
              </w:rPr>
              <w:t xml:space="preserve">RAN1 understands it is up to RAN2 and/or RAN3 to decide how </w:t>
            </w:r>
            <w:proofErr w:type="spellStart"/>
            <w:r>
              <w:rPr>
                <w:rFonts w:ascii="Arial" w:hAnsi="Arial" w:cs="Arial"/>
                <w:sz w:val="20"/>
                <w:lang w:eastAsia="ja-JP"/>
              </w:rPr>
              <w:t>gNB</w:t>
            </w:r>
            <w:proofErr w:type="spellEnd"/>
            <w:r>
              <w:rPr>
                <w:rFonts w:ascii="Arial" w:hAnsi="Arial" w:cs="Arial"/>
                <w:sz w:val="20"/>
                <w:lang w:eastAsia="ja-JP"/>
              </w:rPr>
              <w:t xml:space="preserve"> determines the </w:t>
            </w:r>
            <w:proofErr w:type="spellStart"/>
            <w:r>
              <w:rPr>
                <w:rFonts w:ascii="Arial" w:hAnsi="Arial" w:cs="Arial"/>
                <w:sz w:val="20"/>
                <w:lang w:eastAsia="ja-JP"/>
              </w:rPr>
              <w:t>preconfiguration</w:t>
            </w:r>
            <w:proofErr w:type="spellEnd"/>
            <w:r>
              <w:rPr>
                <w:rFonts w:ascii="Arial" w:hAnsi="Arial" w:cs="Arial"/>
                <w:sz w:val="20"/>
                <w:lang w:eastAsia="ja-JP"/>
              </w:rPr>
              <w:t xml:space="preserve"> of MG(s).</w:t>
            </w:r>
          </w:p>
          <w:p w14:paraId="74E27720" w14:textId="77777777" w:rsidR="003F1E0F" w:rsidRDefault="003F1E0F">
            <w:pPr>
              <w:autoSpaceDE/>
              <w:autoSpaceDN/>
              <w:adjustRightInd/>
              <w:spacing w:after="0"/>
              <w:rPr>
                <w:rFonts w:ascii="Arial" w:eastAsia="MS Mincho" w:hAnsi="Arial" w:cs="Arial"/>
                <w:sz w:val="20"/>
                <w:lang w:eastAsia="ja-JP"/>
              </w:rPr>
            </w:pPr>
          </w:p>
          <w:p w14:paraId="2F010ED9" w14:textId="77777777" w:rsidR="003F1E0F" w:rsidRDefault="003F1E0F">
            <w:pPr>
              <w:autoSpaceDE/>
              <w:autoSpaceDN/>
              <w:adjustRightInd/>
              <w:spacing w:after="0"/>
              <w:rPr>
                <w:rFonts w:ascii="Arial" w:eastAsia="MS Mincho" w:hAnsi="Arial" w:cs="Arial"/>
                <w:sz w:val="20"/>
                <w:lang w:eastAsia="ja-JP"/>
              </w:rPr>
            </w:pPr>
          </w:p>
          <w:p w14:paraId="56A35700" w14:textId="77777777" w:rsidR="003F1E0F" w:rsidRDefault="0011074C">
            <w:pPr>
              <w:autoSpaceDE/>
              <w:autoSpaceDN/>
              <w:adjustRightInd/>
              <w:spacing w:after="0"/>
              <w:rPr>
                <w:rFonts w:ascii="Arial" w:eastAsia="MS Mincho" w:hAnsi="Arial" w:cs="Arial"/>
                <w:sz w:val="20"/>
                <w:lang w:eastAsia="ja-JP"/>
              </w:rPr>
            </w:pPr>
            <w:r>
              <w:rPr>
                <w:rFonts w:ascii="Arial" w:eastAsia="MS Mincho" w:hAnsi="Arial" w:cs="Arial"/>
                <w:sz w:val="20"/>
                <w:lang w:eastAsia="ja-JP"/>
              </w:rPr>
              <w:t xml:space="preserve">RAN1 also agreed MG activation request to the </w:t>
            </w:r>
            <w:proofErr w:type="spellStart"/>
            <w:r>
              <w:rPr>
                <w:rFonts w:ascii="Arial" w:eastAsia="MS Mincho" w:hAnsi="Arial" w:cs="Arial"/>
                <w:sz w:val="20"/>
                <w:lang w:eastAsia="ja-JP"/>
              </w:rPr>
              <w:t>gNB</w:t>
            </w:r>
            <w:proofErr w:type="spellEnd"/>
            <w:r>
              <w:rPr>
                <w:rFonts w:ascii="Arial" w:eastAsia="MS Mincho" w:hAnsi="Arial" w:cs="Arial"/>
                <w:sz w:val="20"/>
                <w:lang w:eastAsia="ja-JP"/>
              </w:rPr>
              <w:t xml:space="preserve"> by the LMF in RAN1#106bis-e.</w:t>
            </w:r>
          </w:p>
          <w:p w14:paraId="534D6F5E" w14:textId="77777777" w:rsidR="003F1E0F" w:rsidRDefault="003F1E0F">
            <w:pPr>
              <w:autoSpaceDE/>
              <w:autoSpaceDN/>
              <w:adjustRightInd/>
              <w:spacing w:after="0"/>
              <w:rPr>
                <w:rFonts w:ascii="Arial" w:eastAsia="MS Mincho" w:hAnsi="Arial" w:cs="Arial"/>
                <w:sz w:val="20"/>
                <w:lang w:eastAsia="ja-JP"/>
              </w:rPr>
            </w:pPr>
          </w:p>
          <w:tbl>
            <w:tblPr>
              <w:tblStyle w:val="af2"/>
              <w:tblW w:w="0" w:type="auto"/>
              <w:tblLook w:val="04A0" w:firstRow="1" w:lastRow="0" w:firstColumn="1" w:lastColumn="0" w:noHBand="0" w:noVBand="1"/>
            </w:tblPr>
            <w:tblGrid>
              <w:gridCol w:w="9736"/>
            </w:tblGrid>
            <w:tr w:rsidR="003F1E0F" w14:paraId="0960CCA9" w14:textId="77777777">
              <w:tc>
                <w:tcPr>
                  <w:tcW w:w="9855" w:type="dxa"/>
                </w:tcPr>
                <w:p w14:paraId="5CB65737"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highlight w:val="green"/>
                      <w:lang w:eastAsia="zh-CN"/>
                    </w:rPr>
                    <w:t>Agreement:</w:t>
                  </w:r>
                </w:p>
                <w:p w14:paraId="5A3CD2AA"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Support the following options (in the agreement made in RAN1#106-e) for a new mechanism of MG activation request for the purpose of positioning.</w:t>
                  </w:r>
                </w:p>
                <w:p w14:paraId="6A6A9CFF" w14:textId="77777777" w:rsidR="003F1E0F" w:rsidRDefault="0011074C">
                  <w:pPr>
                    <w:widowControl w:val="0"/>
                    <w:numPr>
                      <w:ilvl w:val="0"/>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Option 2: by UE (via UCI or UL MAC CE)</w:t>
                  </w:r>
                </w:p>
                <w:p w14:paraId="1715C94B" w14:textId="77777777" w:rsidR="003F1E0F" w:rsidRDefault="0011074C">
                  <w:pPr>
                    <w:widowControl w:val="0"/>
                    <w:numPr>
                      <w:ilvl w:val="1"/>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Select only one of UCI and UL MAC CE in RAN1#106bis-e</w:t>
                  </w:r>
                </w:p>
                <w:p w14:paraId="39D7EFE1" w14:textId="77777777" w:rsidR="003F1E0F" w:rsidRDefault="0011074C">
                  <w:pPr>
                    <w:widowControl w:val="0"/>
                    <w:numPr>
                      <w:ilvl w:val="0"/>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Option 1: by LMF (via an </w:t>
                  </w:r>
                  <w:proofErr w:type="spellStart"/>
                  <w:r>
                    <w:rPr>
                      <w:rFonts w:ascii="Times" w:eastAsia="Batang" w:hAnsi="Times"/>
                      <w:sz w:val="20"/>
                      <w:szCs w:val="24"/>
                      <w:lang w:eastAsia="zh-CN"/>
                    </w:rPr>
                    <w:t>NRPPa</w:t>
                  </w:r>
                  <w:proofErr w:type="spellEnd"/>
                  <w:r>
                    <w:rPr>
                      <w:rFonts w:ascii="Times" w:eastAsia="Batang" w:hAnsi="Times"/>
                      <w:sz w:val="20"/>
                      <w:szCs w:val="24"/>
                      <w:lang w:eastAsia="zh-CN"/>
                    </w:rPr>
                    <w:t xml:space="preserve"> message)</w:t>
                  </w:r>
                </w:p>
                <w:p w14:paraId="2C1A55F8" w14:textId="77777777" w:rsidR="003F1E0F" w:rsidRDefault="0011074C">
                  <w:pPr>
                    <w:widowControl w:val="0"/>
                    <w:numPr>
                      <w:ilvl w:val="1"/>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Note: This is transparent to the UE</w:t>
                  </w:r>
                </w:p>
              </w:tc>
            </w:tr>
          </w:tbl>
          <w:p w14:paraId="61982065" w14:textId="77777777" w:rsidR="003F1E0F" w:rsidRDefault="003F1E0F">
            <w:pPr>
              <w:autoSpaceDE/>
              <w:autoSpaceDN/>
              <w:adjustRightInd/>
              <w:spacing w:after="0"/>
              <w:rPr>
                <w:rFonts w:ascii="Arial" w:eastAsia="MS Mincho" w:hAnsi="Arial" w:cs="Arial"/>
                <w:sz w:val="20"/>
                <w:lang w:eastAsia="ja-JP"/>
              </w:rPr>
            </w:pPr>
          </w:p>
          <w:p w14:paraId="241FBAF4" w14:textId="77777777" w:rsidR="003F1E0F" w:rsidRDefault="0011074C">
            <w:pPr>
              <w:autoSpaceDE/>
              <w:autoSpaceDN/>
              <w:adjustRightInd/>
              <w:spacing w:after="0"/>
              <w:rPr>
                <w:rFonts w:ascii="Arial" w:eastAsia="MS Mincho" w:hAnsi="Arial" w:cs="Arial"/>
                <w:sz w:val="20"/>
                <w:lang w:eastAsia="ja-JP"/>
              </w:rPr>
            </w:pPr>
            <w:r>
              <w:rPr>
                <w:rFonts w:ascii="Arial" w:eastAsia="MS Mincho" w:hAnsi="Arial" w:cs="Arial"/>
                <w:sz w:val="20"/>
                <w:lang w:eastAsia="ja-JP"/>
              </w:rPr>
              <w:t xml:space="preserve">As the follow-up, RAN1 concluded in RAN1#107-e that </w:t>
            </w:r>
            <w:r>
              <w:rPr>
                <w:rFonts w:ascii="Arial" w:hAnsi="Arial" w:cs="Arial"/>
                <w:sz w:val="20"/>
                <w:lang w:eastAsia="ja-JP"/>
              </w:rPr>
              <w:t xml:space="preserve">it is up to RAN3 to design the necessary information to be transferred in the </w:t>
            </w:r>
            <w:proofErr w:type="spellStart"/>
            <w:r>
              <w:rPr>
                <w:rFonts w:ascii="Arial" w:hAnsi="Arial" w:cs="Arial"/>
                <w:sz w:val="20"/>
                <w:lang w:eastAsia="ja-JP"/>
              </w:rPr>
              <w:t>NRPPa</w:t>
            </w:r>
            <w:proofErr w:type="spellEnd"/>
            <w:r>
              <w:rPr>
                <w:rFonts w:ascii="Arial" w:hAnsi="Arial" w:cs="Arial"/>
                <w:sz w:val="20"/>
                <w:lang w:eastAsia="ja-JP"/>
              </w:rPr>
              <w:t xml:space="preserve"> message.</w:t>
            </w:r>
          </w:p>
        </w:tc>
      </w:tr>
    </w:tbl>
    <w:p w14:paraId="5E5ACB43" w14:textId="77777777" w:rsidR="003F1E0F" w:rsidRDefault="003F1E0F">
      <w:pPr>
        <w:pStyle w:val="3GPPText"/>
        <w:rPr>
          <w:b/>
          <w:i/>
          <w:lang w:val="en-GB" w:eastAsia="zh-CN"/>
        </w:rPr>
      </w:pPr>
    </w:p>
    <w:p w14:paraId="5C34BCA7" w14:textId="77777777" w:rsidR="003F1E0F" w:rsidRDefault="005A6F0C">
      <w:pPr>
        <w:pStyle w:val="Doc-title"/>
      </w:pPr>
      <w:hyperlink r:id="rId20" w:tooltip="C:Usersmtk16923Documents3GPP Meetings202201 - RAN2_116bis-e, OnlineExtractsR2-2200089_R1-2112881.docx" w:history="1">
        <w:r w:rsidR="0011074C">
          <w:rPr>
            <w:rStyle w:val="af4"/>
          </w:rPr>
          <w:t>R2-2200089</w:t>
        </w:r>
      </w:hyperlink>
      <w:r w:rsidR="0011074C">
        <w:tab/>
        <w:t>LS on PRS processing window (R1-2112881; contact: Huawei)</w:t>
      </w:r>
      <w:r w:rsidR="0011074C">
        <w:tab/>
        <w:t>RAN1</w:t>
      </w:r>
      <w:r w:rsidR="0011074C">
        <w:tab/>
        <w:t>LS in</w:t>
      </w:r>
      <w:r w:rsidR="0011074C">
        <w:tab/>
        <w:t>Rel-17</w:t>
      </w:r>
      <w:r w:rsidR="0011074C">
        <w:tab/>
      </w:r>
      <w:proofErr w:type="spellStart"/>
      <w:r w:rsidR="0011074C">
        <w:t>NR_pos_enh</w:t>
      </w:r>
      <w:proofErr w:type="spellEnd"/>
      <w:r w:rsidR="0011074C">
        <w:tab/>
        <w:t>To:RAN2, RAN3</w:t>
      </w:r>
    </w:p>
    <w:tbl>
      <w:tblPr>
        <w:tblStyle w:val="af2"/>
        <w:tblW w:w="0" w:type="auto"/>
        <w:tblLook w:val="04A0" w:firstRow="1" w:lastRow="0" w:firstColumn="1" w:lastColumn="0" w:noHBand="0" w:noVBand="1"/>
      </w:tblPr>
      <w:tblGrid>
        <w:gridCol w:w="9962"/>
      </w:tblGrid>
      <w:tr w:rsidR="003F1E0F" w14:paraId="56623B49" w14:textId="77777777">
        <w:tc>
          <w:tcPr>
            <w:tcW w:w="10188" w:type="dxa"/>
          </w:tcPr>
          <w:p w14:paraId="6E364169" w14:textId="77777777" w:rsidR="003F1E0F" w:rsidRDefault="0011074C">
            <w:pPr>
              <w:autoSpaceDE/>
              <w:autoSpaceDN/>
              <w:adjustRightInd/>
              <w:spacing w:after="0"/>
              <w:rPr>
                <w:rFonts w:ascii="Arial" w:hAnsi="Arial" w:cs="Arial"/>
                <w:color w:val="000000"/>
                <w:sz w:val="20"/>
              </w:rPr>
            </w:pPr>
            <w:r>
              <w:rPr>
                <w:rFonts w:ascii="Arial" w:hAnsi="Arial" w:cs="Arial"/>
                <w:color w:val="000000"/>
                <w:sz w:val="20"/>
              </w:rPr>
              <w:t>RAN1 discussed the PRS processing window for PRS measurement outside the measurement gap, and reached the following agreements in RAN1#107-e.</w:t>
            </w:r>
          </w:p>
          <w:p w14:paraId="327844D1" w14:textId="77777777" w:rsidR="003F1E0F" w:rsidRDefault="003F1E0F">
            <w:pPr>
              <w:autoSpaceDE/>
              <w:autoSpaceDN/>
              <w:adjustRightInd/>
              <w:spacing w:after="0"/>
              <w:rPr>
                <w:rFonts w:ascii="Arial" w:hAnsi="Arial" w:cs="Arial"/>
                <w:color w:val="000000"/>
                <w:sz w:val="20"/>
              </w:rPr>
            </w:pPr>
          </w:p>
          <w:tbl>
            <w:tblPr>
              <w:tblStyle w:val="af2"/>
              <w:tblW w:w="0" w:type="auto"/>
              <w:tblLook w:val="04A0" w:firstRow="1" w:lastRow="0" w:firstColumn="1" w:lastColumn="0" w:noHBand="0" w:noVBand="1"/>
            </w:tblPr>
            <w:tblGrid>
              <w:gridCol w:w="9736"/>
            </w:tblGrid>
            <w:tr w:rsidR="003F1E0F" w14:paraId="0BDB984B" w14:textId="77777777">
              <w:tc>
                <w:tcPr>
                  <w:tcW w:w="9855" w:type="dxa"/>
                </w:tcPr>
                <w:p w14:paraId="4AF4E084"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2F55F295"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lastRenderedPageBreak/>
                    <w:t xml:space="preserve">PRS processing window request to the </w:t>
                  </w:r>
                  <w:proofErr w:type="spellStart"/>
                  <w:r>
                    <w:rPr>
                      <w:rFonts w:ascii="Times" w:eastAsia="Batang" w:hAnsi="Times"/>
                      <w:sz w:val="20"/>
                      <w:szCs w:val="24"/>
                      <w:lang w:eastAsia="zh-CN"/>
                    </w:rPr>
                    <w:t>gNB</w:t>
                  </w:r>
                  <w:proofErr w:type="spellEnd"/>
                  <w:r>
                    <w:rPr>
                      <w:rFonts w:ascii="Times" w:eastAsia="Batang" w:hAnsi="Times"/>
                      <w:sz w:val="20"/>
                      <w:szCs w:val="24"/>
                      <w:lang w:eastAsia="zh-CN"/>
                    </w:rPr>
                    <w:t xml:space="preserve"> by the LMF is supported from RAN1 perspective.</w:t>
                  </w:r>
                </w:p>
                <w:p w14:paraId="0F4814AD"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It is up to RAN3 to design the necessary information to be transferred in the </w:t>
                  </w:r>
                  <w:proofErr w:type="spellStart"/>
                  <w:r>
                    <w:rPr>
                      <w:rFonts w:ascii="Times" w:eastAsia="Batang" w:hAnsi="Times"/>
                      <w:sz w:val="20"/>
                      <w:szCs w:val="24"/>
                      <w:lang w:eastAsia="zh-CN"/>
                    </w:rPr>
                    <w:t>NRPPa</w:t>
                  </w:r>
                  <w:proofErr w:type="spellEnd"/>
                  <w:r>
                    <w:rPr>
                      <w:rFonts w:ascii="Times" w:eastAsia="Batang" w:hAnsi="Times"/>
                      <w:sz w:val="20"/>
                      <w:szCs w:val="24"/>
                      <w:lang w:eastAsia="zh-CN"/>
                    </w:rPr>
                    <w:t xml:space="preserve"> message.</w:t>
                  </w:r>
                </w:p>
                <w:p w14:paraId="5B4DDC74"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Note: It is up to </w:t>
                  </w:r>
                  <w:proofErr w:type="spellStart"/>
                  <w:r>
                    <w:rPr>
                      <w:rFonts w:ascii="Times" w:eastAsia="Batang" w:hAnsi="Times"/>
                      <w:sz w:val="20"/>
                      <w:szCs w:val="24"/>
                      <w:lang w:eastAsia="zh-CN"/>
                    </w:rPr>
                    <w:t>gNB</w:t>
                  </w:r>
                  <w:proofErr w:type="spellEnd"/>
                  <w:r>
                    <w:rPr>
                      <w:rFonts w:ascii="Times" w:eastAsia="Batang" w:hAnsi="Times"/>
                      <w:sz w:val="20"/>
                      <w:szCs w:val="24"/>
                      <w:lang w:eastAsia="zh-CN"/>
                    </w:rPr>
                    <w:t xml:space="preserve"> to determine the usage of measurement gap or PRS processing window</w:t>
                  </w:r>
                </w:p>
                <w:p w14:paraId="550F4367"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Include it in the LS to RAN2 and RAN3.</w:t>
                  </w:r>
                </w:p>
                <w:p w14:paraId="4599AA86" w14:textId="77777777" w:rsidR="003F1E0F" w:rsidRDefault="003F1E0F">
                  <w:pPr>
                    <w:autoSpaceDE/>
                    <w:autoSpaceDN/>
                    <w:adjustRightInd/>
                    <w:spacing w:after="0"/>
                    <w:rPr>
                      <w:rFonts w:ascii="Times" w:eastAsia="Batang" w:hAnsi="Times"/>
                      <w:sz w:val="20"/>
                      <w:szCs w:val="24"/>
                      <w:lang w:eastAsia="zh-CN"/>
                    </w:rPr>
                  </w:pPr>
                </w:p>
                <w:p w14:paraId="332FA3EF"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45B0C5B7"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For PRS processing window configuration and indication, at least the following mechanism is supported</w:t>
                  </w:r>
                </w:p>
                <w:p w14:paraId="299DD8AB"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RRC (pre-)configuration for PRS processing window configuration and DL MAC CE activation for PRS processing window, respectively.</w:t>
                  </w:r>
                </w:p>
                <w:p w14:paraId="278DF423"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Include it in the LS to RAN2 and request RAN2 to decide whether DL MAC CE is feasible for this indication.</w:t>
                  </w:r>
                </w:p>
              </w:tc>
            </w:tr>
          </w:tbl>
          <w:p w14:paraId="026E23DB" w14:textId="77777777" w:rsidR="003F1E0F" w:rsidRDefault="003F1E0F">
            <w:pPr>
              <w:pStyle w:val="3GPPText"/>
              <w:rPr>
                <w:b/>
                <w:i/>
                <w:lang w:val="en-GB" w:eastAsia="zh-CN"/>
              </w:rPr>
            </w:pPr>
          </w:p>
        </w:tc>
      </w:tr>
    </w:tbl>
    <w:p w14:paraId="1189383D" w14:textId="77777777" w:rsidR="003F1E0F" w:rsidRDefault="0011074C">
      <w:pPr>
        <w:pStyle w:val="3GPPText"/>
        <w:rPr>
          <w:lang w:val="en-GB" w:eastAsia="zh-CN"/>
        </w:rPr>
      </w:pPr>
      <w:r>
        <w:rPr>
          <w:lang w:val="en-GB" w:eastAsia="zh-CN"/>
        </w:rPr>
        <w:lastRenderedPageBreak/>
        <w:t xml:space="preserve">During the </w:t>
      </w:r>
      <w:proofErr w:type="spellStart"/>
      <w:r>
        <w:rPr>
          <w:lang w:val="en-GB" w:eastAsia="zh-CN"/>
        </w:rPr>
        <w:t>discussuion</w:t>
      </w:r>
      <w:proofErr w:type="spellEnd"/>
      <w:r>
        <w:rPr>
          <w:lang w:val="en-GB" w:eastAsia="zh-CN"/>
        </w:rPr>
        <w:t xml:space="preserve"> for open issue list, companies make the comment that whether the activation/deactivation request from LMF can also be used for normal MG configuration instead of being limited to pre-configured MG. The thinking from the moderator is that this depends on how LMF makes the request. If the LMF is aware of the MG </w:t>
      </w:r>
      <w:proofErr w:type="spellStart"/>
      <w:r>
        <w:rPr>
          <w:lang w:val="en-GB" w:eastAsia="zh-CN"/>
        </w:rPr>
        <w:t>preconfiguration</w:t>
      </w:r>
      <w:proofErr w:type="spellEnd"/>
      <w:r>
        <w:rPr>
          <w:lang w:val="en-GB" w:eastAsia="zh-CN"/>
        </w:rPr>
        <w:t xml:space="preserve"> and makes the request by MG id, it is obvious that in this case, it can only be applicable for pre-configured MG. But if the LMF makes the request by exact MG configuration, like the </w:t>
      </w:r>
      <w:proofErr w:type="spellStart"/>
      <w:r>
        <w:rPr>
          <w:i/>
          <w:lang w:val="en-GB" w:eastAsia="zh-CN"/>
        </w:rPr>
        <w:t>LocationMeasurementIndication</w:t>
      </w:r>
      <w:proofErr w:type="spellEnd"/>
      <w:r>
        <w:rPr>
          <w:lang w:val="en-GB" w:eastAsia="zh-CN"/>
        </w:rPr>
        <w:t xml:space="preserve"> RRC message, it can be generally applicable for both pre-configured MG and normal MG configuration. </w:t>
      </w:r>
    </w:p>
    <w:p w14:paraId="583F4909" w14:textId="3E5E9538" w:rsidR="003F1E0F" w:rsidRDefault="0011074C">
      <w:pPr>
        <w:pStyle w:val="3GPPText"/>
        <w:rPr>
          <w:lang w:val="en-GB" w:eastAsia="zh-CN"/>
        </w:rPr>
      </w:pPr>
      <w:r>
        <w:rPr>
          <w:rFonts w:hint="eastAsia"/>
          <w:lang w:val="en-GB" w:eastAsia="zh-CN"/>
        </w:rPr>
        <w:t>W</w:t>
      </w:r>
      <w:r>
        <w:rPr>
          <w:lang w:val="en-GB" w:eastAsia="zh-CN"/>
        </w:rPr>
        <w:t xml:space="preserve">hile in the LS from R1, not such information on the request from the LMF given. The moderator thinks that the LMF should not be made aware of the MG configuration since this is related to the scheduling for the </w:t>
      </w:r>
      <w:proofErr w:type="spellStart"/>
      <w:r>
        <w:rPr>
          <w:lang w:val="en-GB" w:eastAsia="zh-CN"/>
        </w:rPr>
        <w:t>gNB</w:t>
      </w:r>
      <w:proofErr w:type="spellEnd"/>
      <w:r>
        <w:rPr>
          <w:lang w:val="en-GB" w:eastAsia="zh-CN"/>
        </w:rPr>
        <w:t xml:space="preserve">. </w:t>
      </w:r>
    </w:p>
    <w:p w14:paraId="0EE1C60C" w14:textId="77777777" w:rsidR="003F1E0F" w:rsidRDefault="0011074C">
      <w:pPr>
        <w:pStyle w:val="6"/>
      </w:pPr>
      <w:r>
        <w:rPr>
          <w:rFonts w:hint="eastAsia"/>
        </w:rPr>
        <w:t>Q</w:t>
      </w:r>
      <w:r>
        <w:t xml:space="preserve">uestion8: Do companies agree that the MG activation/deactivation request from the LMF can also be applicable to pre-R16 MG configuration in addition to positioning MG </w:t>
      </w:r>
      <w:proofErr w:type="spellStart"/>
      <w:r>
        <w:t>preconfiguration</w:t>
      </w:r>
      <w:proofErr w:type="spellEnd"/>
      <w:r>
        <w:t>?</w:t>
      </w:r>
    </w:p>
    <w:tbl>
      <w:tblPr>
        <w:tblStyle w:val="af2"/>
        <w:tblW w:w="10031" w:type="dxa"/>
        <w:tblLayout w:type="fixed"/>
        <w:tblLook w:val="04A0" w:firstRow="1" w:lastRow="0" w:firstColumn="1" w:lastColumn="0" w:noHBand="0" w:noVBand="1"/>
      </w:tblPr>
      <w:tblGrid>
        <w:gridCol w:w="1529"/>
        <w:gridCol w:w="1273"/>
        <w:gridCol w:w="7229"/>
      </w:tblGrid>
      <w:tr w:rsidR="003F1E0F" w14:paraId="1A0B5C31" w14:textId="77777777" w:rsidTr="007E6944">
        <w:tc>
          <w:tcPr>
            <w:tcW w:w="1529" w:type="dxa"/>
          </w:tcPr>
          <w:p w14:paraId="067783CB" w14:textId="77777777" w:rsidR="003F1E0F" w:rsidRDefault="0011074C">
            <w:pPr>
              <w:rPr>
                <w:b/>
                <w:szCs w:val="22"/>
                <w:lang w:eastAsia="zh-CN"/>
              </w:rPr>
            </w:pPr>
            <w:r>
              <w:rPr>
                <w:b/>
                <w:szCs w:val="22"/>
                <w:lang w:eastAsia="zh-CN"/>
              </w:rPr>
              <w:t>Company</w:t>
            </w:r>
          </w:p>
        </w:tc>
        <w:tc>
          <w:tcPr>
            <w:tcW w:w="1273" w:type="dxa"/>
          </w:tcPr>
          <w:p w14:paraId="3207B686"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6CF1F9DC" w14:textId="77777777" w:rsidR="003F1E0F" w:rsidRDefault="0011074C">
            <w:pPr>
              <w:rPr>
                <w:b/>
                <w:szCs w:val="22"/>
                <w:lang w:eastAsia="zh-CN"/>
              </w:rPr>
            </w:pPr>
            <w:r>
              <w:rPr>
                <w:b/>
                <w:szCs w:val="22"/>
                <w:lang w:eastAsia="zh-CN"/>
              </w:rPr>
              <w:t>Comments</w:t>
            </w:r>
          </w:p>
        </w:tc>
      </w:tr>
      <w:tr w:rsidR="003F1E0F" w14:paraId="462D4225" w14:textId="77777777" w:rsidTr="007E6944">
        <w:tc>
          <w:tcPr>
            <w:tcW w:w="1529" w:type="dxa"/>
          </w:tcPr>
          <w:p w14:paraId="40DC939A"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69173F94" w14:textId="77777777" w:rsidR="003F1E0F" w:rsidRDefault="0011074C">
            <w:pPr>
              <w:rPr>
                <w:rFonts w:eastAsiaTheme="minorEastAsia"/>
                <w:lang w:eastAsia="zh-CN"/>
              </w:rPr>
            </w:pPr>
            <w:r>
              <w:rPr>
                <w:rFonts w:eastAsiaTheme="minorEastAsia" w:hint="eastAsia"/>
                <w:lang w:eastAsia="zh-CN"/>
              </w:rPr>
              <w:t>No</w:t>
            </w:r>
          </w:p>
        </w:tc>
        <w:tc>
          <w:tcPr>
            <w:tcW w:w="7229" w:type="dxa"/>
          </w:tcPr>
          <w:p w14:paraId="3BEEF94B" w14:textId="77777777" w:rsidR="003F1E0F" w:rsidRDefault="0011074C">
            <w:pPr>
              <w:rPr>
                <w:rFonts w:eastAsiaTheme="minorEastAsia"/>
                <w:lang w:eastAsia="zh-CN"/>
              </w:rPr>
            </w:pPr>
            <w:r>
              <w:rPr>
                <w:rFonts w:eastAsiaTheme="minorEastAsia"/>
                <w:lang w:eastAsia="zh-CN"/>
              </w:rPr>
              <w:t>I</w:t>
            </w:r>
            <w:r>
              <w:rPr>
                <w:rFonts w:eastAsiaTheme="minorEastAsia" w:hint="eastAsia"/>
                <w:lang w:eastAsia="zh-CN"/>
              </w:rPr>
              <w:t xml:space="preserve">n principle we share the same </w:t>
            </w:r>
            <w:proofErr w:type="spellStart"/>
            <w:r>
              <w:rPr>
                <w:rFonts w:eastAsiaTheme="minorEastAsia" w:hint="eastAsia"/>
                <w:lang w:eastAsia="zh-CN"/>
              </w:rPr>
              <w:t>understaning</w:t>
            </w:r>
            <w:proofErr w:type="spellEnd"/>
            <w:r>
              <w:rPr>
                <w:rFonts w:eastAsiaTheme="minorEastAsia" w:hint="eastAsia"/>
                <w:lang w:eastAsia="zh-CN"/>
              </w:rPr>
              <w:t xml:space="preserve"> with the rapporteur, that the LMF should be aware of the MG configuration. But to note that the R16 MG configuration is always on and only when UE decides </w:t>
            </w:r>
            <w:r>
              <w:rPr>
                <w:rFonts w:eastAsiaTheme="minorEastAsia"/>
                <w:lang w:eastAsia="zh-CN"/>
              </w:rPr>
              <w:t>that</w:t>
            </w:r>
            <w:r>
              <w:rPr>
                <w:rFonts w:eastAsiaTheme="minorEastAsia" w:hint="eastAsia"/>
                <w:lang w:eastAsia="zh-CN"/>
              </w:rPr>
              <w:t xml:space="preserve"> the current MG is not enough, it will trigger the MG request to NG-RAN node. </w:t>
            </w:r>
            <w:r>
              <w:rPr>
                <w:rFonts w:eastAsiaTheme="minorEastAsia"/>
                <w:lang w:eastAsia="zh-CN"/>
              </w:rPr>
              <w:t>F</w:t>
            </w:r>
            <w:r>
              <w:rPr>
                <w:rFonts w:eastAsiaTheme="minorEastAsia" w:hint="eastAsia"/>
                <w:lang w:eastAsia="zh-CN"/>
              </w:rPr>
              <w:t xml:space="preserve">rom this perspective, we are wondering why LMF should request activation/deactivation of the R16 MG configuration, since LMF cannot be aware of any information of the current RRM MG. </w:t>
            </w:r>
          </w:p>
          <w:p w14:paraId="59DE74A2" w14:textId="77777777" w:rsidR="003F1E0F" w:rsidRDefault="0011074C">
            <w:pPr>
              <w:rPr>
                <w:rFonts w:eastAsiaTheme="minorEastAsia"/>
                <w:lang w:eastAsia="zh-CN"/>
              </w:rPr>
            </w:pPr>
            <w:r>
              <w:rPr>
                <w:rFonts w:eastAsiaTheme="minorEastAsia"/>
                <w:lang w:eastAsia="zh-CN"/>
              </w:rPr>
              <w:t>A</w:t>
            </w:r>
            <w:r>
              <w:rPr>
                <w:rFonts w:eastAsiaTheme="minorEastAsia" w:hint="eastAsia"/>
                <w:lang w:eastAsia="zh-CN"/>
              </w:rPr>
              <w:t>nd further as we know, the activation/deactivation from LMF is specific to R17 newly introduced pre-configured positioning MG, we prefer not to mix the R17 feature with R16 mechanism.</w:t>
            </w:r>
          </w:p>
        </w:tc>
      </w:tr>
      <w:tr w:rsidR="003F1E0F" w14:paraId="472FFFCE" w14:textId="77777777" w:rsidTr="007E6944">
        <w:tc>
          <w:tcPr>
            <w:tcW w:w="1529" w:type="dxa"/>
          </w:tcPr>
          <w:p w14:paraId="514F505E" w14:textId="77777777" w:rsidR="003F1E0F" w:rsidRDefault="0011074C">
            <w:pPr>
              <w:rPr>
                <w:rFonts w:eastAsia="Malgun Gothic"/>
                <w:lang w:eastAsia="ko-KR"/>
              </w:rPr>
            </w:pPr>
            <w:r>
              <w:rPr>
                <w:rFonts w:eastAsia="Malgun Gothic"/>
                <w:lang w:eastAsia="ko-KR"/>
              </w:rPr>
              <w:t>Qualcomm</w:t>
            </w:r>
          </w:p>
        </w:tc>
        <w:tc>
          <w:tcPr>
            <w:tcW w:w="1273" w:type="dxa"/>
          </w:tcPr>
          <w:p w14:paraId="6ACB1890" w14:textId="77777777" w:rsidR="003F1E0F" w:rsidRDefault="003F1E0F">
            <w:pPr>
              <w:rPr>
                <w:rFonts w:eastAsiaTheme="minorEastAsia"/>
                <w:lang w:eastAsia="zh-CN"/>
              </w:rPr>
            </w:pPr>
          </w:p>
        </w:tc>
        <w:tc>
          <w:tcPr>
            <w:tcW w:w="7229" w:type="dxa"/>
          </w:tcPr>
          <w:p w14:paraId="0C7A342B" w14:textId="77777777" w:rsidR="003F1E0F" w:rsidRDefault="0011074C">
            <w:pPr>
              <w:rPr>
                <w:rFonts w:eastAsiaTheme="minorEastAsia"/>
                <w:lang w:eastAsia="zh-CN"/>
              </w:rPr>
            </w:pPr>
            <w:r>
              <w:rPr>
                <w:rFonts w:eastAsiaTheme="minorEastAsia"/>
                <w:lang w:eastAsia="zh-CN"/>
              </w:rPr>
              <w:t xml:space="preserve">I understand the purpose of LMF MG activation is to pre-empt the UE request (i.e., reduce latency). LMF sends Location Request to the UE and MG request to the </w:t>
            </w:r>
            <w:proofErr w:type="spellStart"/>
            <w:r>
              <w:rPr>
                <w:rFonts w:eastAsiaTheme="minorEastAsia"/>
                <w:lang w:eastAsia="zh-CN"/>
              </w:rPr>
              <w:t>gNB</w:t>
            </w:r>
            <w:proofErr w:type="spellEnd"/>
            <w:r>
              <w:rPr>
                <w:rFonts w:eastAsiaTheme="minorEastAsia"/>
                <w:lang w:eastAsia="zh-CN"/>
              </w:rPr>
              <w:t xml:space="preserve"> at the same time. This should be independent on whether a MG is pre-configured or not. Otherwise, I obviously don't understand the purpose of this feature…</w:t>
            </w:r>
          </w:p>
        </w:tc>
      </w:tr>
      <w:tr w:rsidR="003F1E0F" w14:paraId="01F854C1" w14:textId="77777777" w:rsidTr="007E6944">
        <w:tc>
          <w:tcPr>
            <w:tcW w:w="1529" w:type="dxa"/>
          </w:tcPr>
          <w:p w14:paraId="177565CB" w14:textId="77777777" w:rsidR="003F1E0F" w:rsidRDefault="0011074C">
            <w:pPr>
              <w:rPr>
                <w:lang w:val="en-US" w:eastAsia="zh-CN"/>
              </w:rPr>
            </w:pPr>
            <w:r>
              <w:rPr>
                <w:rFonts w:hint="eastAsia"/>
                <w:lang w:val="en-US" w:eastAsia="zh-CN"/>
              </w:rPr>
              <w:t>ZTE</w:t>
            </w:r>
          </w:p>
        </w:tc>
        <w:tc>
          <w:tcPr>
            <w:tcW w:w="1273" w:type="dxa"/>
          </w:tcPr>
          <w:p w14:paraId="0DCEDC10"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53DD17F2" w14:textId="77777777" w:rsidR="003F1E0F" w:rsidRDefault="0011074C">
            <w:pPr>
              <w:rPr>
                <w:iCs/>
                <w:lang w:val="en-US" w:eastAsia="zh-CN"/>
              </w:rPr>
            </w:pPr>
            <w:r>
              <w:rPr>
                <w:rFonts w:eastAsiaTheme="minorEastAsia" w:hint="eastAsia"/>
                <w:lang w:val="en-US" w:eastAsia="zh-CN"/>
              </w:rPr>
              <w:t>In RAN1</w:t>
            </w:r>
            <w:r>
              <w:rPr>
                <w:rFonts w:eastAsiaTheme="minorEastAsia"/>
                <w:lang w:val="en-US" w:eastAsia="zh-CN"/>
              </w:rPr>
              <w:t>’</w:t>
            </w:r>
            <w:r>
              <w:rPr>
                <w:rFonts w:eastAsiaTheme="minorEastAsia" w:hint="eastAsia"/>
                <w:lang w:val="en-US" w:eastAsia="zh-CN"/>
              </w:rPr>
              <w:t xml:space="preserve">s discussion, one case is that LMF only tells </w:t>
            </w:r>
            <w:proofErr w:type="spellStart"/>
            <w:r>
              <w:rPr>
                <w:rFonts w:eastAsiaTheme="minorEastAsia" w:hint="eastAsia"/>
                <w:lang w:val="en-US" w:eastAsia="zh-CN"/>
              </w:rPr>
              <w:t>gNB</w:t>
            </w:r>
            <w:proofErr w:type="spellEnd"/>
            <w:r>
              <w:rPr>
                <w:rFonts w:eastAsiaTheme="minorEastAsia" w:hint="eastAsia"/>
                <w:lang w:val="en-US" w:eastAsia="zh-CN"/>
              </w:rPr>
              <w:t xml:space="preserve"> the PRS configuration, and then </w:t>
            </w:r>
            <w:proofErr w:type="spellStart"/>
            <w:r>
              <w:rPr>
                <w:rFonts w:eastAsiaTheme="minorEastAsia" w:hint="eastAsia"/>
                <w:lang w:val="en-US" w:eastAsia="zh-CN"/>
              </w:rPr>
              <w:t>gNB</w:t>
            </w:r>
            <w:proofErr w:type="spellEnd"/>
            <w:r>
              <w:rPr>
                <w:rFonts w:eastAsiaTheme="minorEastAsia" w:hint="eastAsia"/>
                <w:lang w:val="en-US" w:eastAsia="zh-CN"/>
              </w:rPr>
              <w:t xml:space="preserve"> gives an appropriate MG to LMF, just like </w:t>
            </w:r>
            <w:proofErr w:type="spellStart"/>
            <w:r>
              <w:rPr>
                <w:i/>
              </w:rPr>
              <w:t>LocationMeasurementInfo</w:t>
            </w:r>
            <w:proofErr w:type="spellEnd"/>
            <w:r>
              <w:rPr>
                <w:rFonts w:hint="eastAsia"/>
                <w:iCs/>
                <w:lang w:val="en-US" w:eastAsia="zh-CN"/>
              </w:rPr>
              <w:t xml:space="preserve"> in R16.</w:t>
            </w:r>
          </w:p>
          <w:p w14:paraId="63EC795A" w14:textId="77777777" w:rsidR="003F1E0F" w:rsidRDefault="0011074C">
            <w:pPr>
              <w:rPr>
                <w:rFonts w:eastAsiaTheme="minorEastAsia"/>
                <w:lang w:val="en-US" w:eastAsia="zh-CN"/>
              </w:rPr>
            </w:pPr>
            <w:r>
              <w:rPr>
                <w:rFonts w:eastAsiaTheme="minorEastAsia" w:hint="eastAsia"/>
                <w:lang w:val="en-US" w:eastAsia="zh-CN"/>
              </w:rPr>
              <w:t>We think it is also feasible to support LMF to pick up MG from pre-configured MGs, but it is RAN3</w:t>
            </w:r>
            <w:r>
              <w:rPr>
                <w:rFonts w:eastAsiaTheme="minorEastAsia"/>
                <w:lang w:val="en-US" w:eastAsia="zh-CN"/>
              </w:rPr>
              <w:t>’</w:t>
            </w:r>
            <w:r>
              <w:rPr>
                <w:rFonts w:eastAsiaTheme="minorEastAsia" w:hint="eastAsia"/>
                <w:lang w:val="en-US" w:eastAsia="zh-CN"/>
              </w:rPr>
              <w:t>s business</w:t>
            </w:r>
          </w:p>
        </w:tc>
      </w:tr>
      <w:tr w:rsidR="003F1E0F" w14:paraId="62C80B3A" w14:textId="77777777" w:rsidTr="007E6944">
        <w:tc>
          <w:tcPr>
            <w:tcW w:w="1529" w:type="dxa"/>
          </w:tcPr>
          <w:p w14:paraId="2ED82889" w14:textId="78BB63C1" w:rsidR="003F1E0F" w:rsidRDefault="00BC2824">
            <w:pPr>
              <w:rPr>
                <w:rFonts w:eastAsia="Malgun Gothic"/>
                <w:lang w:eastAsia="ko-KR"/>
              </w:rPr>
            </w:pPr>
            <w:r>
              <w:rPr>
                <w:rFonts w:eastAsia="Malgun Gothic"/>
                <w:lang w:eastAsia="ko-KR"/>
              </w:rPr>
              <w:lastRenderedPageBreak/>
              <w:t>Apple</w:t>
            </w:r>
          </w:p>
        </w:tc>
        <w:tc>
          <w:tcPr>
            <w:tcW w:w="1273" w:type="dxa"/>
          </w:tcPr>
          <w:p w14:paraId="3597E0FF" w14:textId="07279510" w:rsidR="003F1E0F" w:rsidRDefault="00BC2824">
            <w:pPr>
              <w:rPr>
                <w:rFonts w:eastAsia="Malgun Gothic"/>
                <w:lang w:eastAsia="ko-KR"/>
              </w:rPr>
            </w:pPr>
            <w:r>
              <w:rPr>
                <w:rFonts w:eastAsia="Malgun Gothic"/>
                <w:lang w:eastAsia="ko-KR"/>
              </w:rPr>
              <w:t>No</w:t>
            </w:r>
          </w:p>
        </w:tc>
        <w:tc>
          <w:tcPr>
            <w:tcW w:w="7229" w:type="dxa"/>
          </w:tcPr>
          <w:p w14:paraId="1E9F5D39" w14:textId="6AF90392" w:rsidR="003F1E0F" w:rsidRDefault="00BC2824">
            <w:pPr>
              <w:rPr>
                <w:rFonts w:eastAsia="Malgun Gothic"/>
                <w:lang w:eastAsia="ko-KR"/>
              </w:rPr>
            </w:pPr>
            <w:r>
              <w:rPr>
                <w:rFonts w:eastAsia="Malgun Gothic"/>
                <w:lang w:eastAsia="ko-KR"/>
              </w:rPr>
              <w:t xml:space="preserve">This should be further discussed, preferably based on contributions. In the absence of such discussion, we are inclined to support the moderator’s view. </w:t>
            </w:r>
          </w:p>
        </w:tc>
      </w:tr>
      <w:tr w:rsidR="003F1E0F" w14:paraId="0BD38300" w14:textId="77777777" w:rsidTr="007E6944">
        <w:tc>
          <w:tcPr>
            <w:tcW w:w="1529" w:type="dxa"/>
          </w:tcPr>
          <w:p w14:paraId="2F63A0C4" w14:textId="450D40F9" w:rsidR="003F1E0F" w:rsidRPr="000759D1" w:rsidRDefault="000759D1">
            <w:pPr>
              <w:rPr>
                <w:rFonts w:eastAsiaTheme="minorEastAsia"/>
                <w:lang w:eastAsia="zh-CN"/>
              </w:rPr>
            </w:pPr>
            <w:r>
              <w:rPr>
                <w:rFonts w:eastAsiaTheme="minorEastAsia" w:hint="eastAsia"/>
                <w:lang w:eastAsia="zh-CN"/>
              </w:rPr>
              <w:t>Xia</w:t>
            </w:r>
            <w:r>
              <w:rPr>
                <w:rFonts w:eastAsiaTheme="minorEastAsia"/>
                <w:lang w:eastAsia="zh-CN"/>
              </w:rPr>
              <w:t>omi</w:t>
            </w:r>
          </w:p>
        </w:tc>
        <w:tc>
          <w:tcPr>
            <w:tcW w:w="1273" w:type="dxa"/>
          </w:tcPr>
          <w:p w14:paraId="1C1B39E0" w14:textId="560C69E5" w:rsidR="003F1E0F" w:rsidRPr="000759D1" w:rsidRDefault="000759D1">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5B880277" w14:textId="6869CAF5" w:rsidR="003F1E0F" w:rsidRPr="000759D1" w:rsidRDefault="000759D1">
            <w:pPr>
              <w:pStyle w:val="a4"/>
              <w:rPr>
                <w:rFonts w:eastAsiaTheme="minorEastAsia"/>
                <w:lang w:eastAsia="zh-CN"/>
              </w:rPr>
            </w:pPr>
            <w:r>
              <w:rPr>
                <w:rFonts w:eastAsiaTheme="minorEastAsia"/>
                <w:lang w:eastAsia="zh-CN"/>
              </w:rPr>
              <w:t xml:space="preserve">Based on RAN1 discussion, we think the </w:t>
            </w:r>
            <w:r>
              <w:t>MG activation/deactivation request from the LMF is introduced for R17 pre-configured MG.</w:t>
            </w:r>
          </w:p>
        </w:tc>
      </w:tr>
      <w:tr w:rsidR="002B1A8E" w14:paraId="36D9BD83" w14:textId="77777777" w:rsidTr="007E6944">
        <w:tc>
          <w:tcPr>
            <w:tcW w:w="1529" w:type="dxa"/>
          </w:tcPr>
          <w:p w14:paraId="3B50F697" w14:textId="384B2AC9" w:rsidR="002B1A8E" w:rsidRDefault="002B1A8E">
            <w:pPr>
              <w:rPr>
                <w:rFonts w:eastAsiaTheme="minorEastAsia"/>
                <w:lang w:eastAsia="zh-CN"/>
              </w:rPr>
            </w:pPr>
            <w:r>
              <w:rPr>
                <w:rFonts w:eastAsiaTheme="minorEastAsia"/>
                <w:lang w:eastAsia="zh-CN"/>
              </w:rPr>
              <w:t>Ericsson</w:t>
            </w:r>
          </w:p>
        </w:tc>
        <w:tc>
          <w:tcPr>
            <w:tcW w:w="1273" w:type="dxa"/>
          </w:tcPr>
          <w:p w14:paraId="2C10E1B0" w14:textId="77777777" w:rsidR="002B1A8E" w:rsidRDefault="002B1A8E">
            <w:pPr>
              <w:pStyle w:val="a4"/>
              <w:rPr>
                <w:rFonts w:eastAsiaTheme="minorEastAsia"/>
                <w:lang w:eastAsia="zh-CN"/>
              </w:rPr>
            </w:pPr>
          </w:p>
        </w:tc>
        <w:tc>
          <w:tcPr>
            <w:tcW w:w="7229" w:type="dxa"/>
          </w:tcPr>
          <w:p w14:paraId="13D598C1" w14:textId="77777777" w:rsidR="002B1A8E" w:rsidRDefault="002B1A8E">
            <w:pPr>
              <w:pStyle w:val="a4"/>
              <w:rPr>
                <w:rFonts w:eastAsiaTheme="minorEastAsia"/>
                <w:lang w:eastAsia="zh-CN"/>
              </w:rPr>
            </w:pPr>
            <w:r>
              <w:rPr>
                <w:rFonts w:eastAsiaTheme="minorEastAsia"/>
                <w:lang w:eastAsia="zh-CN"/>
              </w:rPr>
              <w:t xml:space="preserve">It can be left to NW implementation. LMF may send similar to RRC </w:t>
            </w:r>
            <w:proofErr w:type="spellStart"/>
            <w:r>
              <w:rPr>
                <w:rFonts w:eastAsiaTheme="minorEastAsia"/>
                <w:lang w:eastAsia="zh-CN"/>
              </w:rPr>
              <w:t>LocationMeasurementIndication</w:t>
            </w:r>
            <w:proofErr w:type="spellEnd"/>
            <w:r>
              <w:rPr>
                <w:rFonts w:eastAsiaTheme="minorEastAsia"/>
                <w:lang w:eastAsia="zh-CN"/>
              </w:rPr>
              <w:t xml:space="preserve"> and it is </w:t>
            </w:r>
            <w:proofErr w:type="spellStart"/>
            <w:r>
              <w:rPr>
                <w:rFonts w:eastAsiaTheme="minorEastAsia"/>
                <w:lang w:eastAsia="zh-CN"/>
              </w:rPr>
              <w:t>upto</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whether to invoke Rel-16 or Rel-17 functionality.</w:t>
            </w:r>
          </w:p>
          <w:p w14:paraId="1EAEE6D2" w14:textId="3F17D708" w:rsidR="00054D76" w:rsidRDefault="00054D76" w:rsidP="00054D76">
            <w:pPr>
              <w:pStyle w:val="a4"/>
              <w:rPr>
                <w:rFonts w:eastAsiaTheme="minorEastAsia"/>
                <w:lang w:eastAsia="zh-CN"/>
              </w:rPr>
            </w:pPr>
            <w:r>
              <w:rPr>
                <w:rFonts w:eastAsiaTheme="minorEastAsia"/>
                <w:lang w:eastAsia="zh-CN"/>
              </w:rPr>
              <w:t xml:space="preserve">One aspect that is needed is that to minimize RRC and MAC interaction all the time; once LMF provides the MG information to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should be able to preconfigure and activate the gap at the same time.</w:t>
            </w:r>
          </w:p>
        </w:tc>
      </w:tr>
      <w:tr w:rsidR="00E81C2B" w14:paraId="5B674E10" w14:textId="77777777" w:rsidTr="007E6944">
        <w:tc>
          <w:tcPr>
            <w:tcW w:w="1529" w:type="dxa"/>
          </w:tcPr>
          <w:p w14:paraId="634881D8" w14:textId="0A502952" w:rsidR="00E81C2B" w:rsidRDefault="00E81C2B" w:rsidP="00E81C2B">
            <w:pPr>
              <w:rPr>
                <w:rFonts w:eastAsiaTheme="minorEastAsia"/>
                <w:lang w:eastAsia="zh-CN"/>
              </w:rPr>
            </w:pPr>
            <w:r>
              <w:rPr>
                <w:rFonts w:eastAsiaTheme="minorEastAsia"/>
                <w:lang w:eastAsia="zh-CN"/>
              </w:rPr>
              <w:t>vivo</w:t>
            </w:r>
          </w:p>
        </w:tc>
        <w:tc>
          <w:tcPr>
            <w:tcW w:w="1273" w:type="dxa"/>
          </w:tcPr>
          <w:p w14:paraId="6FAA20D8" w14:textId="404DDAB3" w:rsidR="00E81C2B" w:rsidRDefault="00E81C2B" w:rsidP="00E81C2B">
            <w:pPr>
              <w:pStyle w:val="a4"/>
              <w:rPr>
                <w:rFonts w:eastAsiaTheme="minorEastAsia"/>
                <w:lang w:eastAsia="zh-CN"/>
              </w:rPr>
            </w:pPr>
            <w:r>
              <w:rPr>
                <w:rFonts w:eastAsiaTheme="minorEastAsia"/>
                <w:lang w:eastAsia="zh-CN"/>
              </w:rPr>
              <w:t>RAN3 to decide</w:t>
            </w:r>
          </w:p>
        </w:tc>
        <w:tc>
          <w:tcPr>
            <w:tcW w:w="7229" w:type="dxa"/>
          </w:tcPr>
          <w:p w14:paraId="6CBAF574" w14:textId="05CBC971" w:rsidR="00E81C2B" w:rsidRDefault="00E81C2B" w:rsidP="00E81C2B">
            <w:pPr>
              <w:pStyle w:val="a4"/>
              <w:rPr>
                <w:rFonts w:eastAsiaTheme="minorEastAsia"/>
                <w:lang w:eastAsia="zh-CN"/>
              </w:rPr>
            </w:pPr>
            <w:r>
              <w:rPr>
                <w:rFonts w:eastAsiaTheme="minorEastAsia"/>
                <w:lang w:eastAsia="zh-CN"/>
              </w:rPr>
              <w:t>RAN3 already agreed to i</w:t>
            </w:r>
            <w:r w:rsidRPr="00B14DEC">
              <w:rPr>
                <w:rFonts w:eastAsiaTheme="minorEastAsia"/>
                <w:lang w:eastAsia="zh-CN"/>
              </w:rPr>
              <w:t xml:space="preserve">nclude similar information to that in </w:t>
            </w:r>
            <w:r>
              <w:rPr>
                <w:rFonts w:eastAsiaTheme="minorEastAsia"/>
                <w:lang w:eastAsia="zh-CN"/>
              </w:rPr>
              <w:t xml:space="preserve">the </w:t>
            </w:r>
            <w:r w:rsidRPr="00B14DEC">
              <w:rPr>
                <w:rFonts w:eastAsiaTheme="minorEastAsia"/>
                <w:lang w:eastAsia="zh-CN"/>
              </w:rPr>
              <w:t xml:space="preserve">RRC </w:t>
            </w:r>
            <w:proofErr w:type="spellStart"/>
            <w:r w:rsidRPr="00B14DEC">
              <w:rPr>
                <w:rFonts w:eastAsiaTheme="minorEastAsia"/>
                <w:lang w:eastAsia="zh-CN"/>
              </w:rPr>
              <w:t>LocationMeasurementIdication</w:t>
            </w:r>
            <w:proofErr w:type="spellEnd"/>
            <w:r w:rsidRPr="00B14DEC">
              <w:rPr>
                <w:rFonts w:eastAsiaTheme="minorEastAsia"/>
                <w:lang w:eastAsia="zh-CN"/>
              </w:rPr>
              <w:t xml:space="preserve"> message in the MG activation request message.</w:t>
            </w:r>
            <w:r>
              <w:rPr>
                <w:rFonts w:eastAsiaTheme="minorEastAsia"/>
                <w:lang w:eastAsia="zh-CN"/>
              </w:rPr>
              <w:t xml:space="preserve"> In our understanding, the decision of </w:t>
            </w:r>
            <w:proofErr w:type="spellStart"/>
            <w:r>
              <w:rPr>
                <w:rFonts w:eastAsiaTheme="minorEastAsia"/>
                <w:lang w:eastAsia="zh-CN"/>
              </w:rPr>
              <w:t>gNB</w:t>
            </w:r>
            <w:proofErr w:type="spellEnd"/>
            <w:r>
              <w:rPr>
                <w:rFonts w:eastAsiaTheme="minorEastAsia"/>
                <w:lang w:eastAsia="zh-CN"/>
              </w:rPr>
              <w:t xml:space="preserve"> to activate the pre-MG or configure a legacy MG is up to </w:t>
            </w:r>
            <w:proofErr w:type="spellStart"/>
            <w:r>
              <w:rPr>
                <w:rFonts w:eastAsiaTheme="minorEastAsia"/>
                <w:lang w:eastAsia="zh-CN"/>
              </w:rPr>
              <w:t>gNB</w:t>
            </w:r>
            <w:proofErr w:type="spellEnd"/>
            <w:r>
              <w:rPr>
                <w:rFonts w:eastAsiaTheme="minorEastAsia"/>
                <w:lang w:eastAsia="zh-CN"/>
              </w:rPr>
              <w:t xml:space="preserve"> implementation.</w:t>
            </w:r>
          </w:p>
        </w:tc>
      </w:tr>
      <w:tr w:rsidR="00914E3A" w14:paraId="56299339" w14:textId="77777777" w:rsidTr="007E6944">
        <w:tc>
          <w:tcPr>
            <w:tcW w:w="1529" w:type="dxa"/>
          </w:tcPr>
          <w:p w14:paraId="69CD6ED7" w14:textId="0692C699"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09221FB3" w14:textId="47D9829F" w:rsidR="00914E3A" w:rsidRDefault="00914E3A" w:rsidP="00914E3A">
            <w:pPr>
              <w:pStyle w:val="a4"/>
              <w:rPr>
                <w:rFonts w:eastAsiaTheme="minorEastAsia"/>
                <w:lang w:eastAsia="zh-CN"/>
              </w:rPr>
            </w:pPr>
            <w:r>
              <w:rPr>
                <w:rFonts w:eastAsia="Malgun Gothic"/>
                <w:lang w:eastAsia="ko-KR"/>
              </w:rPr>
              <w:t>No</w:t>
            </w:r>
          </w:p>
        </w:tc>
        <w:tc>
          <w:tcPr>
            <w:tcW w:w="7229" w:type="dxa"/>
          </w:tcPr>
          <w:p w14:paraId="7D26D796" w14:textId="7E74D996" w:rsidR="00914E3A" w:rsidRDefault="00914E3A" w:rsidP="00914E3A">
            <w:pPr>
              <w:pStyle w:val="a4"/>
              <w:rPr>
                <w:rFonts w:eastAsiaTheme="minorEastAsia"/>
                <w:lang w:eastAsia="zh-CN"/>
              </w:rPr>
            </w:pPr>
            <w:r>
              <w:rPr>
                <w:rFonts w:eastAsia="Malgun Gothic"/>
                <w:lang w:eastAsia="ko-KR"/>
              </w:rPr>
              <w:t xml:space="preserve">We tend to share the same understanding with the moderator that the LMF may not be made aware of the pre-R16 or R17 MG configurations supported by </w:t>
            </w:r>
            <w:proofErr w:type="spellStart"/>
            <w:r>
              <w:rPr>
                <w:rFonts w:eastAsia="Malgun Gothic"/>
                <w:lang w:eastAsia="ko-KR"/>
              </w:rPr>
              <w:t>gNB</w:t>
            </w:r>
            <w:proofErr w:type="spellEnd"/>
            <w:r>
              <w:rPr>
                <w:rFonts w:eastAsia="Malgun Gothic"/>
                <w:lang w:eastAsia="ko-KR"/>
              </w:rPr>
              <w:t xml:space="preserve">. In such scenario not mixing the pre-R16 and R17 features, as indicated by CATT, seems reasonable.  </w:t>
            </w:r>
          </w:p>
        </w:tc>
      </w:tr>
      <w:tr w:rsidR="00C42A0D" w14:paraId="14349E15" w14:textId="77777777" w:rsidTr="007E6944">
        <w:tc>
          <w:tcPr>
            <w:tcW w:w="1529" w:type="dxa"/>
          </w:tcPr>
          <w:p w14:paraId="49EEE619" w14:textId="2DE9F027" w:rsidR="00C42A0D" w:rsidRDefault="00C42A0D" w:rsidP="00914E3A">
            <w:pPr>
              <w:rPr>
                <w:rFonts w:eastAsia="Malgun Gothic"/>
                <w:lang w:eastAsia="ko-KR"/>
              </w:rPr>
            </w:pPr>
            <w:r>
              <w:rPr>
                <w:rFonts w:eastAsia="Malgun Gothic"/>
                <w:lang w:eastAsia="ko-KR"/>
              </w:rPr>
              <w:t>Lenovo, Motorola Mobility</w:t>
            </w:r>
          </w:p>
        </w:tc>
        <w:tc>
          <w:tcPr>
            <w:tcW w:w="1273" w:type="dxa"/>
          </w:tcPr>
          <w:p w14:paraId="6CFE38E7" w14:textId="72011CB9" w:rsidR="00C42A0D" w:rsidRDefault="00C42A0D" w:rsidP="00914E3A">
            <w:pPr>
              <w:pStyle w:val="a4"/>
              <w:rPr>
                <w:rFonts w:eastAsia="Malgun Gothic"/>
                <w:lang w:eastAsia="ko-KR"/>
              </w:rPr>
            </w:pPr>
            <w:r>
              <w:rPr>
                <w:rFonts w:eastAsia="Malgun Gothic"/>
                <w:lang w:eastAsia="ko-KR"/>
              </w:rPr>
              <w:t>No</w:t>
            </w:r>
          </w:p>
        </w:tc>
        <w:tc>
          <w:tcPr>
            <w:tcW w:w="7229" w:type="dxa"/>
          </w:tcPr>
          <w:p w14:paraId="6FD9DE5E" w14:textId="72599A58" w:rsidR="00C42A0D" w:rsidRDefault="00C42A0D" w:rsidP="00914E3A">
            <w:pPr>
              <w:pStyle w:val="a4"/>
              <w:rPr>
                <w:rFonts w:eastAsia="Malgun Gothic"/>
                <w:lang w:eastAsia="ko-KR"/>
              </w:rPr>
            </w:pPr>
            <w:r>
              <w:rPr>
                <w:rFonts w:eastAsia="Malgun Gothic"/>
                <w:lang w:eastAsia="ko-KR"/>
              </w:rPr>
              <w:t>Our understanding is that the LMF activation request is specifically meant for the pre-configured MG feature. Also agree with CATT that the LMF may not be aware of the R16 MG configuration instances.</w:t>
            </w:r>
          </w:p>
        </w:tc>
      </w:tr>
      <w:tr w:rsidR="007E6944" w14:paraId="5381E5F2" w14:textId="77777777" w:rsidTr="007E6944">
        <w:tc>
          <w:tcPr>
            <w:tcW w:w="1529" w:type="dxa"/>
          </w:tcPr>
          <w:p w14:paraId="64DA357B" w14:textId="32B68EC9" w:rsidR="007E6944" w:rsidRDefault="007E6944" w:rsidP="007E6944">
            <w:pPr>
              <w:rPr>
                <w:rFonts w:eastAsia="Malgun Gothic"/>
                <w:lang w:eastAsia="ko-KR"/>
              </w:rPr>
            </w:pPr>
            <w:r>
              <w:rPr>
                <w:rFonts w:eastAsia="Malgun Gothic"/>
                <w:lang w:eastAsia="ko-KR"/>
              </w:rPr>
              <w:t>Intel</w:t>
            </w:r>
          </w:p>
        </w:tc>
        <w:tc>
          <w:tcPr>
            <w:tcW w:w="1273" w:type="dxa"/>
          </w:tcPr>
          <w:p w14:paraId="22428D0C" w14:textId="487A6F6C" w:rsidR="007E6944" w:rsidRDefault="007E6944" w:rsidP="007E6944">
            <w:pPr>
              <w:pStyle w:val="a4"/>
              <w:rPr>
                <w:rFonts w:eastAsia="Malgun Gothic"/>
                <w:lang w:eastAsia="ko-KR"/>
              </w:rPr>
            </w:pPr>
          </w:p>
        </w:tc>
        <w:tc>
          <w:tcPr>
            <w:tcW w:w="7229" w:type="dxa"/>
          </w:tcPr>
          <w:p w14:paraId="6E29C545" w14:textId="323A4F99" w:rsidR="007E6944" w:rsidRDefault="007E6944" w:rsidP="007E6944">
            <w:pPr>
              <w:rPr>
                <w:rFonts w:eastAsia="Malgun Gothic"/>
                <w:lang w:eastAsia="ko-KR"/>
              </w:rPr>
            </w:pPr>
            <w:r>
              <w:rPr>
                <w:rFonts w:eastAsia="Malgun Gothic"/>
                <w:lang w:eastAsia="ko-KR"/>
              </w:rPr>
              <w:t xml:space="preserve">While the discussion in RAN1 was mainly just focused on pre-configured MG case, we are fine if companies want this to be applicable to normal MG case as well. But we wonder if this can be left to RAN3 since it also relates to </w:t>
            </w:r>
            <w:proofErr w:type="spellStart"/>
            <w:r>
              <w:rPr>
                <w:rFonts w:eastAsia="Malgun Gothic"/>
                <w:lang w:eastAsia="ko-KR"/>
              </w:rPr>
              <w:t>NRPPa</w:t>
            </w:r>
            <w:proofErr w:type="spellEnd"/>
            <w:r>
              <w:rPr>
                <w:rFonts w:eastAsia="Malgun Gothic"/>
                <w:lang w:eastAsia="ko-KR"/>
              </w:rPr>
              <w:t xml:space="preserve"> </w:t>
            </w:r>
            <w:proofErr w:type="spellStart"/>
            <w:r>
              <w:rPr>
                <w:rFonts w:eastAsia="Malgun Gothic"/>
                <w:lang w:eastAsia="ko-KR"/>
              </w:rPr>
              <w:t>signaling</w:t>
            </w:r>
            <w:proofErr w:type="spellEnd"/>
            <w:r>
              <w:rPr>
                <w:rFonts w:eastAsia="Malgun Gothic"/>
                <w:lang w:eastAsia="ko-KR"/>
              </w:rPr>
              <w:t>.</w:t>
            </w:r>
          </w:p>
        </w:tc>
      </w:tr>
      <w:tr w:rsidR="00234507" w14:paraId="5E0709F8" w14:textId="77777777" w:rsidTr="007E6944">
        <w:tc>
          <w:tcPr>
            <w:tcW w:w="1529" w:type="dxa"/>
          </w:tcPr>
          <w:p w14:paraId="3B1FB753" w14:textId="5881343C" w:rsidR="00234507" w:rsidRPr="00234507" w:rsidRDefault="00234507"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4AC8BBA0" w14:textId="083D1671" w:rsidR="00234507" w:rsidRPr="00234507" w:rsidRDefault="00234507"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11D2C61D" w14:textId="77777777" w:rsidR="00234507" w:rsidRDefault="00234507" w:rsidP="007E6944">
            <w:pPr>
              <w:rPr>
                <w:rFonts w:eastAsia="Malgun Gothic"/>
                <w:lang w:eastAsia="ko-KR"/>
              </w:rPr>
            </w:pPr>
          </w:p>
        </w:tc>
      </w:tr>
      <w:tr w:rsidR="00A77B9B" w14:paraId="03B23FF9" w14:textId="77777777" w:rsidTr="007E6944">
        <w:tc>
          <w:tcPr>
            <w:tcW w:w="1529" w:type="dxa"/>
          </w:tcPr>
          <w:p w14:paraId="030E6E23" w14:textId="1FED5BEA" w:rsidR="00A77B9B" w:rsidRDefault="00A77B9B" w:rsidP="00A77B9B">
            <w:pPr>
              <w:rPr>
                <w:rFonts w:eastAsiaTheme="minorEastAsia"/>
                <w:lang w:eastAsia="zh-CN"/>
              </w:rPr>
            </w:pPr>
            <w:r>
              <w:rPr>
                <w:rFonts w:eastAsia="Malgun Gothic"/>
                <w:lang w:eastAsia="ko-KR"/>
              </w:rPr>
              <w:t>Nokia</w:t>
            </w:r>
          </w:p>
        </w:tc>
        <w:tc>
          <w:tcPr>
            <w:tcW w:w="1273" w:type="dxa"/>
          </w:tcPr>
          <w:p w14:paraId="5BA3DCCD" w14:textId="77777777" w:rsidR="00A77B9B" w:rsidRDefault="00A77B9B" w:rsidP="00A77B9B">
            <w:pPr>
              <w:pStyle w:val="a4"/>
              <w:rPr>
                <w:rFonts w:eastAsiaTheme="minorEastAsia"/>
                <w:lang w:eastAsia="zh-CN"/>
              </w:rPr>
            </w:pPr>
          </w:p>
        </w:tc>
        <w:tc>
          <w:tcPr>
            <w:tcW w:w="7229" w:type="dxa"/>
          </w:tcPr>
          <w:p w14:paraId="385A8522" w14:textId="26CC2164" w:rsidR="00A77B9B" w:rsidRDefault="00A77B9B" w:rsidP="00A77B9B">
            <w:pPr>
              <w:rPr>
                <w:rFonts w:eastAsia="Malgun Gothic"/>
                <w:lang w:eastAsia="ko-KR"/>
              </w:rPr>
            </w:pPr>
            <w:r>
              <w:rPr>
                <w:rFonts w:eastAsia="Malgun Gothic"/>
                <w:lang w:eastAsia="ko-KR"/>
              </w:rPr>
              <w:t xml:space="preserve">Check with RAN1 since they agreed the option for LMF activation of MG using </w:t>
            </w:r>
            <w:proofErr w:type="spellStart"/>
            <w:r>
              <w:rPr>
                <w:rFonts w:eastAsia="Malgun Gothic"/>
                <w:lang w:eastAsia="ko-KR"/>
              </w:rPr>
              <w:t>NRPPa</w:t>
            </w:r>
            <w:proofErr w:type="spellEnd"/>
            <w:r>
              <w:rPr>
                <w:rFonts w:eastAsia="Malgun Gothic"/>
                <w:lang w:eastAsia="ko-KR"/>
              </w:rPr>
              <w:t xml:space="preserve"> </w:t>
            </w:r>
            <w:proofErr w:type="spellStart"/>
            <w:r>
              <w:rPr>
                <w:rFonts w:eastAsia="Malgun Gothic"/>
                <w:lang w:eastAsia="ko-KR"/>
              </w:rPr>
              <w:t>signaling</w:t>
            </w:r>
            <w:proofErr w:type="spellEnd"/>
            <w:r>
              <w:rPr>
                <w:rFonts w:eastAsia="Malgun Gothic"/>
                <w:lang w:eastAsia="ko-KR"/>
              </w:rPr>
              <w:t xml:space="preserve">. Since RAN3 will be working on </w:t>
            </w:r>
            <w:proofErr w:type="spellStart"/>
            <w:r>
              <w:rPr>
                <w:rFonts w:eastAsia="Malgun Gothic"/>
                <w:lang w:eastAsia="ko-KR"/>
              </w:rPr>
              <w:t>NRPPa</w:t>
            </w:r>
            <w:proofErr w:type="spellEnd"/>
            <w:r>
              <w:rPr>
                <w:rFonts w:eastAsia="Malgun Gothic"/>
                <w:lang w:eastAsia="ko-KR"/>
              </w:rPr>
              <w:t xml:space="preserve"> </w:t>
            </w:r>
            <w:proofErr w:type="spellStart"/>
            <w:r>
              <w:rPr>
                <w:rFonts w:eastAsia="Malgun Gothic"/>
                <w:lang w:eastAsia="ko-KR"/>
              </w:rPr>
              <w:t>signaling</w:t>
            </w:r>
            <w:proofErr w:type="spellEnd"/>
            <w:r>
              <w:rPr>
                <w:rFonts w:eastAsia="Malgun Gothic"/>
                <w:lang w:eastAsia="ko-KR"/>
              </w:rPr>
              <w:t xml:space="preserve"> it is worth checking with them also as to how they plan to implement the </w:t>
            </w:r>
            <w:proofErr w:type="spellStart"/>
            <w:r>
              <w:rPr>
                <w:rFonts w:eastAsia="Malgun Gothic"/>
                <w:lang w:eastAsia="ko-KR"/>
              </w:rPr>
              <w:t>NRPPa</w:t>
            </w:r>
            <w:proofErr w:type="spellEnd"/>
            <w:r>
              <w:rPr>
                <w:rFonts w:eastAsia="Malgun Gothic"/>
                <w:lang w:eastAsia="ko-KR"/>
              </w:rPr>
              <w:t xml:space="preserve"> </w:t>
            </w:r>
            <w:proofErr w:type="spellStart"/>
            <w:r>
              <w:rPr>
                <w:rFonts w:eastAsia="Malgun Gothic"/>
                <w:lang w:eastAsia="ko-KR"/>
              </w:rPr>
              <w:t>signaling</w:t>
            </w:r>
            <w:proofErr w:type="spellEnd"/>
            <w:r>
              <w:rPr>
                <w:rFonts w:eastAsia="Malgun Gothic"/>
                <w:lang w:eastAsia="ko-KR"/>
              </w:rPr>
              <w:t>.</w:t>
            </w:r>
          </w:p>
        </w:tc>
      </w:tr>
      <w:tr w:rsidR="001D3CC5" w14:paraId="175B5593" w14:textId="77777777" w:rsidTr="007E6944">
        <w:tc>
          <w:tcPr>
            <w:tcW w:w="1529" w:type="dxa"/>
          </w:tcPr>
          <w:p w14:paraId="7A8BDFBE" w14:textId="6737D542" w:rsidR="001D3CC5" w:rsidRDefault="001D3CC5" w:rsidP="001D3CC5">
            <w:pPr>
              <w:rPr>
                <w:rFonts w:eastAsia="Malgun Gothic"/>
                <w:lang w:eastAsia="ko-KR"/>
              </w:rPr>
            </w:pPr>
            <w:r>
              <w:rPr>
                <w:rFonts w:eastAsia="Malgun Gothic" w:hint="eastAsia"/>
                <w:lang w:eastAsia="ko-KR"/>
              </w:rPr>
              <w:t>Samsung</w:t>
            </w:r>
          </w:p>
        </w:tc>
        <w:tc>
          <w:tcPr>
            <w:tcW w:w="1273" w:type="dxa"/>
          </w:tcPr>
          <w:p w14:paraId="631371A9" w14:textId="77777777" w:rsidR="001D3CC5" w:rsidRDefault="001D3CC5" w:rsidP="001D3CC5">
            <w:pPr>
              <w:pStyle w:val="a4"/>
              <w:rPr>
                <w:rFonts w:eastAsiaTheme="minorEastAsia"/>
                <w:lang w:eastAsia="zh-CN"/>
              </w:rPr>
            </w:pPr>
          </w:p>
        </w:tc>
        <w:tc>
          <w:tcPr>
            <w:tcW w:w="7229" w:type="dxa"/>
          </w:tcPr>
          <w:p w14:paraId="7BFC4120" w14:textId="15DC1399" w:rsidR="001D3CC5" w:rsidRDefault="001D3CC5" w:rsidP="001D3CC5">
            <w:pPr>
              <w:rPr>
                <w:rFonts w:eastAsia="Malgun Gothic"/>
                <w:lang w:eastAsia="ko-KR"/>
              </w:rPr>
            </w:pPr>
            <w:r>
              <w:rPr>
                <w:rFonts w:eastAsia="Malgun Gothic" w:hint="eastAsia"/>
                <w:lang w:eastAsia="ko-KR"/>
              </w:rPr>
              <w:t xml:space="preserve">Same view with vivo. If RAN3 already agrees to include general information required to set MG configuration in the MB activation request message, </w:t>
            </w:r>
            <w:r>
              <w:rPr>
                <w:rFonts w:eastAsia="Malgun Gothic"/>
                <w:lang w:eastAsia="ko-KR"/>
              </w:rPr>
              <w:t>we don’t need to</w:t>
            </w:r>
            <w:r>
              <w:rPr>
                <w:rFonts w:eastAsia="Malgun Gothic" w:hint="eastAsia"/>
                <w:lang w:eastAsia="ko-KR"/>
              </w:rPr>
              <w:t xml:space="preserve"> limit the usage of it to </w:t>
            </w:r>
            <w:r>
              <w:rPr>
                <w:rFonts w:eastAsia="Malgun Gothic"/>
                <w:lang w:eastAsia="ko-KR"/>
              </w:rPr>
              <w:t xml:space="preserve">R17 </w:t>
            </w:r>
            <w:r>
              <w:rPr>
                <w:rFonts w:eastAsia="Malgun Gothic" w:hint="eastAsia"/>
                <w:lang w:eastAsia="ko-KR"/>
              </w:rPr>
              <w:t>pre-configured MG</w:t>
            </w:r>
            <w:r>
              <w:rPr>
                <w:rFonts w:eastAsia="Malgun Gothic"/>
                <w:lang w:eastAsia="ko-KR"/>
              </w:rPr>
              <w:t xml:space="preserve"> only</w:t>
            </w:r>
            <w:r>
              <w:rPr>
                <w:rFonts w:eastAsia="Malgun Gothic" w:hint="eastAsia"/>
                <w:lang w:eastAsia="ko-KR"/>
              </w:rPr>
              <w:t>.</w:t>
            </w:r>
          </w:p>
        </w:tc>
      </w:tr>
      <w:tr w:rsidR="00FE26C0" w14:paraId="092215FF" w14:textId="77777777" w:rsidTr="007E6944">
        <w:tc>
          <w:tcPr>
            <w:tcW w:w="1529" w:type="dxa"/>
          </w:tcPr>
          <w:p w14:paraId="7D3A04AE" w14:textId="36229443" w:rsidR="00FE26C0" w:rsidRDefault="00FE26C0" w:rsidP="00FE26C0">
            <w:pPr>
              <w:rPr>
                <w:rFonts w:eastAsia="Malgun Gothic" w:hint="eastAsia"/>
                <w:lang w:eastAsia="ko-KR"/>
              </w:rPr>
            </w:pPr>
            <w:r>
              <w:rPr>
                <w:rFonts w:eastAsiaTheme="minorEastAsia" w:hint="eastAsia"/>
                <w:lang w:eastAsia="zh-CN"/>
              </w:rPr>
              <w:t>O</w:t>
            </w:r>
            <w:r>
              <w:rPr>
                <w:rFonts w:eastAsiaTheme="minorEastAsia"/>
                <w:lang w:eastAsia="zh-CN"/>
              </w:rPr>
              <w:t>PPO</w:t>
            </w:r>
          </w:p>
        </w:tc>
        <w:tc>
          <w:tcPr>
            <w:tcW w:w="1273" w:type="dxa"/>
          </w:tcPr>
          <w:p w14:paraId="35D270C9" w14:textId="679E9478" w:rsidR="00FE26C0" w:rsidRDefault="00FE26C0" w:rsidP="00FE26C0">
            <w:pPr>
              <w:pStyle w:val="a4"/>
              <w:rPr>
                <w:rFonts w:eastAsiaTheme="minorEastAsia"/>
                <w:lang w:eastAsia="zh-CN"/>
              </w:rPr>
            </w:pPr>
            <w:r>
              <w:rPr>
                <w:rFonts w:eastAsiaTheme="minorEastAsia" w:hint="eastAsia"/>
                <w:lang w:eastAsia="zh-CN"/>
              </w:rPr>
              <w:t>No</w:t>
            </w:r>
          </w:p>
        </w:tc>
        <w:tc>
          <w:tcPr>
            <w:tcW w:w="7229" w:type="dxa"/>
          </w:tcPr>
          <w:p w14:paraId="653DA64F" w14:textId="49B2C065" w:rsidR="00FE26C0" w:rsidRDefault="00FE26C0" w:rsidP="00FE26C0">
            <w:pPr>
              <w:rPr>
                <w:rFonts w:eastAsia="Malgun Gothic" w:hint="eastAsia"/>
                <w:lang w:eastAsia="ko-KR"/>
              </w:rPr>
            </w:pPr>
            <w:r>
              <w:rPr>
                <w:rFonts w:eastAsiaTheme="minorEastAsia"/>
                <w:lang w:eastAsia="zh-CN"/>
              </w:rPr>
              <w:t>Necessary enhancement should be made only based on RAN1 requirement.</w:t>
            </w:r>
          </w:p>
        </w:tc>
      </w:tr>
    </w:tbl>
    <w:p w14:paraId="4C553C77" w14:textId="77777777" w:rsidR="003F1E0F" w:rsidRDefault="003F1E0F">
      <w:pPr>
        <w:rPr>
          <w:lang w:eastAsia="zh-CN"/>
        </w:rPr>
      </w:pPr>
    </w:p>
    <w:p w14:paraId="7CFD742C" w14:textId="77777777" w:rsidR="003F1E0F" w:rsidRDefault="0011074C">
      <w:pPr>
        <w:pStyle w:val="6"/>
      </w:pPr>
      <w:r>
        <w:t>Summary:</w:t>
      </w:r>
    </w:p>
    <w:p w14:paraId="225EBF1C" w14:textId="77777777" w:rsidR="003F1E0F" w:rsidRDefault="003F1E0F">
      <w:pPr>
        <w:pStyle w:val="3GPPText"/>
        <w:rPr>
          <w:lang w:val="en-GB" w:eastAsia="zh-CN"/>
        </w:rPr>
      </w:pPr>
    </w:p>
    <w:p w14:paraId="27D66A38" w14:textId="77777777" w:rsidR="003F1E0F" w:rsidRDefault="0011074C">
      <w:pPr>
        <w:pStyle w:val="3GPPH2"/>
        <w:rPr>
          <w:lang w:eastAsia="zh-CN"/>
        </w:rPr>
      </w:pPr>
      <w:r>
        <w:rPr>
          <w:rFonts w:hint="eastAsia"/>
          <w:lang w:eastAsia="zh-CN"/>
        </w:rPr>
        <w:lastRenderedPageBreak/>
        <w:t>I</w:t>
      </w:r>
      <w:r>
        <w:rPr>
          <w:lang w:eastAsia="zh-CN"/>
        </w:rPr>
        <w:t>ssue11: Triggering of the UL MAC CE</w:t>
      </w:r>
    </w:p>
    <w:p w14:paraId="67B5A009" w14:textId="77777777" w:rsidR="003F1E0F" w:rsidRDefault="0011074C">
      <w:pPr>
        <w:pStyle w:val="3GPPText"/>
        <w:rPr>
          <w:lang w:val="en-GB" w:eastAsia="zh-CN"/>
        </w:rPr>
      </w:pPr>
      <w:r>
        <w:rPr>
          <w:rFonts w:hint="eastAsia"/>
          <w:lang w:val="en-GB" w:eastAsia="zh-CN"/>
        </w:rPr>
        <w:t>A</w:t>
      </w:r>
      <w:r>
        <w:rPr>
          <w:lang w:val="en-GB" w:eastAsia="zh-CN"/>
        </w:rPr>
        <w:t xml:space="preserve">s can be seen above, how to trigger the UL MAC CE for MG activation/deactivation request has also been listed in the open issue list. However, there is no previous discussion/proposal on this. Companies are thus welcomed to provide companies </w:t>
      </w:r>
      <w:proofErr w:type="spellStart"/>
      <w:r>
        <w:rPr>
          <w:lang w:val="en-GB" w:eastAsia="zh-CN"/>
        </w:rPr>
        <w:t>tdoc</w:t>
      </w:r>
      <w:proofErr w:type="spellEnd"/>
      <w:r>
        <w:rPr>
          <w:lang w:val="en-GB" w:eastAsia="zh-CN"/>
        </w:rPr>
        <w:t xml:space="preserve"> on this for proper solution.</w:t>
      </w:r>
    </w:p>
    <w:p w14:paraId="3DC9743A" w14:textId="77777777" w:rsidR="003F1E0F" w:rsidRDefault="003F1E0F">
      <w:pPr>
        <w:pStyle w:val="3GPPText"/>
        <w:rPr>
          <w:lang w:val="en-GB" w:eastAsia="zh-CN"/>
        </w:rPr>
      </w:pPr>
    </w:p>
    <w:p w14:paraId="747CB1AE" w14:textId="77777777" w:rsidR="003F1E0F" w:rsidRDefault="0011074C">
      <w:pPr>
        <w:pStyle w:val="3GPPText"/>
        <w:rPr>
          <w:b/>
          <w:i/>
          <w:lang w:val="en-GB" w:eastAsia="zh-CN"/>
        </w:rPr>
      </w:pPr>
      <w:r>
        <w:rPr>
          <w:rFonts w:hint="eastAsia"/>
          <w:b/>
          <w:i/>
          <w:lang w:val="en-GB" w:eastAsia="zh-CN"/>
        </w:rPr>
        <w:t>P</w:t>
      </w:r>
      <w:r>
        <w:rPr>
          <w:b/>
          <w:i/>
          <w:lang w:val="en-GB" w:eastAsia="zh-CN"/>
        </w:rPr>
        <w:t xml:space="preserve">roposal: Companies are invited for company </w:t>
      </w:r>
      <w:proofErr w:type="spellStart"/>
      <w:r>
        <w:rPr>
          <w:b/>
          <w:i/>
          <w:lang w:val="en-GB" w:eastAsia="zh-CN"/>
        </w:rPr>
        <w:t>tdocs</w:t>
      </w:r>
      <w:proofErr w:type="spellEnd"/>
      <w:r>
        <w:rPr>
          <w:b/>
          <w:i/>
          <w:lang w:val="en-GB" w:eastAsia="zh-CN"/>
        </w:rPr>
        <w:t xml:space="preserve"> on how to trigger the UL MAC CE for MG activation/deactivation request. </w:t>
      </w:r>
    </w:p>
    <w:p w14:paraId="6EB94D87" w14:textId="77777777" w:rsidR="003F1E0F" w:rsidRDefault="0011074C">
      <w:pPr>
        <w:pStyle w:val="1"/>
        <w:rPr>
          <w:lang w:eastAsia="zh-CN"/>
        </w:rPr>
      </w:pPr>
      <w:r>
        <w:rPr>
          <w:rFonts w:hint="eastAsia"/>
          <w:lang w:eastAsia="zh-CN"/>
        </w:rPr>
        <w:t>P</w:t>
      </w:r>
      <w:r>
        <w:rPr>
          <w:lang w:eastAsia="zh-CN"/>
        </w:rPr>
        <w:t>PW</w:t>
      </w:r>
    </w:p>
    <w:p w14:paraId="55E034D8" w14:textId="77777777" w:rsidR="003F1E0F" w:rsidRDefault="0011074C">
      <w:pPr>
        <w:rPr>
          <w:lang w:eastAsia="zh-CN"/>
        </w:rPr>
      </w:pPr>
      <w:r>
        <w:rPr>
          <w:rFonts w:hint="eastAsia"/>
          <w:lang w:eastAsia="zh-CN"/>
        </w:rPr>
        <w:t>T</w:t>
      </w:r>
      <w:r>
        <w:rPr>
          <w:lang w:eastAsia="zh-CN"/>
        </w:rPr>
        <w:t xml:space="preserve">he following has been included in the open issue list for PRS processing window. The issues that need to be addressed in this discussion are highlighted in </w:t>
      </w:r>
      <w:r>
        <w:rPr>
          <w:highlight w:val="yellow"/>
          <w:lang w:eastAsia="zh-CN"/>
        </w:rPr>
        <w:t>yellow</w:t>
      </w:r>
    </w:p>
    <w:tbl>
      <w:tblPr>
        <w:tblStyle w:val="af2"/>
        <w:tblW w:w="10173" w:type="dxa"/>
        <w:tblLook w:val="04A0" w:firstRow="1" w:lastRow="0" w:firstColumn="1" w:lastColumn="0" w:noHBand="0" w:noVBand="1"/>
      </w:tblPr>
      <w:tblGrid>
        <w:gridCol w:w="3369"/>
        <w:gridCol w:w="1275"/>
        <w:gridCol w:w="5529"/>
      </w:tblGrid>
      <w:tr w:rsidR="003F1E0F" w14:paraId="4FF265D2" w14:textId="77777777">
        <w:tc>
          <w:tcPr>
            <w:tcW w:w="3369" w:type="dxa"/>
          </w:tcPr>
          <w:p w14:paraId="1558259A" w14:textId="77777777" w:rsidR="003F1E0F" w:rsidRDefault="0011074C">
            <w:r>
              <w:t>Stage 2 text</w:t>
            </w:r>
          </w:p>
        </w:tc>
        <w:tc>
          <w:tcPr>
            <w:tcW w:w="1275" w:type="dxa"/>
          </w:tcPr>
          <w:p w14:paraId="71A74455" w14:textId="77777777" w:rsidR="003F1E0F" w:rsidRDefault="0011074C">
            <w:r>
              <w:rPr>
                <w:rFonts w:eastAsiaTheme="minorEastAsia"/>
                <w:lang w:eastAsia="zh-CN"/>
              </w:rPr>
              <w:t>?</w:t>
            </w:r>
          </w:p>
        </w:tc>
        <w:tc>
          <w:tcPr>
            <w:tcW w:w="5529" w:type="dxa"/>
          </w:tcPr>
          <w:p w14:paraId="38F56458" w14:textId="77777777" w:rsidR="003F1E0F" w:rsidRDefault="0011074C">
            <w:r>
              <w:rPr>
                <w:b/>
                <w:bCs/>
              </w:rPr>
              <w:t>Status</w:t>
            </w:r>
            <w:r>
              <w:t>: draft in stage 2, check the status of stage 2 email discussion 116bis-629</w:t>
            </w:r>
          </w:p>
          <w:p w14:paraId="39175A5D" w14:textId="77777777" w:rsidR="003F1E0F" w:rsidRDefault="0011074C">
            <w:pPr>
              <w:rPr>
                <w:b/>
                <w:bCs/>
              </w:rPr>
            </w:pPr>
            <w:r>
              <w:rPr>
                <w:b/>
                <w:bCs/>
              </w:rPr>
              <w:t xml:space="preserve">Note: need to be updated based on the details of RRC/MAC and </w:t>
            </w:r>
            <w:proofErr w:type="spellStart"/>
            <w:r>
              <w:rPr>
                <w:b/>
                <w:bCs/>
              </w:rPr>
              <w:t>NRPPa</w:t>
            </w:r>
            <w:proofErr w:type="spellEnd"/>
            <w:r>
              <w:rPr>
                <w:b/>
                <w:bCs/>
              </w:rPr>
              <w:t>;</w:t>
            </w:r>
          </w:p>
        </w:tc>
      </w:tr>
      <w:tr w:rsidR="003F1E0F" w14:paraId="0A604206" w14:textId="77777777">
        <w:tc>
          <w:tcPr>
            <w:tcW w:w="3369" w:type="dxa"/>
          </w:tcPr>
          <w:p w14:paraId="2139006F" w14:textId="77777777" w:rsidR="003F1E0F" w:rsidRDefault="0011074C">
            <w:r>
              <w:t>Pre-configuration of PPW</w:t>
            </w:r>
          </w:p>
          <w:p w14:paraId="22D25F51" w14:textId="77777777" w:rsidR="003F1E0F" w:rsidRDefault="0011074C">
            <w:proofErr w:type="spellStart"/>
            <w:r>
              <w:t>FFS:Whether</w:t>
            </w:r>
            <w:proofErr w:type="spellEnd"/>
            <w:r>
              <w:t xml:space="preserve"> PRS processing window configuration is provided per BWP or not is up to RAN1 to decide.</w:t>
            </w:r>
          </w:p>
          <w:p w14:paraId="7B9F7AB8" w14:textId="77777777" w:rsidR="003F1E0F" w:rsidRDefault="0011074C">
            <w:pPr>
              <w:rPr>
                <w:color w:val="00B0F0"/>
              </w:rPr>
            </w:pPr>
            <w:r>
              <w:rPr>
                <w:color w:val="00B0F0"/>
              </w:rPr>
              <w:t>FFS: Whether UE can be configured with multiple PRS processing windows should be decided by RAN1.</w:t>
            </w:r>
          </w:p>
          <w:p w14:paraId="3033CBF2" w14:textId="77777777" w:rsidR="003F1E0F" w:rsidRDefault="0011074C">
            <w:pPr>
              <w:rPr>
                <w:color w:val="00B0F0"/>
              </w:rPr>
            </w:pPr>
            <w:r>
              <w:rPr>
                <w:color w:val="00B0F0"/>
              </w:rPr>
              <w:t>FFS on PPW configuration (R2 and R1 to resolve)</w:t>
            </w:r>
          </w:p>
          <w:p w14:paraId="4E23DA5B" w14:textId="77777777" w:rsidR="003F1E0F" w:rsidRDefault="0011074C">
            <w:pPr>
              <w:rPr>
                <w:color w:val="00B0F0"/>
              </w:rPr>
            </w:pPr>
            <w:r>
              <w:rPr>
                <w:color w:val="00B0F0"/>
              </w:rPr>
              <w:t>FFS on the max number of PPW configurations (from Stage 2 discussion)</w:t>
            </w:r>
          </w:p>
          <w:p w14:paraId="507CADEC" w14:textId="77777777" w:rsidR="003F1E0F" w:rsidRDefault="003F1E0F"/>
        </w:tc>
        <w:tc>
          <w:tcPr>
            <w:tcW w:w="1275" w:type="dxa"/>
          </w:tcPr>
          <w:p w14:paraId="5A2920E8" w14:textId="77777777" w:rsidR="003F1E0F" w:rsidRDefault="0011074C">
            <w:r>
              <w:rPr>
                <w:rFonts w:eastAsiaTheme="minorEastAsia"/>
                <w:lang w:eastAsia="zh-CN"/>
              </w:rPr>
              <w:t>Yes</w:t>
            </w:r>
          </w:p>
        </w:tc>
        <w:tc>
          <w:tcPr>
            <w:tcW w:w="5529" w:type="dxa"/>
          </w:tcPr>
          <w:p w14:paraId="76E04CE1" w14:textId="77777777" w:rsidR="003F1E0F" w:rsidRDefault="0011074C">
            <w:r>
              <w:rPr>
                <w:b/>
                <w:bCs/>
              </w:rPr>
              <w:t>Status</w:t>
            </w:r>
            <w:r>
              <w:t>:  check the status of RRC email discussion 116bis-631</w:t>
            </w:r>
          </w:p>
          <w:p w14:paraId="15F24376" w14:textId="77777777" w:rsidR="003F1E0F" w:rsidRDefault="0011074C">
            <w:r>
              <w:t xml:space="preserve">RAN2#116bis: </w:t>
            </w:r>
          </w:p>
          <w:p w14:paraId="0A12B2C1" w14:textId="77777777" w:rsidR="003F1E0F" w:rsidRDefault="0011074C">
            <w:pPr>
              <w:rPr>
                <w:b/>
                <w:bCs/>
              </w:rPr>
            </w:pPr>
            <w:r>
              <w:t>Proposal 7:</w:t>
            </w:r>
            <w:r>
              <w:tab/>
              <w:t xml:space="preserve">The PRS processing window configuration is provided via </w:t>
            </w:r>
            <w:proofErr w:type="spellStart"/>
            <w:r>
              <w:t>RRCReconfiguration</w:t>
            </w:r>
            <w:proofErr w:type="spellEnd"/>
            <w:r>
              <w:t xml:space="preserve"> message. Whether PRS processing window configuration is provided per BWP or not is up to RAN1 to decide.</w:t>
            </w:r>
          </w:p>
        </w:tc>
      </w:tr>
      <w:tr w:rsidR="003F1E0F" w14:paraId="6B481864" w14:textId="77777777">
        <w:tc>
          <w:tcPr>
            <w:tcW w:w="3369" w:type="dxa"/>
          </w:tcPr>
          <w:p w14:paraId="29D1A497" w14:textId="77777777" w:rsidR="003F1E0F" w:rsidRDefault="0011074C">
            <w:pPr>
              <w:rPr>
                <w:highlight w:val="lightGray"/>
              </w:rPr>
            </w:pPr>
            <w:r>
              <w:rPr>
                <w:highlight w:val="lightGray"/>
              </w:rPr>
              <w:t xml:space="preserve">UL MAC CE for PPW activation request </w:t>
            </w:r>
          </w:p>
          <w:p w14:paraId="6AA40879" w14:textId="77777777" w:rsidR="003F1E0F" w:rsidRDefault="0011074C">
            <w:pPr>
              <w:rPr>
                <w:strike/>
              </w:rPr>
            </w:pPr>
            <w:r>
              <w:rPr>
                <w:highlight w:val="lightGray"/>
              </w:rPr>
              <w:t>Whether UL MAC CE can also be used for PRS processing window activation/deactivation should be decided by RAN1.</w:t>
            </w:r>
          </w:p>
        </w:tc>
        <w:tc>
          <w:tcPr>
            <w:tcW w:w="1275" w:type="dxa"/>
          </w:tcPr>
          <w:p w14:paraId="31E5FF12" w14:textId="77777777" w:rsidR="003F1E0F" w:rsidRDefault="0011074C">
            <w:pPr>
              <w:rPr>
                <w:strike/>
              </w:rPr>
            </w:pPr>
            <w:r>
              <w:rPr>
                <w:strike/>
              </w:rPr>
              <w:t>?</w:t>
            </w:r>
          </w:p>
        </w:tc>
        <w:tc>
          <w:tcPr>
            <w:tcW w:w="5529" w:type="dxa"/>
          </w:tcPr>
          <w:p w14:paraId="5F772BB4" w14:textId="77777777" w:rsidR="003F1E0F" w:rsidRDefault="0011074C">
            <w:r>
              <w:rPr>
                <w:b/>
                <w:bCs/>
              </w:rPr>
              <w:t>Status</w:t>
            </w:r>
            <w:r>
              <w:t>:  unrelated to RAN2;</w:t>
            </w:r>
          </w:p>
          <w:p w14:paraId="79D4943E" w14:textId="77777777" w:rsidR="003F1E0F" w:rsidRDefault="003F1E0F">
            <w:pPr>
              <w:rPr>
                <w:b/>
                <w:bCs/>
              </w:rPr>
            </w:pPr>
          </w:p>
        </w:tc>
      </w:tr>
      <w:tr w:rsidR="003F1E0F" w14:paraId="6CC898B3" w14:textId="77777777">
        <w:tc>
          <w:tcPr>
            <w:tcW w:w="3369" w:type="dxa"/>
          </w:tcPr>
          <w:p w14:paraId="47DC968F" w14:textId="77777777" w:rsidR="003F1E0F" w:rsidRDefault="0011074C">
            <w:r>
              <w:t>DL MAC CE for MG activation/deactivation</w:t>
            </w:r>
          </w:p>
          <w:p w14:paraId="7488CAE1" w14:textId="77777777" w:rsidR="003F1E0F" w:rsidRDefault="0011074C">
            <w:pPr>
              <w:rPr>
                <w:color w:val="00B0F0"/>
              </w:rPr>
            </w:pPr>
            <w:r>
              <w:rPr>
                <w:color w:val="00B0F0"/>
              </w:rPr>
              <w:t xml:space="preserve">FFS on Exact format of the DL MAC CE for MG/PPW </w:t>
            </w:r>
            <w:r>
              <w:rPr>
                <w:color w:val="00B0F0"/>
              </w:rPr>
              <w:lastRenderedPageBreak/>
              <w:t>activation/deactivation command, e.g., fields, LCIDs, etc (R2 to resolve)</w:t>
            </w:r>
          </w:p>
          <w:p w14:paraId="3EDC1F43" w14:textId="77777777" w:rsidR="003F1E0F" w:rsidRDefault="0011074C">
            <w:pPr>
              <w:rPr>
                <w:color w:val="00B0F0"/>
              </w:rPr>
            </w:pPr>
            <w:r>
              <w:rPr>
                <w:color w:val="00B0F0"/>
                <w:highlight w:val="yellow"/>
              </w:rPr>
              <w:t>FFS on (R2 to resolve) PDCCH monitoring during RAR window and contention resolution timer</w:t>
            </w:r>
          </w:p>
          <w:p w14:paraId="1DA81B31" w14:textId="77777777" w:rsidR="003F1E0F" w:rsidRDefault="003F1E0F">
            <w:pPr>
              <w:rPr>
                <w:color w:val="00B0F0"/>
              </w:rPr>
            </w:pPr>
          </w:p>
          <w:p w14:paraId="5527F613" w14:textId="77777777" w:rsidR="003F1E0F" w:rsidRDefault="003F1E0F"/>
        </w:tc>
        <w:tc>
          <w:tcPr>
            <w:tcW w:w="1275" w:type="dxa"/>
          </w:tcPr>
          <w:p w14:paraId="7918177B" w14:textId="77777777" w:rsidR="003F1E0F" w:rsidRDefault="0011074C">
            <w:r>
              <w:rPr>
                <w:rFonts w:eastAsiaTheme="minorEastAsia"/>
                <w:lang w:eastAsia="zh-CN"/>
              </w:rPr>
              <w:lastRenderedPageBreak/>
              <w:t>Yes</w:t>
            </w:r>
          </w:p>
        </w:tc>
        <w:tc>
          <w:tcPr>
            <w:tcW w:w="5529" w:type="dxa"/>
          </w:tcPr>
          <w:p w14:paraId="2C49CF0F" w14:textId="77777777" w:rsidR="003F1E0F" w:rsidRDefault="0011074C">
            <w:r>
              <w:rPr>
                <w:b/>
                <w:bCs/>
              </w:rPr>
              <w:t>Status</w:t>
            </w:r>
            <w:r>
              <w:t>:  check the status of MAC email discussion 116bis-632</w:t>
            </w:r>
          </w:p>
          <w:p w14:paraId="26993237" w14:textId="77777777" w:rsidR="003F1E0F" w:rsidRDefault="0011074C">
            <w:r>
              <w:t xml:space="preserve">RAN2#116bis: </w:t>
            </w:r>
          </w:p>
          <w:p w14:paraId="5E28318F" w14:textId="77777777" w:rsidR="003F1E0F" w:rsidRDefault="0011074C">
            <w:r>
              <w:lastRenderedPageBreak/>
              <w:t>Proposal 8:</w:t>
            </w:r>
            <w:r>
              <w:tab/>
              <w:t>A new DL MAC CE for PRS Processing Window activation and deactivation command is introduced.</w:t>
            </w:r>
          </w:p>
          <w:p w14:paraId="47022306" w14:textId="77777777" w:rsidR="003F1E0F" w:rsidRDefault="0011074C">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3806827C" w14:textId="77777777" w:rsidR="003F1E0F" w:rsidRDefault="0011074C">
            <w:pPr>
              <w:rPr>
                <w:b/>
                <w:bCs/>
              </w:rPr>
            </w:pPr>
            <w:r>
              <w:t>Proposal 10:</w:t>
            </w:r>
            <w:r>
              <w:tab/>
              <w:t xml:space="preserve">The UE </w:t>
            </w:r>
            <w:r>
              <w:pgNum/>
            </w:r>
            <w:proofErr w:type="spellStart"/>
            <w:r>
              <w:t>ignalin</w:t>
            </w:r>
            <w:proofErr w:type="spellEnd"/>
            <w:r>
              <w:t xml:space="preserve"> related to the PRS Processing Window feature is captured in the MAC specification.</w:t>
            </w:r>
          </w:p>
        </w:tc>
      </w:tr>
      <w:tr w:rsidR="003F1E0F" w14:paraId="3A96B373" w14:textId="77777777">
        <w:tc>
          <w:tcPr>
            <w:tcW w:w="3369" w:type="dxa"/>
          </w:tcPr>
          <w:p w14:paraId="6696FA12" w14:textId="77777777" w:rsidR="003F1E0F" w:rsidRDefault="0011074C">
            <w:pPr>
              <w:rPr>
                <w:highlight w:val="yellow"/>
              </w:rPr>
            </w:pPr>
            <w:r>
              <w:rPr>
                <w:highlight w:val="yellow"/>
              </w:rPr>
              <w:lastRenderedPageBreak/>
              <w:t>UE capabilities for MG enhancements</w:t>
            </w:r>
          </w:p>
        </w:tc>
        <w:tc>
          <w:tcPr>
            <w:tcW w:w="1275" w:type="dxa"/>
          </w:tcPr>
          <w:p w14:paraId="490465DF" w14:textId="77777777" w:rsidR="003F1E0F" w:rsidRDefault="0011074C">
            <w:pPr>
              <w:rPr>
                <w:highlight w:val="yellow"/>
              </w:rPr>
            </w:pPr>
            <w:r>
              <w:rPr>
                <w:rFonts w:eastAsiaTheme="minorEastAsia"/>
                <w:highlight w:val="yellow"/>
                <w:lang w:eastAsia="zh-CN"/>
              </w:rPr>
              <w:t>Yes</w:t>
            </w:r>
          </w:p>
        </w:tc>
        <w:tc>
          <w:tcPr>
            <w:tcW w:w="5529" w:type="dxa"/>
          </w:tcPr>
          <w:p w14:paraId="48C4F3FA" w14:textId="77777777" w:rsidR="003F1E0F" w:rsidRDefault="0011074C">
            <w:pPr>
              <w:rPr>
                <w:highlight w:val="yellow"/>
              </w:rPr>
            </w:pPr>
            <w:r>
              <w:rPr>
                <w:b/>
                <w:bCs/>
                <w:highlight w:val="yellow"/>
              </w:rPr>
              <w:t>Status</w:t>
            </w:r>
            <w:r>
              <w:rPr>
                <w:highlight w:val="yellow"/>
              </w:rPr>
              <w:t>:  check the status of RAN1 feature list</w:t>
            </w:r>
          </w:p>
          <w:p w14:paraId="46D0A11A" w14:textId="77777777" w:rsidR="003F1E0F" w:rsidRDefault="0011074C">
            <w:pPr>
              <w:rPr>
                <w:highlight w:val="yellow"/>
              </w:rPr>
            </w:pPr>
            <w:r>
              <w:rPr>
                <w:highlight w:val="yellow"/>
              </w:rPr>
              <w:t xml:space="preserve">RAN2 also needs to discuss how to capture UE capability based on  RAN1 feature list </w:t>
            </w:r>
            <w:r>
              <w:rPr>
                <w:strike/>
                <w:color w:val="00B0F0"/>
                <w:highlight w:val="yellow"/>
              </w:rPr>
              <w:t>R1-2111810</w:t>
            </w:r>
            <w:r>
              <w:rPr>
                <w:color w:val="00B0F0"/>
                <w:highlight w:val="yellow"/>
              </w:rPr>
              <w:t>R1-2200767</w:t>
            </w:r>
          </w:p>
          <w:p w14:paraId="4CC12FC5" w14:textId="77777777" w:rsidR="003F1E0F" w:rsidRDefault="0011074C">
            <w:pPr>
              <w:rPr>
                <w:color w:val="00B0F0"/>
                <w:highlight w:val="yellow"/>
              </w:rPr>
            </w:pPr>
            <w:r>
              <w:rPr>
                <w:color w:val="00B0F0"/>
                <w:highlight w:val="yellow"/>
              </w:rPr>
              <w:t xml:space="preserve">RRC:  27-3-2, </w:t>
            </w:r>
          </w:p>
          <w:p w14:paraId="2A5283CA" w14:textId="77777777" w:rsidR="003F1E0F" w:rsidRDefault="0011074C">
            <w:pPr>
              <w:rPr>
                <w:color w:val="00B0F0"/>
                <w:highlight w:val="yellow"/>
              </w:rPr>
            </w:pPr>
            <w:r>
              <w:rPr>
                <w:color w:val="00B0F0"/>
                <w:highlight w:val="yellow"/>
              </w:rPr>
              <w:t>LPP: 27-3-3</w:t>
            </w:r>
          </w:p>
        </w:tc>
      </w:tr>
      <w:tr w:rsidR="003F1E0F" w14:paraId="5F10E194" w14:textId="77777777">
        <w:tc>
          <w:tcPr>
            <w:tcW w:w="3369" w:type="dxa"/>
          </w:tcPr>
          <w:p w14:paraId="426F1F2A" w14:textId="77777777" w:rsidR="003F1E0F" w:rsidRDefault="0011074C">
            <w:proofErr w:type="spellStart"/>
            <w:r>
              <w:rPr>
                <w:highlight w:val="lightGray"/>
              </w:rPr>
              <w:t>NRPPa</w:t>
            </w:r>
            <w:proofErr w:type="spellEnd"/>
            <w:r>
              <w:rPr>
                <w:highlight w:val="lightGray"/>
              </w:rPr>
              <w:t xml:space="preserve"> change</w:t>
            </w:r>
          </w:p>
        </w:tc>
        <w:tc>
          <w:tcPr>
            <w:tcW w:w="1275" w:type="dxa"/>
          </w:tcPr>
          <w:p w14:paraId="3C0B66AC" w14:textId="77777777" w:rsidR="003F1E0F" w:rsidRDefault="0011074C">
            <w:pPr>
              <w:rPr>
                <w:rFonts w:eastAsiaTheme="minorEastAsia"/>
                <w:lang w:eastAsia="zh-CN"/>
              </w:rPr>
            </w:pPr>
            <w:r>
              <w:rPr>
                <w:rFonts w:eastAsiaTheme="minorEastAsia"/>
                <w:lang w:eastAsia="zh-CN"/>
              </w:rPr>
              <w:t>Yes</w:t>
            </w:r>
          </w:p>
        </w:tc>
        <w:tc>
          <w:tcPr>
            <w:tcW w:w="5529" w:type="dxa"/>
          </w:tcPr>
          <w:p w14:paraId="1C6EBB37" w14:textId="77777777" w:rsidR="003F1E0F" w:rsidRDefault="0011074C">
            <w:pPr>
              <w:rPr>
                <w:b/>
                <w:bCs/>
              </w:rPr>
            </w:pPr>
            <w:r>
              <w:rPr>
                <w:b/>
                <w:bCs/>
              </w:rPr>
              <w:t>Status: RAN3 to decide;</w:t>
            </w:r>
          </w:p>
        </w:tc>
      </w:tr>
    </w:tbl>
    <w:p w14:paraId="25AAD83D" w14:textId="77777777" w:rsidR="003F1E0F" w:rsidRDefault="003F1E0F">
      <w:pPr>
        <w:rPr>
          <w:lang w:eastAsia="zh-CN"/>
        </w:rPr>
      </w:pPr>
    </w:p>
    <w:p w14:paraId="26365E19" w14:textId="77777777" w:rsidR="003F1E0F" w:rsidRDefault="0011074C">
      <w:pPr>
        <w:pStyle w:val="3GPPH2"/>
        <w:rPr>
          <w:lang w:eastAsia="zh-CN"/>
        </w:rPr>
      </w:pPr>
      <w:r>
        <w:rPr>
          <w:lang w:eastAsia="zh-CN"/>
        </w:rPr>
        <w:t>Issue12: RAR window/contention resolution timer and PPW</w:t>
      </w:r>
    </w:p>
    <w:p w14:paraId="0EC4B8EE" w14:textId="77777777" w:rsidR="003F1E0F" w:rsidRDefault="0011074C">
      <w:pPr>
        <w:pStyle w:val="3GPPText"/>
        <w:rPr>
          <w:lang w:val="en-GB" w:eastAsia="zh-CN"/>
        </w:rPr>
      </w:pPr>
      <w:r>
        <w:rPr>
          <w:rFonts w:hint="eastAsia"/>
          <w:lang w:val="en-GB" w:eastAsia="zh-CN"/>
        </w:rPr>
        <w:t>I</w:t>
      </w:r>
      <w:r>
        <w:rPr>
          <w:lang w:val="en-GB" w:eastAsia="zh-CN"/>
        </w:rPr>
        <w:t>n legacy MAC spec, it has been specified when the RAR window or contention resolution timer is running while the UE is in measurement gap, the UE should continue to monitor PDCCH, aka, the RAR window and contention resolution timer have higher priority than MG.</w:t>
      </w:r>
    </w:p>
    <w:p w14:paraId="2BF73FC1" w14:textId="77777777" w:rsidR="003F1E0F" w:rsidRDefault="003F1E0F">
      <w:pPr>
        <w:pStyle w:val="3GPPText"/>
        <w:rPr>
          <w:lang w:val="en-GB" w:eastAsia="zh-CN"/>
        </w:rPr>
      </w:pPr>
    </w:p>
    <w:p w14:paraId="475598EB" w14:textId="77777777" w:rsidR="003F1E0F" w:rsidRDefault="0011074C">
      <w:pPr>
        <w:pStyle w:val="3GPPText"/>
        <w:rPr>
          <w:lang w:val="en-GB" w:eastAsia="zh-CN"/>
        </w:rPr>
      </w:pPr>
      <w:r>
        <w:rPr>
          <w:rFonts w:hint="eastAsia"/>
          <w:lang w:val="en-GB" w:eastAsia="zh-CN"/>
        </w:rPr>
        <w:t>F</w:t>
      </w:r>
      <w:r>
        <w:rPr>
          <w:lang w:val="en-GB" w:eastAsia="zh-CN"/>
        </w:rPr>
        <w:t xml:space="preserve">or PPW, we think the same should be applied that since RACH has already been initiated by the UE, the UE should try to terminate the RACH procedure by monitor PDCCH during RAR window and contention resolution timer. </w:t>
      </w:r>
    </w:p>
    <w:p w14:paraId="39D845FD" w14:textId="77777777" w:rsidR="003F1E0F" w:rsidRDefault="0011074C">
      <w:pPr>
        <w:pStyle w:val="6"/>
      </w:pPr>
      <w:r>
        <w:rPr>
          <w:rFonts w:hint="eastAsia"/>
        </w:rPr>
        <w:t>Q</w:t>
      </w:r>
      <w:r>
        <w:t>uestion9: Do companies agree that UE should monitor PDCCH during RAR window/</w:t>
      </w:r>
      <w:proofErr w:type="spellStart"/>
      <w:r>
        <w:t>msgB</w:t>
      </w:r>
      <w:proofErr w:type="spellEnd"/>
      <w:r>
        <w:t xml:space="preserve"> window </w:t>
      </w:r>
      <w:proofErr w:type="spellStart"/>
      <w:r>
        <w:t>ot</w:t>
      </w:r>
      <w:proofErr w:type="spellEnd"/>
      <w:r>
        <w:t xml:space="preserve"> contention resolution timer for the affected symbols by PPW?</w:t>
      </w:r>
    </w:p>
    <w:tbl>
      <w:tblPr>
        <w:tblStyle w:val="af2"/>
        <w:tblW w:w="10031" w:type="dxa"/>
        <w:tblLayout w:type="fixed"/>
        <w:tblLook w:val="04A0" w:firstRow="1" w:lastRow="0" w:firstColumn="1" w:lastColumn="0" w:noHBand="0" w:noVBand="1"/>
      </w:tblPr>
      <w:tblGrid>
        <w:gridCol w:w="1529"/>
        <w:gridCol w:w="1273"/>
        <w:gridCol w:w="7229"/>
      </w:tblGrid>
      <w:tr w:rsidR="003F1E0F" w14:paraId="1418A0EC" w14:textId="77777777" w:rsidTr="007E6944">
        <w:tc>
          <w:tcPr>
            <w:tcW w:w="1529" w:type="dxa"/>
          </w:tcPr>
          <w:p w14:paraId="3901D3DA" w14:textId="77777777" w:rsidR="003F1E0F" w:rsidRDefault="0011074C">
            <w:pPr>
              <w:rPr>
                <w:b/>
                <w:szCs w:val="22"/>
                <w:lang w:eastAsia="zh-CN"/>
              </w:rPr>
            </w:pPr>
            <w:r>
              <w:rPr>
                <w:b/>
                <w:szCs w:val="22"/>
                <w:lang w:eastAsia="zh-CN"/>
              </w:rPr>
              <w:t>Company</w:t>
            </w:r>
          </w:p>
        </w:tc>
        <w:tc>
          <w:tcPr>
            <w:tcW w:w="1273" w:type="dxa"/>
          </w:tcPr>
          <w:p w14:paraId="16291CFA"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424960F0" w14:textId="77777777" w:rsidR="003F1E0F" w:rsidRDefault="0011074C">
            <w:pPr>
              <w:rPr>
                <w:b/>
                <w:szCs w:val="22"/>
                <w:lang w:eastAsia="zh-CN"/>
              </w:rPr>
            </w:pPr>
            <w:r>
              <w:rPr>
                <w:b/>
                <w:szCs w:val="22"/>
                <w:lang w:eastAsia="zh-CN"/>
              </w:rPr>
              <w:t>Comments</w:t>
            </w:r>
          </w:p>
        </w:tc>
      </w:tr>
      <w:tr w:rsidR="003F1E0F" w14:paraId="3301C628" w14:textId="77777777" w:rsidTr="007E6944">
        <w:tc>
          <w:tcPr>
            <w:tcW w:w="1529" w:type="dxa"/>
          </w:tcPr>
          <w:p w14:paraId="0FE22706"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71FFC7E0" w14:textId="77777777" w:rsidR="003F1E0F" w:rsidRDefault="0011074C">
            <w:pPr>
              <w:rPr>
                <w:rFonts w:eastAsiaTheme="minorEastAsia"/>
                <w:lang w:eastAsia="zh-CN"/>
              </w:rPr>
            </w:pPr>
            <w:r>
              <w:rPr>
                <w:rFonts w:eastAsiaTheme="minorEastAsia" w:hint="eastAsia"/>
                <w:lang w:eastAsia="zh-CN"/>
              </w:rPr>
              <w:t>Maybe</w:t>
            </w:r>
          </w:p>
        </w:tc>
        <w:tc>
          <w:tcPr>
            <w:tcW w:w="7229" w:type="dxa"/>
          </w:tcPr>
          <w:p w14:paraId="7CA3CD24" w14:textId="77777777" w:rsidR="003F1E0F" w:rsidRDefault="0011074C">
            <w:pPr>
              <w:rPr>
                <w:rFonts w:eastAsiaTheme="minorEastAsia"/>
                <w:lang w:eastAsia="zh-CN"/>
              </w:rPr>
            </w:pPr>
            <w:r>
              <w:rPr>
                <w:rFonts w:eastAsiaTheme="minorEastAsia"/>
                <w:lang w:eastAsia="zh-CN"/>
              </w:rPr>
              <w:t>M</w:t>
            </w:r>
            <w:r>
              <w:rPr>
                <w:rFonts w:eastAsiaTheme="minorEastAsia" w:hint="eastAsia"/>
                <w:lang w:eastAsia="zh-CN"/>
              </w:rPr>
              <w:t>aybe but better to double check with RAN1.</w:t>
            </w:r>
          </w:p>
        </w:tc>
      </w:tr>
      <w:tr w:rsidR="003F1E0F" w14:paraId="5F472ADD" w14:textId="77777777" w:rsidTr="007E6944">
        <w:tc>
          <w:tcPr>
            <w:tcW w:w="1529" w:type="dxa"/>
          </w:tcPr>
          <w:p w14:paraId="661BAB8B" w14:textId="77777777" w:rsidR="003F1E0F" w:rsidRDefault="0011074C">
            <w:pPr>
              <w:rPr>
                <w:rFonts w:eastAsia="Malgun Gothic"/>
                <w:lang w:eastAsia="ko-KR"/>
              </w:rPr>
            </w:pPr>
            <w:r>
              <w:rPr>
                <w:rFonts w:eastAsia="Malgun Gothic"/>
                <w:lang w:eastAsia="ko-KR"/>
              </w:rPr>
              <w:t>Qualcomm</w:t>
            </w:r>
          </w:p>
        </w:tc>
        <w:tc>
          <w:tcPr>
            <w:tcW w:w="1273" w:type="dxa"/>
          </w:tcPr>
          <w:p w14:paraId="4E90EA7B" w14:textId="77777777" w:rsidR="003F1E0F" w:rsidRDefault="003F1E0F">
            <w:pPr>
              <w:rPr>
                <w:rFonts w:eastAsiaTheme="minorEastAsia"/>
                <w:lang w:eastAsia="zh-CN"/>
              </w:rPr>
            </w:pPr>
          </w:p>
        </w:tc>
        <w:tc>
          <w:tcPr>
            <w:tcW w:w="7229" w:type="dxa"/>
          </w:tcPr>
          <w:p w14:paraId="28805B9C" w14:textId="77777777" w:rsidR="003F1E0F" w:rsidRDefault="0011074C">
            <w:pPr>
              <w:rPr>
                <w:rFonts w:eastAsiaTheme="minorEastAsia"/>
                <w:lang w:eastAsia="zh-CN"/>
              </w:rPr>
            </w:pPr>
            <w:r>
              <w:rPr>
                <w:rFonts w:eastAsiaTheme="minorEastAsia"/>
                <w:lang w:eastAsia="zh-CN"/>
              </w:rPr>
              <w:t>Agree with CATT. This looks more RAN1 centric.</w:t>
            </w:r>
          </w:p>
        </w:tc>
      </w:tr>
      <w:tr w:rsidR="003F1E0F" w14:paraId="3B02F1CE" w14:textId="77777777" w:rsidTr="007E6944">
        <w:tc>
          <w:tcPr>
            <w:tcW w:w="1529" w:type="dxa"/>
          </w:tcPr>
          <w:p w14:paraId="48444D28" w14:textId="77777777" w:rsidR="003F1E0F" w:rsidRDefault="0011074C">
            <w:pPr>
              <w:rPr>
                <w:lang w:val="en-US" w:eastAsia="zh-CN"/>
              </w:rPr>
            </w:pPr>
            <w:r>
              <w:rPr>
                <w:rFonts w:hint="eastAsia"/>
                <w:lang w:val="en-US" w:eastAsia="zh-CN"/>
              </w:rPr>
              <w:t>ZTE</w:t>
            </w:r>
          </w:p>
        </w:tc>
        <w:tc>
          <w:tcPr>
            <w:tcW w:w="1273" w:type="dxa"/>
          </w:tcPr>
          <w:p w14:paraId="7F50CE72"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5A0CE03A" w14:textId="77777777" w:rsidR="003F1E0F" w:rsidRDefault="0011074C">
            <w:pPr>
              <w:rPr>
                <w:rFonts w:eastAsiaTheme="minorEastAsia"/>
                <w:lang w:val="en-US" w:eastAsia="zh-CN"/>
              </w:rPr>
            </w:pPr>
            <w:r>
              <w:rPr>
                <w:rFonts w:eastAsiaTheme="minorEastAsia" w:hint="eastAsia"/>
                <w:lang w:val="en-US" w:eastAsia="zh-CN"/>
              </w:rPr>
              <w:t>As RAN1</w:t>
            </w:r>
            <w:r>
              <w:rPr>
                <w:rFonts w:eastAsiaTheme="minorEastAsia"/>
                <w:lang w:val="en-US" w:eastAsia="zh-CN"/>
              </w:rPr>
              <w:t>’</w:t>
            </w:r>
            <w:r>
              <w:rPr>
                <w:rFonts w:eastAsiaTheme="minorEastAsia" w:hint="eastAsia"/>
                <w:lang w:val="en-US" w:eastAsia="zh-CN"/>
              </w:rPr>
              <w:t xml:space="preserve">s agreement, in PPW, UE can normally monitor PDCCH when UE capability indicates the reception of </w:t>
            </w:r>
            <w:r>
              <w:rPr>
                <w:lang w:val="en-US"/>
              </w:rPr>
              <w:t>PDCCH/PDSCH/CSI-RS</w:t>
            </w:r>
            <w:r>
              <w:rPr>
                <w:rFonts w:hint="eastAsia"/>
                <w:lang w:val="en-US" w:eastAsia="zh-CN"/>
              </w:rPr>
              <w:t xml:space="preserve"> is of higher priority.</w:t>
            </w:r>
          </w:p>
        </w:tc>
      </w:tr>
      <w:tr w:rsidR="003F1E0F" w14:paraId="05AA1BBE" w14:textId="77777777" w:rsidTr="007E6944">
        <w:tc>
          <w:tcPr>
            <w:tcW w:w="1529" w:type="dxa"/>
          </w:tcPr>
          <w:p w14:paraId="7B03326A" w14:textId="2C548386" w:rsidR="003F1E0F" w:rsidRDefault="00BC2824">
            <w:pPr>
              <w:rPr>
                <w:rFonts w:eastAsia="Malgun Gothic"/>
                <w:lang w:eastAsia="ko-KR"/>
              </w:rPr>
            </w:pPr>
            <w:r>
              <w:rPr>
                <w:rFonts w:eastAsia="Malgun Gothic"/>
                <w:lang w:eastAsia="ko-KR"/>
              </w:rPr>
              <w:t>Apple</w:t>
            </w:r>
          </w:p>
        </w:tc>
        <w:tc>
          <w:tcPr>
            <w:tcW w:w="1273" w:type="dxa"/>
          </w:tcPr>
          <w:p w14:paraId="44B210C2" w14:textId="77777777" w:rsidR="003F1E0F" w:rsidRDefault="003F1E0F">
            <w:pPr>
              <w:rPr>
                <w:rFonts w:eastAsia="Malgun Gothic"/>
                <w:lang w:eastAsia="ko-KR"/>
              </w:rPr>
            </w:pPr>
          </w:p>
        </w:tc>
        <w:tc>
          <w:tcPr>
            <w:tcW w:w="7229" w:type="dxa"/>
          </w:tcPr>
          <w:p w14:paraId="7E39ACE0" w14:textId="38D136C1" w:rsidR="003F1E0F" w:rsidRDefault="00BC2824">
            <w:pPr>
              <w:rPr>
                <w:rFonts w:eastAsia="Malgun Gothic"/>
                <w:lang w:eastAsia="ko-KR"/>
              </w:rPr>
            </w:pPr>
            <w:r>
              <w:rPr>
                <w:rFonts w:eastAsia="Malgun Gothic"/>
                <w:lang w:eastAsia="ko-KR"/>
              </w:rPr>
              <w:t>Agree to leave this to RAN1 to decide.</w:t>
            </w:r>
          </w:p>
        </w:tc>
      </w:tr>
      <w:tr w:rsidR="003F1E0F" w14:paraId="6CDEF144" w14:textId="77777777" w:rsidTr="007E6944">
        <w:tc>
          <w:tcPr>
            <w:tcW w:w="1529" w:type="dxa"/>
          </w:tcPr>
          <w:p w14:paraId="69F6FFFE" w14:textId="3E9E0A31" w:rsidR="003F1E0F" w:rsidRPr="000759D1" w:rsidRDefault="000759D1">
            <w:pPr>
              <w:rPr>
                <w:rFonts w:eastAsiaTheme="minorEastAsia"/>
                <w:lang w:eastAsia="zh-CN"/>
              </w:rPr>
            </w:pPr>
            <w:r>
              <w:rPr>
                <w:rFonts w:eastAsiaTheme="minorEastAsia" w:hint="eastAsia"/>
                <w:lang w:eastAsia="zh-CN"/>
              </w:rPr>
              <w:t>Xiaomi</w:t>
            </w:r>
          </w:p>
        </w:tc>
        <w:tc>
          <w:tcPr>
            <w:tcW w:w="1273" w:type="dxa"/>
          </w:tcPr>
          <w:p w14:paraId="43C7A76A" w14:textId="43D08DC3" w:rsidR="003F1E0F" w:rsidRPr="000759D1" w:rsidRDefault="000759D1">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5D6E55D0" w14:textId="2B18551F" w:rsidR="003F1E0F" w:rsidRPr="000759D1" w:rsidRDefault="000759D1">
            <w:pPr>
              <w:pStyle w:val="a4"/>
              <w:rPr>
                <w:rFonts w:eastAsiaTheme="minorEastAsia"/>
                <w:lang w:eastAsia="zh-CN"/>
              </w:rPr>
            </w:pPr>
            <w:r>
              <w:rPr>
                <w:rFonts w:eastAsiaTheme="minorEastAsia"/>
                <w:lang w:eastAsia="zh-CN"/>
              </w:rPr>
              <w:t>We are also fine to double check with RAN1.</w:t>
            </w:r>
          </w:p>
        </w:tc>
      </w:tr>
      <w:tr w:rsidR="00054D76" w14:paraId="6A917766" w14:textId="77777777" w:rsidTr="007E6944">
        <w:tc>
          <w:tcPr>
            <w:tcW w:w="1529" w:type="dxa"/>
          </w:tcPr>
          <w:p w14:paraId="3CBD110F" w14:textId="5B27EFDE" w:rsidR="00054D76" w:rsidRDefault="00054D76">
            <w:pPr>
              <w:rPr>
                <w:rFonts w:eastAsiaTheme="minorEastAsia"/>
                <w:lang w:eastAsia="zh-CN"/>
              </w:rPr>
            </w:pPr>
            <w:r>
              <w:rPr>
                <w:rFonts w:eastAsiaTheme="minorEastAsia"/>
                <w:lang w:eastAsia="zh-CN"/>
              </w:rPr>
              <w:t>Ericsson</w:t>
            </w:r>
          </w:p>
        </w:tc>
        <w:tc>
          <w:tcPr>
            <w:tcW w:w="1273" w:type="dxa"/>
          </w:tcPr>
          <w:p w14:paraId="3C444A1C" w14:textId="77777777" w:rsidR="00054D76" w:rsidRDefault="00054D76">
            <w:pPr>
              <w:pStyle w:val="a4"/>
              <w:rPr>
                <w:rFonts w:eastAsiaTheme="minorEastAsia"/>
                <w:lang w:eastAsia="zh-CN"/>
              </w:rPr>
            </w:pPr>
          </w:p>
        </w:tc>
        <w:tc>
          <w:tcPr>
            <w:tcW w:w="7229" w:type="dxa"/>
          </w:tcPr>
          <w:p w14:paraId="22DBEFF6" w14:textId="0FCE9E4E" w:rsidR="00054D76" w:rsidRDefault="00054D76">
            <w:pPr>
              <w:pStyle w:val="a4"/>
              <w:rPr>
                <w:rFonts w:eastAsiaTheme="minorEastAsia"/>
                <w:lang w:eastAsia="zh-CN"/>
              </w:rPr>
            </w:pPr>
            <w:r>
              <w:rPr>
                <w:rFonts w:eastAsia="Malgun Gothic"/>
                <w:lang w:eastAsia="ko-KR"/>
              </w:rPr>
              <w:t>Agree to leave this to RAN1 to decide.</w:t>
            </w:r>
          </w:p>
        </w:tc>
      </w:tr>
      <w:tr w:rsidR="00E5318B" w14:paraId="3D8F843E" w14:textId="77777777" w:rsidTr="007E6944">
        <w:tc>
          <w:tcPr>
            <w:tcW w:w="1529" w:type="dxa"/>
          </w:tcPr>
          <w:p w14:paraId="69A596A7" w14:textId="40A92EC4" w:rsidR="00E5318B" w:rsidRDefault="00E5318B" w:rsidP="00E5318B">
            <w:pPr>
              <w:rPr>
                <w:rFonts w:eastAsiaTheme="minorEastAsia"/>
                <w:lang w:eastAsia="zh-CN"/>
              </w:rPr>
            </w:pPr>
            <w:r>
              <w:rPr>
                <w:rFonts w:eastAsiaTheme="minorEastAsia"/>
                <w:lang w:eastAsia="zh-CN"/>
              </w:rPr>
              <w:lastRenderedPageBreak/>
              <w:t>vivo</w:t>
            </w:r>
          </w:p>
        </w:tc>
        <w:tc>
          <w:tcPr>
            <w:tcW w:w="1273" w:type="dxa"/>
          </w:tcPr>
          <w:p w14:paraId="109161BB" w14:textId="77777777" w:rsidR="00E5318B" w:rsidRDefault="00E5318B" w:rsidP="00E5318B">
            <w:pPr>
              <w:pStyle w:val="a4"/>
              <w:rPr>
                <w:rFonts w:eastAsiaTheme="minorEastAsia"/>
                <w:lang w:eastAsia="zh-CN"/>
              </w:rPr>
            </w:pPr>
          </w:p>
        </w:tc>
        <w:tc>
          <w:tcPr>
            <w:tcW w:w="7229" w:type="dxa"/>
          </w:tcPr>
          <w:p w14:paraId="345F0D57" w14:textId="3573F5C9" w:rsidR="00E5318B" w:rsidRDefault="00E5318B" w:rsidP="00E5318B">
            <w:pPr>
              <w:pStyle w:val="a4"/>
              <w:rPr>
                <w:rFonts w:eastAsia="Malgun Gothic"/>
                <w:lang w:eastAsia="ko-KR"/>
              </w:rPr>
            </w:pPr>
            <w:r>
              <w:rPr>
                <w:rFonts w:eastAsia="Malgun Gothic"/>
                <w:lang w:eastAsia="ko-KR"/>
              </w:rPr>
              <w:t>Agree to leave this to RAN1 to decide.</w:t>
            </w:r>
          </w:p>
        </w:tc>
      </w:tr>
      <w:tr w:rsidR="00914E3A" w14:paraId="37F2A567" w14:textId="77777777" w:rsidTr="007E6944">
        <w:tc>
          <w:tcPr>
            <w:tcW w:w="1529" w:type="dxa"/>
          </w:tcPr>
          <w:p w14:paraId="2DFD7150" w14:textId="13984BCD"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6EF0E745" w14:textId="77777777" w:rsidR="00914E3A" w:rsidRDefault="00914E3A" w:rsidP="00914E3A">
            <w:pPr>
              <w:pStyle w:val="a4"/>
              <w:rPr>
                <w:rFonts w:eastAsiaTheme="minorEastAsia"/>
                <w:lang w:eastAsia="zh-CN"/>
              </w:rPr>
            </w:pPr>
          </w:p>
        </w:tc>
        <w:tc>
          <w:tcPr>
            <w:tcW w:w="7229" w:type="dxa"/>
          </w:tcPr>
          <w:p w14:paraId="2AE540C6" w14:textId="54A0B4C3" w:rsidR="00914E3A" w:rsidRDefault="00914E3A" w:rsidP="00914E3A">
            <w:pPr>
              <w:pStyle w:val="a4"/>
              <w:rPr>
                <w:rFonts w:eastAsia="Malgun Gothic"/>
                <w:lang w:eastAsia="ko-KR"/>
              </w:rPr>
            </w:pPr>
            <w:r>
              <w:rPr>
                <w:rFonts w:eastAsia="Malgun Gothic"/>
                <w:lang w:eastAsia="ko-KR"/>
              </w:rPr>
              <w:t>Up to RAN1 to decide</w:t>
            </w:r>
          </w:p>
        </w:tc>
      </w:tr>
      <w:tr w:rsidR="00C42A0D" w14:paraId="76902089" w14:textId="77777777" w:rsidTr="007E6944">
        <w:tc>
          <w:tcPr>
            <w:tcW w:w="1529" w:type="dxa"/>
          </w:tcPr>
          <w:p w14:paraId="65B2D411" w14:textId="123D31A4" w:rsidR="00C42A0D" w:rsidRDefault="00C42A0D" w:rsidP="00914E3A">
            <w:pPr>
              <w:rPr>
                <w:rFonts w:eastAsia="Malgun Gothic"/>
                <w:lang w:eastAsia="ko-KR"/>
              </w:rPr>
            </w:pPr>
            <w:r>
              <w:rPr>
                <w:rFonts w:eastAsia="Malgun Gothic"/>
                <w:lang w:eastAsia="ko-KR"/>
              </w:rPr>
              <w:t>Lenovo, Motorola Mobility</w:t>
            </w:r>
          </w:p>
        </w:tc>
        <w:tc>
          <w:tcPr>
            <w:tcW w:w="1273" w:type="dxa"/>
          </w:tcPr>
          <w:p w14:paraId="187E7286" w14:textId="77777777" w:rsidR="00C42A0D" w:rsidRDefault="00C42A0D" w:rsidP="00914E3A">
            <w:pPr>
              <w:pStyle w:val="a4"/>
              <w:rPr>
                <w:rFonts w:eastAsiaTheme="minorEastAsia"/>
                <w:lang w:eastAsia="zh-CN"/>
              </w:rPr>
            </w:pPr>
          </w:p>
        </w:tc>
        <w:tc>
          <w:tcPr>
            <w:tcW w:w="7229" w:type="dxa"/>
          </w:tcPr>
          <w:p w14:paraId="45FC2E7C" w14:textId="48B3E61B" w:rsidR="00C42A0D" w:rsidRDefault="00C42A0D" w:rsidP="00914E3A">
            <w:pPr>
              <w:pStyle w:val="a4"/>
              <w:rPr>
                <w:rFonts w:eastAsia="Malgun Gothic"/>
                <w:lang w:eastAsia="ko-KR"/>
              </w:rPr>
            </w:pPr>
            <w:r>
              <w:rPr>
                <w:rFonts w:eastAsia="Malgun Gothic"/>
                <w:lang w:eastAsia="ko-KR"/>
              </w:rPr>
              <w:t>Also fine to leave it up to RAN1.</w:t>
            </w:r>
          </w:p>
        </w:tc>
      </w:tr>
      <w:tr w:rsidR="007E6944" w14:paraId="6DAD33E6" w14:textId="77777777" w:rsidTr="007E6944">
        <w:tc>
          <w:tcPr>
            <w:tcW w:w="1529" w:type="dxa"/>
          </w:tcPr>
          <w:p w14:paraId="1458D4ED" w14:textId="138F7336" w:rsidR="007E6944" w:rsidRDefault="007E6944" w:rsidP="007E6944">
            <w:pPr>
              <w:rPr>
                <w:rFonts w:eastAsia="Malgun Gothic"/>
                <w:lang w:eastAsia="ko-KR"/>
              </w:rPr>
            </w:pPr>
            <w:r>
              <w:rPr>
                <w:rFonts w:eastAsia="Malgun Gothic"/>
                <w:lang w:eastAsia="ko-KR"/>
              </w:rPr>
              <w:t>Intel</w:t>
            </w:r>
          </w:p>
        </w:tc>
        <w:tc>
          <w:tcPr>
            <w:tcW w:w="1273" w:type="dxa"/>
          </w:tcPr>
          <w:p w14:paraId="2EED391A" w14:textId="77777777" w:rsidR="007E6944" w:rsidRDefault="007E6944" w:rsidP="007E6944">
            <w:pPr>
              <w:pStyle w:val="a4"/>
              <w:rPr>
                <w:rFonts w:eastAsiaTheme="minorEastAsia"/>
                <w:lang w:eastAsia="zh-CN"/>
              </w:rPr>
            </w:pPr>
          </w:p>
        </w:tc>
        <w:tc>
          <w:tcPr>
            <w:tcW w:w="7229" w:type="dxa"/>
          </w:tcPr>
          <w:p w14:paraId="5DB46C57" w14:textId="014392EC" w:rsidR="007E6944" w:rsidRDefault="007E6944" w:rsidP="007E6944">
            <w:pPr>
              <w:pStyle w:val="a4"/>
              <w:rPr>
                <w:rFonts w:eastAsia="Malgun Gothic"/>
                <w:lang w:eastAsia="ko-KR"/>
              </w:rPr>
            </w:pPr>
            <w:r>
              <w:rPr>
                <w:rFonts w:eastAsia="Malgun Gothic"/>
                <w:lang w:eastAsia="ko-KR"/>
              </w:rPr>
              <w:t>We assume this is needed but anyway ok to check with RAN1</w:t>
            </w:r>
          </w:p>
        </w:tc>
      </w:tr>
      <w:tr w:rsidR="008007FF" w14:paraId="3C6E1474" w14:textId="77777777" w:rsidTr="007E6944">
        <w:tc>
          <w:tcPr>
            <w:tcW w:w="1529" w:type="dxa"/>
          </w:tcPr>
          <w:p w14:paraId="14FDEFED" w14:textId="743C7F72" w:rsidR="008007FF" w:rsidRPr="008007FF" w:rsidRDefault="008007FF"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6CEA161C" w14:textId="7C88DD00" w:rsidR="008007FF" w:rsidRDefault="008007FF"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6B5F2728" w14:textId="0FF9DC15" w:rsidR="008007FF" w:rsidRPr="008007FF" w:rsidRDefault="00FB0596" w:rsidP="007E6944">
            <w:pPr>
              <w:pStyle w:val="a4"/>
              <w:rPr>
                <w:rFonts w:eastAsiaTheme="minorEastAsia"/>
                <w:lang w:eastAsia="zh-CN"/>
              </w:rPr>
            </w:pPr>
            <w:r>
              <w:rPr>
                <w:rFonts w:eastAsiaTheme="minorEastAsia"/>
                <w:lang w:eastAsia="zh-CN"/>
              </w:rPr>
              <w:t>T</w:t>
            </w:r>
            <w:r w:rsidR="008007FF">
              <w:rPr>
                <w:rFonts w:eastAsiaTheme="minorEastAsia"/>
                <w:lang w:eastAsia="zh-CN"/>
              </w:rPr>
              <w:t>his is R2’s business</w:t>
            </w:r>
          </w:p>
        </w:tc>
      </w:tr>
      <w:tr w:rsidR="00CF7665" w14:paraId="17D305F3" w14:textId="77777777" w:rsidTr="007E6944">
        <w:tc>
          <w:tcPr>
            <w:tcW w:w="1529" w:type="dxa"/>
          </w:tcPr>
          <w:p w14:paraId="5D4D63EC" w14:textId="69631BD0" w:rsidR="00CF7665" w:rsidRDefault="00CF7665" w:rsidP="00CF7665">
            <w:pPr>
              <w:rPr>
                <w:rFonts w:eastAsiaTheme="minorEastAsia"/>
                <w:lang w:eastAsia="zh-CN"/>
              </w:rPr>
            </w:pPr>
            <w:r>
              <w:rPr>
                <w:rFonts w:eastAsia="Malgun Gothic"/>
                <w:lang w:eastAsia="ko-KR"/>
              </w:rPr>
              <w:t>Nokia</w:t>
            </w:r>
          </w:p>
        </w:tc>
        <w:tc>
          <w:tcPr>
            <w:tcW w:w="1273" w:type="dxa"/>
          </w:tcPr>
          <w:p w14:paraId="7CFF2F8B" w14:textId="77777777" w:rsidR="00CF7665" w:rsidRDefault="00CF7665" w:rsidP="00CF7665">
            <w:pPr>
              <w:pStyle w:val="a4"/>
              <w:rPr>
                <w:rFonts w:eastAsiaTheme="minorEastAsia"/>
                <w:lang w:eastAsia="zh-CN"/>
              </w:rPr>
            </w:pPr>
          </w:p>
        </w:tc>
        <w:tc>
          <w:tcPr>
            <w:tcW w:w="7229" w:type="dxa"/>
          </w:tcPr>
          <w:p w14:paraId="64CFED64" w14:textId="1173BE84" w:rsidR="00CF7665" w:rsidRDefault="00CF7665" w:rsidP="00CF7665">
            <w:pPr>
              <w:pStyle w:val="a4"/>
              <w:rPr>
                <w:rFonts w:eastAsiaTheme="minorEastAsia"/>
                <w:lang w:eastAsia="zh-CN"/>
              </w:rPr>
            </w:pPr>
            <w:r>
              <w:rPr>
                <w:rFonts w:eastAsia="Malgun Gothic"/>
                <w:lang w:eastAsia="ko-KR"/>
              </w:rPr>
              <w:t>This should be checked with RAN1.</w:t>
            </w:r>
          </w:p>
        </w:tc>
      </w:tr>
      <w:tr w:rsidR="001D3CC5" w14:paraId="6927DABA" w14:textId="77777777" w:rsidTr="007E6944">
        <w:tc>
          <w:tcPr>
            <w:tcW w:w="1529" w:type="dxa"/>
          </w:tcPr>
          <w:p w14:paraId="4C923A57" w14:textId="799B84E1" w:rsidR="001D3CC5" w:rsidRDefault="001D3CC5" w:rsidP="001D3CC5">
            <w:pPr>
              <w:rPr>
                <w:rFonts w:eastAsia="Malgun Gothic"/>
                <w:lang w:eastAsia="ko-KR"/>
              </w:rPr>
            </w:pPr>
            <w:r>
              <w:rPr>
                <w:rFonts w:eastAsia="Malgun Gothic" w:hint="eastAsia"/>
                <w:lang w:eastAsia="ko-KR"/>
              </w:rPr>
              <w:t>Samsung</w:t>
            </w:r>
          </w:p>
        </w:tc>
        <w:tc>
          <w:tcPr>
            <w:tcW w:w="1273" w:type="dxa"/>
          </w:tcPr>
          <w:p w14:paraId="20D4FF7D" w14:textId="77777777" w:rsidR="001D3CC5" w:rsidRDefault="001D3CC5" w:rsidP="001D3CC5">
            <w:pPr>
              <w:pStyle w:val="a4"/>
              <w:rPr>
                <w:rFonts w:eastAsiaTheme="minorEastAsia"/>
                <w:lang w:eastAsia="zh-CN"/>
              </w:rPr>
            </w:pPr>
          </w:p>
        </w:tc>
        <w:tc>
          <w:tcPr>
            <w:tcW w:w="7229" w:type="dxa"/>
          </w:tcPr>
          <w:p w14:paraId="265A16C2" w14:textId="5E45A2A6" w:rsidR="001D3CC5" w:rsidRDefault="001D3CC5" w:rsidP="001D3CC5">
            <w:pPr>
              <w:pStyle w:val="a4"/>
              <w:rPr>
                <w:rFonts w:eastAsia="Malgun Gothic"/>
                <w:lang w:eastAsia="ko-KR"/>
              </w:rPr>
            </w:pPr>
            <w:r>
              <w:rPr>
                <w:rFonts w:eastAsia="Malgun Gothic"/>
                <w:lang w:eastAsia="ko-KR"/>
              </w:rPr>
              <w:t>Agree to leave this to RAN1 to decide.</w:t>
            </w:r>
          </w:p>
        </w:tc>
      </w:tr>
      <w:tr w:rsidR="00FE26C0" w14:paraId="425D4D8B" w14:textId="77777777" w:rsidTr="007E6944">
        <w:tc>
          <w:tcPr>
            <w:tcW w:w="1529" w:type="dxa"/>
          </w:tcPr>
          <w:p w14:paraId="74821F91" w14:textId="73BDD2EF" w:rsidR="00FE26C0" w:rsidRDefault="00FE26C0" w:rsidP="00FE26C0">
            <w:pPr>
              <w:rPr>
                <w:rFonts w:eastAsia="Malgun Gothic" w:hint="eastAsia"/>
                <w:lang w:eastAsia="ko-KR"/>
              </w:rPr>
            </w:pPr>
            <w:r>
              <w:rPr>
                <w:rFonts w:eastAsiaTheme="minorEastAsia"/>
                <w:lang w:eastAsia="zh-CN"/>
              </w:rPr>
              <w:t>OPPO</w:t>
            </w:r>
          </w:p>
        </w:tc>
        <w:tc>
          <w:tcPr>
            <w:tcW w:w="1273" w:type="dxa"/>
          </w:tcPr>
          <w:p w14:paraId="3F01F02B" w14:textId="545201ED" w:rsidR="00FE26C0" w:rsidRDefault="00FE26C0" w:rsidP="00FE26C0">
            <w:pPr>
              <w:pStyle w:val="a4"/>
              <w:rPr>
                <w:rFonts w:eastAsiaTheme="minorEastAsia"/>
                <w:lang w:eastAsia="zh-CN"/>
              </w:rPr>
            </w:pPr>
            <w:r>
              <w:rPr>
                <w:rFonts w:eastAsiaTheme="minorEastAsia"/>
                <w:lang w:eastAsia="zh-CN"/>
              </w:rPr>
              <w:t>Yes</w:t>
            </w:r>
          </w:p>
        </w:tc>
        <w:tc>
          <w:tcPr>
            <w:tcW w:w="7229" w:type="dxa"/>
          </w:tcPr>
          <w:p w14:paraId="48676A14" w14:textId="6920B889" w:rsidR="00FE26C0" w:rsidRDefault="00FE26C0" w:rsidP="00FE26C0">
            <w:pPr>
              <w:pStyle w:val="a4"/>
              <w:rPr>
                <w:rFonts w:eastAsia="Malgun Gothic"/>
                <w:lang w:eastAsia="ko-KR"/>
              </w:rPr>
            </w:pPr>
            <w:r>
              <w:rPr>
                <w:rFonts w:eastAsiaTheme="minorEastAsia"/>
                <w:lang w:eastAsia="zh-CN"/>
              </w:rPr>
              <w:t>The RAR/</w:t>
            </w:r>
            <w:proofErr w:type="spellStart"/>
            <w:r>
              <w:rPr>
                <w:rFonts w:eastAsiaTheme="minorEastAsia"/>
                <w:lang w:eastAsia="zh-CN"/>
              </w:rPr>
              <w:t>msgB</w:t>
            </w:r>
            <w:proofErr w:type="spellEnd"/>
            <w:r>
              <w:rPr>
                <w:rFonts w:eastAsiaTheme="minorEastAsia"/>
                <w:lang w:eastAsia="zh-CN"/>
              </w:rPr>
              <w:t xml:space="preserve"> window priority should be higher than the MG</w:t>
            </w:r>
          </w:p>
        </w:tc>
      </w:tr>
    </w:tbl>
    <w:p w14:paraId="3FDA9C57" w14:textId="77777777" w:rsidR="003F1E0F" w:rsidRDefault="003F1E0F">
      <w:pPr>
        <w:rPr>
          <w:lang w:eastAsia="zh-CN"/>
        </w:rPr>
      </w:pPr>
    </w:p>
    <w:p w14:paraId="40AC78F7" w14:textId="77777777" w:rsidR="003F1E0F" w:rsidRDefault="0011074C">
      <w:pPr>
        <w:pStyle w:val="6"/>
      </w:pPr>
      <w:r>
        <w:t>Summary:</w:t>
      </w:r>
    </w:p>
    <w:p w14:paraId="33A980E2" w14:textId="77777777" w:rsidR="003F1E0F" w:rsidRDefault="003F1E0F">
      <w:pPr>
        <w:rPr>
          <w:lang w:eastAsia="zh-CN"/>
        </w:rPr>
      </w:pPr>
    </w:p>
    <w:p w14:paraId="08C24030" w14:textId="77777777" w:rsidR="003F1E0F" w:rsidRDefault="0011074C">
      <w:pPr>
        <w:pStyle w:val="3GPPH2"/>
        <w:rPr>
          <w:lang w:eastAsia="zh-CN"/>
        </w:rPr>
      </w:pPr>
      <w:r>
        <w:rPr>
          <w:lang w:eastAsia="zh-CN"/>
        </w:rPr>
        <w:t>Issue13: DL MAC CE for PPW activation/deactivation command</w:t>
      </w:r>
    </w:p>
    <w:p w14:paraId="1F251C00" w14:textId="77777777" w:rsidR="003F1E0F" w:rsidRDefault="0011074C">
      <w:pPr>
        <w:pStyle w:val="3GPPText"/>
        <w:rPr>
          <w:lang w:val="en-GB" w:eastAsia="zh-CN"/>
        </w:rPr>
      </w:pPr>
      <w:r>
        <w:rPr>
          <w:lang w:val="en-GB" w:eastAsia="zh-CN"/>
        </w:rPr>
        <w:t>Similar to MG activation/deactivation MAC CEs, for PPW, we have the following question:</w:t>
      </w:r>
    </w:p>
    <w:p w14:paraId="6DAFE611" w14:textId="77777777" w:rsidR="003F1E0F" w:rsidRDefault="0011074C">
      <w:pPr>
        <w:pStyle w:val="6"/>
      </w:pPr>
      <w:r>
        <w:rPr>
          <w:rFonts w:hint="eastAsia"/>
        </w:rPr>
        <w:t>Q</w:t>
      </w:r>
      <w:r>
        <w:t xml:space="preserve">uestion10: Whether LCID or </w:t>
      </w:r>
      <w:proofErr w:type="spellStart"/>
      <w:r>
        <w:t>eLCID</w:t>
      </w:r>
      <w:proofErr w:type="spellEnd"/>
      <w:r>
        <w:t xml:space="preserve"> should be adopted for DL MAC CE for PPW activation/deactivation command?</w:t>
      </w:r>
    </w:p>
    <w:tbl>
      <w:tblPr>
        <w:tblStyle w:val="af2"/>
        <w:tblW w:w="10031" w:type="dxa"/>
        <w:tblLayout w:type="fixed"/>
        <w:tblLook w:val="04A0" w:firstRow="1" w:lastRow="0" w:firstColumn="1" w:lastColumn="0" w:noHBand="0" w:noVBand="1"/>
      </w:tblPr>
      <w:tblGrid>
        <w:gridCol w:w="1529"/>
        <w:gridCol w:w="1273"/>
        <w:gridCol w:w="7229"/>
      </w:tblGrid>
      <w:tr w:rsidR="003F1E0F" w14:paraId="2FEAB38E" w14:textId="77777777">
        <w:tc>
          <w:tcPr>
            <w:tcW w:w="1529" w:type="dxa"/>
          </w:tcPr>
          <w:p w14:paraId="101A119D" w14:textId="77777777" w:rsidR="003F1E0F" w:rsidRDefault="0011074C">
            <w:pPr>
              <w:rPr>
                <w:b/>
                <w:szCs w:val="22"/>
                <w:lang w:eastAsia="zh-CN"/>
              </w:rPr>
            </w:pPr>
            <w:r>
              <w:rPr>
                <w:b/>
                <w:szCs w:val="22"/>
                <w:lang w:eastAsia="zh-CN"/>
              </w:rPr>
              <w:t>Company</w:t>
            </w:r>
          </w:p>
        </w:tc>
        <w:tc>
          <w:tcPr>
            <w:tcW w:w="1273" w:type="dxa"/>
          </w:tcPr>
          <w:p w14:paraId="53227C31" w14:textId="77777777" w:rsidR="003F1E0F" w:rsidRDefault="0011074C">
            <w:pPr>
              <w:rPr>
                <w:b/>
                <w:szCs w:val="22"/>
                <w:lang w:eastAsia="zh-CN"/>
              </w:rPr>
            </w:pPr>
            <w:r>
              <w:rPr>
                <w:b/>
                <w:szCs w:val="22"/>
                <w:lang w:eastAsia="zh-CN"/>
              </w:rPr>
              <w:t>LCID/</w:t>
            </w:r>
            <w:proofErr w:type="spellStart"/>
            <w:r>
              <w:rPr>
                <w:b/>
                <w:szCs w:val="22"/>
                <w:lang w:eastAsia="zh-CN"/>
              </w:rPr>
              <w:t>eLCID</w:t>
            </w:r>
            <w:proofErr w:type="spellEnd"/>
          </w:p>
        </w:tc>
        <w:tc>
          <w:tcPr>
            <w:tcW w:w="7229" w:type="dxa"/>
          </w:tcPr>
          <w:p w14:paraId="6D033A91" w14:textId="77777777" w:rsidR="003F1E0F" w:rsidRDefault="0011074C">
            <w:pPr>
              <w:rPr>
                <w:b/>
                <w:szCs w:val="22"/>
                <w:lang w:eastAsia="zh-CN"/>
              </w:rPr>
            </w:pPr>
            <w:r>
              <w:rPr>
                <w:b/>
                <w:szCs w:val="22"/>
                <w:lang w:eastAsia="zh-CN"/>
              </w:rPr>
              <w:t>Comments</w:t>
            </w:r>
          </w:p>
        </w:tc>
      </w:tr>
      <w:tr w:rsidR="003F1E0F" w14:paraId="1F040EF3" w14:textId="77777777">
        <w:tc>
          <w:tcPr>
            <w:tcW w:w="1529" w:type="dxa"/>
          </w:tcPr>
          <w:p w14:paraId="59F71132"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765B975C" w14:textId="77777777" w:rsidR="003F1E0F" w:rsidRDefault="0011074C">
            <w:pPr>
              <w:rPr>
                <w:rFonts w:eastAsiaTheme="minorEastAsia"/>
                <w:lang w:eastAsia="zh-CN"/>
              </w:rPr>
            </w:pPr>
            <w:proofErr w:type="spellStart"/>
            <w:r>
              <w:rPr>
                <w:rFonts w:eastAsiaTheme="minorEastAsia" w:hint="eastAsia"/>
                <w:lang w:eastAsia="zh-CN"/>
              </w:rPr>
              <w:t>eLCID</w:t>
            </w:r>
            <w:proofErr w:type="spellEnd"/>
          </w:p>
        </w:tc>
        <w:tc>
          <w:tcPr>
            <w:tcW w:w="7229" w:type="dxa"/>
          </w:tcPr>
          <w:p w14:paraId="32CA895A" w14:textId="77777777" w:rsidR="003F1E0F" w:rsidRDefault="003F1E0F">
            <w:pPr>
              <w:rPr>
                <w:rFonts w:eastAsiaTheme="minorEastAsia"/>
                <w:lang w:eastAsia="zh-CN"/>
              </w:rPr>
            </w:pPr>
          </w:p>
        </w:tc>
      </w:tr>
      <w:tr w:rsidR="003F1E0F" w14:paraId="4DD8726D" w14:textId="77777777">
        <w:tc>
          <w:tcPr>
            <w:tcW w:w="1529" w:type="dxa"/>
          </w:tcPr>
          <w:p w14:paraId="79BE3E2A" w14:textId="77777777" w:rsidR="003F1E0F" w:rsidRDefault="0011074C">
            <w:pPr>
              <w:rPr>
                <w:rFonts w:eastAsia="Malgun Gothic"/>
                <w:lang w:eastAsia="ko-KR"/>
              </w:rPr>
            </w:pPr>
            <w:r>
              <w:rPr>
                <w:rFonts w:eastAsia="Malgun Gothic"/>
                <w:lang w:eastAsia="ko-KR"/>
              </w:rPr>
              <w:t>Qualcomm</w:t>
            </w:r>
          </w:p>
        </w:tc>
        <w:tc>
          <w:tcPr>
            <w:tcW w:w="1273" w:type="dxa"/>
          </w:tcPr>
          <w:p w14:paraId="1263D2D0" w14:textId="77777777" w:rsidR="003F1E0F" w:rsidRDefault="0011074C">
            <w:pPr>
              <w:rPr>
                <w:rFonts w:eastAsiaTheme="minorEastAsia"/>
                <w:lang w:eastAsia="zh-CN"/>
              </w:rPr>
            </w:pPr>
            <w:proofErr w:type="spellStart"/>
            <w:r>
              <w:rPr>
                <w:rFonts w:eastAsiaTheme="minorEastAsia"/>
                <w:lang w:eastAsia="zh-CN"/>
              </w:rPr>
              <w:t>eLCID</w:t>
            </w:r>
            <w:proofErr w:type="spellEnd"/>
          </w:p>
        </w:tc>
        <w:tc>
          <w:tcPr>
            <w:tcW w:w="7229" w:type="dxa"/>
          </w:tcPr>
          <w:p w14:paraId="1A9B2B4A" w14:textId="77777777" w:rsidR="003F1E0F" w:rsidRDefault="003F1E0F">
            <w:pPr>
              <w:rPr>
                <w:rFonts w:eastAsiaTheme="minorEastAsia"/>
                <w:lang w:eastAsia="zh-CN"/>
              </w:rPr>
            </w:pPr>
          </w:p>
        </w:tc>
      </w:tr>
      <w:tr w:rsidR="003F1E0F" w14:paraId="5BEC2274" w14:textId="77777777">
        <w:tc>
          <w:tcPr>
            <w:tcW w:w="1529" w:type="dxa"/>
          </w:tcPr>
          <w:p w14:paraId="03AA9073" w14:textId="77777777" w:rsidR="003F1E0F" w:rsidRDefault="0011074C">
            <w:pPr>
              <w:rPr>
                <w:lang w:val="en-US" w:eastAsia="zh-CN"/>
              </w:rPr>
            </w:pPr>
            <w:r>
              <w:rPr>
                <w:rFonts w:hint="eastAsia"/>
                <w:lang w:val="en-US" w:eastAsia="zh-CN"/>
              </w:rPr>
              <w:t>ZTE</w:t>
            </w:r>
          </w:p>
        </w:tc>
        <w:tc>
          <w:tcPr>
            <w:tcW w:w="1273" w:type="dxa"/>
          </w:tcPr>
          <w:p w14:paraId="41743EE1" w14:textId="77777777" w:rsidR="003F1E0F" w:rsidRDefault="0011074C">
            <w:pPr>
              <w:rPr>
                <w:rFonts w:eastAsiaTheme="minorEastAsia"/>
                <w:lang w:val="en-US" w:eastAsia="zh-CN"/>
              </w:rPr>
            </w:pPr>
            <w:proofErr w:type="spellStart"/>
            <w:r>
              <w:rPr>
                <w:rFonts w:eastAsiaTheme="minorEastAsia" w:hint="eastAsia"/>
                <w:lang w:val="en-US" w:eastAsia="zh-CN"/>
              </w:rPr>
              <w:t>eLCID</w:t>
            </w:r>
            <w:proofErr w:type="spellEnd"/>
          </w:p>
        </w:tc>
        <w:tc>
          <w:tcPr>
            <w:tcW w:w="7229" w:type="dxa"/>
          </w:tcPr>
          <w:p w14:paraId="239D12EF" w14:textId="77777777" w:rsidR="003F1E0F" w:rsidRDefault="0011074C">
            <w:pPr>
              <w:rPr>
                <w:rFonts w:eastAsiaTheme="minorEastAsia"/>
                <w:lang w:val="en-US" w:eastAsia="zh-CN"/>
              </w:rPr>
            </w:pPr>
            <w:r>
              <w:rPr>
                <w:rFonts w:eastAsiaTheme="minorEastAsia" w:hint="eastAsia"/>
                <w:lang w:val="en-US" w:eastAsia="zh-CN"/>
              </w:rPr>
              <w:t>Same as pre-configured MG design</w:t>
            </w:r>
          </w:p>
        </w:tc>
      </w:tr>
      <w:tr w:rsidR="003F1E0F" w14:paraId="44EF44D2" w14:textId="77777777">
        <w:tc>
          <w:tcPr>
            <w:tcW w:w="1529" w:type="dxa"/>
          </w:tcPr>
          <w:p w14:paraId="0CF2AEDC" w14:textId="58BDD6D8" w:rsidR="003F1E0F" w:rsidRDefault="00BC2824">
            <w:pPr>
              <w:rPr>
                <w:rFonts w:eastAsia="Malgun Gothic"/>
                <w:lang w:eastAsia="ko-KR"/>
              </w:rPr>
            </w:pPr>
            <w:r>
              <w:rPr>
                <w:rFonts w:eastAsia="Malgun Gothic"/>
                <w:lang w:eastAsia="ko-KR"/>
              </w:rPr>
              <w:t>Apple</w:t>
            </w:r>
          </w:p>
        </w:tc>
        <w:tc>
          <w:tcPr>
            <w:tcW w:w="1273" w:type="dxa"/>
          </w:tcPr>
          <w:p w14:paraId="552AE4EB" w14:textId="7F7AC4BF" w:rsidR="003F1E0F" w:rsidRDefault="00BC2824">
            <w:pPr>
              <w:rPr>
                <w:rFonts w:eastAsia="Malgun Gothic"/>
                <w:lang w:eastAsia="ko-KR"/>
              </w:rPr>
            </w:pPr>
            <w:proofErr w:type="spellStart"/>
            <w:r>
              <w:rPr>
                <w:rFonts w:eastAsia="Malgun Gothic"/>
                <w:lang w:eastAsia="ko-KR"/>
              </w:rPr>
              <w:t>eLCID</w:t>
            </w:r>
            <w:proofErr w:type="spellEnd"/>
          </w:p>
        </w:tc>
        <w:tc>
          <w:tcPr>
            <w:tcW w:w="7229" w:type="dxa"/>
          </w:tcPr>
          <w:p w14:paraId="699CF1A5" w14:textId="77777777" w:rsidR="003F1E0F" w:rsidRDefault="003F1E0F">
            <w:pPr>
              <w:rPr>
                <w:rFonts w:eastAsia="Malgun Gothic"/>
                <w:lang w:eastAsia="ko-KR"/>
              </w:rPr>
            </w:pPr>
          </w:p>
        </w:tc>
      </w:tr>
      <w:tr w:rsidR="003F1E0F" w14:paraId="4EF33277" w14:textId="77777777">
        <w:tc>
          <w:tcPr>
            <w:tcW w:w="1529" w:type="dxa"/>
          </w:tcPr>
          <w:p w14:paraId="2A300C20" w14:textId="50325B23" w:rsidR="003F1E0F" w:rsidRPr="000759D1" w:rsidRDefault="000759D1">
            <w:pPr>
              <w:rPr>
                <w:rFonts w:eastAsiaTheme="minorEastAsia"/>
                <w:lang w:eastAsia="zh-CN"/>
              </w:rPr>
            </w:pPr>
            <w:r>
              <w:rPr>
                <w:rFonts w:eastAsiaTheme="minorEastAsia" w:hint="eastAsia"/>
                <w:lang w:eastAsia="zh-CN"/>
              </w:rPr>
              <w:t>Xiao</w:t>
            </w:r>
            <w:r>
              <w:rPr>
                <w:rFonts w:eastAsiaTheme="minorEastAsia"/>
                <w:lang w:eastAsia="zh-CN"/>
              </w:rPr>
              <w:t>mi</w:t>
            </w:r>
          </w:p>
        </w:tc>
        <w:tc>
          <w:tcPr>
            <w:tcW w:w="1273" w:type="dxa"/>
          </w:tcPr>
          <w:p w14:paraId="104DE751" w14:textId="542729CC" w:rsidR="003F1E0F" w:rsidRPr="000759D1" w:rsidRDefault="000759D1">
            <w:pPr>
              <w:pStyle w:val="a4"/>
              <w:rPr>
                <w:rFonts w:eastAsiaTheme="minorEastAsia"/>
                <w:lang w:eastAsia="zh-CN"/>
              </w:rPr>
            </w:pPr>
            <w:proofErr w:type="spellStart"/>
            <w:r>
              <w:rPr>
                <w:rFonts w:eastAsiaTheme="minorEastAsia" w:hint="eastAsia"/>
                <w:lang w:eastAsia="zh-CN"/>
              </w:rPr>
              <w:t>e</w:t>
            </w:r>
            <w:r>
              <w:rPr>
                <w:rFonts w:eastAsiaTheme="minorEastAsia"/>
                <w:lang w:eastAsia="zh-CN"/>
              </w:rPr>
              <w:t>LCID</w:t>
            </w:r>
            <w:proofErr w:type="spellEnd"/>
          </w:p>
        </w:tc>
        <w:tc>
          <w:tcPr>
            <w:tcW w:w="7229" w:type="dxa"/>
          </w:tcPr>
          <w:p w14:paraId="17AFD10A" w14:textId="77777777" w:rsidR="003F1E0F" w:rsidRDefault="003F1E0F">
            <w:pPr>
              <w:pStyle w:val="a4"/>
              <w:rPr>
                <w:rFonts w:eastAsia="Malgun Gothic"/>
                <w:lang w:eastAsia="ko-KR"/>
              </w:rPr>
            </w:pPr>
          </w:p>
        </w:tc>
      </w:tr>
      <w:tr w:rsidR="00054D76" w14:paraId="55442527" w14:textId="77777777">
        <w:tc>
          <w:tcPr>
            <w:tcW w:w="1529" w:type="dxa"/>
          </w:tcPr>
          <w:p w14:paraId="30392CA0" w14:textId="2FF8365C" w:rsidR="00054D76" w:rsidRDefault="00054D76">
            <w:pPr>
              <w:rPr>
                <w:rFonts w:eastAsiaTheme="minorEastAsia"/>
                <w:lang w:eastAsia="zh-CN"/>
              </w:rPr>
            </w:pPr>
            <w:r>
              <w:rPr>
                <w:rFonts w:eastAsiaTheme="minorEastAsia"/>
                <w:lang w:eastAsia="zh-CN"/>
              </w:rPr>
              <w:t>Ericsson</w:t>
            </w:r>
          </w:p>
        </w:tc>
        <w:tc>
          <w:tcPr>
            <w:tcW w:w="1273" w:type="dxa"/>
          </w:tcPr>
          <w:p w14:paraId="1C71D536" w14:textId="74E93CA4" w:rsidR="00054D76" w:rsidRDefault="00054D76">
            <w:pPr>
              <w:pStyle w:val="a4"/>
              <w:rPr>
                <w:rFonts w:eastAsiaTheme="minorEastAsia"/>
                <w:lang w:eastAsia="zh-CN"/>
              </w:rPr>
            </w:pPr>
            <w:proofErr w:type="spellStart"/>
            <w:r>
              <w:rPr>
                <w:rFonts w:eastAsiaTheme="minorEastAsia"/>
                <w:lang w:eastAsia="zh-CN"/>
              </w:rPr>
              <w:t>eLCID</w:t>
            </w:r>
            <w:proofErr w:type="spellEnd"/>
          </w:p>
        </w:tc>
        <w:tc>
          <w:tcPr>
            <w:tcW w:w="7229" w:type="dxa"/>
          </w:tcPr>
          <w:p w14:paraId="560D3F59" w14:textId="77777777" w:rsidR="00054D76" w:rsidRDefault="00054D76">
            <w:pPr>
              <w:pStyle w:val="a4"/>
              <w:rPr>
                <w:rFonts w:eastAsia="Malgun Gothic"/>
                <w:lang w:eastAsia="ko-KR"/>
              </w:rPr>
            </w:pPr>
          </w:p>
        </w:tc>
      </w:tr>
      <w:tr w:rsidR="00E5318B" w14:paraId="2FEE8F80" w14:textId="77777777">
        <w:tc>
          <w:tcPr>
            <w:tcW w:w="1529" w:type="dxa"/>
          </w:tcPr>
          <w:p w14:paraId="5294977E" w14:textId="24079A1C" w:rsidR="00E5318B" w:rsidRDefault="00E5318B" w:rsidP="00E5318B">
            <w:pPr>
              <w:rPr>
                <w:rFonts w:eastAsiaTheme="minorEastAsia"/>
                <w:lang w:eastAsia="zh-CN"/>
              </w:rPr>
            </w:pPr>
            <w:r>
              <w:rPr>
                <w:rFonts w:eastAsiaTheme="minorEastAsia"/>
                <w:lang w:eastAsia="zh-CN"/>
              </w:rPr>
              <w:t>vivo</w:t>
            </w:r>
          </w:p>
        </w:tc>
        <w:tc>
          <w:tcPr>
            <w:tcW w:w="1273" w:type="dxa"/>
          </w:tcPr>
          <w:p w14:paraId="2984AF0A" w14:textId="52AFE775" w:rsidR="00E5318B" w:rsidRDefault="00E5318B" w:rsidP="00E5318B">
            <w:pPr>
              <w:pStyle w:val="a4"/>
              <w:rPr>
                <w:rFonts w:eastAsiaTheme="minorEastAsia"/>
                <w:lang w:eastAsia="zh-CN"/>
              </w:rPr>
            </w:pPr>
            <w:proofErr w:type="spellStart"/>
            <w:r>
              <w:rPr>
                <w:rFonts w:eastAsiaTheme="minorEastAsia" w:hint="eastAsia"/>
                <w:lang w:eastAsia="zh-CN"/>
              </w:rPr>
              <w:t>e</w:t>
            </w:r>
            <w:r>
              <w:rPr>
                <w:rFonts w:eastAsiaTheme="minorEastAsia"/>
                <w:lang w:eastAsia="zh-CN"/>
              </w:rPr>
              <w:t>LCID</w:t>
            </w:r>
            <w:proofErr w:type="spellEnd"/>
          </w:p>
        </w:tc>
        <w:tc>
          <w:tcPr>
            <w:tcW w:w="7229" w:type="dxa"/>
          </w:tcPr>
          <w:p w14:paraId="623BEC8C" w14:textId="77777777" w:rsidR="00E5318B" w:rsidRDefault="00E5318B" w:rsidP="00E5318B">
            <w:pPr>
              <w:pStyle w:val="a4"/>
              <w:rPr>
                <w:rFonts w:eastAsia="Malgun Gothic"/>
                <w:lang w:eastAsia="ko-KR"/>
              </w:rPr>
            </w:pPr>
          </w:p>
        </w:tc>
      </w:tr>
      <w:tr w:rsidR="00914E3A" w14:paraId="09F1810D" w14:textId="77777777">
        <w:tc>
          <w:tcPr>
            <w:tcW w:w="1529" w:type="dxa"/>
          </w:tcPr>
          <w:p w14:paraId="6075D96C" w14:textId="0184D952"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2422E8DD" w14:textId="541439B2" w:rsidR="00914E3A" w:rsidRDefault="00914E3A" w:rsidP="00914E3A">
            <w:pPr>
              <w:pStyle w:val="a4"/>
              <w:rPr>
                <w:rFonts w:eastAsiaTheme="minorEastAsia"/>
                <w:lang w:eastAsia="zh-CN"/>
              </w:rPr>
            </w:pPr>
            <w:proofErr w:type="spellStart"/>
            <w:r>
              <w:rPr>
                <w:rFonts w:eastAsia="Malgun Gothic"/>
                <w:lang w:eastAsia="ko-KR"/>
              </w:rPr>
              <w:t>eLCID</w:t>
            </w:r>
            <w:proofErr w:type="spellEnd"/>
          </w:p>
        </w:tc>
        <w:tc>
          <w:tcPr>
            <w:tcW w:w="7229" w:type="dxa"/>
          </w:tcPr>
          <w:p w14:paraId="6A4C3DF3" w14:textId="77777777" w:rsidR="00914E3A" w:rsidRDefault="00914E3A" w:rsidP="00914E3A">
            <w:pPr>
              <w:pStyle w:val="a4"/>
              <w:rPr>
                <w:rFonts w:eastAsia="Malgun Gothic"/>
                <w:lang w:eastAsia="ko-KR"/>
              </w:rPr>
            </w:pPr>
          </w:p>
        </w:tc>
      </w:tr>
      <w:tr w:rsidR="00C42A0D" w14:paraId="50F093A9" w14:textId="77777777">
        <w:tc>
          <w:tcPr>
            <w:tcW w:w="1529" w:type="dxa"/>
          </w:tcPr>
          <w:p w14:paraId="651D658D" w14:textId="385D9189" w:rsidR="00C42A0D" w:rsidRDefault="00C42A0D" w:rsidP="00914E3A">
            <w:pPr>
              <w:rPr>
                <w:rFonts w:eastAsia="Malgun Gothic"/>
                <w:lang w:eastAsia="ko-KR"/>
              </w:rPr>
            </w:pPr>
            <w:r>
              <w:rPr>
                <w:rFonts w:eastAsia="Malgun Gothic"/>
                <w:lang w:eastAsia="ko-KR"/>
              </w:rPr>
              <w:t>Lenovo, Motorola Mobility</w:t>
            </w:r>
          </w:p>
        </w:tc>
        <w:tc>
          <w:tcPr>
            <w:tcW w:w="1273" w:type="dxa"/>
          </w:tcPr>
          <w:p w14:paraId="33CDB581" w14:textId="018A21AF" w:rsidR="00C42A0D" w:rsidRDefault="00C42A0D" w:rsidP="00914E3A">
            <w:pPr>
              <w:pStyle w:val="a4"/>
              <w:rPr>
                <w:rFonts w:eastAsia="Malgun Gothic"/>
                <w:lang w:eastAsia="ko-KR"/>
              </w:rPr>
            </w:pPr>
            <w:proofErr w:type="spellStart"/>
            <w:r>
              <w:rPr>
                <w:rFonts w:eastAsia="Malgun Gothic"/>
                <w:lang w:eastAsia="ko-KR"/>
              </w:rPr>
              <w:t>eLCID</w:t>
            </w:r>
            <w:proofErr w:type="spellEnd"/>
          </w:p>
        </w:tc>
        <w:tc>
          <w:tcPr>
            <w:tcW w:w="7229" w:type="dxa"/>
          </w:tcPr>
          <w:p w14:paraId="75B8E330" w14:textId="77777777" w:rsidR="00C42A0D" w:rsidRDefault="00C42A0D" w:rsidP="00914E3A">
            <w:pPr>
              <w:pStyle w:val="a4"/>
              <w:rPr>
                <w:rFonts w:eastAsia="Malgun Gothic"/>
                <w:lang w:eastAsia="ko-KR"/>
              </w:rPr>
            </w:pPr>
          </w:p>
        </w:tc>
      </w:tr>
      <w:tr w:rsidR="007E6944" w14:paraId="2AA09AFA" w14:textId="77777777">
        <w:tc>
          <w:tcPr>
            <w:tcW w:w="1529" w:type="dxa"/>
          </w:tcPr>
          <w:p w14:paraId="31E8B99D" w14:textId="08933AB7" w:rsidR="007E6944" w:rsidRDefault="007E6944" w:rsidP="00914E3A">
            <w:pPr>
              <w:rPr>
                <w:rFonts w:eastAsia="Malgun Gothic"/>
                <w:lang w:eastAsia="ko-KR"/>
              </w:rPr>
            </w:pPr>
            <w:r>
              <w:rPr>
                <w:rFonts w:eastAsia="Malgun Gothic"/>
                <w:lang w:eastAsia="ko-KR"/>
              </w:rPr>
              <w:t>Intel</w:t>
            </w:r>
          </w:p>
        </w:tc>
        <w:tc>
          <w:tcPr>
            <w:tcW w:w="1273" w:type="dxa"/>
          </w:tcPr>
          <w:p w14:paraId="48258338" w14:textId="35EF404A" w:rsidR="007E6944" w:rsidRDefault="007E6944" w:rsidP="00914E3A">
            <w:pPr>
              <w:pStyle w:val="a4"/>
              <w:rPr>
                <w:rFonts w:eastAsia="Malgun Gothic"/>
                <w:lang w:eastAsia="ko-KR"/>
              </w:rPr>
            </w:pPr>
            <w:proofErr w:type="spellStart"/>
            <w:r>
              <w:rPr>
                <w:rFonts w:eastAsia="Malgun Gothic"/>
                <w:lang w:eastAsia="ko-KR"/>
              </w:rPr>
              <w:t>eLCID</w:t>
            </w:r>
            <w:proofErr w:type="spellEnd"/>
          </w:p>
        </w:tc>
        <w:tc>
          <w:tcPr>
            <w:tcW w:w="7229" w:type="dxa"/>
          </w:tcPr>
          <w:p w14:paraId="6227C43F" w14:textId="77777777" w:rsidR="007E6944" w:rsidRDefault="007E6944" w:rsidP="00914E3A">
            <w:pPr>
              <w:pStyle w:val="a4"/>
              <w:rPr>
                <w:rFonts w:eastAsia="Malgun Gothic"/>
                <w:lang w:eastAsia="ko-KR"/>
              </w:rPr>
            </w:pPr>
          </w:p>
        </w:tc>
      </w:tr>
      <w:tr w:rsidR="008A6183" w14:paraId="65E8F20E" w14:textId="77777777">
        <w:tc>
          <w:tcPr>
            <w:tcW w:w="1529" w:type="dxa"/>
          </w:tcPr>
          <w:p w14:paraId="131AA064" w14:textId="1B64B4FB" w:rsidR="008A6183" w:rsidRPr="008A6183" w:rsidRDefault="008A6183" w:rsidP="00914E3A">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7F87DA84" w14:textId="26F2B035" w:rsidR="008A6183" w:rsidRDefault="008A6183" w:rsidP="00914E3A">
            <w:pPr>
              <w:pStyle w:val="a4"/>
              <w:rPr>
                <w:rFonts w:eastAsia="Malgun Gothic"/>
                <w:lang w:eastAsia="ko-KR"/>
              </w:rPr>
            </w:pPr>
            <w:proofErr w:type="spellStart"/>
            <w:r>
              <w:rPr>
                <w:rFonts w:asciiTheme="minorEastAsia" w:eastAsiaTheme="minorEastAsia" w:hAnsiTheme="minorEastAsia" w:hint="eastAsia"/>
                <w:lang w:eastAsia="zh-CN"/>
              </w:rPr>
              <w:t>e</w:t>
            </w:r>
            <w:r>
              <w:rPr>
                <w:rFonts w:eastAsia="Malgun Gothic"/>
                <w:lang w:eastAsia="ko-KR"/>
              </w:rPr>
              <w:t>LCID</w:t>
            </w:r>
            <w:proofErr w:type="spellEnd"/>
          </w:p>
        </w:tc>
        <w:tc>
          <w:tcPr>
            <w:tcW w:w="7229" w:type="dxa"/>
          </w:tcPr>
          <w:p w14:paraId="19D6F104" w14:textId="77777777" w:rsidR="008A6183" w:rsidRDefault="008A6183" w:rsidP="00914E3A">
            <w:pPr>
              <w:pStyle w:val="a4"/>
              <w:rPr>
                <w:rFonts w:eastAsia="Malgun Gothic"/>
                <w:lang w:eastAsia="ko-KR"/>
              </w:rPr>
            </w:pPr>
          </w:p>
        </w:tc>
      </w:tr>
      <w:tr w:rsidR="00CF7665" w14:paraId="053E2002" w14:textId="77777777">
        <w:tc>
          <w:tcPr>
            <w:tcW w:w="1529" w:type="dxa"/>
          </w:tcPr>
          <w:p w14:paraId="7C6A9A88" w14:textId="3989AC0D" w:rsidR="00CF7665" w:rsidRDefault="00CF7665" w:rsidP="00CF7665">
            <w:pPr>
              <w:rPr>
                <w:rFonts w:eastAsiaTheme="minorEastAsia"/>
                <w:lang w:eastAsia="zh-CN"/>
              </w:rPr>
            </w:pPr>
            <w:r>
              <w:rPr>
                <w:rFonts w:eastAsia="Malgun Gothic"/>
                <w:lang w:eastAsia="ko-KR"/>
              </w:rPr>
              <w:lastRenderedPageBreak/>
              <w:t>Nokia</w:t>
            </w:r>
          </w:p>
        </w:tc>
        <w:tc>
          <w:tcPr>
            <w:tcW w:w="1273" w:type="dxa"/>
          </w:tcPr>
          <w:p w14:paraId="20B74A2B" w14:textId="328A4FB6" w:rsidR="00CF7665" w:rsidRDefault="00CF7665" w:rsidP="00CF7665">
            <w:pPr>
              <w:pStyle w:val="a4"/>
              <w:rPr>
                <w:rFonts w:asciiTheme="minorEastAsia" w:eastAsiaTheme="minorEastAsia" w:hAnsiTheme="minorEastAsia"/>
                <w:lang w:eastAsia="zh-CN"/>
              </w:rPr>
            </w:pPr>
            <w:proofErr w:type="spellStart"/>
            <w:r>
              <w:rPr>
                <w:rFonts w:eastAsia="Malgun Gothic"/>
                <w:lang w:eastAsia="ko-KR"/>
              </w:rPr>
              <w:t>eLCID</w:t>
            </w:r>
            <w:proofErr w:type="spellEnd"/>
          </w:p>
        </w:tc>
        <w:tc>
          <w:tcPr>
            <w:tcW w:w="7229" w:type="dxa"/>
          </w:tcPr>
          <w:p w14:paraId="32A529B7" w14:textId="77777777" w:rsidR="00CF7665" w:rsidRDefault="00CF7665" w:rsidP="00CF7665">
            <w:pPr>
              <w:pStyle w:val="a4"/>
              <w:rPr>
                <w:rFonts w:eastAsia="Malgun Gothic"/>
                <w:lang w:eastAsia="ko-KR"/>
              </w:rPr>
            </w:pPr>
          </w:p>
        </w:tc>
      </w:tr>
      <w:tr w:rsidR="001D3CC5" w14:paraId="0D249FA5" w14:textId="77777777">
        <w:tc>
          <w:tcPr>
            <w:tcW w:w="1529" w:type="dxa"/>
          </w:tcPr>
          <w:p w14:paraId="5AADCB15" w14:textId="7193DDAA" w:rsidR="001D3CC5" w:rsidRDefault="001D3CC5" w:rsidP="00CF7665">
            <w:pPr>
              <w:rPr>
                <w:rFonts w:eastAsia="Malgun Gothic"/>
                <w:lang w:eastAsia="ko-KR"/>
              </w:rPr>
            </w:pPr>
            <w:r>
              <w:rPr>
                <w:rFonts w:eastAsia="Malgun Gothic" w:hint="eastAsia"/>
                <w:lang w:eastAsia="ko-KR"/>
              </w:rPr>
              <w:t>Samsung</w:t>
            </w:r>
          </w:p>
        </w:tc>
        <w:tc>
          <w:tcPr>
            <w:tcW w:w="1273" w:type="dxa"/>
          </w:tcPr>
          <w:p w14:paraId="5854BE18" w14:textId="6EBA823C" w:rsidR="001D3CC5" w:rsidRDefault="001D3CC5" w:rsidP="00CF7665">
            <w:pPr>
              <w:pStyle w:val="a4"/>
              <w:rPr>
                <w:rFonts w:eastAsia="Malgun Gothic"/>
                <w:lang w:eastAsia="ko-KR"/>
              </w:rPr>
            </w:pPr>
            <w:proofErr w:type="spellStart"/>
            <w:r>
              <w:rPr>
                <w:rFonts w:eastAsia="Malgun Gothic" w:hint="eastAsia"/>
                <w:lang w:eastAsia="ko-KR"/>
              </w:rPr>
              <w:t>eLCID</w:t>
            </w:r>
            <w:proofErr w:type="spellEnd"/>
          </w:p>
        </w:tc>
        <w:tc>
          <w:tcPr>
            <w:tcW w:w="7229" w:type="dxa"/>
          </w:tcPr>
          <w:p w14:paraId="460D73EA" w14:textId="77777777" w:rsidR="001D3CC5" w:rsidRDefault="001D3CC5" w:rsidP="00CF7665">
            <w:pPr>
              <w:pStyle w:val="a4"/>
              <w:rPr>
                <w:rFonts w:eastAsia="Malgun Gothic"/>
                <w:lang w:eastAsia="ko-KR"/>
              </w:rPr>
            </w:pPr>
          </w:p>
        </w:tc>
      </w:tr>
    </w:tbl>
    <w:p w14:paraId="62E3E428" w14:textId="3CA8FF07" w:rsidR="003F1E0F" w:rsidRDefault="003F1E0F">
      <w:pPr>
        <w:rPr>
          <w:lang w:eastAsia="zh-CN"/>
        </w:rPr>
      </w:pPr>
    </w:p>
    <w:p w14:paraId="3A4C95AC" w14:textId="77777777" w:rsidR="00E5318B" w:rsidRDefault="00E5318B">
      <w:pPr>
        <w:rPr>
          <w:lang w:eastAsia="zh-CN"/>
        </w:rPr>
      </w:pPr>
    </w:p>
    <w:p w14:paraId="5BB4C612" w14:textId="77777777" w:rsidR="003F1E0F" w:rsidRDefault="0011074C">
      <w:pPr>
        <w:pStyle w:val="6"/>
      </w:pPr>
      <w:r>
        <w:t>Summary:</w:t>
      </w:r>
    </w:p>
    <w:p w14:paraId="411F7DD3" w14:textId="77777777" w:rsidR="003F1E0F" w:rsidRDefault="003F1E0F">
      <w:pPr>
        <w:rPr>
          <w:lang w:eastAsia="zh-CN"/>
        </w:rPr>
      </w:pPr>
    </w:p>
    <w:p w14:paraId="702AE6F5" w14:textId="77777777" w:rsidR="003F1E0F" w:rsidRDefault="0011074C">
      <w:pPr>
        <w:pStyle w:val="1"/>
        <w:rPr>
          <w:lang w:eastAsia="zh-CN"/>
        </w:rPr>
      </w:pPr>
      <w:r>
        <w:rPr>
          <w:lang w:eastAsia="zh-CN"/>
        </w:rPr>
        <w:t xml:space="preserve">Issue14: </w:t>
      </w:r>
      <w:r>
        <w:rPr>
          <w:rFonts w:hint="eastAsia"/>
          <w:lang w:eastAsia="zh-CN"/>
        </w:rPr>
        <w:t>R</w:t>
      </w:r>
      <w:r>
        <w:rPr>
          <w:lang w:eastAsia="zh-CN"/>
        </w:rPr>
        <w:t>esponse Time granularity</w:t>
      </w:r>
    </w:p>
    <w:p w14:paraId="38EB4701" w14:textId="77777777" w:rsidR="003F1E0F" w:rsidRDefault="0011074C">
      <w:pPr>
        <w:pStyle w:val="3GPPText"/>
        <w:rPr>
          <w:lang w:val="en-GB" w:eastAsia="zh-CN"/>
        </w:rPr>
      </w:pPr>
      <w:r>
        <w:rPr>
          <w:rFonts w:hint="eastAsia"/>
          <w:lang w:val="en-GB" w:eastAsia="zh-CN"/>
        </w:rPr>
        <w:t>I</w:t>
      </w:r>
      <w:r>
        <w:rPr>
          <w:lang w:val="en-GB" w:eastAsia="zh-CN"/>
        </w:rPr>
        <w:t>n the current LPP running CR, the following has been captured for the response time</w:t>
      </w:r>
    </w:p>
    <w:p w14:paraId="350FD0E6" w14:textId="77777777" w:rsidR="003F1E0F" w:rsidRDefault="0011074C">
      <w:pPr>
        <w:pStyle w:val="3GPPText"/>
        <w:rPr>
          <w:lang w:val="en-GB" w:eastAsia="zh-CN"/>
        </w:rPr>
      </w:pPr>
      <w:r>
        <w:rPr>
          <w:noProof/>
          <w:lang w:eastAsia="ko-KR"/>
        </w:rPr>
        <w:drawing>
          <wp:inline distT="0" distB="0" distL="0" distR="0" wp14:anchorId="3B366413" wp14:editId="30A9FECD">
            <wp:extent cx="6332220" cy="13265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a:stretch>
                      <a:fillRect/>
                    </a:stretch>
                  </pic:blipFill>
                  <pic:spPr>
                    <a:xfrm>
                      <a:off x="0" y="0"/>
                      <a:ext cx="6332220" cy="1326515"/>
                    </a:xfrm>
                    <a:prstGeom prst="rect">
                      <a:avLst/>
                    </a:prstGeom>
                  </pic:spPr>
                </pic:pic>
              </a:graphicData>
            </a:graphic>
          </wp:inline>
        </w:drawing>
      </w:r>
    </w:p>
    <w:p w14:paraId="3ACDD1BC" w14:textId="77777777" w:rsidR="003F1E0F" w:rsidRDefault="0011074C">
      <w:pPr>
        <w:pStyle w:val="3GPPText"/>
        <w:rPr>
          <w:lang w:val="en-GB" w:eastAsia="zh-CN"/>
        </w:rPr>
      </w:pPr>
      <w:r>
        <w:rPr>
          <w:rFonts w:hint="eastAsia"/>
          <w:lang w:val="en-GB" w:eastAsia="zh-CN"/>
        </w:rPr>
        <w:t>T</w:t>
      </w:r>
      <w:r>
        <w:rPr>
          <w:lang w:val="en-GB" w:eastAsia="zh-CN"/>
        </w:rPr>
        <w:t>hus, a unit of ten-milliseconds has been introduced. Within the open issue list, it is proposed to confirm on this granularity of the response time</w:t>
      </w:r>
    </w:p>
    <w:p w14:paraId="04F3EC65" w14:textId="77777777" w:rsidR="003F1E0F" w:rsidRDefault="0011074C">
      <w:pPr>
        <w:pStyle w:val="6"/>
      </w:pPr>
      <w:r>
        <w:t xml:space="preserve">Question11: Do company agree to have the 10 milliseconds granularity in the </w:t>
      </w:r>
      <w:proofErr w:type="spellStart"/>
      <w:r>
        <w:t>responseTime</w:t>
      </w:r>
      <w:proofErr w:type="spellEnd"/>
      <w:r>
        <w:t>?</w:t>
      </w:r>
    </w:p>
    <w:tbl>
      <w:tblPr>
        <w:tblStyle w:val="af2"/>
        <w:tblW w:w="10031" w:type="dxa"/>
        <w:tblLayout w:type="fixed"/>
        <w:tblLook w:val="04A0" w:firstRow="1" w:lastRow="0" w:firstColumn="1" w:lastColumn="0" w:noHBand="0" w:noVBand="1"/>
      </w:tblPr>
      <w:tblGrid>
        <w:gridCol w:w="1529"/>
        <w:gridCol w:w="1273"/>
        <w:gridCol w:w="7229"/>
      </w:tblGrid>
      <w:tr w:rsidR="003F1E0F" w14:paraId="3BA52C10" w14:textId="77777777">
        <w:tc>
          <w:tcPr>
            <w:tcW w:w="1529" w:type="dxa"/>
          </w:tcPr>
          <w:p w14:paraId="1CC0A307" w14:textId="77777777" w:rsidR="003F1E0F" w:rsidRDefault="0011074C">
            <w:pPr>
              <w:rPr>
                <w:b/>
                <w:szCs w:val="22"/>
                <w:lang w:eastAsia="zh-CN"/>
              </w:rPr>
            </w:pPr>
            <w:r>
              <w:rPr>
                <w:b/>
                <w:szCs w:val="22"/>
                <w:lang w:eastAsia="zh-CN"/>
              </w:rPr>
              <w:t>Company</w:t>
            </w:r>
          </w:p>
        </w:tc>
        <w:tc>
          <w:tcPr>
            <w:tcW w:w="1273" w:type="dxa"/>
          </w:tcPr>
          <w:p w14:paraId="253B1032"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65E92108" w14:textId="77777777" w:rsidR="003F1E0F" w:rsidRDefault="0011074C">
            <w:pPr>
              <w:rPr>
                <w:b/>
                <w:szCs w:val="22"/>
                <w:lang w:eastAsia="zh-CN"/>
              </w:rPr>
            </w:pPr>
            <w:r>
              <w:rPr>
                <w:b/>
                <w:szCs w:val="22"/>
                <w:lang w:eastAsia="zh-CN"/>
              </w:rPr>
              <w:t>Comments</w:t>
            </w:r>
          </w:p>
        </w:tc>
      </w:tr>
      <w:tr w:rsidR="003F1E0F" w14:paraId="141E6BA2" w14:textId="77777777">
        <w:tc>
          <w:tcPr>
            <w:tcW w:w="1529" w:type="dxa"/>
          </w:tcPr>
          <w:p w14:paraId="4A983AD4"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4D15A8C3"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52F82132" w14:textId="77777777" w:rsidR="003F1E0F" w:rsidRDefault="003F1E0F">
            <w:pPr>
              <w:rPr>
                <w:rFonts w:eastAsiaTheme="minorEastAsia"/>
                <w:lang w:eastAsia="zh-CN"/>
              </w:rPr>
            </w:pPr>
          </w:p>
        </w:tc>
      </w:tr>
      <w:tr w:rsidR="003F1E0F" w14:paraId="4BAC0CD2" w14:textId="77777777">
        <w:tc>
          <w:tcPr>
            <w:tcW w:w="1529" w:type="dxa"/>
          </w:tcPr>
          <w:p w14:paraId="6E13F1FA" w14:textId="77777777" w:rsidR="003F1E0F" w:rsidRDefault="0011074C">
            <w:pPr>
              <w:rPr>
                <w:rFonts w:eastAsia="Malgun Gothic"/>
                <w:lang w:eastAsia="ko-KR"/>
              </w:rPr>
            </w:pPr>
            <w:r>
              <w:rPr>
                <w:rFonts w:eastAsia="Malgun Gothic"/>
                <w:lang w:eastAsia="ko-KR"/>
              </w:rPr>
              <w:t>Qualcomm</w:t>
            </w:r>
          </w:p>
        </w:tc>
        <w:tc>
          <w:tcPr>
            <w:tcW w:w="1273" w:type="dxa"/>
          </w:tcPr>
          <w:p w14:paraId="0E36F2A5" w14:textId="77777777" w:rsidR="003F1E0F" w:rsidRDefault="0011074C">
            <w:pPr>
              <w:rPr>
                <w:rFonts w:eastAsiaTheme="minorEastAsia"/>
                <w:lang w:eastAsia="zh-CN"/>
              </w:rPr>
            </w:pPr>
            <w:r>
              <w:rPr>
                <w:rFonts w:eastAsiaTheme="minorEastAsia"/>
                <w:lang w:eastAsia="zh-CN"/>
              </w:rPr>
              <w:t>Yes</w:t>
            </w:r>
          </w:p>
        </w:tc>
        <w:tc>
          <w:tcPr>
            <w:tcW w:w="7229" w:type="dxa"/>
          </w:tcPr>
          <w:p w14:paraId="6D0749ED" w14:textId="77777777" w:rsidR="003F1E0F" w:rsidRDefault="003F1E0F">
            <w:pPr>
              <w:rPr>
                <w:rFonts w:eastAsiaTheme="minorEastAsia"/>
                <w:lang w:eastAsia="zh-CN"/>
              </w:rPr>
            </w:pPr>
          </w:p>
        </w:tc>
      </w:tr>
      <w:tr w:rsidR="003F1E0F" w14:paraId="65C60C62" w14:textId="77777777">
        <w:tc>
          <w:tcPr>
            <w:tcW w:w="1529" w:type="dxa"/>
          </w:tcPr>
          <w:p w14:paraId="2274BAB8" w14:textId="77777777" w:rsidR="003F1E0F" w:rsidRDefault="0011074C">
            <w:pPr>
              <w:rPr>
                <w:lang w:val="en-US" w:eastAsia="zh-CN"/>
              </w:rPr>
            </w:pPr>
            <w:r>
              <w:rPr>
                <w:rFonts w:hint="eastAsia"/>
                <w:lang w:val="en-US" w:eastAsia="zh-CN"/>
              </w:rPr>
              <w:t>ZTE</w:t>
            </w:r>
          </w:p>
        </w:tc>
        <w:tc>
          <w:tcPr>
            <w:tcW w:w="1273" w:type="dxa"/>
          </w:tcPr>
          <w:p w14:paraId="732BE3EE"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5D41F6A" w14:textId="77777777" w:rsidR="003F1E0F" w:rsidRDefault="003F1E0F">
            <w:pPr>
              <w:rPr>
                <w:rFonts w:eastAsiaTheme="minorEastAsia"/>
                <w:lang w:eastAsia="zh-CN"/>
              </w:rPr>
            </w:pPr>
          </w:p>
        </w:tc>
      </w:tr>
      <w:tr w:rsidR="003F1E0F" w14:paraId="54F547C4" w14:textId="77777777">
        <w:tc>
          <w:tcPr>
            <w:tcW w:w="1529" w:type="dxa"/>
          </w:tcPr>
          <w:p w14:paraId="79D5F493" w14:textId="336B9FF5" w:rsidR="003F1E0F" w:rsidRDefault="006B05D5">
            <w:pPr>
              <w:rPr>
                <w:rFonts w:eastAsia="Malgun Gothic"/>
                <w:lang w:eastAsia="ko-KR"/>
              </w:rPr>
            </w:pPr>
            <w:r>
              <w:rPr>
                <w:rFonts w:eastAsia="Malgun Gothic"/>
                <w:lang w:eastAsia="ko-KR"/>
              </w:rPr>
              <w:t>Apple</w:t>
            </w:r>
          </w:p>
        </w:tc>
        <w:tc>
          <w:tcPr>
            <w:tcW w:w="1273" w:type="dxa"/>
          </w:tcPr>
          <w:p w14:paraId="2014979A" w14:textId="1C370B99" w:rsidR="003F1E0F" w:rsidRDefault="006B05D5">
            <w:pPr>
              <w:rPr>
                <w:rFonts w:eastAsia="Malgun Gothic"/>
                <w:lang w:eastAsia="ko-KR"/>
              </w:rPr>
            </w:pPr>
            <w:r>
              <w:rPr>
                <w:rFonts w:eastAsia="Malgun Gothic"/>
                <w:lang w:eastAsia="ko-KR"/>
              </w:rPr>
              <w:t>Yes</w:t>
            </w:r>
          </w:p>
        </w:tc>
        <w:tc>
          <w:tcPr>
            <w:tcW w:w="7229" w:type="dxa"/>
          </w:tcPr>
          <w:p w14:paraId="5108AD82" w14:textId="77777777" w:rsidR="003F1E0F" w:rsidRDefault="003F1E0F">
            <w:pPr>
              <w:rPr>
                <w:rFonts w:eastAsia="Malgun Gothic"/>
                <w:lang w:eastAsia="ko-KR"/>
              </w:rPr>
            </w:pPr>
          </w:p>
        </w:tc>
      </w:tr>
      <w:tr w:rsidR="003F1E0F" w14:paraId="66285124" w14:textId="77777777">
        <w:tc>
          <w:tcPr>
            <w:tcW w:w="1529" w:type="dxa"/>
          </w:tcPr>
          <w:p w14:paraId="60CF077D" w14:textId="30598979" w:rsidR="003F1E0F" w:rsidRPr="000759D1" w:rsidRDefault="000759D1">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015F25B9" w14:textId="71F876A3" w:rsidR="003F1E0F" w:rsidRPr="000759D1" w:rsidRDefault="000759D1">
            <w:pPr>
              <w:pStyle w:val="a4"/>
              <w:rPr>
                <w:rFonts w:eastAsiaTheme="minorEastAsia"/>
                <w:lang w:eastAsia="zh-CN"/>
              </w:rPr>
            </w:pPr>
            <w:r>
              <w:rPr>
                <w:rFonts w:eastAsiaTheme="minorEastAsia" w:hint="eastAsia"/>
                <w:lang w:eastAsia="zh-CN"/>
              </w:rPr>
              <w:t>Yes</w:t>
            </w:r>
          </w:p>
        </w:tc>
        <w:tc>
          <w:tcPr>
            <w:tcW w:w="7229" w:type="dxa"/>
          </w:tcPr>
          <w:p w14:paraId="3A36DF7B" w14:textId="77777777" w:rsidR="003F1E0F" w:rsidRDefault="003F1E0F">
            <w:pPr>
              <w:pStyle w:val="a4"/>
              <w:rPr>
                <w:rFonts w:eastAsia="Malgun Gothic"/>
                <w:lang w:eastAsia="ko-KR"/>
              </w:rPr>
            </w:pPr>
          </w:p>
        </w:tc>
      </w:tr>
      <w:tr w:rsidR="00054D76" w14:paraId="5A17159E" w14:textId="77777777">
        <w:tc>
          <w:tcPr>
            <w:tcW w:w="1529" w:type="dxa"/>
          </w:tcPr>
          <w:p w14:paraId="48092F4F" w14:textId="16C92488" w:rsidR="00054D76" w:rsidRDefault="00054D76">
            <w:pPr>
              <w:rPr>
                <w:rFonts w:eastAsiaTheme="minorEastAsia"/>
                <w:lang w:eastAsia="zh-CN"/>
              </w:rPr>
            </w:pPr>
            <w:r>
              <w:rPr>
                <w:rFonts w:eastAsiaTheme="minorEastAsia"/>
                <w:lang w:eastAsia="zh-CN"/>
              </w:rPr>
              <w:t>Ericsson</w:t>
            </w:r>
          </w:p>
        </w:tc>
        <w:tc>
          <w:tcPr>
            <w:tcW w:w="1273" w:type="dxa"/>
          </w:tcPr>
          <w:p w14:paraId="2368CACF" w14:textId="4BB960DF" w:rsidR="00054D76" w:rsidRDefault="00054D76">
            <w:pPr>
              <w:pStyle w:val="a4"/>
              <w:rPr>
                <w:rFonts w:eastAsiaTheme="minorEastAsia"/>
                <w:lang w:eastAsia="zh-CN"/>
              </w:rPr>
            </w:pPr>
            <w:r>
              <w:rPr>
                <w:rFonts w:eastAsiaTheme="minorEastAsia"/>
                <w:lang w:eastAsia="zh-CN"/>
              </w:rPr>
              <w:t>Yes</w:t>
            </w:r>
          </w:p>
        </w:tc>
        <w:tc>
          <w:tcPr>
            <w:tcW w:w="7229" w:type="dxa"/>
          </w:tcPr>
          <w:p w14:paraId="06392A44" w14:textId="77777777" w:rsidR="00054D76" w:rsidRDefault="00054D76">
            <w:pPr>
              <w:pStyle w:val="a4"/>
              <w:rPr>
                <w:rFonts w:eastAsia="Malgun Gothic"/>
                <w:lang w:eastAsia="ko-KR"/>
              </w:rPr>
            </w:pPr>
          </w:p>
        </w:tc>
      </w:tr>
      <w:tr w:rsidR="00E5318B" w14:paraId="2CD49ECD" w14:textId="77777777">
        <w:tc>
          <w:tcPr>
            <w:tcW w:w="1529" w:type="dxa"/>
          </w:tcPr>
          <w:p w14:paraId="2FF8AA15" w14:textId="7FAE022E" w:rsidR="00E5318B" w:rsidRDefault="00E5318B" w:rsidP="00E5318B">
            <w:pPr>
              <w:rPr>
                <w:rFonts w:eastAsiaTheme="minorEastAsia"/>
                <w:lang w:eastAsia="zh-CN"/>
              </w:rPr>
            </w:pPr>
            <w:r>
              <w:rPr>
                <w:rFonts w:eastAsiaTheme="minorEastAsia"/>
                <w:lang w:eastAsia="zh-CN"/>
              </w:rPr>
              <w:t>vivo</w:t>
            </w:r>
          </w:p>
        </w:tc>
        <w:tc>
          <w:tcPr>
            <w:tcW w:w="1273" w:type="dxa"/>
          </w:tcPr>
          <w:p w14:paraId="71A1A6F1" w14:textId="51969FA9" w:rsidR="00E5318B" w:rsidRDefault="00E5318B" w:rsidP="00E5318B">
            <w:pPr>
              <w:pStyle w:val="a4"/>
              <w:rPr>
                <w:rFonts w:eastAsiaTheme="minorEastAsia"/>
                <w:lang w:eastAsia="zh-CN"/>
              </w:rPr>
            </w:pPr>
            <w:r>
              <w:rPr>
                <w:rFonts w:eastAsiaTheme="minorEastAsia"/>
                <w:lang w:eastAsia="zh-CN"/>
              </w:rPr>
              <w:t>Yes</w:t>
            </w:r>
          </w:p>
        </w:tc>
        <w:tc>
          <w:tcPr>
            <w:tcW w:w="7229" w:type="dxa"/>
          </w:tcPr>
          <w:p w14:paraId="618E580C" w14:textId="77777777" w:rsidR="00E5318B" w:rsidRDefault="00E5318B" w:rsidP="00E5318B">
            <w:pPr>
              <w:pStyle w:val="a4"/>
              <w:rPr>
                <w:rFonts w:eastAsia="Malgun Gothic"/>
                <w:lang w:eastAsia="ko-KR"/>
              </w:rPr>
            </w:pPr>
          </w:p>
        </w:tc>
      </w:tr>
      <w:tr w:rsidR="00914E3A" w14:paraId="4AD3C3CC" w14:textId="77777777">
        <w:tc>
          <w:tcPr>
            <w:tcW w:w="1529" w:type="dxa"/>
          </w:tcPr>
          <w:p w14:paraId="6074919E" w14:textId="612779E2"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7303386E" w14:textId="427BC1EC" w:rsidR="00914E3A" w:rsidRDefault="00914E3A" w:rsidP="00914E3A">
            <w:pPr>
              <w:pStyle w:val="a4"/>
              <w:rPr>
                <w:rFonts w:eastAsiaTheme="minorEastAsia"/>
                <w:lang w:eastAsia="zh-CN"/>
              </w:rPr>
            </w:pPr>
            <w:r>
              <w:rPr>
                <w:rFonts w:eastAsia="Malgun Gothic"/>
                <w:lang w:eastAsia="ko-KR"/>
              </w:rPr>
              <w:t>Yes</w:t>
            </w:r>
          </w:p>
        </w:tc>
        <w:tc>
          <w:tcPr>
            <w:tcW w:w="7229" w:type="dxa"/>
          </w:tcPr>
          <w:p w14:paraId="5D98D297" w14:textId="77777777" w:rsidR="00914E3A" w:rsidRDefault="00914E3A" w:rsidP="00914E3A">
            <w:pPr>
              <w:pStyle w:val="a4"/>
              <w:rPr>
                <w:rFonts w:eastAsia="Malgun Gothic"/>
                <w:lang w:eastAsia="ko-KR"/>
              </w:rPr>
            </w:pPr>
          </w:p>
        </w:tc>
      </w:tr>
      <w:tr w:rsidR="00C42A0D" w14:paraId="2A9F8D4E" w14:textId="77777777">
        <w:tc>
          <w:tcPr>
            <w:tcW w:w="1529" w:type="dxa"/>
          </w:tcPr>
          <w:p w14:paraId="6FEB564A" w14:textId="45FCAF3E" w:rsidR="00C42A0D" w:rsidRDefault="00C42A0D" w:rsidP="00914E3A">
            <w:pPr>
              <w:rPr>
                <w:rFonts w:eastAsia="Malgun Gothic"/>
                <w:lang w:eastAsia="ko-KR"/>
              </w:rPr>
            </w:pPr>
            <w:r>
              <w:rPr>
                <w:rFonts w:eastAsia="Malgun Gothic"/>
                <w:lang w:eastAsia="ko-KR"/>
              </w:rPr>
              <w:t>Lenovo, Motorola Mobility</w:t>
            </w:r>
          </w:p>
        </w:tc>
        <w:tc>
          <w:tcPr>
            <w:tcW w:w="1273" w:type="dxa"/>
          </w:tcPr>
          <w:p w14:paraId="325A45BA" w14:textId="3963DD8B" w:rsidR="00C42A0D" w:rsidRDefault="00C42A0D" w:rsidP="00914E3A">
            <w:pPr>
              <w:pStyle w:val="a4"/>
              <w:rPr>
                <w:rFonts w:eastAsia="Malgun Gothic"/>
                <w:lang w:eastAsia="ko-KR"/>
              </w:rPr>
            </w:pPr>
            <w:r>
              <w:rPr>
                <w:rFonts w:eastAsia="Malgun Gothic"/>
                <w:lang w:eastAsia="ko-KR"/>
              </w:rPr>
              <w:t>Yes</w:t>
            </w:r>
          </w:p>
        </w:tc>
        <w:tc>
          <w:tcPr>
            <w:tcW w:w="7229" w:type="dxa"/>
          </w:tcPr>
          <w:p w14:paraId="4C31B953" w14:textId="77777777" w:rsidR="00C42A0D" w:rsidRDefault="00C42A0D" w:rsidP="00914E3A">
            <w:pPr>
              <w:pStyle w:val="a4"/>
              <w:rPr>
                <w:rFonts w:eastAsia="Malgun Gothic"/>
                <w:lang w:eastAsia="ko-KR"/>
              </w:rPr>
            </w:pPr>
          </w:p>
        </w:tc>
      </w:tr>
      <w:tr w:rsidR="007E6944" w14:paraId="3275F4C7" w14:textId="77777777">
        <w:tc>
          <w:tcPr>
            <w:tcW w:w="1529" w:type="dxa"/>
          </w:tcPr>
          <w:p w14:paraId="4C8745BD" w14:textId="79647760" w:rsidR="007E6944" w:rsidRDefault="007E6944" w:rsidP="00914E3A">
            <w:pPr>
              <w:rPr>
                <w:rFonts w:eastAsia="Malgun Gothic"/>
                <w:lang w:eastAsia="ko-KR"/>
              </w:rPr>
            </w:pPr>
            <w:r>
              <w:rPr>
                <w:rFonts w:eastAsia="Malgun Gothic"/>
                <w:lang w:eastAsia="ko-KR"/>
              </w:rPr>
              <w:t>Intel</w:t>
            </w:r>
          </w:p>
        </w:tc>
        <w:tc>
          <w:tcPr>
            <w:tcW w:w="1273" w:type="dxa"/>
          </w:tcPr>
          <w:p w14:paraId="7C8B3EB2" w14:textId="0D7B62AF" w:rsidR="007E6944" w:rsidRDefault="007E6944" w:rsidP="00914E3A">
            <w:pPr>
              <w:pStyle w:val="a4"/>
              <w:rPr>
                <w:rFonts w:eastAsia="Malgun Gothic"/>
                <w:lang w:eastAsia="ko-KR"/>
              </w:rPr>
            </w:pPr>
            <w:r>
              <w:rPr>
                <w:rFonts w:eastAsia="Malgun Gothic"/>
                <w:lang w:eastAsia="ko-KR"/>
              </w:rPr>
              <w:t>Yes</w:t>
            </w:r>
          </w:p>
        </w:tc>
        <w:tc>
          <w:tcPr>
            <w:tcW w:w="7229" w:type="dxa"/>
          </w:tcPr>
          <w:p w14:paraId="04F1271B" w14:textId="77777777" w:rsidR="007E6944" w:rsidRDefault="007E6944" w:rsidP="00914E3A">
            <w:pPr>
              <w:pStyle w:val="a4"/>
              <w:rPr>
                <w:rFonts w:eastAsia="Malgun Gothic"/>
                <w:lang w:eastAsia="ko-KR"/>
              </w:rPr>
            </w:pPr>
          </w:p>
        </w:tc>
      </w:tr>
      <w:tr w:rsidR="00641964" w14:paraId="19C58D39" w14:textId="77777777">
        <w:tc>
          <w:tcPr>
            <w:tcW w:w="1529" w:type="dxa"/>
          </w:tcPr>
          <w:p w14:paraId="74247C69" w14:textId="73CD61BB" w:rsidR="00641964" w:rsidRPr="00641964" w:rsidRDefault="00641964" w:rsidP="00914E3A">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36C5B817" w14:textId="59EA4B02" w:rsidR="00641964" w:rsidRPr="00641964" w:rsidRDefault="00641964" w:rsidP="00914E3A">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5A340C37" w14:textId="77777777" w:rsidR="00641964" w:rsidRDefault="00641964" w:rsidP="00914E3A">
            <w:pPr>
              <w:pStyle w:val="a4"/>
              <w:rPr>
                <w:rFonts w:eastAsia="Malgun Gothic"/>
                <w:lang w:eastAsia="ko-KR"/>
              </w:rPr>
            </w:pPr>
          </w:p>
        </w:tc>
      </w:tr>
      <w:tr w:rsidR="00CF7665" w14:paraId="37356B74" w14:textId="77777777">
        <w:tc>
          <w:tcPr>
            <w:tcW w:w="1529" w:type="dxa"/>
          </w:tcPr>
          <w:p w14:paraId="27901202" w14:textId="6D4876DC" w:rsidR="00CF7665" w:rsidRDefault="00CF7665" w:rsidP="00CF7665">
            <w:pPr>
              <w:rPr>
                <w:rFonts w:eastAsiaTheme="minorEastAsia"/>
                <w:lang w:eastAsia="zh-CN"/>
              </w:rPr>
            </w:pPr>
            <w:r>
              <w:rPr>
                <w:rFonts w:eastAsia="Malgun Gothic"/>
                <w:lang w:eastAsia="ko-KR"/>
              </w:rPr>
              <w:t>Nokia</w:t>
            </w:r>
          </w:p>
        </w:tc>
        <w:tc>
          <w:tcPr>
            <w:tcW w:w="1273" w:type="dxa"/>
          </w:tcPr>
          <w:p w14:paraId="5D0FA9E5" w14:textId="2B0043AF" w:rsidR="00CF7665" w:rsidRDefault="00CF7665" w:rsidP="00CF7665">
            <w:pPr>
              <w:pStyle w:val="a4"/>
              <w:rPr>
                <w:rFonts w:eastAsiaTheme="minorEastAsia"/>
                <w:lang w:eastAsia="zh-CN"/>
              </w:rPr>
            </w:pPr>
            <w:r>
              <w:rPr>
                <w:rFonts w:eastAsia="Malgun Gothic"/>
                <w:lang w:eastAsia="ko-KR"/>
              </w:rPr>
              <w:t>Yes</w:t>
            </w:r>
          </w:p>
        </w:tc>
        <w:tc>
          <w:tcPr>
            <w:tcW w:w="7229" w:type="dxa"/>
          </w:tcPr>
          <w:p w14:paraId="3CF5A7DC" w14:textId="77777777" w:rsidR="00CF7665" w:rsidRDefault="00CF7665" w:rsidP="00CF7665">
            <w:pPr>
              <w:pStyle w:val="a4"/>
              <w:rPr>
                <w:rFonts w:eastAsia="Malgun Gothic"/>
                <w:lang w:eastAsia="ko-KR"/>
              </w:rPr>
            </w:pPr>
          </w:p>
        </w:tc>
      </w:tr>
      <w:tr w:rsidR="001D3CC5" w14:paraId="17A19E19" w14:textId="77777777">
        <w:tc>
          <w:tcPr>
            <w:tcW w:w="1529" w:type="dxa"/>
          </w:tcPr>
          <w:p w14:paraId="25A57E5A" w14:textId="47A8D09D" w:rsidR="001D3CC5" w:rsidRDefault="001D3CC5" w:rsidP="00CF7665">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1273" w:type="dxa"/>
          </w:tcPr>
          <w:p w14:paraId="58ED1C15" w14:textId="60E8C237" w:rsidR="001D3CC5" w:rsidRDefault="001D3CC5" w:rsidP="00CF7665">
            <w:pPr>
              <w:pStyle w:val="a4"/>
              <w:rPr>
                <w:rFonts w:eastAsia="Malgun Gothic"/>
                <w:lang w:eastAsia="ko-KR"/>
              </w:rPr>
            </w:pPr>
            <w:r>
              <w:rPr>
                <w:rFonts w:eastAsia="Malgun Gothic" w:hint="eastAsia"/>
                <w:lang w:eastAsia="ko-KR"/>
              </w:rPr>
              <w:t>Yes</w:t>
            </w:r>
          </w:p>
        </w:tc>
        <w:tc>
          <w:tcPr>
            <w:tcW w:w="7229" w:type="dxa"/>
          </w:tcPr>
          <w:p w14:paraId="1B5B4638" w14:textId="77777777" w:rsidR="001D3CC5" w:rsidRDefault="001D3CC5" w:rsidP="00CF7665">
            <w:pPr>
              <w:pStyle w:val="a4"/>
              <w:rPr>
                <w:rFonts w:eastAsia="Malgun Gothic"/>
                <w:lang w:eastAsia="ko-KR"/>
              </w:rPr>
            </w:pPr>
          </w:p>
        </w:tc>
      </w:tr>
      <w:tr w:rsidR="00FE26C0" w14:paraId="65AE3C36" w14:textId="77777777">
        <w:tc>
          <w:tcPr>
            <w:tcW w:w="1529" w:type="dxa"/>
          </w:tcPr>
          <w:p w14:paraId="22EE8CA7" w14:textId="65F69223" w:rsidR="00FE26C0" w:rsidRDefault="00FE26C0" w:rsidP="00FE26C0">
            <w:pPr>
              <w:rPr>
                <w:rFonts w:eastAsia="Malgun Gothic" w:hint="eastAsia"/>
                <w:lang w:eastAsia="ko-KR"/>
              </w:rPr>
            </w:pPr>
            <w:r>
              <w:rPr>
                <w:rFonts w:eastAsiaTheme="minorEastAsia" w:hint="eastAsia"/>
                <w:lang w:eastAsia="zh-CN"/>
              </w:rPr>
              <w:t>O</w:t>
            </w:r>
            <w:r>
              <w:rPr>
                <w:rFonts w:eastAsiaTheme="minorEastAsia"/>
                <w:lang w:eastAsia="zh-CN"/>
              </w:rPr>
              <w:t>PPO</w:t>
            </w:r>
          </w:p>
        </w:tc>
        <w:tc>
          <w:tcPr>
            <w:tcW w:w="1273" w:type="dxa"/>
          </w:tcPr>
          <w:p w14:paraId="3496A714" w14:textId="3F5127E0" w:rsidR="00FE26C0" w:rsidRDefault="00FE26C0" w:rsidP="00FE26C0">
            <w:pPr>
              <w:pStyle w:val="a4"/>
              <w:rPr>
                <w:rFonts w:eastAsia="Malgun Gothic" w:hint="eastAsia"/>
                <w:lang w:eastAsia="ko-KR"/>
              </w:rPr>
            </w:pPr>
            <w:r>
              <w:rPr>
                <w:rFonts w:eastAsiaTheme="minorEastAsia" w:hint="eastAsia"/>
                <w:lang w:eastAsia="zh-CN"/>
              </w:rPr>
              <w:t>Y</w:t>
            </w:r>
            <w:r>
              <w:rPr>
                <w:rFonts w:eastAsiaTheme="minorEastAsia"/>
                <w:lang w:eastAsia="zh-CN"/>
              </w:rPr>
              <w:t>es</w:t>
            </w:r>
          </w:p>
        </w:tc>
        <w:tc>
          <w:tcPr>
            <w:tcW w:w="7229" w:type="dxa"/>
          </w:tcPr>
          <w:p w14:paraId="12947DE4" w14:textId="27738A14" w:rsidR="00FE26C0" w:rsidRDefault="00FE26C0" w:rsidP="00FE26C0">
            <w:pPr>
              <w:pStyle w:val="a4"/>
              <w:rPr>
                <w:rFonts w:eastAsia="Malgun Gothic"/>
                <w:lang w:eastAsia="ko-KR"/>
              </w:rPr>
            </w:pPr>
            <w:r>
              <w:rPr>
                <w:rFonts w:eastAsiaTheme="minorEastAsia" w:hint="eastAsia"/>
                <w:lang w:eastAsia="zh-CN"/>
              </w:rPr>
              <w:t>T</w:t>
            </w:r>
            <w:r>
              <w:rPr>
                <w:rFonts w:eastAsiaTheme="minorEastAsia"/>
                <w:lang w:eastAsia="zh-CN"/>
              </w:rPr>
              <w:t xml:space="preserve">o accelerate the UE to feedback the </w:t>
            </w:r>
            <w:proofErr w:type="spellStart"/>
            <w:r>
              <w:rPr>
                <w:rFonts w:eastAsiaTheme="minorEastAsia"/>
                <w:lang w:eastAsia="zh-CN"/>
              </w:rPr>
              <w:t>the</w:t>
            </w:r>
            <w:proofErr w:type="spellEnd"/>
            <w:r>
              <w:rPr>
                <w:rFonts w:eastAsiaTheme="minorEastAsia"/>
                <w:lang w:eastAsia="zh-CN"/>
              </w:rPr>
              <w:t xml:space="preserve"> location measurement result, a finer granularity of the response time is needed.</w:t>
            </w:r>
          </w:p>
        </w:tc>
      </w:tr>
    </w:tbl>
    <w:p w14:paraId="33BDC71E" w14:textId="77777777" w:rsidR="003F1E0F" w:rsidRDefault="003F1E0F">
      <w:pPr>
        <w:rPr>
          <w:lang w:eastAsia="zh-CN"/>
        </w:rPr>
      </w:pPr>
    </w:p>
    <w:p w14:paraId="128C991A" w14:textId="77777777" w:rsidR="003F1E0F" w:rsidRDefault="0011074C">
      <w:pPr>
        <w:pStyle w:val="6"/>
      </w:pPr>
      <w:r>
        <w:t>Final WF:</w:t>
      </w:r>
    </w:p>
    <w:p w14:paraId="36DA2DB2" w14:textId="77777777" w:rsidR="003F1E0F" w:rsidRDefault="003F1E0F">
      <w:pPr>
        <w:rPr>
          <w:lang w:eastAsia="zh-CN"/>
        </w:rPr>
      </w:pPr>
    </w:p>
    <w:p w14:paraId="6B17E8CB" w14:textId="77777777" w:rsidR="003F1E0F" w:rsidRDefault="0011074C">
      <w:pPr>
        <w:pStyle w:val="1"/>
        <w:rPr>
          <w:lang w:eastAsia="zh-CN"/>
        </w:rPr>
      </w:pPr>
      <w:r>
        <w:rPr>
          <w:rFonts w:hint="eastAsia"/>
          <w:lang w:eastAsia="zh-CN"/>
        </w:rPr>
        <w:t>O</w:t>
      </w:r>
      <w:r>
        <w:rPr>
          <w:lang w:eastAsia="zh-CN"/>
        </w:rPr>
        <w:t>ther</w:t>
      </w:r>
    </w:p>
    <w:p w14:paraId="0F4A9981" w14:textId="77777777" w:rsidR="003F1E0F" w:rsidRDefault="0011074C">
      <w:pPr>
        <w:rPr>
          <w:lang w:eastAsia="zh-CN"/>
        </w:rPr>
      </w:pPr>
      <w:r>
        <w:rPr>
          <w:rFonts w:hint="eastAsia"/>
          <w:lang w:eastAsia="zh-CN"/>
        </w:rPr>
        <w:t>I</w:t>
      </w:r>
      <w:r>
        <w:rPr>
          <w:lang w:eastAsia="zh-CN"/>
        </w:rPr>
        <w:t>n this section, companies are invited to provide inputs on the remaining issues that need to be addressed for latency reduction for R17 positioning:</w:t>
      </w:r>
    </w:p>
    <w:tbl>
      <w:tblPr>
        <w:tblStyle w:val="af2"/>
        <w:tblW w:w="0" w:type="auto"/>
        <w:tblLook w:val="04A0" w:firstRow="1" w:lastRow="0" w:firstColumn="1" w:lastColumn="0" w:noHBand="0" w:noVBand="1"/>
      </w:tblPr>
      <w:tblGrid>
        <w:gridCol w:w="1785"/>
        <w:gridCol w:w="8177"/>
      </w:tblGrid>
      <w:tr w:rsidR="003F1E0F" w14:paraId="04D3D38E" w14:textId="77777777">
        <w:tc>
          <w:tcPr>
            <w:tcW w:w="1809" w:type="dxa"/>
          </w:tcPr>
          <w:p w14:paraId="3BEF90C0" w14:textId="77777777" w:rsidR="003F1E0F" w:rsidRDefault="0011074C">
            <w:pPr>
              <w:rPr>
                <w:b/>
                <w:i/>
                <w:lang w:eastAsia="zh-CN"/>
              </w:rPr>
            </w:pPr>
            <w:r>
              <w:rPr>
                <w:rFonts w:hint="eastAsia"/>
                <w:b/>
                <w:i/>
                <w:lang w:eastAsia="zh-CN"/>
              </w:rPr>
              <w:t>C</w:t>
            </w:r>
            <w:r>
              <w:rPr>
                <w:b/>
                <w:i/>
                <w:lang w:eastAsia="zh-CN"/>
              </w:rPr>
              <w:t>ompany</w:t>
            </w:r>
          </w:p>
        </w:tc>
        <w:tc>
          <w:tcPr>
            <w:tcW w:w="8379" w:type="dxa"/>
          </w:tcPr>
          <w:p w14:paraId="7090FA00" w14:textId="77777777" w:rsidR="003F1E0F" w:rsidRDefault="0011074C">
            <w:pPr>
              <w:rPr>
                <w:b/>
                <w:i/>
                <w:lang w:eastAsia="zh-CN"/>
              </w:rPr>
            </w:pPr>
            <w:r>
              <w:rPr>
                <w:rFonts w:hint="eastAsia"/>
                <w:b/>
                <w:i/>
                <w:lang w:eastAsia="zh-CN"/>
              </w:rPr>
              <w:t>P</w:t>
            </w:r>
            <w:r>
              <w:rPr>
                <w:b/>
                <w:i/>
                <w:lang w:eastAsia="zh-CN"/>
              </w:rPr>
              <w:t>roposed remaining issues</w:t>
            </w:r>
          </w:p>
        </w:tc>
      </w:tr>
      <w:tr w:rsidR="003F1E0F" w14:paraId="05F14C00" w14:textId="77777777">
        <w:tc>
          <w:tcPr>
            <w:tcW w:w="1809" w:type="dxa"/>
          </w:tcPr>
          <w:p w14:paraId="4D67A44F" w14:textId="77777777" w:rsidR="003F1E0F" w:rsidRDefault="0011074C">
            <w:pPr>
              <w:rPr>
                <w:lang w:eastAsia="zh-CN"/>
              </w:rPr>
            </w:pPr>
            <w:r>
              <w:rPr>
                <w:rFonts w:hint="eastAsia"/>
                <w:lang w:eastAsia="zh-CN"/>
              </w:rPr>
              <w:t>CATT</w:t>
            </w:r>
          </w:p>
        </w:tc>
        <w:tc>
          <w:tcPr>
            <w:tcW w:w="8379" w:type="dxa"/>
          </w:tcPr>
          <w:p w14:paraId="1C174D9B" w14:textId="77777777" w:rsidR="003F1E0F" w:rsidRDefault="0011074C">
            <w:pPr>
              <w:rPr>
                <w:lang w:eastAsia="zh-CN"/>
              </w:rPr>
            </w:pPr>
            <w:r>
              <w:rPr>
                <w:lang w:eastAsia="zh-CN"/>
              </w:rPr>
              <w:t>I</w:t>
            </w:r>
            <w:r>
              <w:rPr>
                <w:rFonts w:hint="eastAsia"/>
                <w:lang w:eastAsia="zh-CN"/>
              </w:rPr>
              <w:t>ssue 1: The format of the UL/DL MAC CE on MG/PPW activation/deactivation.</w:t>
            </w:r>
          </w:p>
          <w:p w14:paraId="45090428" w14:textId="77777777" w:rsidR="003F1E0F" w:rsidRDefault="0011074C">
            <w:pPr>
              <w:rPr>
                <w:lang w:eastAsia="zh-CN"/>
              </w:rPr>
            </w:pPr>
            <w:r>
              <w:rPr>
                <w:lang w:eastAsia="zh-CN"/>
              </w:rPr>
              <w:t>I</w:t>
            </w:r>
            <w:r>
              <w:rPr>
                <w:rFonts w:hint="eastAsia"/>
                <w:lang w:eastAsia="zh-CN"/>
              </w:rPr>
              <w:t xml:space="preserve">ssue 2: </w:t>
            </w:r>
            <w:r>
              <w:rPr>
                <w:lang w:eastAsia="zh-CN"/>
              </w:rPr>
              <w:t xml:space="preserve">FFS on whether we need to capture PPW, MG configuration procedure in stage 2 since we did not do that for </w:t>
            </w:r>
            <w:proofErr w:type="spellStart"/>
            <w:r>
              <w:rPr>
                <w:lang w:eastAsia="zh-CN"/>
              </w:rPr>
              <w:t>posSRS</w:t>
            </w:r>
            <w:proofErr w:type="spellEnd"/>
          </w:p>
        </w:tc>
      </w:tr>
      <w:tr w:rsidR="003F1E0F" w14:paraId="4D5D6071" w14:textId="77777777">
        <w:tc>
          <w:tcPr>
            <w:tcW w:w="1809" w:type="dxa"/>
          </w:tcPr>
          <w:p w14:paraId="14FD4AD5" w14:textId="77777777" w:rsidR="003F1E0F" w:rsidRDefault="003F1E0F">
            <w:pPr>
              <w:rPr>
                <w:lang w:eastAsia="zh-CN"/>
              </w:rPr>
            </w:pPr>
          </w:p>
        </w:tc>
        <w:tc>
          <w:tcPr>
            <w:tcW w:w="8379" w:type="dxa"/>
          </w:tcPr>
          <w:p w14:paraId="542C9502" w14:textId="77777777" w:rsidR="003F1E0F" w:rsidRDefault="003F1E0F">
            <w:pPr>
              <w:rPr>
                <w:lang w:eastAsia="zh-CN"/>
              </w:rPr>
            </w:pPr>
          </w:p>
        </w:tc>
      </w:tr>
      <w:tr w:rsidR="003F1E0F" w14:paraId="4863ECC0" w14:textId="77777777">
        <w:tc>
          <w:tcPr>
            <w:tcW w:w="1809" w:type="dxa"/>
          </w:tcPr>
          <w:p w14:paraId="1249AC6A" w14:textId="77777777" w:rsidR="003F1E0F" w:rsidRDefault="003F1E0F">
            <w:pPr>
              <w:rPr>
                <w:lang w:eastAsia="zh-CN"/>
              </w:rPr>
            </w:pPr>
          </w:p>
        </w:tc>
        <w:tc>
          <w:tcPr>
            <w:tcW w:w="8379" w:type="dxa"/>
          </w:tcPr>
          <w:p w14:paraId="2F681E6C" w14:textId="77777777" w:rsidR="003F1E0F" w:rsidRDefault="003F1E0F">
            <w:pPr>
              <w:rPr>
                <w:lang w:eastAsia="zh-CN"/>
              </w:rPr>
            </w:pPr>
          </w:p>
        </w:tc>
      </w:tr>
      <w:tr w:rsidR="003F1E0F" w14:paraId="5D5308AF" w14:textId="77777777">
        <w:tc>
          <w:tcPr>
            <w:tcW w:w="1809" w:type="dxa"/>
          </w:tcPr>
          <w:p w14:paraId="3C7E6195" w14:textId="77777777" w:rsidR="003F1E0F" w:rsidRDefault="003F1E0F">
            <w:pPr>
              <w:rPr>
                <w:lang w:eastAsia="zh-CN"/>
              </w:rPr>
            </w:pPr>
          </w:p>
        </w:tc>
        <w:tc>
          <w:tcPr>
            <w:tcW w:w="8379" w:type="dxa"/>
          </w:tcPr>
          <w:p w14:paraId="5772772E" w14:textId="77777777" w:rsidR="003F1E0F" w:rsidRDefault="003F1E0F">
            <w:pPr>
              <w:rPr>
                <w:lang w:eastAsia="zh-CN"/>
              </w:rPr>
            </w:pPr>
          </w:p>
        </w:tc>
      </w:tr>
    </w:tbl>
    <w:p w14:paraId="55810DC5" w14:textId="77777777" w:rsidR="003F1E0F" w:rsidRDefault="003F1E0F">
      <w:pPr>
        <w:rPr>
          <w:lang w:eastAsia="zh-CN"/>
        </w:rPr>
      </w:pPr>
    </w:p>
    <w:p w14:paraId="52FA237E" w14:textId="77777777" w:rsidR="003F1E0F" w:rsidRDefault="0011074C">
      <w:pPr>
        <w:pStyle w:val="1"/>
        <w:rPr>
          <w:lang w:eastAsia="zh-CN"/>
        </w:rPr>
      </w:pPr>
      <w:r>
        <w:rPr>
          <w:rFonts w:hint="eastAsia"/>
          <w:lang w:eastAsia="zh-CN"/>
        </w:rPr>
        <w:t>C</w:t>
      </w:r>
      <w:r>
        <w:rPr>
          <w:lang w:eastAsia="zh-CN"/>
        </w:rPr>
        <w:t>onclusions</w:t>
      </w:r>
    </w:p>
    <w:p w14:paraId="61308C50" w14:textId="77777777" w:rsidR="003F1E0F" w:rsidRDefault="003F1E0F">
      <w:pPr>
        <w:pStyle w:val="3GPPText"/>
      </w:pPr>
    </w:p>
    <w:sectPr w:rsidR="003F1E0F">
      <w:headerReference w:type="even" r:id="rId22"/>
      <w:footerReference w:type="even" r:id="rId23"/>
      <w:footerReference w:type="default" r:id="rId24"/>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626A" w14:textId="77777777" w:rsidR="005A6F0C" w:rsidRDefault="005A6F0C">
      <w:pPr>
        <w:spacing w:after="0" w:line="240" w:lineRule="auto"/>
      </w:pPr>
      <w:r>
        <w:separator/>
      </w:r>
    </w:p>
  </w:endnote>
  <w:endnote w:type="continuationSeparator" w:id="0">
    <w:p w14:paraId="626B8410" w14:textId="77777777" w:rsidR="005A6F0C" w:rsidRDefault="005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5C84" w14:textId="77777777" w:rsidR="000E7081" w:rsidRDefault="000E7081">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13450601" w14:textId="77777777" w:rsidR="000E7081" w:rsidRDefault="000E7081">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3BA1" w14:textId="4F28F2E1" w:rsidR="000E7081" w:rsidRDefault="000E7081">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1D3CC5">
      <w:rPr>
        <w:rStyle w:val="CharChar2"/>
        <w:b/>
        <w:i/>
        <w:noProof/>
        <w:sz w:val="18"/>
      </w:rPr>
      <w:t>1</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1D3CC5">
      <w:rPr>
        <w:rStyle w:val="CharChar2"/>
        <w:b/>
        <w:i/>
        <w:noProof/>
        <w:sz w:val="18"/>
      </w:rPr>
      <w:t>27</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07CE" w14:textId="77777777" w:rsidR="005A6F0C" w:rsidRDefault="005A6F0C">
      <w:pPr>
        <w:spacing w:after="0" w:line="240" w:lineRule="auto"/>
      </w:pPr>
      <w:r>
        <w:separator/>
      </w:r>
    </w:p>
  </w:footnote>
  <w:footnote w:type="continuationSeparator" w:id="0">
    <w:p w14:paraId="312A16BE" w14:textId="77777777" w:rsidR="005A6F0C" w:rsidRDefault="005A6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F59B" w14:textId="77777777" w:rsidR="000E7081" w:rsidRDefault="000E70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rPr>
    </w:lvl>
    <w:lvl w:ilvl="3">
      <w:start w:val="1"/>
      <w:numFmt w:val="decimal"/>
      <w:pStyle w:val="4"/>
      <w:lvlText w:val="%1.%2.%3.%4"/>
      <w:lvlJc w:val="left"/>
      <w:pPr>
        <w:tabs>
          <w:tab w:val="left" w:pos="1432"/>
        </w:tabs>
        <w:ind w:left="1432" w:hanging="864"/>
      </w:pPr>
      <w:rPr>
        <w:rFonts w:hint="default"/>
      </w:rPr>
    </w:lvl>
    <w:lvl w:ilvl="4">
      <w:start w:val="1"/>
      <w:numFmt w:val="decimal"/>
      <w:pStyle w:val="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E7B2F10"/>
    <w:multiLevelType w:val="multilevel"/>
    <w:tmpl w:val="0E7B2F1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9325A0"/>
    <w:multiLevelType w:val="multilevel"/>
    <w:tmpl w:val="1E9325A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3B872EC"/>
    <w:multiLevelType w:val="multilevel"/>
    <w:tmpl w:val="23B872E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233"/>
        </w:tabs>
        <w:ind w:left="1233" w:hanging="360"/>
      </w:pPr>
      <w:rPr>
        <w:rFonts w:ascii="Wingdings" w:hAnsi="Wingdings" w:hint="default"/>
      </w:rPr>
    </w:lvl>
    <w:lvl w:ilvl="1">
      <w:start w:val="1"/>
      <w:numFmt w:val="bullet"/>
      <w:lvlText w:val="o"/>
      <w:lvlJc w:val="left"/>
      <w:pPr>
        <w:tabs>
          <w:tab w:val="left" w:pos="1054"/>
        </w:tabs>
        <w:ind w:left="1054" w:hanging="360"/>
      </w:pPr>
      <w:rPr>
        <w:rFonts w:ascii="Courier New" w:hAnsi="Courier New" w:cs="Courier New" w:hint="default"/>
      </w:rPr>
    </w:lvl>
    <w:lvl w:ilvl="2">
      <w:start w:val="1"/>
      <w:numFmt w:val="bullet"/>
      <w:lvlText w:val=""/>
      <w:lvlJc w:val="left"/>
      <w:pPr>
        <w:tabs>
          <w:tab w:val="left" w:pos="1774"/>
        </w:tabs>
        <w:ind w:left="1774" w:hanging="360"/>
      </w:pPr>
      <w:rPr>
        <w:rFonts w:ascii="Wingdings" w:hAnsi="Wingdings" w:hint="default"/>
      </w:rPr>
    </w:lvl>
    <w:lvl w:ilvl="3">
      <w:start w:val="1"/>
      <w:numFmt w:val="bullet"/>
      <w:lvlText w:val=""/>
      <w:lvlJc w:val="left"/>
      <w:pPr>
        <w:tabs>
          <w:tab w:val="left" w:pos="2494"/>
        </w:tabs>
        <w:ind w:left="2494" w:hanging="360"/>
      </w:pPr>
      <w:rPr>
        <w:rFonts w:ascii="Symbol" w:hAnsi="Symbol" w:hint="default"/>
      </w:rPr>
    </w:lvl>
    <w:lvl w:ilvl="4">
      <w:start w:val="1"/>
      <w:numFmt w:val="bullet"/>
      <w:lvlText w:val="o"/>
      <w:lvlJc w:val="left"/>
      <w:pPr>
        <w:tabs>
          <w:tab w:val="left" w:pos="3214"/>
        </w:tabs>
        <w:ind w:left="3214" w:hanging="360"/>
      </w:pPr>
      <w:rPr>
        <w:rFonts w:ascii="Courier New" w:hAnsi="Courier New" w:cs="Courier New" w:hint="default"/>
      </w:rPr>
    </w:lvl>
    <w:lvl w:ilvl="5">
      <w:start w:val="1"/>
      <w:numFmt w:val="bullet"/>
      <w:lvlText w:val=""/>
      <w:lvlJc w:val="left"/>
      <w:pPr>
        <w:tabs>
          <w:tab w:val="left" w:pos="3934"/>
        </w:tabs>
        <w:ind w:left="3934" w:hanging="360"/>
      </w:pPr>
      <w:rPr>
        <w:rFonts w:ascii="Wingdings" w:hAnsi="Wingdings" w:hint="default"/>
      </w:rPr>
    </w:lvl>
    <w:lvl w:ilvl="6">
      <w:start w:val="1"/>
      <w:numFmt w:val="bullet"/>
      <w:lvlText w:val=""/>
      <w:lvlJc w:val="left"/>
      <w:pPr>
        <w:tabs>
          <w:tab w:val="left" w:pos="4654"/>
        </w:tabs>
        <w:ind w:left="4654" w:hanging="360"/>
      </w:pPr>
      <w:rPr>
        <w:rFonts w:ascii="Symbol" w:hAnsi="Symbol" w:hint="default"/>
      </w:rPr>
    </w:lvl>
    <w:lvl w:ilvl="7">
      <w:start w:val="1"/>
      <w:numFmt w:val="bullet"/>
      <w:lvlText w:val="o"/>
      <w:lvlJc w:val="left"/>
      <w:pPr>
        <w:tabs>
          <w:tab w:val="left" w:pos="5374"/>
        </w:tabs>
        <w:ind w:left="5374" w:hanging="360"/>
      </w:pPr>
      <w:rPr>
        <w:rFonts w:ascii="Courier New" w:hAnsi="Courier New" w:cs="Courier New" w:hint="default"/>
      </w:rPr>
    </w:lvl>
    <w:lvl w:ilvl="8">
      <w:start w:val="1"/>
      <w:numFmt w:val="bullet"/>
      <w:lvlText w:val=""/>
      <w:lvlJc w:val="left"/>
      <w:pPr>
        <w:tabs>
          <w:tab w:val="left" w:pos="6094"/>
        </w:tabs>
        <w:ind w:left="6094" w:hanging="360"/>
      </w:pPr>
      <w:rPr>
        <w:rFonts w:ascii="Wingdings" w:hAnsi="Wingdings" w:hint="default"/>
      </w:rPr>
    </w:lvl>
  </w:abstractNum>
  <w:abstractNum w:abstractNumId="8" w15:restartNumberingAfterBreak="0">
    <w:nsid w:val="538C75C4"/>
    <w:multiLevelType w:val="multilevel"/>
    <w:tmpl w:val="538C75C4"/>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9"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5080006"/>
    <w:multiLevelType w:val="multilevel"/>
    <w:tmpl w:val="750800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581155B"/>
    <w:multiLevelType w:val="multilevel"/>
    <w:tmpl w:val="7581155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4"/>
  </w:num>
  <w:num w:numId="4">
    <w:abstractNumId w:val="7"/>
  </w:num>
  <w:num w:numId="5">
    <w:abstractNumId w:val="5"/>
  </w:num>
  <w:num w:numId="6">
    <w:abstractNumId w:val="6"/>
  </w:num>
  <w:num w:numId="7">
    <w:abstractNumId w:val="8"/>
  </w:num>
  <w:num w:numId="8">
    <w:abstractNumId w:val="2"/>
  </w:num>
  <w:num w:numId="9">
    <w:abstractNumId w:val="11"/>
  </w:num>
  <w:num w:numId="10">
    <w:abstractNumId w:val="1"/>
  </w:num>
  <w:num w:numId="11">
    <w:abstractNumId w:val="12"/>
  </w:num>
  <w:num w:numId="12">
    <w:abstractNumId w:val="9"/>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
    <w15:presenceInfo w15:providerId="None" w15:userId="RAN2"/>
  </w15:person>
  <w15:person w15:author="RAN2-v4">
    <w15:presenceInfo w15:providerId="None" w15:userId="RAN2-v4"/>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MbQ0MrEwMDIwMzJS0lEKTi0uzszPAykwrgUAbfkdHiwAAAA="/>
  </w:docVars>
  <w:rsids>
    <w:rsidRoot w:val="00F7169A"/>
    <w:rsid w:val="000060FC"/>
    <w:rsid w:val="00011952"/>
    <w:rsid w:val="00013234"/>
    <w:rsid w:val="00015536"/>
    <w:rsid w:val="00016110"/>
    <w:rsid w:val="000211B4"/>
    <w:rsid w:val="0002162D"/>
    <w:rsid w:val="00021778"/>
    <w:rsid w:val="000223B3"/>
    <w:rsid w:val="00023A02"/>
    <w:rsid w:val="0002532F"/>
    <w:rsid w:val="000261B9"/>
    <w:rsid w:val="00032467"/>
    <w:rsid w:val="00032799"/>
    <w:rsid w:val="00041BF8"/>
    <w:rsid w:val="00045BF2"/>
    <w:rsid w:val="00046764"/>
    <w:rsid w:val="00050A24"/>
    <w:rsid w:val="00050C46"/>
    <w:rsid w:val="00053D82"/>
    <w:rsid w:val="00054D76"/>
    <w:rsid w:val="00061C7B"/>
    <w:rsid w:val="000633F7"/>
    <w:rsid w:val="000664B5"/>
    <w:rsid w:val="0006663E"/>
    <w:rsid w:val="00070E73"/>
    <w:rsid w:val="00072D94"/>
    <w:rsid w:val="000748E0"/>
    <w:rsid w:val="000759D1"/>
    <w:rsid w:val="00075C21"/>
    <w:rsid w:val="000778FA"/>
    <w:rsid w:val="000801D1"/>
    <w:rsid w:val="00084150"/>
    <w:rsid w:val="00090597"/>
    <w:rsid w:val="0009114B"/>
    <w:rsid w:val="00091BE1"/>
    <w:rsid w:val="00093797"/>
    <w:rsid w:val="000945F1"/>
    <w:rsid w:val="00094E43"/>
    <w:rsid w:val="000971D8"/>
    <w:rsid w:val="0009787B"/>
    <w:rsid w:val="000A1E6E"/>
    <w:rsid w:val="000A5BD3"/>
    <w:rsid w:val="000B0B89"/>
    <w:rsid w:val="000B112D"/>
    <w:rsid w:val="000B2DA5"/>
    <w:rsid w:val="000B4737"/>
    <w:rsid w:val="000B4FD6"/>
    <w:rsid w:val="000B66D3"/>
    <w:rsid w:val="000B7224"/>
    <w:rsid w:val="000C40CA"/>
    <w:rsid w:val="000C4F6D"/>
    <w:rsid w:val="000C5E87"/>
    <w:rsid w:val="000D4014"/>
    <w:rsid w:val="000D48AF"/>
    <w:rsid w:val="000D5C7E"/>
    <w:rsid w:val="000E0F24"/>
    <w:rsid w:val="000E1046"/>
    <w:rsid w:val="000E3B9E"/>
    <w:rsid w:val="000E4F28"/>
    <w:rsid w:val="000E7081"/>
    <w:rsid w:val="000F271E"/>
    <w:rsid w:val="000F2DC8"/>
    <w:rsid w:val="000F6E9C"/>
    <w:rsid w:val="001000CF"/>
    <w:rsid w:val="0010032D"/>
    <w:rsid w:val="001024ED"/>
    <w:rsid w:val="00104E87"/>
    <w:rsid w:val="0010694B"/>
    <w:rsid w:val="0011074C"/>
    <w:rsid w:val="00112B62"/>
    <w:rsid w:val="00116420"/>
    <w:rsid w:val="00121BDA"/>
    <w:rsid w:val="00125755"/>
    <w:rsid w:val="00126D76"/>
    <w:rsid w:val="0013744B"/>
    <w:rsid w:val="001377EB"/>
    <w:rsid w:val="001401AF"/>
    <w:rsid w:val="0014096F"/>
    <w:rsid w:val="0014514F"/>
    <w:rsid w:val="00146480"/>
    <w:rsid w:val="00150BE4"/>
    <w:rsid w:val="00150DB0"/>
    <w:rsid w:val="001518DD"/>
    <w:rsid w:val="00155AEE"/>
    <w:rsid w:val="0016344C"/>
    <w:rsid w:val="00164075"/>
    <w:rsid w:val="00164A24"/>
    <w:rsid w:val="00166C14"/>
    <w:rsid w:val="00170DDF"/>
    <w:rsid w:val="00171129"/>
    <w:rsid w:val="001760FD"/>
    <w:rsid w:val="001810C1"/>
    <w:rsid w:val="0018285E"/>
    <w:rsid w:val="0018651B"/>
    <w:rsid w:val="00186C9F"/>
    <w:rsid w:val="00187B7C"/>
    <w:rsid w:val="00190B6D"/>
    <w:rsid w:val="00195E4D"/>
    <w:rsid w:val="001961F7"/>
    <w:rsid w:val="001A0453"/>
    <w:rsid w:val="001A05D7"/>
    <w:rsid w:val="001A0CA5"/>
    <w:rsid w:val="001A1C92"/>
    <w:rsid w:val="001A20CE"/>
    <w:rsid w:val="001A4220"/>
    <w:rsid w:val="001B2882"/>
    <w:rsid w:val="001B30BD"/>
    <w:rsid w:val="001B6953"/>
    <w:rsid w:val="001B69EB"/>
    <w:rsid w:val="001B7294"/>
    <w:rsid w:val="001C20A9"/>
    <w:rsid w:val="001C20C1"/>
    <w:rsid w:val="001C4065"/>
    <w:rsid w:val="001D0D9B"/>
    <w:rsid w:val="001D2C74"/>
    <w:rsid w:val="001D3CC5"/>
    <w:rsid w:val="001D5156"/>
    <w:rsid w:val="001E14EA"/>
    <w:rsid w:val="001E1E3C"/>
    <w:rsid w:val="001E5F89"/>
    <w:rsid w:val="001F055A"/>
    <w:rsid w:val="001F1825"/>
    <w:rsid w:val="001F2426"/>
    <w:rsid w:val="001F252A"/>
    <w:rsid w:val="001F728E"/>
    <w:rsid w:val="0020260C"/>
    <w:rsid w:val="00204FC3"/>
    <w:rsid w:val="002061D6"/>
    <w:rsid w:val="0020775C"/>
    <w:rsid w:val="00213698"/>
    <w:rsid w:val="002164E6"/>
    <w:rsid w:val="00217553"/>
    <w:rsid w:val="002207A1"/>
    <w:rsid w:val="00224461"/>
    <w:rsid w:val="00225A0D"/>
    <w:rsid w:val="00227166"/>
    <w:rsid w:val="0022793A"/>
    <w:rsid w:val="00231603"/>
    <w:rsid w:val="00231658"/>
    <w:rsid w:val="00231F47"/>
    <w:rsid w:val="002324AC"/>
    <w:rsid w:val="00234507"/>
    <w:rsid w:val="0023507E"/>
    <w:rsid w:val="00236893"/>
    <w:rsid w:val="002368EC"/>
    <w:rsid w:val="00241DAF"/>
    <w:rsid w:val="00242642"/>
    <w:rsid w:val="002449E7"/>
    <w:rsid w:val="0024726C"/>
    <w:rsid w:val="00257749"/>
    <w:rsid w:val="00260983"/>
    <w:rsid w:val="00261938"/>
    <w:rsid w:val="0026369A"/>
    <w:rsid w:val="00270F04"/>
    <w:rsid w:val="0027192A"/>
    <w:rsid w:val="002720A5"/>
    <w:rsid w:val="00277E34"/>
    <w:rsid w:val="002812EC"/>
    <w:rsid w:val="002820BA"/>
    <w:rsid w:val="00283277"/>
    <w:rsid w:val="00284B6A"/>
    <w:rsid w:val="00285249"/>
    <w:rsid w:val="00286876"/>
    <w:rsid w:val="002901C1"/>
    <w:rsid w:val="002908A1"/>
    <w:rsid w:val="00291BE5"/>
    <w:rsid w:val="00292716"/>
    <w:rsid w:val="00293DAC"/>
    <w:rsid w:val="0029519C"/>
    <w:rsid w:val="00295564"/>
    <w:rsid w:val="00295711"/>
    <w:rsid w:val="002973BE"/>
    <w:rsid w:val="002A003B"/>
    <w:rsid w:val="002A3EBC"/>
    <w:rsid w:val="002A6E78"/>
    <w:rsid w:val="002A7FC0"/>
    <w:rsid w:val="002B1A8E"/>
    <w:rsid w:val="002B2C86"/>
    <w:rsid w:val="002B5468"/>
    <w:rsid w:val="002C2278"/>
    <w:rsid w:val="002C35B0"/>
    <w:rsid w:val="002C4FEF"/>
    <w:rsid w:val="002C6EB1"/>
    <w:rsid w:val="002C7C23"/>
    <w:rsid w:val="002D3C95"/>
    <w:rsid w:val="002D4D24"/>
    <w:rsid w:val="002D5E83"/>
    <w:rsid w:val="002D7ACB"/>
    <w:rsid w:val="002E275A"/>
    <w:rsid w:val="002E36AD"/>
    <w:rsid w:val="002E3B6B"/>
    <w:rsid w:val="002E4240"/>
    <w:rsid w:val="002F114F"/>
    <w:rsid w:val="002F3EEB"/>
    <w:rsid w:val="002F7306"/>
    <w:rsid w:val="002F7C0C"/>
    <w:rsid w:val="003010F2"/>
    <w:rsid w:val="00303771"/>
    <w:rsid w:val="003070B0"/>
    <w:rsid w:val="00310A06"/>
    <w:rsid w:val="00311574"/>
    <w:rsid w:val="00311BFC"/>
    <w:rsid w:val="00312855"/>
    <w:rsid w:val="00313C52"/>
    <w:rsid w:val="0031534F"/>
    <w:rsid w:val="00315491"/>
    <w:rsid w:val="003176E8"/>
    <w:rsid w:val="00320278"/>
    <w:rsid w:val="00321036"/>
    <w:rsid w:val="003211FE"/>
    <w:rsid w:val="0032233A"/>
    <w:rsid w:val="00323BD6"/>
    <w:rsid w:val="00324193"/>
    <w:rsid w:val="00326AAB"/>
    <w:rsid w:val="00327420"/>
    <w:rsid w:val="00327E50"/>
    <w:rsid w:val="00332037"/>
    <w:rsid w:val="003373E9"/>
    <w:rsid w:val="003401C8"/>
    <w:rsid w:val="00341414"/>
    <w:rsid w:val="0034793A"/>
    <w:rsid w:val="003501FF"/>
    <w:rsid w:val="003513C0"/>
    <w:rsid w:val="00355F52"/>
    <w:rsid w:val="003566EC"/>
    <w:rsid w:val="003641ED"/>
    <w:rsid w:val="00364AF9"/>
    <w:rsid w:val="00371E83"/>
    <w:rsid w:val="00372317"/>
    <w:rsid w:val="0037265A"/>
    <w:rsid w:val="0037542C"/>
    <w:rsid w:val="00376252"/>
    <w:rsid w:val="00380C1B"/>
    <w:rsid w:val="00381077"/>
    <w:rsid w:val="0038298B"/>
    <w:rsid w:val="00382F0B"/>
    <w:rsid w:val="00383D2A"/>
    <w:rsid w:val="003878D8"/>
    <w:rsid w:val="00390696"/>
    <w:rsid w:val="00391567"/>
    <w:rsid w:val="0039357D"/>
    <w:rsid w:val="0039370F"/>
    <w:rsid w:val="0039404C"/>
    <w:rsid w:val="0039508A"/>
    <w:rsid w:val="0039659E"/>
    <w:rsid w:val="0039703F"/>
    <w:rsid w:val="003A436E"/>
    <w:rsid w:val="003A491B"/>
    <w:rsid w:val="003A76F8"/>
    <w:rsid w:val="003B101E"/>
    <w:rsid w:val="003B22DF"/>
    <w:rsid w:val="003B3254"/>
    <w:rsid w:val="003B72DE"/>
    <w:rsid w:val="003C564A"/>
    <w:rsid w:val="003C7990"/>
    <w:rsid w:val="003D0C53"/>
    <w:rsid w:val="003D2697"/>
    <w:rsid w:val="003D46D1"/>
    <w:rsid w:val="003D59C6"/>
    <w:rsid w:val="003E0624"/>
    <w:rsid w:val="003E43E4"/>
    <w:rsid w:val="003F04C9"/>
    <w:rsid w:val="003F16BB"/>
    <w:rsid w:val="003F1C9E"/>
    <w:rsid w:val="003F1E0F"/>
    <w:rsid w:val="004013E6"/>
    <w:rsid w:val="00401E00"/>
    <w:rsid w:val="00402AA0"/>
    <w:rsid w:val="004030B5"/>
    <w:rsid w:val="00406E5A"/>
    <w:rsid w:val="004073B2"/>
    <w:rsid w:val="00411096"/>
    <w:rsid w:val="00413F67"/>
    <w:rsid w:val="00414029"/>
    <w:rsid w:val="004166FD"/>
    <w:rsid w:val="00416C03"/>
    <w:rsid w:val="00426D28"/>
    <w:rsid w:val="00427DF0"/>
    <w:rsid w:val="004305F9"/>
    <w:rsid w:val="00431653"/>
    <w:rsid w:val="004342F8"/>
    <w:rsid w:val="00434C1A"/>
    <w:rsid w:val="004378B2"/>
    <w:rsid w:val="00442838"/>
    <w:rsid w:val="00450CC6"/>
    <w:rsid w:val="00454063"/>
    <w:rsid w:val="00454484"/>
    <w:rsid w:val="00455D3A"/>
    <w:rsid w:val="0045698A"/>
    <w:rsid w:val="0045739E"/>
    <w:rsid w:val="00457C21"/>
    <w:rsid w:val="00460C7C"/>
    <w:rsid w:val="00464CB7"/>
    <w:rsid w:val="00466383"/>
    <w:rsid w:val="004679FE"/>
    <w:rsid w:val="00470C40"/>
    <w:rsid w:val="00470FE0"/>
    <w:rsid w:val="0047138C"/>
    <w:rsid w:val="00473016"/>
    <w:rsid w:val="0047367C"/>
    <w:rsid w:val="004758B1"/>
    <w:rsid w:val="004759DD"/>
    <w:rsid w:val="00475EA2"/>
    <w:rsid w:val="00477751"/>
    <w:rsid w:val="00477E15"/>
    <w:rsid w:val="00480773"/>
    <w:rsid w:val="00481990"/>
    <w:rsid w:val="004839A8"/>
    <w:rsid w:val="0048707A"/>
    <w:rsid w:val="004873D6"/>
    <w:rsid w:val="00492600"/>
    <w:rsid w:val="00495669"/>
    <w:rsid w:val="00495E45"/>
    <w:rsid w:val="004A0114"/>
    <w:rsid w:val="004A54D9"/>
    <w:rsid w:val="004A5F41"/>
    <w:rsid w:val="004A6287"/>
    <w:rsid w:val="004A75D4"/>
    <w:rsid w:val="004B0E0E"/>
    <w:rsid w:val="004B28DB"/>
    <w:rsid w:val="004B4E68"/>
    <w:rsid w:val="004B6F95"/>
    <w:rsid w:val="004B7B34"/>
    <w:rsid w:val="004C01A7"/>
    <w:rsid w:val="004C1A04"/>
    <w:rsid w:val="004C2C37"/>
    <w:rsid w:val="004C2FCD"/>
    <w:rsid w:val="004C374F"/>
    <w:rsid w:val="004C4666"/>
    <w:rsid w:val="004D5275"/>
    <w:rsid w:val="004D6A7C"/>
    <w:rsid w:val="004D6E74"/>
    <w:rsid w:val="004E0A45"/>
    <w:rsid w:val="004E190B"/>
    <w:rsid w:val="004E319A"/>
    <w:rsid w:val="004E51B3"/>
    <w:rsid w:val="004E79E0"/>
    <w:rsid w:val="004F04B8"/>
    <w:rsid w:val="004F1A80"/>
    <w:rsid w:val="004F299A"/>
    <w:rsid w:val="004F3402"/>
    <w:rsid w:val="004F36B9"/>
    <w:rsid w:val="004F4FD5"/>
    <w:rsid w:val="004F573E"/>
    <w:rsid w:val="004F6E81"/>
    <w:rsid w:val="00501509"/>
    <w:rsid w:val="00502926"/>
    <w:rsid w:val="00503C6F"/>
    <w:rsid w:val="00503F7F"/>
    <w:rsid w:val="00503FDA"/>
    <w:rsid w:val="005047B5"/>
    <w:rsid w:val="00510053"/>
    <w:rsid w:val="00510431"/>
    <w:rsid w:val="00512EDC"/>
    <w:rsid w:val="005130A1"/>
    <w:rsid w:val="00513E6B"/>
    <w:rsid w:val="00514532"/>
    <w:rsid w:val="0052022A"/>
    <w:rsid w:val="0052131C"/>
    <w:rsid w:val="00521764"/>
    <w:rsid w:val="005248FF"/>
    <w:rsid w:val="00525BDE"/>
    <w:rsid w:val="00533598"/>
    <w:rsid w:val="0053565E"/>
    <w:rsid w:val="005371DF"/>
    <w:rsid w:val="0053724F"/>
    <w:rsid w:val="0053733C"/>
    <w:rsid w:val="005414FD"/>
    <w:rsid w:val="00542357"/>
    <w:rsid w:val="0054268B"/>
    <w:rsid w:val="00544FD4"/>
    <w:rsid w:val="00546152"/>
    <w:rsid w:val="005514E6"/>
    <w:rsid w:val="00551D11"/>
    <w:rsid w:val="00552CF7"/>
    <w:rsid w:val="00553D33"/>
    <w:rsid w:val="005548E3"/>
    <w:rsid w:val="00555B18"/>
    <w:rsid w:val="00562B5B"/>
    <w:rsid w:val="00564DC9"/>
    <w:rsid w:val="00565663"/>
    <w:rsid w:val="00565A72"/>
    <w:rsid w:val="005662A8"/>
    <w:rsid w:val="0057540A"/>
    <w:rsid w:val="0057675B"/>
    <w:rsid w:val="00576A33"/>
    <w:rsid w:val="00582373"/>
    <w:rsid w:val="0058316E"/>
    <w:rsid w:val="00583348"/>
    <w:rsid w:val="00584BEE"/>
    <w:rsid w:val="005866CC"/>
    <w:rsid w:val="005870DA"/>
    <w:rsid w:val="0058731D"/>
    <w:rsid w:val="00590DFD"/>
    <w:rsid w:val="005910F0"/>
    <w:rsid w:val="0059242F"/>
    <w:rsid w:val="005A1B58"/>
    <w:rsid w:val="005A2268"/>
    <w:rsid w:val="005A6F0C"/>
    <w:rsid w:val="005A79FC"/>
    <w:rsid w:val="005A7F25"/>
    <w:rsid w:val="005B1A30"/>
    <w:rsid w:val="005B701D"/>
    <w:rsid w:val="005C1364"/>
    <w:rsid w:val="005C174A"/>
    <w:rsid w:val="005C4146"/>
    <w:rsid w:val="005C548E"/>
    <w:rsid w:val="005C6DEB"/>
    <w:rsid w:val="005D1231"/>
    <w:rsid w:val="005D1533"/>
    <w:rsid w:val="005D3A8A"/>
    <w:rsid w:val="005D3F2F"/>
    <w:rsid w:val="005D50E4"/>
    <w:rsid w:val="005D7F70"/>
    <w:rsid w:val="005E0E82"/>
    <w:rsid w:val="005E1C68"/>
    <w:rsid w:val="005E7AB3"/>
    <w:rsid w:val="005F10D7"/>
    <w:rsid w:val="005F2C89"/>
    <w:rsid w:val="005F4BB8"/>
    <w:rsid w:val="005F6D29"/>
    <w:rsid w:val="005F79F3"/>
    <w:rsid w:val="00605792"/>
    <w:rsid w:val="00606A22"/>
    <w:rsid w:val="006116B1"/>
    <w:rsid w:val="00614C35"/>
    <w:rsid w:val="0061716E"/>
    <w:rsid w:val="0061751E"/>
    <w:rsid w:val="0062189A"/>
    <w:rsid w:val="006232DC"/>
    <w:rsid w:val="00624B9F"/>
    <w:rsid w:val="00625785"/>
    <w:rsid w:val="0062708C"/>
    <w:rsid w:val="0063219A"/>
    <w:rsid w:val="006338AF"/>
    <w:rsid w:val="00633CE9"/>
    <w:rsid w:val="00637326"/>
    <w:rsid w:val="00640B8D"/>
    <w:rsid w:val="0064146D"/>
    <w:rsid w:val="00641964"/>
    <w:rsid w:val="00646AFB"/>
    <w:rsid w:val="00653CE3"/>
    <w:rsid w:val="006568C1"/>
    <w:rsid w:val="0066038D"/>
    <w:rsid w:val="006616F3"/>
    <w:rsid w:val="0066247F"/>
    <w:rsid w:val="00662A0F"/>
    <w:rsid w:val="00663FAB"/>
    <w:rsid w:val="00665AC4"/>
    <w:rsid w:val="006660DC"/>
    <w:rsid w:val="0066705C"/>
    <w:rsid w:val="00667DD0"/>
    <w:rsid w:val="00670409"/>
    <w:rsid w:val="006707BF"/>
    <w:rsid w:val="00676DC0"/>
    <w:rsid w:val="0068125B"/>
    <w:rsid w:val="00685384"/>
    <w:rsid w:val="00690BAA"/>
    <w:rsid w:val="006937D6"/>
    <w:rsid w:val="006A18D0"/>
    <w:rsid w:val="006A467E"/>
    <w:rsid w:val="006A4CC3"/>
    <w:rsid w:val="006A4F6B"/>
    <w:rsid w:val="006A7AC1"/>
    <w:rsid w:val="006B0095"/>
    <w:rsid w:val="006B05D5"/>
    <w:rsid w:val="006B54FF"/>
    <w:rsid w:val="006B6AF7"/>
    <w:rsid w:val="006C0B98"/>
    <w:rsid w:val="006C1E04"/>
    <w:rsid w:val="006C2513"/>
    <w:rsid w:val="006C502C"/>
    <w:rsid w:val="006C6128"/>
    <w:rsid w:val="006D169C"/>
    <w:rsid w:val="006D1963"/>
    <w:rsid w:val="006D1B76"/>
    <w:rsid w:val="006D37C3"/>
    <w:rsid w:val="006D4117"/>
    <w:rsid w:val="006D6053"/>
    <w:rsid w:val="006D606A"/>
    <w:rsid w:val="006E02B0"/>
    <w:rsid w:val="006E2792"/>
    <w:rsid w:val="006E3341"/>
    <w:rsid w:val="006E74FF"/>
    <w:rsid w:val="006F13FB"/>
    <w:rsid w:val="006F1685"/>
    <w:rsid w:val="006F4E39"/>
    <w:rsid w:val="006F63AB"/>
    <w:rsid w:val="00700554"/>
    <w:rsid w:val="0070131C"/>
    <w:rsid w:val="007040D8"/>
    <w:rsid w:val="00704923"/>
    <w:rsid w:val="00705562"/>
    <w:rsid w:val="00705D74"/>
    <w:rsid w:val="007062D3"/>
    <w:rsid w:val="0072080D"/>
    <w:rsid w:val="00720EBE"/>
    <w:rsid w:val="0072557E"/>
    <w:rsid w:val="007255FD"/>
    <w:rsid w:val="00727AC4"/>
    <w:rsid w:val="00737E41"/>
    <w:rsid w:val="00741290"/>
    <w:rsid w:val="00741640"/>
    <w:rsid w:val="00741ABA"/>
    <w:rsid w:val="00742F0D"/>
    <w:rsid w:val="007444EC"/>
    <w:rsid w:val="007449FD"/>
    <w:rsid w:val="007468C0"/>
    <w:rsid w:val="00751816"/>
    <w:rsid w:val="00752374"/>
    <w:rsid w:val="00752BD2"/>
    <w:rsid w:val="007552A5"/>
    <w:rsid w:val="00756171"/>
    <w:rsid w:val="0076087F"/>
    <w:rsid w:val="00761956"/>
    <w:rsid w:val="00767D99"/>
    <w:rsid w:val="00770E78"/>
    <w:rsid w:val="00771D58"/>
    <w:rsid w:val="00771E3E"/>
    <w:rsid w:val="007722E8"/>
    <w:rsid w:val="00772B07"/>
    <w:rsid w:val="00774B2C"/>
    <w:rsid w:val="00776BFF"/>
    <w:rsid w:val="00790C8D"/>
    <w:rsid w:val="00790CF2"/>
    <w:rsid w:val="00791432"/>
    <w:rsid w:val="00792956"/>
    <w:rsid w:val="00792E0A"/>
    <w:rsid w:val="00795CFC"/>
    <w:rsid w:val="00797D73"/>
    <w:rsid w:val="007A3531"/>
    <w:rsid w:val="007A58EF"/>
    <w:rsid w:val="007A69CD"/>
    <w:rsid w:val="007A7F4E"/>
    <w:rsid w:val="007B2D02"/>
    <w:rsid w:val="007B3AC8"/>
    <w:rsid w:val="007B3EBC"/>
    <w:rsid w:val="007B3F06"/>
    <w:rsid w:val="007B7A05"/>
    <w:rsid w:val="007C05B2"/>
    <w:rsid w:val="007C20BE"/>
    <w:rsid w:val="007C3CF0"/>
    <w:rsid w:val="007C6313"/>
    <w:rsid w:val="007D00EE"/>
    <w:rsid w:val="007D1CEA"/>
    <w:rsid w:val="007D3772"/>
    <w:rsid w:val="007D3B1B"/>
    <w:rsid w:val="007E2A96"/>
    <w:rsid w:val="007E3ADB"/>
    <w:rsid w:val="007E6944"/>
    <w:rsid w:val="007E7431"/>
    <w:rsid w:val="007E7EF2"/>
    <w:rsid w:val="007F1564"/>
    <w:rsid w:val="007F2990"/>
    <w:rsid w:val="008007FF"/>
    <w:rsid w:val="00805B84"/>
    <w:rsid w:val="0080688B"/>
    <w:rsid w:val="00807DAF"/>
    <w:rsid w:val="008142DA"/>
    <w:rsid w:val="0081454A"/>
    <w:rsid w:val="0081549B"/>
    <w:rsid w:val="00820D86"/>
    <w:rsid w:val="0082412F"/>
    <w:rsid w:val="00824414"/>
    <w:rsid w:val="00830C01"/>
    <w:rsid w:val="00835394"/>
    <w:rsid w:val="00841185"/>
    <w:rsid w:val="00844FEA"/>
    <w:rsid w:val="0084643E"/>
    <w:rsid w:val="00847FF8"/>
    <w:rsid w:val="008503DC"/>
    <w:rsid w:val="00853393"/>
    <w:rsid w:val="0086056D"/>
    <w:rsid w:val="00863034"/>
    <w:rsid w:val="00863C9F"/>
    <w:rsid w:val="0086656D"/>
    <w:rsid w:val="0087189A"/>
    <w:rsid w:val="0087367B"/>
    <w:rsid w:val="008762C4"/>
    <w:rsid w:val="0088238E"/>
    <w:rsid w:val="008827BB"/>
    <w:rsid w:val="008845D9"/>
    <w:rsid w:val="008859F6"/>
    <w:rsid w:val="008864C4"/>
    <w:rsid w:val="00887989"/>
    <w:rsid w:val="0089130A"/>
    <w:rsid w:val="008949A3"/>
    <w:rsid w:val="00894A2B"/>
    <w:rsid w:val="00894A33"/>
    <w:rsid w:val="00894BD1"/>
    <w:rsid w:val="008A057B"/>
    <w:rsid w:val="008A1C90"/>
    <w:rsid w:val="008A341F"/>
    <w:rsid w:val="008A4749"/>
    <w:rsid w:val="008A6183"/>
    <w:rsid w:val="008B0CC7"/>
    <w:rsid w:val="008B257D"/>
    <w:rsid w:val="008B38E9"/>
    <w:rsid w:val="008B3C70"/>
    <w:rsid w:val="008B75CC"/>
    <w:rsid w:val="008B7D02"/>
    <w:rsid w:val="008B7DDF"/>
    <w:rsid w:val="008C094F"/>
    <w:rsid w:val="008C2721"/>
    <w:rsid w:val="008C5855"/>
    <w:rsid w:val="008D1D00"/>
    <w:rsid w:val="008D4723"/>
    <w:rsid w:val="008E094E"/>
    <w:rsid w:val="008E1EA0"/>
    <w:rsid w:val="008E2DDC"/>
    <w:rsid w:val="008E407D"/>
    <w:rsid w:val="008E6D02"/>
    <w:rsid w:val="008E776C"/>
    <w:rsid w:val="008F5105"/>
    <w:rsid w:val="008F76A9"/>
    <w:rsid w:val="0090063B"/>
    <w:rsid w:val="00900D52"/>
    <w:rsid w:val="00901D28"/>
    <w:rsid w:val="00912541"/>
    <w:rsid w:val="00912614"/>
    <w:rsid w:val="0091266A"/>
    <w:rsid w:val="00912C06"/>
    <w:rsid w:val="00913899"/>
    <w:rsid w:val="00914E3A"/>
    <w:rsid w:val="0091755C"/>
    <w:rsid w:val="00920A61"/>
    <w:rsid w:val="009222ED"/>
    <w:rsid w:val="009307ED"/>
    <w:rsid w:val="00930A33"/>
    <w:rsid w:val="00931487"/>
    <w:rsid w:val="00931D62"/>
    <w:rsid w:val="0093669D"/>
    <w:rsid w:val="00940C34"/>
    <w:rsid w:val="00945A76"/>
    <w:rsid w:val="0094647B"/>
    <w:rsid w:val="00954E0B"/>
    <w:rsid w:val="00955089"/>
    <w:rsid w:val="0095575C"/>
    <w:rsid w:val="00956CA5"/>
    <w:rsid w:val="00957A30"/>
    <w:rsid w:val="009625DA"/>
    <w:rsid w:val="00962703"/>
    <w:rsid w:val="00963350"/>
    <w:rsid w:val="00963FAC"/>
    <w:rsid w:val="00964E13"/>
    <w:rsid w:val="00965D35"/>
    <w:rsid w:val="0097005A"/>
    <w:rsid w:val="0097018B"/>
    <w:rsid w:val="00970D5C"/>
    <w:rsid w:val="00970F92"/>
    <w:rsid w:val="009723BD"/>
    <w:rsid w:val="0097682E"/>
    <w:rsid w:val="0097776E"/>
    <w:rsid w:val="009777B1"/>
    <w:rsid w:val="00977CDF"/>
    <w:rsid w:val="00980E14"/>
    <w:rsid w:val="0098101A"/>
    <w:rsid w:val="00982DE3"/>
    <w:rsid w:val="00983BCA"/>
    <w:rsid w:val="00991541"/>
    <w:rsid w:val="00996B8E"/>
    <w:rsid w:val="009A1598"/>
    <w:rsid w:val="009A2D76"/>
    <w:rsid w:val="009A5E1D"/>
    <w:rsid w:val="009B016E"/>
    <w:rsid w:val="009B0E11"/>
    <w:rsid w:val="009B1637"/>
    <w:rsid w:val="009B775D"/>
    <w:rsid w:val="009C1748"/>
    <w:rsid w:val="009C6A04"/>
    <w:rsid w:val="009C753B"/>
    <w:rsid w:val="009D2966"/>
    <w:rsid w:val="009D5FF6"/>
    <w:rsid w:val="009D68A7"/>
    <w:rsid w:val="009E1223"/>
    <w:rsid w:val="009E2059"/>
    <w:rsid w:val="009E3857"/>
    <w:rsid w:val="009E668D"/>
    <w:rsid w:val="009F312F"/>
    <w:rsid w:val="009F5347"/>
    <w:rsid w:val="009F5B30"/>
    <w:rsid w:val="009F6766"/>
    <w:rsid w:val="009F7B88"/>
    <w:rsid w:val="00A033EA"/>
    <w:rsid w:val="00A03683"/>
    <w:rsid w:val="00A051B8"/>
    <w:rsid w:val="00A071F1"/>
    <w:rsid w:val="00A077F3"/>
    <w:rsid w:val="00A0791C"/>
    <w:rsid w:val="00A10E9A"/>
    <w:rsid w:val="00A11438"/>
    <w:rsid w:val="00A13F11"/>
    <w:rsid w:val="00A21F45"/>
    <w:rsid w:val="00A2260B"/>
    <w:rsid w:val="00A246C2"/>
    <w:rsid w:val="00A25C3E"/>
    <w:rsid w:val="00A3017E"/>
    <w:rsid w:val="00A30A5B"/>
    <w:rsid w:val="00A30BF6"/>
    <w:rsid w:val="00A3284A"/>
    <w:rsid w:val="00A37368"/>
    <w:rsid w:val="00A440AA"/>
    <w:rsid w:val="00A4618D"/>
    <w:rsid w:val="00A46D37"/>
    <w:rsid w:val="00A47A54"/>
    <w:rsid w:val="00A50024"/>
    <w:rsid w:val="00A501FA"/>
    <w:rsid w:val="00A508CC"/>
    <w:rsid w:val="00A50CAC"/>
    <w:rsid w:val="00A5293F"/>
    <w:rsid w:val="00A62567"/>
    <w:rsid w:val="00A652B9"/>
    <w:rsid w:val="00A65F32"/>
    <w:rsid w:val="00A76C3B"/>
    <w:rsid w:val="00A77B9B"/>
    <w:rsid w:val="00A8071F"/>
    <w:rsid w:val="00A80AC6"/>
    <w:rsid w:val="00A83402"/>
    <w:rsid w:val="00A86367"/>
    <w:rsid w:val="00A87DE4"/>
    <w:rsid w:val="00A91F97"/>
    <w:rsid w:val="00A9205C"/>
    <w:rsid w:val="00A93109"/>
    <w:rsid w:val="00AA228B"/>
    <w:rsid w:val="00AA3573"/>
    <w:rsid w:val="00AA5F26"/>
    <w:rsid w:val="00AB04DE"/>
    <w:rsid w:val="00AB2DB2"/>
    <w:rsid w:val="00AB37EB"/>
    <w:rsid w:val="00AB3EF9"/>
    <w:rsid w:val="00AB7E91"/>
    <w:rsid w:val="00AC2680"/>
    <w:rsid w:val="00AC321A"/>
    <w:rsid w:val="00AC4717"/>
    <w:rsid w:val="00AC5E0A"/>
    <w:rsid w:val="00AD0332"/>
    <w:rsid w:val="00AD0BF1"/>
    <w:rsid w:val="00AD1ADD"/>
    <w:rsid w:val="00AD33F3"/>
    <w:rsid w:val="00AD5ABA"/>
    <w:rsid w:val="00AD7624"/>
    <w:rsid w:val="00AD770F"/>
    <w:rsid w:val="00AD78BC"/>
    <w:rsid w:val="00AE0A1E"/>
    <w:rsid w:val="00AE1929"/>
    <w:rsid w:val="00AE3E2E"/>
    <w:rsid w:val="00AE61DF"/>
    <w:rsid w:val="00AE635B"/>
    <w:rsid w:val="00AE79EA"/>
    <w:rsid w:val="00AE7C4B"/>
    <w:rsid w:val="00AF11E8"/>
    <w:rsid w:val="00B010AE"/>
    <w:rsid w:val="00B02972"/>
    <w:rsid w:val="00B03F8B"/>
    <w:rsid w:val="00B05509"/>
    <w:rsid w:val="00B06672"/>
    <w:rsid w:val="00B104A1"/>
    <w:rsid w:val="00B15625"/>
    <w:rsid w:val="00B161BA"/>
    <w:rsid w:val="00B16C7E"/>
    <w:rsid w:val="00B1726C"/>
    <w:rsid w:val="00B25C55"/>
    <w:rsid w:val="00B273C2"/>
    <w:rsid w:val="00B31106"/>
    <w:rsid w:val="00B31B35"/>
    <w:rsid w:val="00B31C4B"/>
    <w:rsid w:val="00B330B4"/>
    <w:rsid w:val="00B33418"/>
    <w:rsid w:val="00B34032"/>
    <w:rsid w:val="00B36FD2"/>
    <w:rsid w:val="00B4043B"/>
    <w:rsid w:val="00B442E9"/>
    <w:rsid w:val="00B46C04"/>
    <w:rsid w:val="00B47B98"/>
    <w:rsid w:val="00B50F6F"/>
    <w:rsid w:val="00B52079"/>
    <w:rsid w:val="00B54AA5"/>
    <w:rsid w:val="00B558D4"/>
    <w:rsid w:val="00B643D6"/>
    <w:rsid w:val="00B67CEE"/>
    <w:rsid w:val="00B70174"/>
    <w:rsid w:val="00B70B9C"/>
    <w:rsid w:val="00B73F89"/>
    <w:rsid w:val="00B75C1C"/>
    <w:rsid w:val="00B76E6D"/>
    <w:rsid w:val="00B76F5F"/>
    <w:rsid w:val="00B806BE"/>
    <w:rsid w:val="00B80DFD"/>
    <w:rsid w:val="00B8274F"/>
    <w:rsid w:val="00B834F3"/>
    <w:rsid w:val="00B83AA6"/>
    <w:rsid w:val="00B93A82"/>
    <w:rsid w:val="00B95E4D"/>
    <w:rsid w:val="00B9702C"/>
    <w:rsid w:val="00BA037D"/>
    <w:rsid w:val="00BA12FF"/>
    <w:rsid w:val="00BA7C3F"/>
    <w:rsid w:val="00BB089E"/>
    <w:rsid w:val="00BB133D"/>
    <w:rsid w:val="00BB26AB"/>
    <w:rsid w:val="00BC00BA"/>
    <w:rsid w:val="00BC0E65"/>
    <w:rsid w:val="00BC2824"/>
    <w:rsid w:val="00BC3E32"/>
    <w:rsid w:val="00BC531E"/>
    <w:rsid w:val="00BC5EBA"/>
    <w:rsid w:val="00BC61EC"/>
    <w:rsid w:val="00BC67BE"/>
    <w:rsid w:val="00BC6AD9"/>
    <w:rsid w:val="00BC7E69"/>
    <w:rsid w:val="00BD37AC"/>
    <w:rsid w:val="00BD4F65"/>
    <w:rsid w:val="00BD694F"/>
    <w:rsid w:val="00BD7A44"/>
    <w:rsid w:val="00BE01F3"/>
    <w:rsid w:val="00BE1CB6"/>
    <w:rsid w:val="00BE2300"/>
    <w:rsid w:val="00BE33A5"/>
    <w:rsid w:val="00BE5CEC"/>
    <w:rsid w:val="00BF1812"/>
    <w:rsid w:val="00BF2A28"/>
    <w:rsid w:val="00BF494E"/>
    <w:rsid w:val="00BF76A6"/>
    <w:rsid w:val="00C025BC"/>
    <w:rsid w:val="00C03CDE"/>
    <w:rsid w:val="00C04678"/>
    <w:rsid w:val="00C055A7"/>
    <w:rsid w:val="00C05892"/>
    <w:rsid w:val="00C05C75"/>
    <w:rsid w:val="00C0795C"/>
    <w:rsid w:val="00C23DD4"/>
    <w:rsid w:val="00C24050"/>
    <w:rsid w:val="00C244A2"/>
    <w:rsid w:val="00C24D98"/>
    <w:rsid w:val="00C3116E"/>
    <w:rsid w:val="00C314B0"/>
    <w:rsid w:val="00C32810"/>
    <w:rsid w:val="00C331F4"/>
    <w:rsid w:val="00C34F78"/>
    <w:rsid w:val="00C375B5"/>
    <w:rsid w:val="00C40CEF"/>
    <w:rsid w:val="00C40DFF"/>
    <w:rsid w:val="00C41BDE"/>
    <w:rsid w:val="00C4267F"/>
    <w:rsid w:val="00C42A0D"/>
    <w:rsid w:val="00C43BE9"/>
    <w:rsid w:val="00C46504"/>
    <w:rsid w:val="00C4660E"/>
    <w:rsid w:val="00C475D7"/>
    <w:rsid w:val="00C50E9E"/>
    <w:rsid w:val="00C52436"/>
    <w:rsid w:val="00C53A26"/>
    <w:rsid w:val="00C54F09"/>
    <w:rsid w:val="00C5652B"/>
    <w:rsid w:val="00C56DAB"/>
    <w:rsid w:val="00C5781F"/>
    <w:rsid w:val="00C609DE"/>
    <w:rsid w:val="00C645FC"/>
    <w:rsid w:val="00C653D5"/>
    <w:rsid w:val="00C717CD"/>
    <w:rsid w:val="00C76B23"/>
    <w:rsid w:val="00C80316"/>
    <w:rsid w:val="00C804CE"/>
    <w:rsid w:val="00C81E7F"/>
    <w:rsid w:val="00C83AC9"/>
    <w:rsid w:val="00C86801"/>
    <w:rsid w:val="00C90DAF"/>
    <w:rsid w:val="00C910FC"/>
    <w:rsid w:val="00C9247F"/>
    <w:rsid w:val="00C94BA1"/>
    <w:rsid w:val="00C95235"/>
    <w:rsid w:val="00C96510"/>
    <w:rsid w:val="00C97CC2"/>
    <w:rsid w:val="00CA018E"/>
    <w:rsid w:val="00CA4A04"/>
    <w:rsid w:val="00CA4ACE"/>
    <w:rsid w:val="00CA673A"/>
    <w:rsid w:val="00CA6B51"/>
    <w:rsid w:val="00CA7627"/>
    <w:rsid w:val="00CB197B"/>
    <w:rsid w:val="00CB1B00"/>
    <w:rsid w:val="00CB2335"/>
    <w:rsid w:val="00CB5BE7"/>
    <w:rsid w:val="00CB7AC4"/>
    <w:rsid w:val="00CB7F85"/>
    <w:rsid w:val="00CC3C4E"/>
    <w:rsid w:val="00CC48B6"/>
    <w:rsid w:val="00CC544E"/>
    <w:rsid w:val="00CC6202"/>
    <w:rsid w:val="00CC7B1E"/>
    <w:rsid w:val="00CC7EAF"/>
    <w:rsid w:val="00CD2E4F"/>
    <w:rsid w:val="00CD3FD0"/>
    <w:rsid w:val="00CD4226"/>
    <w:rsid w:val="00CD68DA"/>
    <w:rsid w:val="00CD70F5"/>
    <w:rsid w:val="00CE1B0B"/>
    <w:rsid w:val="00CE26B0"/>
    <w:rsid w:val="00CE44AE"/>
    <w:rsid w:val="00CF26C4"/>
    <w:rsid w:val="00CF2B96"/>
    <w:rsid w:val="00CF389C"/>
    <w:rsid w:val="00CF7665"/>
    <w:rsid w:val="00D00991"/>
    <w:rsid w:val="00D02E55"/>
    <w:rsid w:val="00D03B80"/>
    <w:rsid w:val="00D21560"/>
    <w:rsid w:val="00D2238A"/>
    <w:rsid w:val="00D2504C"/>
    <w:rsid w:val="00D25654"/>
    <w:rsid w:val="00D25AE3"/>
    <w:rsid w:val="00D2671D"/>
    <w:rsid w:val="00D26FE2"/>
    <w:rsid w:val="00D31611"/>
    <w:rsid w:val="00D31A98"/>
    <w:rsid w:val="00D35B45"/>
    <w:rsid w:val="00D41E06"/>
    <w:rsid w:val="00D45A67"/>
    <w:rsid w:val="00D46E47"/>
    <w:rsid w:val="00D47D41"/>
    <w:rsid w:val="00D47EB9"/>
    <w:rsid w:val="00D50AED"/>
    <w:rsid w:val="00D5391E"/>
    <w:rsid w:val="00D551F1"/>
    <w:rsid w:val="00D55A8A"/>
    <w:rsid w:val="00D56A21"/>
    <w:rsid w:val="00D576CE"/>
    <w:rsid w:val="00D57BBF"/>
    <w:rsid w:val="00D61040"/>
    <w:rsid w:val="00D621E1"/>
    <w:rsid w:val="00D627F3"/>
    <w:rsid w:val="00D631A9"/>
    <w:rsid w:val="00D64B17"/>
    <w:rsid w:val="00D65E09"/>
    <w:rsid w:val="00D707D3"/>
    <w:rsid w:val="00D7285D"/>
    <w:rsid w:val="00D72B1F"/>
    <w:rsid w:val="00D72F59"/>
    <w:rsid w:val="00D770D1"/>
    <w:rsid w:val="00D82A4B"/>
    <w:rsid w:val="00D862FF"/>
    <w:rsid w:val="00D863F4"/>
    <w:rsid w:val="00D9160A"/>
    <w:rsid w:val="00D9270D"/>
    <w:rsid w:val="00D963DD"/>
    <w:rsid w:val="00DA164E"/>
    <w:rsid w:val="00DA3801"/>
    <w:rsid w:val="00DA4077"/>
    <w:rsid w:val="00DA499C"/>
    <w:rsid w:val="00DB0F4A"/>
    <w:rsid w:val="00DB4278"/>
    <w:rsid w:val="00DC15F5"/>
    <w:rsid w:val="00DC3863"/>
    <w:rsid w:val="00DC437C"/>
    <w:rsid w:val="00DC6408"/>
    <w:rsid w:val="00DC71BD"/>
    <w:rsid w:val="00DD107C"/>
    <w:rsid w:val="00DD53F2"/>
    <w:rsid w:val="00DD5B2A"/>
    <w:rsid w:val="00DD5F82"/>
    <w:rsid w:val="00DE03BF"/>
    <w:rsid w:val="00DE1AA5"/>
    <w:rsid w:val="00DE5165"/>
    <w:rsid w:val="00DF042C"/>
    <w:rsid w:val="00DF108D"/>
    <w:rsid w:val="00DF5ADC"/>
    <w:rsid w:val="00E051AD"/>
    <w:rsid w:val="00E0669B"/>
    <w:rsid w:val="00E10E26"/>
    <w:rsid w:val="00E1298A"/>
    <w:rsid w:val="00E12A6A"/>
    <w:rsid w:val="00E13B3A"/>
    <w:rsid w:val="00E13FE1"/>
    <w:rsid w:val="00E14DFC"/>
    <w:rsid w:val="00E17DC6"/>
    <w:rsid w:val="00E2178D"/>
    <w:rsid w:val="00E23CE6"/>
    <w:rsid w:val="00E31062"/>
    <w:rsid w:val="00E3117B"/>
    <w:rsid w:val="00E34B55"/>
    <w:rsid w:val="00E3536A"/>
    <w:rsid w:val="00E36603"/>
    <w:rsid w:val="00E37775"/>
    <w:rsid w:val="00E400A2"/>
    <w:rsid w:val="00E43836"/>
    <w:rsid w:val="00E44903"/>
    <w:rsid w:val="00E46386"/>
    <w:rsid w:val="00E5318B"/>
    <w:rsid w:val="00E53BB5"/>
    <w:rsid w:val="00E545B4"/>
    <w:rsid w:val="00E55E0A"/>
    <w:rsid w:val="00E5799D"/>
    <w:rsid w:val="00E620F5"/>
    <w:rsid w:val="00E6540F"/>
    <w:rsid w:val="00E65DBA"/>
    <w:rsid w:val="00E67A47"/>
    <w:rsid w:val="00E71605"/>
    <w:rsid w:val="00E719E4"/>
    <w:rsid w:val="00E73458"/>
    <w:rsid w:val="00E75581"/>
    <w:rsid w:val="00E76F8C"/>
    <w:rsid w:val="00E8016E"/>
    <w:rsid w:val="00E806AE"/>
    <w:rsid w:val="00E81C2B"/>
    <w:rsid w:val="00E84F0C"/>
    <w:rsid w:val="00E8519E"/>
    <w:rsid w:val="00E865BA"/>
    <w:rsid w:val="00E86EF8"/>
    <w:rsid w:val="00E87F85"/>
    <w:rsid w:val="00E90A92"/>
    <w:rsid w:val="00E9359D"/>
    <w:rsid w:val="00E935B6"/>
    <w:rsid w:val="00E96795"/>
    <w:rsid w:val="00E97A25"/>
    <w:rsid w:val="00E97E4A"/>
    <w:rsid w:val="00EA1B88"/>
    <w:rsid w:val="00EA30D7"/>
    <w:rsid w:val="00EA5673"/>
    <w:rsid w:val="00EB1C3D"/>
    <w:rsid w:val="00EB276A"/>
    <w:rsid w:val="00EB6F3D"/>
    <w:rsid w:val="00EC000E"/>
    <w:rsid w:val="00EC0709"/>
    <w:rsid w:val="00EC0A5E"/>
    <w:rsid w:val="00EC14DA"/>
    <w:rsid w:val="00EC1FA7"/>
    <w:rsid w:val="00EC2CFB"/>
    <w:rsid w:val="00EC5074"/>
    <w:rsid w:val="00ED7218"/>
    <w:rsid w:val="00EE0E7C"/>
    <w:rsid w:val="00EE5108"/>
    <w:rsid w:val="00EE52C6"/>
    <w:rsid w:val="00EE6B04"/>
    <w:rsid w:val="00EF162D"/>
    <w:rsid w:val="00EF35B5"/>
    <w:rsid w:val="00EF6AB2"/>
    <w:rsid w:val="00EF78C6"/>
    <w:rsid w:val="00F00B23"/>
    <w:rsid w:val="00F01044"/>
    <w:rsid w:val="00F01731"/>
    <w:rsid w:val="00F02CD5"/>
    <w:rsid w:val="00F05A6E"/>
    <w:rsid w:val="00F0617D"/>
    <w:rsid w:val="00F06377"/>
    <w:rsid w:val="00F07984"/>
    <w:rsid w:val="00F079EB"/>
    <w:rsid w:val="00F104C4"/>
    <w:rsid w:val="00F12B73"/>
    <w:rsid w:val="00F20254"/>
    <w:rsid w:val="00F20C08"/>
    <w:rsid w:val="00F211F3"/>
    <w:rsid w:val="00F21F00"/>
    <w:rsid w:val="00F31A16"/>
    <w:rsid w:val="00F34923"/>
    <w:rsid w:val="00F35740"/>
    <w:rsid w:val="00F409AD"/>
    <w:rsid w:val="00F4114B"/>
    <w:rsid w:val="00F464F6"/>
    <w:rsid w:val="00F472EA"/>
    <w:rsid w:val="00F477F0"/>
    <w:rsid w:val="00F47E30"/>
    <w:rsid w:val="00F51A4E"/>
    <w:rsid w:val="00F54413"/>
    <w:rsid w:val="00F56975"/>
    <w:rsid w:val="00F6186C"/>
    <w:rsid w:val="00F62DEE"/>
    <w:rsid w:val="00F63ADC"/>
    <w:rsid w:val="00F64382"/>
    <w:rsid w:val="00F64B07"/>
    <w:rsid w:val="00F672D5"/>
    <w:rsid w:val="00F67A39"/>
    <w:rsid w:val="00F7169A"/>
    <w:rsid w:val="00F72B4F"/>
    <w:rsid w:val="00F74E01"/>
    <w:rsid w:val="00F82E98"/>
    <w:rsid w:val="00F83B64"/>
    <w:rsid w:val="00F86943"/>
    <w:rsid w:val="00F878E7"/>
    <w:rsid w:val="00F87B94"/>
    <w:rsid w:val="00F903D2"/>
    <w:rsid w:val="00F90C19"/>
    <w:rsid w:val="00F91C44"/>
    <w:rsid w:val="00F9414E"/>
    <w:rsid w:val="00F94793"/>
    <w:rsid w:val="00F953A8"/>
    <w:rsid w:val="00F95756"/>
    <w:rsid w:val="00F96C17"/>
    <w:rsid w:val="00F978E9"/>
    <w:rsid w:val="00F97E1E"/>
    <w:rsid w:val="00FA1162"/>
    <w:rsid w:val="00FA204B"/>
    <w:rsid w:val="00FA29E6"/>
    <w:rsid w:val="00FA3EDB"/>
    <w:rsid w:val="00FA4523"/>
    <w:rsid w:val="00FA5A14"/>
    <w:rsid w:val="00FA7EFF"/>
    <w:rsid w:val="00FB02B7"/>
    <w:rsid w:val="00FB039D"/>
    <w:rsid w:val="00FB0596"/>
    <w:rsid w:val="00FB0AC8"/>
    <w:rsid w:val="00FB0FA1"/>
    <w:rsid w:val="00FB1AD5"/>
    <w:rsid w:val="00FB37E0"/>
    <w:rsid w:val="00FB487C"/>
    <w:rsid w:val="00FB4F86"/>
    <w:rsid w:val="00FB5BB2"/>
    <w:rsid w:val="00FB6FE9"/>
    <w:rsid w:val="00FC14D5"/>
    <w:rsid w:val="00FC1E32"/>
    <w:rsid w:val="00FC54AC"/>
    <w:rsid w:val="00FC56F5"/>
    <w:rsid w:val="00FC605F"/>
    <w:rsid w:val="00FD588A"/>
    <w:rsid w:val="00FE08A4"/>
    <w:rsid w:val="00FE26C0"/>
    <w:rsid w:val="00FE5145"/>
    <w:rsid w:val="00FE5E71"/>
    <w:rsid w:val="00FE6002"/>
    <w:rsid w:val="00FE632A"/>
    <w:rsid w:val="00FE715B"/>
    <w:rsid w:val="00FE71F4"/>
    <w:rsid w:val="00FF3D2D"/>
    <w:rsid w:val="00FF5F7A"/>
    <w:rsid w:val="00FF730F"/>
    <w:rsid w:val="00FF7A27"/>
    <w:rsid w:val="00FF7E0C"/>
    <w:rsid w:val="04734B01"/>
    <w:rsid w:val="08143CB6"/>
    <w:rsid w:val="0B7060FE"/>
    <w:rsid w:val="0F251C57"/>
    <w:rsid w:val="1BCF4484"/>
    <w:rsid w:val="24A77B71"/>
    <w:rsid w:val="2E942F7D"/>
    <w:rsid w:val="501F5A0B"/>
    <w:rsid w:val="589E1440"/>
    <w:rsid w:val="59E70743"/>
    <w:rsid w:val="70CF37A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CF4102"/>
  <w15:docId w15:val="{70827CBF-3517-6D4C-B0C6-03BAC733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CG Times (W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uiPriority="0" w:qFormat="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59" w:lineRule="auto"/>
      <w:textAlignment w:val="baseline"/>
    </w:pPr>
    <w:rPr>
      <w:rFonts w:ascii="Times New Roman" w:hAnsi="Times New Roman" w:cs="Times New Roman"/>
      <w:lang w:val="en-GB" w:bidi="ar-SA"/>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cs="Times New Roman"/>
      <w:sz w:val="36"/>
      <w:lang w:val="en-GB" w:bidi="ar-SA"/>
    </w:rPr>
  </w:style>
  <w:style w:type="paragraph" w:styleId="2">
    <w:name w:val="heading 2"/>
    <w:basedOn w:val="1"/>
    <w:next w:val="a"/>
    <w:link w:val="21"/>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1"/>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a"/>
    <w:next w:val="a"/>
    <w:link w:val="60"/>
    <w:uiPriority w:val="9"/>
    <w:unhideWhenUsed/>
    <w:qFormat/>
    <w:pPr>
      <w:keepNext/>
      <w:keepLines/>
      <w:spacing w:before="240" w:after="64" w:line="320" w:lineRule="auto"/>
      <w:outlineLvl w:val="5"/>
    </w:pPr>
    <w:rPr>
      <w:rFonts w:eastAsiaTheme="majorEastAsia" w:cstheme="majorBidi"/>
      <w:b/>
      <w:bCs/>
      <w:i/>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3"/>
    <w:qFormat/>
    <w:pPr>
      <w:numPr>
        <w:numId w:val="2"/>
      </w:numPr>
      <w:tabs>
        <w:tab w:val="left" w:pos="432"/>
      </w:tabs>
      <w:overflowPunct/>
      <w:autoSpaceDE/>
      <w:autoSpaceDN/>
      <w:adjustRightInd/>
      <w:ind w:left="432" w:hanging="432"/>
      <w:contextualSpacing w:val="0"/>
      <w:jc w:val="both"/>
      <w:textAlignment w:val="auto"/>
    </w:pPr>
    <w:rPr>
      <w:rFonts w:ascii="Arial" w:hAnsi="Arial"/>
      <w:lang w:eastAsia="ja-JP"/>
    </w:rPr>
  </w:style>
  <w:style w:type="paragraph" w:styleId="a3">
    <w:name w:val="List Number"/>
    <w:basedOn w:val="a"/>
    <w:uiPriority w:val="99"/>
    <w:semiHidden/>
    <w:unhideWhenUsed/>
    <w:qFormat/>
    <w:pPr>
      <w:tabs>
        <w:tab w:val="left" w:pos="567"/>
      </w:tabs>
      <w:ind w:left="567" w:hanging="567"/>
      <w:contextualSpacing/>
    </w:pPr>
  </w:style>
  <w:style w:type="paragraph" w:styleId="40">
    <w:name w:val="List Bullet 4"/>
    <w:basedOn w:val="31"/>
    <w:qFormat/>
    <w:pPr>
      <w:numPr>
        <w:numId w:val="3"/>
      </w:numPr>
      <w:tabs>
        <w:tab w:val="clear" w:pos="1361"/>
        <w:tab w:val="left" w:pos="432"/>
        <w:tab w:val="left" w:pos="1619"/>
      </w:tabs>
      <w:spacing w:line="240" w:lineRule="auto"/>
      <w:ind w:left="1619" w:hanging="360"/>
      <w:contextualSpacing w:val="0"/>
      <w:jc w:val="both"/>
    </w:pPr>
    <w:rPr>
      <w:rFonts w:ascii="Arial" w:eastAsia="Malgun Gothic" w:hAnsi="Arial"/>
      <w:lang w:eastAsia="zh-CN"/>
    </w:rPr>
  </w:style>
  <w:style w:type="paragraph" w:styleId="31">
    <w:name w:val="List Bullet 3"/>
    <w:basedOn w:val="a"/>
    <w:uiPriority w:val="99"/>
    <w:semiHidden/>
    <w:unhideWhenUsed/>
    <w:qFormat/>
    <w:pPr>
      <w:ind w:left="360" w:hanging="360"/>
      <w:contextualSpacing/>
    </w:pPr>
  </w:style>
  <w:style w:type="paragraph" w:styleId="a4">
    <w:name w:val="annotation text"/>
    <w:basedOn w:val="a"/>
    <w:link w:val="a5"/>
    <w:uiPriority w:val="99"/>
    <w:unhideWhenUsed/>
    <w:qFormat/>
  </w:style>
  <w:style w:type="paragraph" w:styleId="a6">
    <w:name w:val="Body Text"/>
    <w:basedOn w:val="a"/>
    <w:link w:val="a7"/>
    <w:uiPriority w:val="99"/>
    <w:unhideWhenUsed/>
    <w:qFormat/>
  </w:style>
  <w:style w:type="paragraph" w:styleId="22">
    <w:name w:val="List 2"/>
    <w:basedOn w:val="a"/>
    <w:uiPriority w:val="99"/>
    <w:semiHidden/>
    <w:unhideWhenUsed/>
    <w:qFormat/>
    <w:pPr>
      <w:ind w:leftChars="200" w:left="100" w:hangingChars="200" w:hanging="200"/>
      <w:contextualSpacing/>
    </w:pPr>
  </w:style>
  <w:style w:type="paragraph" w:styleId="a8">
    <w:name w:val="Balloon Text"/>
    <w:basedOn w:val="a"/>
    <w:link w:val="a9"/>
    <w:uiPriority w:val="99"/>
    <w:semiHidden/>
    <w:unhideWhenUsed/>
    <w:qFormat/>
    <w:pPr>
      <w:spacing w:after="0"/>
    </w:pPr>
    <w:rPr>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List"/>
    <w:basedOn w:val="a"/>
    <w:uiPriority w:val="99"/>
    <w:semiHidden/>
    <w:unhideWhenUsed/>
    <w:qFormat/>
    <w:pPr>
      <w:ind w:left="200" w:hangingChars="200" w:hanging="200"/>
      <w:contextualSpacing/>
    </w:pPr>
  </w:style>
  <w:style w:type="paragraph" w:styleId="42">
    <w:name w:val="List 4"/>
    <w:basedOn w:val="a"/>
    <w:uiPriority w:val="99"/>
    <w:semiHidden/>
    <w:unhideWhenUsed/>
    <w:qFormat/>
    <w:pPr>
      <w:ind w:leftChars="600" w:left="100" w:hangingChars="200" w:hanging="200"/>
      <w:contextualSpacing/>
    </w:pPr>
  </w:style>
  <w:style w:type="paragraph" w:styleId="af">
    <w:name w:val="Normal (Web)"/>
    <w:basedOn w:val="a"/>
    <w:uiPriority w:val="99"/>
    <w:semiHidden/>
    <w:unhideWhenUsed/>
    <w:qFormat/>
    <w:rPr>
      <w:sz w:val="24"/>
    </w:rPr>
  </w:style>
  <w:style w:type="paragraph" w:styleId="af0">
    <w:name w:val="annotation subject"/>
    <w:basedOn w:val="a4"/>
    <w:next w:val="a4"/>
    <w:link w:val="af1"/>
    <w:unhideWhenUsed/>
    <w:qFormat/>
    <w:rPr>
      <w:b/>
      <w:bCs/>
    </w:rPr>
  </w:style>
  <w:style w:type="table" w:styleId="af2">
    <w:name w:val="Table Grid"/>
    <w:basedOn w:val="a1"/>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qFormat/>
    <w:rPr>
      <w:color w:val="954F72" w:themeColor="followedHyperlink"/>
      <w:u w:val="single"/>
    </w:rPr>
  </w:style>
  <w:style w:type="character" w:styleId="af4">
    <w:name w:val="Hyperlink"/>
    <w:basedOn w:val="a0"/>
    <w:uiPriority w:val="99"/>
    <w:unhideWhenUsed/>
    <w:qFormat/>
    <w:rPr>
      <w:color w:val="0563C1" w:themeColor="hyperlink"/>
      <w:u w:val="single"/>
    </w:rPr>
  </w:style>
  <w:style w:type="character" w:styleId="af5">
    <w:name w:val="annotation reference"/>
    <w:basedOn w:val="a0"/>
    <w:uiPriority w:val="99"/>
    <w:semiHidden/>
    <w:unhideWhenUsed/>
    <w:qFormat/>
    <w:rPr>
      <w:sz w:val="16"/>
      <w:szCs w:val="16"/>
    </w:rPr>
  </w:style>
  <w:style w:type="character" w:customStyle="1" w:styleId="a9">
    <w:name w:val="批注框文本 字符"/>
    <w:basedOn w:val="a0"/>
    <w:link w:val="a8"/>
    <w:uiPriority w:val="99"/>
    <w:semiHidden/>
    <w:qFormat/>
    <w:rPr>
      <w:rFonts w:ascii="Times New Roman" w:eastAsia="宋体" w:hAnsi="Times New Roman" w:cs="Times New Roman"/>
      <w:kern w:val="0"/>
      <w:sz w:val="18"/>
      <w:szCs w:val="18"/>
      <w:lang w:val="en-GB" w:eastAsia="en-US"/>
    </w:rPr>
  </w:style>
  <w:style w:type="character" w:customStyle="1" w:styleId="10">
    <w:name w:val="标题 1 字符"/>
    <w:basedOn w:val="a0"/>
    <w:link w:val="1"/>
    <w:qFormat/>
    <w:rPr>
      <w:rFonts w:ascii="Arial" w:hAnsi="Arial" w:cs="Times New Roman"/>
      <w:sz w:val="36"/>
      <w:lang w:val="en-GB" w:eastAsia="en-US"/>
    </w:rPr>
  </w:style>
  <w:style w:type="character" w:customStyle="1" w:styleId="21">
    <w:name w:val="标题 2 字符"/>
    <w:basedOn w:val="a0"/>
    <w:link w:val="2"/>
    <w:qFormat/>
    <w:rPr>
      <w:rFonts w:ascii="Arial" w:hAnsi="Arial" w:cs="Times New Roman"/>
      <w:sz w:val="32"/>
      <w:lang w:val="en-GB" w:eastAsia="en-US"/>
    </w:rPr>
  </w:style>
  <w:style w:type="character" w:customStyle="1" w:styleId="30">
    <w:name w:val="标题 3 字符"/>
    <w:basedOn w:val="a0"/>
    <w:link w:val="3"/>
    <w:qFormat/>
    <w:rPr>
      <w:rFonts w:ascii="Arial" w:hAnsi="Arial" w:cs="Times New Roman"/>
      <w:sz w:val="28"/>
      <w:lang w:val="en-GB" w:eastAsia="en-US"/>
    </w:rPr>
  </w:style>
  <w:style w:type="character" w:customStyle="1" w:styleId="41">
    <w:name w:val="标题 4 字符"/>
    <w:basedOn w:val="a0"/>
    <w:link w:val="4"/>
    <w:qFormat/>
    <w:rPr>
      <w:rFonts w:ascii="Arial" w:hAnsi="Arial" w:cs="Times New Roman"/>
      <w:sz w:val="24"/>
      <w:lang w:val="en-GB" w:eastAsia="en-US"/>
    </w:rPr>
  </w:style>
  <w:style w:type="character" w:customStyle="1" w:styleId="50">
    <w:name w:val="标题 5 字符"/>
    <w:basedOn w:val="a0"/>
    <w:link w:val="5"/>
    <w:qFormat/>
    <w:rPr>
      <w:rFonts w:ascii="Arial" w:hAnsi="Arial" w:cs="Times New Roman"/>
      <w:sz w:val="22"/>
      <w:lang w:val="en-GB" w:eastAsia="en-US"/>
    </w:rPr>
  </w:style>
  <w:style w:type="paragraph" w:customStyle="1" w:styleId="table">
    <w:name w:val="table"/>
    <w:basedOn w:val="a"/>
    <w:next w:val="a"/>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6">
    <w:name w:val="List Paragraph"/>
    <w:basedOn w:val="a"/>
    <w:link w:val="af7"/>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af7">
    <w:name w:val="列表段落 字符"/>
    <w:link w:val="af6"/>
    <w:uiPriority w:val="34"/>
    <w:qFormat/>
    <w:locked/>
    <w:rPr>
      <w:rFonts w:ascii="Calibri" w:eastAsia="Calibri" w:hAnsi="Calibri" w:cs="Times New Roman"/>
      <w:kern w:val="0"/>
      <w:sz w:val="22"/>
      <w:lang w:eastAsia="en-US"/>
    </w:rPr>
  </w:style>
  <w:style w:type="paragraph" w:customStyle="1" w:styleId="3GPPText">
    <w:name w:val="3GPP Text"/>
    <w:basedOn w:val="a"/>
    <w:link w:val="3GPPTextChar"/>
    <w:qFormat/>
    <w:pPr>
      <w:spacing w:before="120"/>
      <w:jc w:val="both"/>
    </w:pPr>
    <w:rPr>
      <w:sz w:val="22"/>
      <w:lang w:val="en-US"/>
    </w:rPr>
  </w:style>
  <w:style w:type="paragraph" w:customStyle="1" w:styleId="3GPPH1">
    <w:name w:val="3GPP H1"/>
    <w:basedOn w:val="3GPPH2"/>
    <w:next w:val="3GPPText"/>
    <w:link w:val="3GPPH1Char"/>
    <w:qFormat/>
    <w:rPr>
      <w:lang w:eastAsia="zh-CN"/>
    </w:rPr>
  </w:style>
  <w:style w:type="paragraph" w:customStyle="1" w:styleId="3GPPH2">
    <w:name w:val="3GPP H2"/>
    <w:basedOn w:val="2"/>
    <w:next w:val="3GPPText"/>
    <w:link w:val="3GPPH2Char"/>
    <w:qFormat/>
    <w:pPr>
      <w:tabs>
        <w:tab w:val="clear" w:pos="576"/>
        <w:tab w:val="left" w:pos="567"/>
      </w:tabs>
      <w:spacing w:before="120"/>
    </w:pPr>
  </w:style>
  <w:style w:type="character" w:customStyle="1" w:styleId="3GPPTextChar">
    <w:name w:val="3GPP Text Char"/>
    <w:link w:val="3GPPText"/>
    <w:qFormat/>
    <w:rPr>
      <w:rFonts w:ascii="Times New Roman" w:eastAsia="宋体" w:hAnsi="Times New Roman" w:cs="Times New Roman"/>
      <w:kern w:val="0"/>
      <w:sz w:val="22"/>
      <w:szCs w:val="20"/>
      <w:lang w:eastAsia="en-US"/>
    </w:rPr>
  </w:style>
  <w:style w:type="character" w:customStyle="1" w:styleId="3GPPH1Char">
    <w:name w:val="3GPP H1 Char"/>
    <w:link w:val="3GPPH1"/>
    <w:qFormat/>
    <w:rPr>
      <w:rFonts w:ascii="Arial" w:hAnsi="Arial" w:cs="Times New Roman"/>
      <w:sz w:val="32"/>
      <w:lang w:val="en-GB"/>
    </w:rPr>
  </w:style>
  <w:style w:type="character" w:customStyle="1" w:styleId="3GPPH2Char">
    <w:name w:val="3GPP H2 Char"/>
    <w:link w:val="3GPPH2"/>
    <w:qFormat/>
    <w:rPr>
      <w:rFonts w:ascii="Arial" w:hAnsi="Arial" w:cs="Times New Roman"/>
      <w:sz w:val="32"/>
      <w:lang w:val="en-GB" w:eastAsia="en-US"/>
    </w:rPr>
  </w:style>
  <w:style w:type="paragraph" w:customStyle="1" w:styleId="B1">
    <w:name w:val="B1"/>
    <w:basedOn w:val="ae"/>
    <w:link w:val="B1Char"/>
    <w:qFormat/>
    <w:pPr>
      <w:overflowPunct/>
      <w:autoSpaceDE/>
      <w:autoSpaceDN/>
      <w:adjustRightInd/>
      <w:spacing w:after="180"/>
      <w:ind w:left="568" w:firstLineChars="0" w:hanging="284"/>
      <w:contextualSpacing w:val="0"/>
      <w:textAlignment w:val="auto"/>
    </w:pPr>
  </w:style>
  <w:style w:type="paragraph" w:customStyle="1" w:styleId="TAL">
    <w:name w:val="TAL"/>
    <w:basedOn w:val="a"/>
    <w:link w:val="TALCar"/>
    <w:qFormat/>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a"/>
    <w:link w:val="TAHChar"/>
    <w:qFormat/>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TAN">
    <w:name w:val="TAN"/>
    <w:basedOn w:val="TAL"/>
    <w:link w:val="TANChar"/>
    <w:qFormat/>
    <w:pPr>
      <w:ind w:left="851" w:hanging="851"/>
    </w:pPr>
    <w:rPr>
      <w:lang w:val="zh-CN"/>
    </w:rPr>
  </w:style>
  <w:style w:type="character" w:customStyle="1" w:styleId="TALCar">
    <w:name w:val="TAL Car"/>
    <w:link w:val="TAL"/>
    <w:qFormat/>
    <w:locked/>
    <w:rPr>
      <w:rFonts w:ascii="Arial" w:hAnsi="Arial" w:cs="Times New Roman"/>
      <w:kern w:val="0"/>
      <w:sz w:val="18"/>
      <w:szCs w:val="20"/>
      <w:lang w:val="en-GB" w:eastAsia="en-US"/>
    </w:rPr>
  </w:style>
  <w:style w:type="character" w:customStyle="1" w:styleId="TAHChar">
    <w:name w:val="TAH Char"/>
    <w:link w:val="TAH"/>
    <w:qFormat/>
    <w:rPr>
      <w:rFonts w:ascii="Arial" w:hAnsi="Arial" w:cs="Times New Roman"/>
      <w:b/>
      <w:kern w:val="0"/>
      <w:sz w:val="18"/>
      <w:szCs w:val="20"/>
      <w:lang w:val="en-GB" w:eastAsia="en-US"/>
    </w:rPr>
  </w:style>
  <w:style w:type="character" w:customStyle="1" w:styleId="TANChar">
    <w:name w:val="TAN Char"/>
    <w:link w:val="TAN"/>
    <w:qFormat/>
    <w:locked/>
    <w:rPr>
      <w:rFonts w:ascii="Arial" w:hAnsi="Arial" w:cs="Times New Roman"/>
      <w:kern w:val="0"/>
      <w:sz w:val="18"/>
      <w:szCs w:val="20"/>
      <w:lang w:val="zh-CN" w:eastAsia="en-US"/>
    </w:rPr>
  </w:style>
  <w:style w:type="paragraph" w:customStyle="1" w:styleId="TH">
    <w:name w:val="TH"/>
    <w:basedOn w:val="a"/>
    <w:link w:val="THChar"/>
    <w:qFormat/>
    <w:pPr>
      <w:keepNext/>
      <w:keepLines/>
      <w:overflowPunct/>
      <w:autoSpaceDE/>
      <w:autoSpaceDN/>
      <w:adjustRightInd/>
      <w:spacing w:before="60" w:after="180"/>
      <w:jc w:val="center"/>
      <w:textAlignment w:val="auto"/>
    </w:pPr>
    <w:rPr>
      <w:rFonts w:ascii="Arial" w:eastAsiaTheme="minorEastAsia" w:hAnsi="Arial"/>
      <w:b/>
      <w:lang w:val="zh-CN"/>
    </w:rPr>
  </w:style>
  <w:style w:type="character" w:customStyle="1" w:styleId="THChar">
    <w:name w:val="TH Char"/>
    <w:link w:val="TH"/>
    <w:qFormat/>
    <w:rPr>
      <w:rFonts w:ascii="Arial" w:hAnsi="Arial" w:cs="Times New Roman"/>
      <w:b/>
      <w:kern w:val="0"/>
      <w:sz w:val="20"/>
      <w:szCs w:val="20"/>
      <w:lang w:val="zh-CN" w:eastAsia="en-US"/>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CRCoverPage">
    <w:name w:val="CR Cover Page"/>
    <w:link w:val="CRCoverPageZchn"/>
    <w:qFormat/>
    <w:pPr>
      <w:spacing w:after="120" w:line="259" w:lineRule="auto"/>
    </w:pPr>
    <w:rPr>
      <w:rFonts w:ascii="Arial" w:eastAsiaTheme="minorEastAsia" w:hAnsi="Arial" w:cs="Times New Roman"/>
      <w:lang w:val="en-GB" w:bidi="ar-SA"/>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paragraph" w:customStyle="1" w:styleId="EmailDiscussion">
    <w:name w:val="EmailDiscussion"/>
    <w:basedOn w:val="a"/>
    <w:next w:val="EmailDiscussion2"/>
    <w:link w:val="EmailDiscussionChar"/>
    <w:qFormat/>
    <w:pPr>
      <w:numPr>
        <w:numId w:val="4"/>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Times New Roman"/>
      <w:b/>
      <w:szCs w:val="24"/>
      <w:lang w:val="en-GB" w:eastAsia="en-GB"/>
    </w:rPr>
  </w:style>
  <w:style w:type="paragraph" w:customStyle="1" w:styleId="TF">
    <w:name w:val="TF"/>
    <w:basedOn w:val="TH"/>
    <w:link w:val="TFChar"/>
    <w:qFormat/>
    <w:pPr>
      <w:keepNext w:val="0"/>
      <w:spacing w:before="0" w:after="240"/>
    </w:pPr>
    <w:rPr>
      <w:rFonts w:eastAsia="宋体"/>
      <w:lang w:val="en-GB"/>
    </w:rPr>
  </w:style>
  <w:style w:type="paragraph" w:customStyle="1" w:styleId="NO">
    <w:name w:val="NO"/>
    <w:basedOn w:val="a"/>
    <w:link w:val="NOChar"/>
    <w:qFormat/>
    <w:pPr>
      <w:keepLines/>
      <w:overflowPunct/>
      <w:autoSpaceDE/>
      <w:autoSpaceDN/>
      <w:adjustRightInd/>
      <w:spacing w:after="180"/>
      <w:ind w:left="1135" w:hanging="851"/>
      <w:textAlignment w:val="auto"/>
    </w:pPr>
  </w:style>
  <w:style w:type="paragraph" w:customStyle="1" w:styleId="EW">
    <w:name w:val="EW"/>
    <w:basedOn w:val="a"/>
    <w:qFormat/>
    <w:pPr>
      <w:keepLines/>
      <w:overflowPunct/>
      <w:autoSpaceDE/>
      <w:autoSpaceDN/>
      <w:adjustRightInd/>
      <w:spacing w:after="0"/>
      <w:ind w:left="1702" w:hanging="1418"/>
      <w:textAlignment w:val="auto"/>
    </w:pPr>
  </w:style>
  <w:style w:type="paragraph" w:customStyle="1" w:styleId="B2">
    <w:name w:val="B2"/>
    <w:basedOn w:val="22"/>
    <w:link w:val="B2Char"/>
    <w:qFormat/>
    <w:pPr>
      <w:overflowPunct/>
      <w:autoSpaceDE/>
      <w:autoSpaceDN/>
      <w:adjustRightInd/>
      <w:spacing w:after="180"/>
      <w:ind w:leftChars="0" w:left="851" w:firstLineChars="0" w:hanging="284"/>
      <w:contextualSpacing w:val="0"/>
      <w:textAlignment w:val="auto"/>
    </w:pPr>
  </w:style>
  <w:style w:type="character" w:customStyle="1" w:styleId="B1Char">
    <w:name w:val="B1 Char"/>
    <w:link w:val="B1"/>
    <w:qFormat/>
    <w:rPr>
      <w:rFonts w:ascii="Times New Roman" w:eastAsia="宋体" w:hAnsi="Times New Roman" w:cs="Times New Roman"/>
      <w:kern w:val="0"/>
      <w:sz w:val="20"/>
      <w:szCs w:val="20"/>
      <w:lang w:val="en-GB" w:eastAsia="en-US"/>
    </w:rPr>
  </w:style>
  <w:style w:type="character" w:customStyle="1" w:styleId="B2Char">
    <w:name w:val="B2 Char"/>
    <w:link w:val="B2"/>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宋体" w:hAnsi="Times New Roman" w:cs="Times New Roman"/>
      <w:kern w:val="0"/>
      <w:sz w:val="20"/>
      <w:szCs w:val="20"/>
      <w:lang w:val="en-GB" w:eastAsia="en-US"/>
    </w:rPr>
  </w:style>
  <w:style w:type="character" w:customStyle="1" w:styleId="TFChar">
    <w:name w:val="TF Char"/>
    <w:link w:val="TF"/>
    <w:qFormat/>
    <w:rPr>
      <w:rFonts w:ascii="Arial" w:eastAsia="宋体" w:hAnsi="Arial" w:cs="Times New Roman"/>
      <w:b/>
      <w:kern w:val="0"/>
      <w:sz w:val="20"/>
      <w:szCs w:val="20"/>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character" w:customStyle="1" w:styleId="ad">
    <w:name w:val="页眉 字符"/>
    <w:basedOn w:val="a0"/>
    <w:link w:val="ac"/>
    <w:uiPriority w:val="99"/>
    <w:qFormat/>
    <w:rPr>
      <w:rFonts w:ascii="Times New Roman" w:eastAsia="宋体" w:hAnsi="Times New Roman" w:cs="Times New Roman"/>
      <w:kern w:val="0"/>
      <w:sz w:val="18"/>
      <w:szCs w:val="18"/>
      <w:lang w:val="en-GB" w:eastAsia="en-US"/>
    </w:rPr>
  </w:style>
  <w:style w:type="character" w:customStyle="1" w:styleId="ab">
    <w:name w:val="页脚 字符"/>
    <w:basedOn w:val="a0"/>
    <w:link w:val="aa"/>
    <w:uiPriority w:val="99"/>
    <w:qFormat/>
    <w:rPr>
      <w:rFonts w:ascii="Times New Roman" w:eastAsia="宋体" w:hAnsi="Times New Roman" w:cs="Times New Roman"/>
      <w:kern w:val="0"/>
      <w:sz w:val="18"/>
      <w:szCs w:val="18"/>
      <w:lang w:val="en-GB" w:eastAsia="en-US"/>
    </w:rPr>
  </w:style>
  <w:style w:type="paragraph" w:customStyle="1" w:styleId="Proposal">
    <w:name w:val="Proposal"/>
    <w:basedOn w:val="a"/>
    <w:link w:val="ProposalChar"/>
    <w:qFormat/>
    <w:pPr>
      <w:numPr>
        <w:numId w:val="5"/>
      </w:numPr>
      <w:jc w:val="both"/>
    </w:pPr>
    <w:rPr>
      <w:rFonts w:ascii="Arial" w:eastAsia="Malgun Gothic" w:hAnsi="Arial"/>
      <w:b/>
      <w:bCs/>
      <w:lang w:val="zh-CN" w:eastAsia="zh-CN"/>
    </w:rPr>
  </w:style>
  <w:style w:type="character" w:customStyle="1" w:styleId="ProposalChar">
    <w:name w:val="Proposal Char"/>
    <w:link w:val="Proposal"/>
    <w:qFormat/>
    <w:rPr>
      <w:rFonts w:ascii="Arial" w:eastAsia="Malgun Gothic" w:hAnsi="Arial" w:cs="Times New Roman"/>
      <w:b/>
      <w:bCs/>
      <w:lang w:val="zh-CN"/>
    </w:rPr>
  </w:style>
  <w:style w:type="character" w:customStyle="1" w:styleId="TAHCar">
    <w:name w:val="TAH Car"/>
    <w:qFormat/>
    <w:locked/>
    <w:rPr>
      <w:rFonts w:ascii="Arial" w:eastAsia="Times New Roman" w:hAnsi="Arial" w:cs="Times New Roman"/>
      <w:b/>
      <w:sz w:val="18"/>
      <w:szCs w:val="20"/>
      <w:lang w:val="zh-CN" w:eastAsia="zh-CN"/>
    </w:rPr>
  </w:style>
  <w:style w:type="paragraph" w:customStyle="1" w:styleId="TAC">
    <w:name w:val="TAC"/>
    <w:basedOn w:val="TAL"/>
    <w:link w:val="TACChar"/>
    <w:qFormat/>
    <w:pPr>
      <w:jc w:val="center"/>
    </w:pPr>
    <w:rPr>
      <w:rFonts w:eastAsia="宋体"/>
      <w:lang w:val="zh-CN" w:eastAsia="zh-CN"/>
    </w:rPr>
  </w:style>
  <w:style w:type="character" w:customStyle="1" w:styleId="TACChar">
    <w:name w:val="TAC Char"/>
    <w:link w:val="TAC"/>
    <w:qFormat/>
    <w:locked/>
    <w:rPr>
      <w:rFonts w:ascii="Arial" w:eastAsia="宋体" w:hAnsi="Arial" w:cs="Times New Roman"/>
      <w:kern w:val="0"/>
      <w:sz w:val="18"/>
      <w:szCs w:val="20"/>
      <w:lang w:val="zh-CN"/>
    </w:rPr>
  </w:style>
  <w:style w:type="paragraph" w:customStyle="1" w:styleId="Reference">
    <w:name w:val="Reference"/>
    <w:basedOn w:val="a6"/>
    <w:qFormat/>
    <w:pPr>
      <w:numPr>
        <w:numId w:val="6"/>
      </w:numPr>
      <w:tabs>
        <w:tab w:val="left" w:pos="360"/>
        <w:tab w:val="left" w:pos="432"/>
      </w:tabs>
      <w:overflowPunct/>
      <w:autoSpaceDE/>
      <w:autoSpaceDN/>
      <w:adjustRightInd/>
      <w:jc w:val="both"/>
      <w:textAlignment w:val="auto"/>
    </w:pPr>
    <w:rPr>
      <w:rFonts w:ascii="Arial" w:hAnsi="Arial"/>
      <w:lang w:eastAsia="zh-CN"/>
    </w:rPr>
  </w:style>
  <w:style w:type="character" w:customStyle="1" w:styleId="a7">
    <w:name w:val="正文文本 字符"/>
    <w:basedOn w:val="a0"/>
    <w:link w:val="a6"/>
    <w:uiPriority w:val="99"/>
    <w:qFormat/>
    <w:rPr>
      <w:rFonts w:ascii="Times New Roman" w:eastAsia="宋体" w:hAnsi="Times New Roman" w:cs="Times New Roman"/>
      <w:kern w:val="0"/>
      <w:sz w:val="20"/>
      <w:szCs w:val="20"/>
      <w:lang w:val="en-GB" w:eastAsia="en-US"/>
    </w:rPr>
  </w:style>
  <w:style w:type="paragraph" w:customStyle="1" w:styleId="B5">
    <w:name w:val="B5"/>
    <w:basedOn w:val="a"/>
    <w:link w:val="B5Char"/>
    <w:qFormat/>
    <w:pPr>
      <w:overflowPunct/>
      <w:autoSpaceDE/>
      <w:autoSpaceDN/>
      <w:adjustRightInd/>
      <w:spacing w:after="180"/>
      <w:ind w:left="1702" w:hanging="284"/>
      <w:textAlignment w:val="auto"/>
    </w:p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character" w:customStyle="1" w:styleId="B10">
    <w:name w:val="B1 (文字)"/>
    <w:qFormat/>
    <w:rPr>
      <w:lang w:eastAsia="en-US"/>
    </w:rPr>
  </w:style>
  <w:style w:type="character" w:customStyle="1" w:styleId="60">
    <w:name w:val="标题 6 字符"/>
    <w:basedOn w:val="a0"/>
    <w:link w:val="6"/>
    <w:uiPriority w:val="9"/>
    <w:qFormat/>
    <w:rPr>
      <w:rFonts w:ascii="Times New Roman" w:eastAsiaTheme="majorEastAsia" w:hAnsi="Times New Roman" w:cstheme="majorBidi"/>
      <w:b/>
      <w:bCs/>
      <w:i/>
      <w:kern w:val="0"/>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sz w:val="16"/>
      <w:lang w:val="en-GB" w:bidi="ar-SA"/>
    </w:rPr>
  </w:style>
  <w:style w:type="character" w:customStyle="1" w:styleId="a5">
    <w:name w:val="批注文字 字符"/>
    <w:basedOn w:val="a0"/>
    <w:link w:val="a4"/>
    <w:uiPriority w:val="99"/>
    <w:qFormat/>
    <w:rPr>
      <w:rFonts w:ascii="Times New Roman" w:eastAsia="宋体" w:hAnsi="Times New Roman" w:cs="Times New Roman"/>
      <w:kern w:val="0"/>
      <w:sz w:val="20"/>
      <w:szCs w:val="20"/>
      <w:lang w:val="en-GB" w:eastAsia="en-US"/>
    </w:rPr>
  </w:style>
  <w:style w:type="character" w:customStyle="1" w:styleId="af1">
    <w:name w:val="批注主题 字符"/>
    <w:basedOn w:val="a5"/>
    <w:link w:val="af0"/>
    <w:qFormat/>
    <w:rPr>
      <w:rFonts w:ascii="Times New Roman" w:eastAsia="宋体" w:hAnsi="Times New Roman" w:cs="Times New Roman"/>
      <w:b/>
      <w:bCs/>
      <w:kern w:val="0"/>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1">
    <w:name w:val="未处理的提及1"/>
    <w:basedOn w:val="a0"/>
    <w:uiPriority w:val="99"/>
    <w:semiHidden/>
    <w:unhideWhenUsed/>
    <w:qFormat/>
    <w:rPr>
      <w:color w:val="605E5C"/>
      <w:shd w:val="clear" w:color="auto" w:fill="E1DFDD"/>
    </w:rPr>
  </w:style>
  <w:style w:type="character" w:customStyle="1" w:styleId="B3Char">
    <w:name w:val="B3 Char"/>
    <w:basedOn w:val="a0"/>
    <w:link w:val="B3"/>
    <w:qFormat/>
    <w:rPr>
      <w:sz w:val="22"/>
    </w:rPr>
  </w:style>
  <w:style w:type="paragraph" w:customStyle="1" w:styleId="B3">
    <w:name w:val="B3"/>
    <w:basedOn w:val="a"/>
    <w:link w:val="B3Char"/>
    <w:qFormat/>
    <w:pPr>
      <w:spacing w:after="180" w:line="300" w:lineRule="auto"/>
      <w:ind w:left="1135" w:hanging="284"/>
      <w:jc w:val="both"/>
    </w:pPr>
    <w:rPr>
      <w:sz w:val="22"/>
      <w:lang w:val="en-US" w:eastAsia="zh-CN"/>
    </w:rPr>
  </w:style>
  <w:style w:type="character" w:customStyle="1" w:styleId="B1Zchn">
    <w:name w:val="B1 Zchn"/>
    <w:basedOn w:val="a0"/>
    <w:qFormat/>
    <w:rPr>
      <w:sz w:val="22"/>
    </w:r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EditorsNote">
    <w:name w:val="Editor's Note"/>
    <w:basedOn w:val="NO"/>
    <w:link w:val="EditorsNoteChar"/>
    <w:qFormat/>
    <w:pPr>
      <w:spacing w:line="240" w:lineRule="auto"/>
    </w:pPr>
    <w:rPr>
      <w:rFonts w:eastAsiaTheme="minorEastAsia"/>
      <w:color w:val="FF0000"/>
    </w:rPr>
  </w:style>
  <w:style w:type="character" w:customStyle="1" w:styleId="EditorsNoteChar">
    <w:name w:val="Editor's Note Char"/>
    <w:link w:val="EditorsNote"/>
    <w:qFormat/>
    <w:locked/>
    <w:rPr>
      <w:rFonts w:ascii="Times New Roman" w:eastAsiaTheme="minorEastAsia" w:hAnsi="Times New Roman" w:cs="Times New Roman"/>
      <w:color w:val="FF0000"/>
      <w:lang w:val="en-GB" w:eastAsia="en-US"/>
    </w:rPr>
  </w:style>
  <w:style w:type="paragraph" w:customStyle="1" w:styleId="B4">
    <w:name w:val="B4"/>
    <w:basedOn w:val="42"/>
    <w:link w:val="B4Char"/>
    <w:qFormat/>
    <w:pPr>
      <w:spacing w:after="180" w:line="240" w:lineRule="auto"/>
      <w:ind w:leftChars="0" w:left="1418" w:firstLineChars="0" w:hanging="284"/>
      <w:contextualSpacing w:val="0"/>
    </w:pPr>
    <w:rPr>
      <w:rFonts w:eastAsia="Times New Roman"/>
      <w:lang w:eastAsia="ja-JP"/>
    </w:rPr>
  </w:style>
  <w:style w:type="character" w:customStyle="1" w:styleId="B4Char">
    <w:name w:val="B4 Char"/>
    <w:link w:val="B4"/>
    <w:qFormat/>
    <w:rPr>
      <w:rFonts w:ascii="Times New Roman" w:eastAsia="Times New Roman" w:hAnsi="Times New Roman" w:cs="Times New Roman"/>
      <w:lang w:val="en-GB" w:eastAsia="ja-JP"/>
    </w:rPr>
  </w:style>
  <w:style w:type="character" w:customStyle="1" w:styleId="23">
    <w:name w:val="未处理的提及2"/>
    <w:basedOn w:val="a0"/>
    <w:uiPriority w:val="99"/>
    <w:semiHidden/>
    <w:unhideWhenUsed/>
    <w:qFormat/>
    <w:rPr>
      <w:color w:val="605E5C"/>
      <w:shd w:val="clear" w:color="auto" w:fill="E1DFDD"/>
    </w:rPr>
  </w:style>
  <w:style w:type="table" w:customStyle="1" w:styleId="12">
    <w:name w:val="网格型1"/>
    <w:basedOn w:val="a1"/>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a"/>
    <w:next w:val="a"/>
    <w:uiPriority w:val="13"/>
    <w:qFormat/>
    <w:pPr>
      <w:numPr>
        <w:numId w:val="7"/>
      </w:numPr>
      <w:tabs>
        <w:tab w:val="left" w:pos="1009"/>
      </w:tabs>
      <w:overflowPunct/>
      <w:autoSpaceDE/>
      <w:autoSpaceDN/>
      <w:adjustRightInd/>
      <w:spacing w:before="120" w:after="200" w:line="276" w:lineRule="auto"/>
      <w:jc w:val="center"/>
      <w:textAlignment w:val="auto"/>
    </w:pPr>
    <w:rPr>
      <w:rFonts w:ascii="Arial" w:hAnsi="Arial" w:cs="Arial"/>
      <w:b/>
      <w:sz w:val="22"/>
      <w:lang w:val="en-US" w:eastAsia="de-DE"/>
    </w:rPr>
  </w:style>
  <w:style w:type="paragraph" w:customStyle="1" w:styleId="References">
    <w:name w:val="References"/>
    <w:basedOn w:val="a"/>
    <w:qFormat/>
    <w:pPr>
      <w:tabs>
        <w:tab w:val="left" w:pos="360"/>
      </w:tabs>
      <w:overflowPunct/>
      <w:adjustRightInd/>
      <w:snapToGrid w:val="0"/>
      <w:spacing w:after="60" w:line="240" w:lineRule="auto"/>
      <w:ind w:left="360" w:hanging="360"/>
      <w:jc w:val="both"/>
      <w:textAlignment w:val="auto"/>
    </w:pPr>
    <w:rPr>
      <w:szCs w:val="16"/>
      <w:lang w:val="en-US"/>
    </w:rPr>
  </w:style>
  <w:style w:type="table" w:customStyle="1" w:styleId="24">
    <w:name w:val="网格型2"/>
    <w:basedOn w:val="a1"/>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Pr>
      <w:rFonts w:ascii="Courier New" w:hAnsi="Courier New" w:cs="Times New Roman"/>
      <w:sz w:val="16"/>
      <w:lang w:val="en-GB" w:eastAsia="en-US"/>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rsid w:val="0097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13" Type="http://schemas.openxmlformats.org/officeDocument/2006/relationships/image" Target="media/image3.png"/><Relationship Id="rId18" Type="http://schemas.openxmlformats.org/officeDocument/2006/relationships/package" Target="embeddings/Microsoft_Visio_Drawing.vsdx"/><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xml2rfc.tools.ietf.org/public/rfc/html/rfc3339" TargetMode="Externa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file:///C:\Users\mtk16923\Documents\3GPP%20Meetings\202201%20-%20RAN2_116bis-e,%20Online\Extracts\R2-2200089_R1-21128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file:///C:\Users\mtk16923\Documents\3GPP%20Meetings\202201%20-%20RAN2_116bis-e,%20Online\Extracts\R2-2200074_R1-2112784.docx" TargetMode="External"/><Relationship Id="rId4" Type="http://schemas.openxmlformats.org/officeDocument/2006/relationships/settings" Target="settings.xml"/><Relationship Id="rId9" Type="http://schemas.openxmlformats.org/officeDocument/2006/relationships/hyperlink" Target="mailto:ritesh.shreevastav@ericsson.com"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7157</Words>
  <Characters>40800</Characters>
  <Application>Microsoft Office Word</Application>
  <DocSecurity>0</DocSecurity>
  <Lines>340</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47862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OPPO- Liu Yang</cp:lastModifiedBy>
  <cp:revision>2</cp:revision>
  <dcterms:created xsi:type="dcterms:W3CDTF">2022-02-14T07:07:00Z</dcterms:created>
  <dcterms:modified xsi:type="dcterms:W3CDTF">2022-02-14T07:07:00Z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(3)ZDSPubPWc1Fv5Q5cdU86wt6QBVE3OR/gwsyKULxiDVAmtfSjDQjah58RUz+uXhLm/69oEfw6
0r4nAwVFkV8G21HDJMyZ2F/faISsFbRj4eDKw4zkXVmTH6aqK/n7gPncWICfBdCOpWKwmC3+
/EyAU+5diC+KKunwXX/bdTBrQcn56lOLS24vDPKZ937YnVk/G/apOUteKn8TH3iPj8wARmUn
6Jfrv6Qmx3Hx2rxDjF</vt:lpwstr>
  </property>
  <property fmtid="{D5CDD505-2E9C-101B-9397-08002B2CF9AE}" pid="3" name="_2015_ms_pID_7253431">
    <vt:lpwstr>B9EXNiYwa9IO+e0wQcJyk2hz8pkyK5Uj07rsGKKK4PUceLO8SEamfE
ylC9J5ZiDUSFQgQ2KHo7raADI8Y3hRlJc7S74iTB5zSrKasOOw3T4t5AjNpy6i4g5wU7RMWV
/MaHMl2ibEVTxUycdEVG7yeyw3wyuJYe/1SffOjq6Qe6ZOnaHHyMykt5mmmNpjxga9HndVYV
tiBtNTvg87OnAeJDekVyIFvFGUPeH8EQ+9hg</vt:lpwstr>
  </property>
  <property fmtid="{D5CDD505-2E9C-101B-9397-08002B2CF9AE}" pid="4" name="_2015_ms_pID_7253432">
    <vt:lpwstr>Cw==</vt:lpwstr>
  </property>
  <property fmtid="{D5CDD505-2E9C-101B-9397-08002B2CF9AE}" pid="5" name="KSOProductBuildVer">
    <vt:lpwstr>2052-11.8.2.9022</vt:lpwstr>
  </property>
  <property fmtid="{D5CDD505-2E9C-101B-9397-08002B2CF9AE}" pid="6" name="CWM9b7ab6e1961c45a19bef79e3fd04bd60">
    <vt:lpwstr>CWMssuC4aV64TanDeGDR08m5nad3DDydhnxHueQTxKfSBw13dKvSkvqe14PbT+Qi45JDyPVKsjUBzkVPqNz9fRY9Q==</vt:lpwstr>
  </property>
  <property fmtid="{D5CDD505-2E9C-101B-9397-08002B2CF9AE}" pid="7" name="MSIP_Label_a7295cc1-d279-42ac-ab4d-3b0f4fece050_Enabled">
    <vt:lpwstr>true</vt:lpwstr>
  </property>
  <property fmtid="{D5CDD505-2E9C-101B-9397-08002B2CF9AE}" pid="8" name="MSIP_Label_a7295cc1-d279-42ac-ab4d-3b0f4fece050_SetDate">
    <vt:lpwstr>2021-12-16T09:59:29Z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963b4095-a44b-4ab3-b190-38862c7b694d</vt:lpwstr>
  </property>
  <property fmtid="{D5CDD505-2E9C-101B-9397-08002B2CF9AE}" pid="13" name="MSIP_Label_a7295cc1-d279-42ac-ab4d-3b0f4fece050_ContentBits">
    <vt:lpwstr>0</vt:lpwstr>
  </property>
  <property fmtid="{D5CDD505-2E9C-101B-9397-08002B2CF9AE}" pid="14" name="CWMe10c11266fc840bc802b8e7fa2d3bb09">
    <vt:lpwstr>CWMtGudL/G3LhlTJgQZlc5kCJb3Z+bKBRltpL5yKQRp+NyplWup+MFNlqAn3mXEELV1edIM6RwGB8U2ad7B654RkA==</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1644414607</vt:lpwstr>
  </property>
  <property fmtid="{D5CDD505-2E9C-101B-9397-08002B2CF9AE}" pid="19" name="CWMcdf87d3777a74cabb10062f7029d078c">
    <vt:lpwstr>CWMX2PeCjOVkR2PCRXaSQMoiRxcLRfrwamHOtihWUFZC6J5WhCQ3OgevJzumpEd9a6dLYD8Y2jhVHZR2dwBW8Z70g==</vt:lpwstr>
  </property>
</Properties>
</file>