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e"/>
        <w:tabs>
          <w:tab w:val="left" w:pos="6521"/>
        </w:tabs>
        <w:spacing w:after="180"/>
        <w:jc w:val="both"/>
      </w:pPr>
      <w:r>
        <w:rPr>
          <w:noProof/>
          <w:lang w:eastAsia="en-GB"/>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proofErr w:type="spellStart"/>
            <w:r>
              <w:t>Spreadtrum</w:t>
            </w:r>
            <w:proofErr w:type="spellEnd"/>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r w:rsidR="00A631D1" w14:paraId="731D181B" w14:textId="77777777">
        <w:tc>
          <w:tcPr>
            <w:tcW w:w="2078" w:type="dxa"/>
          </w:tcPr>
          <w:p w14:paraId="64CB2A40" w14:textId="1943833F"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6120BA81" w14:textId="63A8887C" w:rsidR="00A631D1" w:rsidRDefault="00A631D1" w:rsidP="009F3CDC">
            <w:pPr>
              <w:spacing w:after="0"/>
              <w:rPr>
                <w:rFonts w:eastAsia="Malgun Gothic"/>
                <w:lang w:val="sv-SE" w:eastAsia="ko-KR"/>
              </w:rPr>
            </w:pPr>
            <w:r>
              <w:rPr>
                <w:rFonts w:eastAsia="Malgun Gothic"/>
                <w:lang w:val="sv-SE" w:eastAsia="ko-KR"/>
              </w:rPr>
              <w:t>Agree</w:t>
            </w:r>
          </w:p>
        </w:tc>
        <w:tc>
          <w:tcPr>
            <w:tcW w:w="10406" w:type="dxa"/>
          </w:tcPr>
          <w:p w14:paraId="3F9FDE39" w14:textId="77777777" w:rsidR="00A631D1" w:rsidRDefault="00A631D1" w:rsidP="009F3CDC">
            <w:pPr>
              <w:snapToGrid w:val="0"/>
              <w:rPr>
                <w:iCs/>
                <w:lang w:val="en-US" w:eastAsia="zh-CN"/>
              </w:rPr>
            </w:pPr>
          </w:p>
        </w:tc>
      </w:tr>
      <w:tr w:rsidR="006E3D7B" w14:paraId="313DDB89" w14:textId="77777777">
        <w:tc>
          <w:tcPr>
            <w:tcW w:w="2078" w:type="dxa"/>
          </w:tcPr>
          <w:p w14:paraId="2B91E820" w14:textId="1FB192F9"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1782DACF" w14:textId="54310268"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211001C" w14:textId="6E13E6DE" w:rsidR="006E3D7B" w:rsidRDefault="006E3D7B" w:rsidP="006E3D7B">
            <w:pPr>
              <w:snapToGrid w:val="0"/>
              <w:rPr>
                <w:iCs/>
                <w:lang w:val="en-US" w:eastAsia="zh-CN"/>
              </w:rPr>
            </w:pPr>
            <w:r>
              <w:rPr>
                <w:iCs/>
                <w:lang w:val="en-US" w:eastAsia="zh-CN"/>
              </w:rPr>
              <w:t xml:space="preserve">Not sure about Nokia’s concerns </w:t>
            </w:r>
            <w:proofErr w:type="spellStart"/>
            <w:r>
              <w:rPr>
                <w:iCs/>
                <w:lang w:val="en-US" w:eastAsia="zh-CN"/>
              </w:rPr>
              <w:t>wrt</w:t>
            </w:r>
            <w:proofErr w:type="spellEnd"/>
            <w:r>
              <w:rPr>
                <w:iCs/>
                <w:lang w:val="en-US" w:eastAsia="zh-CN"/>
              </w:rPr>
              <w:t xml:space="preserve"> forward compatibility, in light of recent decisions on (lack of) support</w:t>
            </w:r>
            <w:r w:rsidR="003F508F">
              <w:rPr>
                <w:iCs/>
                <w:lang w:val="en-US" w:eastAsia="zh-CN"/>
              </w:rPr>
              <w:t xml:space="preserve"> for multi-hop in next R</w:t>
            </w:r>
            <w:r>
              <w:rPr>
                <w:iCs/>
                <w:lang w:val="en-US" w:eastAsia="zh-CN"/>
              </w:rPr>
              <w:t>elease.</w:t>
            </w:r>
          </w:p>
        </w:tc>
      </w:tr>
    </w:tbl>
    <w:p w14:paraId="7DB9A7B0"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proofErr w:type="spellStart"/>
            <w:r>
              <w:t>Spreadtrum</w:t>
            </w:r>
            <w:proofErr w:type="spellEnd"/>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r w:rsidR="00A631D1" w14:paraId="5A65F5F4" w14:textId="77777777">
        <w:tc>
          <w:tcPr>
            <w:tcW w:w="2078" w:type="dxa"/>
          </w:tcPr>
          <w:p w14:paraId="6FD0123C" w14:textId="1121D492" w:rsidR="00A631D1" w:rsidRDefault="00A631D1" w:rsidP="009F3CDC">
            <w:pPr>
              <w:spacing w:after="0"/>
              <w:ind w:firstLine="284"/>
              <w:rPr>
                <w:rFonts w:eastAsia="Malgun Gothic"/>
                <w:lang w:val="sv-SE" w:eastAsia="ko-KR"/>
              </w:rPr>
            </w:pPr>
            <w:r>
              <w:rPr>
                <w:rFonts w:eastAsia="Malgun Gothic"/>
                <w:lang w:val="sv-SE" w:eastAsia="ko-KR"/>
              </w:rPr>
              <w:t>Xiaomi</w:t>
            </w:r>
          </w:p>
        </w:tc>
        <w:tc>
          <w:tcPr>
            <w:tcW w:w="1828" w:type="dxa"/>
          </w:tcPr>
          <w:p w14:paraId="1C587977" w14:textId="388F8901" w:rsidR="00A631D1" w:rsidRDefault="00A631D1" w:rsidP="009F3CDC">
            <w:pPr>
              <w:spacing w:after="0"/>
              <w:rPr>
                <w:rFonts w:eastAsia="Malgun Gothic"/>
                <w:lang w:val="sv-SE" w:eastAsia="ko-KR"/>
              </w:rPr>
            </w:pPr>
            <w:r>
              <w:rPr>
                <w:rFonts w:eastAsia="Malgun Gothic"/>
                <w:lang w:val="sv-SE" w:eastAsia="ko-KR"/>
              </w:rPr>
              <w:t>Agree see comment</w:t>
            </w:r>
          </w:p>
        </w:tc>
        <w:tc>
          <w:tcPr>
            <w:tcW w:w="10406" w:type="dxa"/>
          </w:tcPr>
          <w:p w14:paraId="093892D7" w14:textId="70F3781C" w:rsidR="00A631D1" w:rsidRDefault="00A631D1" w:rsidP="009F3CDC">
            <w:pPr>
              <w:spacing w:after="0"/>
              <w:rPr>
                <w:lang w:val="sv-SE" w:eastAsia="zh-CN"/>
              </w:rPr>
            </w:pPr>
            <w:r w:rsidRPr="00396AE5">
              <w:rPr>
                <w:lang w:val="sv-SE" w:eastAsia="zh-CN"/>
              </w:rPr>
              <w:t xml:space="preserve">Okay to acccept the WA as a compromise for something that has no real value in Release-17. However, not </w:t>
            </w:r>
            <w:r>
              <w:rPr>
                <w:lang w:val="sv-SE" w:eastAsia="zh-CN"/>
              </w:rPr>
              <w:t>happy</w:t>
            </w:r>
            <w:r w:rsidRPr="00396AE5">
              <w:rPr>
                <w:lang w:val="sv-SE" w:eastAsia="zh-CN"/>
              </w:rPr>
              <w:t xml:space="preserve"> to</w:t>
            </w:r>
            <w:r>
              <w:rPr>
                <w:lang w:val="sv-SE" w:eastAsia="zh-CN"/>
              </w:rPr>
              <w:t xml:space="preserve"> just delete</w:t>
            </w:r>
            <w:r w:rsidRPr="00396AE5">
              <w:rPr>
                <w:lang w:val="sv-SE" w:eastAsia="zh-CN"/>
              </w:rPr>
              <w:t xml:space="preserve"> text relating to P6, we still want assurances that there are no further </w:t>
            </w:r>
            <w:r>
              <w:rPr>
                <w:lang w:val="sv-SE" w:eastAsia="zh-CN"/>
              </w:rPr>
              <w:t>unnecessary optimisation.</w:t>
            </w:r>
          </w:p>
        </w:tc>
      </w:tr>
      <w:tr w:rsidR="006E3D7B" w14:paraId="3C2C2B7D" w14:textId="77777777">
        <w:tc>
          <w:tcPr>
            <w:tcW w:w="2078" w:type="dxa"/>
          </w:tcPr>
          <w:p w14:paraId="4FC19B89" w14:textId="11A7D4A1"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5178B601" w14:textId="5EFD1299"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EEB1909" w14:textId="31A6E4E2" w:rsidR="006E3D7B" w:rsidRPr="00396AE5" w:rsidRDefault="006E3D7B" w:rsidP="009F3CDC">
            <w:pPr>
              <w:spacing w:after="0"/>
              <w:rPr>
                <w:lang w:val="sv-SE" w:eastAsia="zh-CN"/>
              </w:rPr>
            </w:pPr>
            <w:r>
              <w:rPr>
                <w:lang w:val="sv-SE" w:eastAsia="zh-CN"/>
              </w:rPr>
              <w:t>Same view as Xiaomi and Huawei.</w:t>
            </w:r>
          </w:p>
        </w:tc>
      </w:tr>
    </w:tbl>
    <w:p w14:paraId="2E41FA7F"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w:t>
            </w:r>
            <w:proofErr w:type="spellStart"/>
            <w:r>
              <w:t>RRCReconfiguration</w:t>
            </w:r>
            <w:proofErr w:type="spellEnd"/>
            <w:r>
              <w:t xml:space="preserve">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 xml:space="preserve">Option 2: reuse the existing field </w:t>
            </w:r>
            <w:proofErr w:type="spellStart"/>
            <w:r>
              <w:rPr>
                <w:highlight w:val="yellow"/>
              </w:rPr>
              <w:t>sl-DestinationIdentity</w:t>
            </w:r>
            <w:proofErr w:type="spellEnd"/>
            <w:r>
              <w:rPr>
                <w:highlight w:val="yellow"/>
              </w:rPr>
              <w:t xml:space="preserve">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Proposal 9:[Easy]Relay UE in RRC_CONNECTED reports its source L2 ID to </w:t>
      </w:r>
      <w:proofErr w:type="spellStart"/>
      <w:r>
        <w:t>gNB</w:t>
      </w:r>
      <w:proofErr w:type="spellEnd"/>
      <w:r>
        <w:t xml:space="preserve">, via </w:t>
      </w:r>
      <w:proofErr w:type="spellStart"/>
      <w:r>
        <w:t>SidelinkUEInformationNR</w:t>
      </w:r>
      <w:proofErr w:type="spellEnd"/>
      <w:r>
        <w:t>.</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lastRenderedPageBreak/>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lastRenderedPageBreak/>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lastRenderedPageBreak/>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proofErr w:type="spellStart"/>
            <w:r>
              <w:t>Spreadtrum</w:t>
            </w:r>
            <w:proofErr w:type="spellEnd"/>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 xml:space="preserve">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w:t>
            </w:r>
            <w:r>
              <w:rPr>
                <w:lang w:eastAsia="zh-CN"/>
              </w:rPr>
              <w:lastRenderedPageBreak/>
              <w:t>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lastRenderedPageBreak/>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w:t>
            </w:r>
            <w:proofErr w:type="spellStart"/>
            <w:r>
              <w:rPr>
                <w:rFonts w:hint="eastAsia"/>
                <w:lang w:val="en-US" w:eastAsia="zh-CN"/>
              </w:rPr>
              <w:t>subheader</w:t>
            </w:r>
            <w:proofErr w:type="spellEnd"/>
            <w:r>
              <w:rPr>
                <w:rFonts w:hint="eastAsia"/>
                <w:lang w:val="en-US" w:eastAsia="zh-CN"/>
              </w:rPr>
              <w:t xml:space="preserve">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proofErr w:type="spellStart"/>
            <w:r>
              <w:rPr>
                <w:rFonts w:eastAsia="Malgun Gothic"/>
                <w:lang w:eastAsia="ko-KR"/>
              </w:rPr>
              <w:t>InterDigital</w:t>
            </w:r>
            <w:proofErr w:type="spellEnd"/>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r w:rsidR="00A631D1" w14:paraId="35FD59B4" w14:textId="77777777">
        <w:tc>
          <w:tcPr>
            <w:tcW w:w="2078" w:type="dxa"/>
          </w:tcPr>
          <w:p w14:paraId="045E7406" w14:textId="072D765B" w:rsidR="00A631D1" w:rsidRDefault="00A631D1" w:rsidP="00A631D1">
            <w:pPr>
              <w:spacing w:after="0"/>
              <w:rPr>
                <w:rFonts w:eastAsia="Malgun Gothic"/>
                <w:lang w:eastAsia="ko-KR"/>
              </w:rPr>
            </w:pPr>
            <w:r w:rsidRPr="00396AE5">
              <w:rPr>
                <w:lang w:val="sv-SE" w:eastAsia="zh-CN"/>
              </w:rPr>
              <w:t>Xiaomi</w:t>
            </w:r>
          </w:p>
        </w:tc>
        <w:tc>
          <w:tcPr>
            <w:tcW w:w="1828" w:type="dxa"/>
          </w:tcPr>
          <w:p w14:paraId="3695BF14" w14:textId="76222D43" w:rsidR="00A631D1" w:rsidRDefault="00A631D1" w:rsidP="00A631D1">
            <w:pPr>
              <w:spacing w:after="0"/>
              <w:rPr>
                <w:rFonts w:eastAsia="Malgun Gothic"/>
                <w:lang w:val="sv-SE" w:eastAsia="ko-KR"/>
              </w:rPr>
            </w:pPr>
            <w:r w:rsidRPr="00396AE5">
              <w:rPr>
                <w:lang w:val="sv-SE" w:eastAsia="zh-CN"/>
              </w:rPr>
              <w:t>1a, 3a</w:t>
            </w:r>
          </w:p>
        </w:tc>
        <w:tc>
          <w:tcPr>
            <w:tcW w:w="10406" w:type="dxa"/>
          </w:tcPr>
          <w:p w14:paraId="182F69FD" w14:textId="77777777" w:rsidR="00A631D1" w:rsidRPr="00396AE5" w:rsidRDefault="00A631D1" w:rsidP="00A631D1">
            <w:pPr>
              <w:spacing w:after="0"/>
              <w:rPr>
                <w:lang w:val="sv-SE" w:eastAsia="zh-CN"/>
              </w:rPr>
            </w:pPr>
            <w:r w:rsidRPr="00396AE5">
              <w:rPr>
                <w:lang w:val="sv-SE" w:eastAsia="zh-CN"/>
              </w:rPr>
              <w:t xml:space="preserve">Whilst we understand the statement that potentially the discovery ID and ID used to establish the PC5 link may be different </w:t>
            </w:r>
            <w:r>
              <w:rPr>
                <w:lang w:val="sv-SE" w:eastAsia="zh-CN"/>
              </w:rPr>
              <w:t xml:space="preserve">however </w:t>
            </w:r>
            <w:r w:rsidRPr="00396AE5">
              <w:rPr>
                <w:lang w:val="sv-SE" w:eastAsia="zh-CN"/>
              </w:rPr>
              <w:t xml:space="preserve">we </w:t>
            </w:r>
            <w:r>
              <w:rPr>
                <w:lang w:val="sv-SE" w:eastAsia="zh-CN"/>
              </w:rPr>
              <w:t>agree with QC view that the Remote UE use source L2 ID for discovery</w:t>
            </w:r>
          </w:p>
          <w:p w14:paraId="29D0453F" w14:textId="77777777" w:rsidR="00A631D1" w:rsidRDefault="00A631D1" w:rsidP="00A631D1">
            <w:pPr>
              <w:spacing w:after="0"/>
              <w:rPr>
                <w:lang w:val="sv-SE" w:eastAsia="zh-CN"/>
              </w:rPr>
            </w:pPr>
          </w:p>
        </w:tc>
      </w:tr>
      <w:tr w:rsidR="006E3D7B" w14:paraId="773C62A7" w14:textId="77777777">
        <w:tc>
          <w:tcPr>
            <w:tcW w:w="2078" w:type="dxa"/>
          </w:tcPr>
          <w:p w14:paraId="46691522" w14:textId="69CB690A" w:rsidR="006E3D7B" w:rsidRPr="00396AE5" w:rsidRDefault="006E3D7B" w:rsidP="006E3D7B">
            <w:pPr>
              <w:spacing w:after="0"/>
              <w:rPr>
                <w:lang w:val="sv-SE" w:eastAsia="zh-CN"/>
              </w:rPr>
            </w:pPr>
            <w:r>
              <w:rPr>
                <w:lang w:val="sv-SE" w:eastAsia="zh-CN"/>
              </w:rPr>
              <w:t>Samsung</w:t>
            </w:r>
          </w:p>
        </w:tc>
        <w:tc>
          <w:tcPr>
            <w:tcW w:w="1828" w:type="dxa"/>
          </w:tcPr>
          <w:p w14:paraId="485C88B3" w14:textId="4B363254" w:rsidR="006E3D7B" w:rsidRPr="00396AE5" w:rsidRDefault="006E3D7B" w:rsidP="006E3D7B">
            <w:pPr>
              <w:spacing w:after="0"/>
              <w:rPr>
                <w:lang w:val="sv-SE" w:eastAsia="zh-CN"/>
              </w:rPr>
            </w:pPr>
            <w:r>
              <w:rPr>
                <w:rFonts w:eastAsia="Malgun Gothic" w:hint="eastAsia"/>
                <w:lang w:val="sv-SE" w:eastAsia="ko-KR"/>
              </w:rPr>
              <w:t>2b, 3a</w:t>
            </w:r>
          </w:p>
        </w:tc>
        <w:tc>
          <w:tcPr>
            <w:tcW w:w="10406" w:type="dxa"/>
          </w:tcPr>
          <w:p w14:paraId="20F52295" w14:textId="17ABEF87" w:rsidR="006E3D7B" w:rsidRPr="00396AE5" w:rsidRDefault="006E3D7B" w:rsidP="006E3D7B">
            <w:pPr>
              <w:spacing w:after="0"/>
              <w:rPr>
                <w:lang w:val="sv-SE" w:eastAsia="zh-CN"/>
              </w:rPr>
            </w:pPr>
            <w:r>
              <w:rPr>
                <w:rFonts w:eastAsia="Malgun Gothic"/>
                <w:lang w:val="sv-SE" w:eastAsia="ko-KR"/>
              </w:rPr>
              <w:t>S</w:t>
            </w:r>
            <w:r>
              <w:rPr>
                <w:rFonts w:eastAsia="Malgun Gothic" w:hint="eastAsia"/>
                <w:lang w:val="sv-SE" w:eastAsia="ko-KR"/>
              </w:rPr>
              <w:t xml:space="preserve">ame </w:t>
            </w:r>
            <w:r>
              <w:rPr>
                <w:rFonts w:eastAsia="Malgun Gothic"/>
                <w:lang w:val="sv-SE" w:eastAsia="ko-KR"/>
              </w:rPr>
              <w:t>view as OPPO.</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4"/>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proofErr w:type="spellStart"/>
            <w:r>
              <w:t>Spreadtrum</w:t>
            </w:r>
            <w:proofErr w:type="spellEnd"/>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lastRenderedPageBreak/>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4"/>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r w:rsidR="00A631D1" w14:paraId="0CF3C801" w14:textId="77777777">
        <w:tc>
          <w:tcPr>
            <w:tcW w:w="2078" w:type="dxa"/>
          </w:tcPr>
          <w:p w14:paraId="6C462A1D" w14:textId="3CC3CC86"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5ACA8229" w14:textId="4CA2783C" w:rsidR="00A631D1" w:rsidRDefault="00A631D1" w:rsidP="009F3CDC">
            <w:pPr>
              <w:spacing w:after="0"/>
              <w:rPr>
                <w:lang w:val="sv-SE" w:eastAsia="zh-CN"/>
              </w:rPr>
            </w:pPr>
            <w:r>
              <w:rPr>
                <w:lang w:val="sv-SE" w:eastAsia="zh-CN"/>
              </w:rPr>
              <w:t>Agree</w:t>
            </w:r>
          </w:p>
        </w:tc>
        <w:tc>
          <w:tcPr>
            <w:tcW w:w="10406" w:type="dxa"/>
          </w:tcPr>
          <w:p w14:paraId="25F040D4" w14:textId="77777777" w:rsidR="00A631D1" w:rsidRDefault="00A631D1" w:rsidP="009F3CDC">
            <w:pPr>
              <w:spacing w:after="0"/>
              <w:rPr>
                <w:lang w:val="sv-SE" w:eastAsia="zh-CN"/>
              </w:rPr>
            </w:pPr>
          </w:p>
        </w:tc>
      </w:tr>
      <w:tr w:rsidR="006E3D7B" w14:paraId="0F1D15B7" w14:textId="77777777">
        <w:tc>
          <w:tcPr>
            <w:tcW w:w="2078" w:type="dxa"/>
          </w:tcPr>
          <w:p w14:paraId="419F8A05" w14:textId="6F422256"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207EAF5F" w14:textId="55A8C278" w:rsidR="006E3D7B" w:rsidRDefault="006E3D7B" w:rsidP="009F3CDC">
            <w:pPr>
              <w:spacing w:after="0"/>
              <w:rPr>
                <w:lang w:val="sv-SE" w:eastAsia="zh-CN"/>
              </w:rPr>
            </w:pPr>
            <w:r>
              <w:rPr>
                <w:lang w:val="sv-SE" w:eastAsia="zh-CN"/>
              </w:rPr>
              <w:t>Agree</w:t>
            </w:r>
          </w:p>
        </w:tc>
        <w:tc>
          <w:tcPr>
            <w:tcW w:w="10406" w:type="dxa"/>
          </w:tcPr>
          <w:p w14:paraId="371A82EA" w14:textId="77777777" w:rsidR="006E3D7B" w:rsidRDefault="006E3D7B"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lastRenderedPageBreak/>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proofErr w:type="spellStart"/>
            <w:r>
              <w:t>Spreadtrum</w:t>
            </w:r>
            <w:proofErr w:type="spellEnd"/>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r w:rsidR="00A631D1" w14:paraId="6440C389" w14:textId="77777777">
        <w:tc>
          <w:tcPr>
            <w:tcW w:w="2078" w:type="dxa"/>
          </w:tcPr>
          <w:p w14:paraId="4364616F" w14:textId="5472EF60"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7CFABB7C" w14:textId="0BF70F28" w:rsidR="00A631D1" w:rsidRDefault="00A631D1" w:rsidP="009F3CDC">
            <w:pPr>
              <w:spacing w:after="0"/>
              <w:rPr>
                <w:rFonts w:eastAsia="Malgun Gothic"/>
                <w:lang w:val="sv-SE" w:eastAsia="ko-KR"/>
              </w:rPr>
            </w:pPr>
            <w:r>
              <w:rPr>
                <w:rFonts w:eastAsia="Malgun Gothic"/>
                <w:lang w:val="sv-SE" w:eastAsia="ko-KR"/>
              </w:rPr>
              <w:t>comments</w:t>
            </w:r>
          </w:p>
        </w:tc>
        <w:tc>
          <w:tcPr>
            <w:tcW w:w="10406" w:type="dxa"/>
          </w:tcPr>
          <w:p w14:paraId="39F76DEC" w14:textId="7C4EC6FD" w:rsidR="00A631D1" w:rsidRDefault="00A631D1" w:rsidP="00A631D1">
            <w:pPr>
              <w:spacing w:after="0"/>
              <w:rPr>
                <w:lang w:val="sv-SE" w:eastAsia="zh-CN"/>
              </w:rPr>
            </w:pPr>
            <w:r w:rsidRPr="00D92D26">
              <w:rPr>
                <w:lang w:val="sv-SE" w:eastAsia="zh-CN"/>
              </w:rPr>
              <w:t>We support the clarification that updated source ID is reported</w:t>
            </w:r>
          </w:p>
        </w:tc>
      </w:tr>
      <w:tr w:rsidR="006E3D7B" w14:paraId="6A522136" w14:textId="77777777">
        <w:tc>
          <w:tcPr>
            <w:tcW w:w="2078" w:type="dxa"/>
          </w:tcPr>
          <w:p w14:paraId="70DB6479" w14:textId="4CD3E816" w:rsidR="006E3D7B" w:rsidRDefault="006E3D7B" w:rsidP="006E3D7B">
            <w:pPr>
              <w:spacing w:after="0"/>
              <w:rPr>
                <w:rFonts w:eastAsia="Malgun Gothic"/>
                <w:lang w:val="sv-SE" w:eastAsia="ko-KR"/>
              </w:rPr>
            </w:pPr>
            <w:r>
              <w:rPr>
                <w:rFonts w:eastAsia="Malgun Gothic"/>
                <w:lang w:val="sv-SE" w:eastAsia="ko-KR"/>
              </w:rPr>
              <w:t>Samsung</w:t>
            </w:r>
          </w:p>
        </w:tc>
        <w:tc>
          <w:tcPr>
            <w:tcW w:w="1828" w:type="dxa"/>
          </w:tcPr>
          <w:p w14:paraId="2BAA586A" w14:textId="010D2B13" w:rsidR="006E3D7B" w:rsidRDefault="006E3D7B" w:rsidP="006E3D7B">
            <w:pPr>
              <w:spacing w:after="0"/>
              <w:rPr>
                <w:rFonts w:eastAsia="Malgun Gothic"/>
                <w:lang w:val="sv-SE" w:eastAsia="ko-KR"/>
              </w:rPr>
            </w:pPr>
            <w:r>
              <w:rPr>
                <w:rFonts w:eastAsia="Malgun Gothic"/>
                <w:lang w:val="sv-SE" w:eastAsia="ko-KR"/>
              </w:rPr>
              <w:t>See comments</w:t>
            </w:r>
          </w:p>
        </w:tc>
        <w:tc>
          <w:tcPr>
            <w:tcW w:w="10406" w:type="dxa"/>
          </w:tcPr>
          <w:p w14:paraId="410EA80F" w14:textId="5D8851F7" w:rsidR="006E3D7B" w:rsidRPr="00D92D26" w:rsidRDefault="006E3D7B" w:rsidP="006E3D7B">
            <w:pPr>
              <w:spacing w:after="0"/>
              <w:rPr>
                <w:lang w:val="sv-SE" w:eastAsia="zh-CN"/>
              </w:rPr>
            </w:pPr>
            <w:r>
              <w:rPr>
                <w:rFonts w:eastAsia="Malgun Gothic" w:hint="eastAsia"/>
                <w:lang w:val="sv-SE" w:eastAsia="ko-KR"/>
              </w:rPr>
              <w:t xml:space="preserve">We </w:t>
            </w:r>
            <w:r>
              <w:rPr>
                <w:rFonts w:eastAsia="Malgun Gothic"/>
                <w:lang w:val="sv-SE" w:eastAsia="ko-KR"/>
              </w:rPr>
              <w:t xml:space="preserve">also </w:t>
            </w:r>
            <w:r>
              <w:rPr>
                <w:rFonts w:eastAsia="Malgun Gothic" w:hint="eastAsia"/>
                <w:lang w:val="sv-SE" w:eastAsia="ko-KR"/>
              </w:rPr>
              <w:t>think that source L2 ID</w:t>
            </w:r>
            <w:r>
              <w:rPr>
                <w:rFonts w:eastAsia="Malgun Gothic"/>
                <w:lang w:val="sv-SE" w:eastAsia="ko-KR"/>
              </w:rPr>
              <w:t xml:space="preserve"> can</w:t>
            </w:r>
            <w:r>
              <w:rPr>
                <w:rFonts w:eastAsia="Malgun Gothic" w:hint="eastAsia"/>
                <w:lang w:val="sv-SE" w:eastAsia="ko-KR"/>
              </w:rPr>
              <w:t xml:space="preserve"> </w:t>
            </w:r>
            <w:r>
              <w:rPr>
                <w:rFonts w:eastAsia="Malgun Gothic"/>
                <w:lang w:val="sv-SE" w:eastAsia="ko-KR"/>
              </w:rPr>
              <w:t xml:space="preserve">be updated, and this updated source L2 ID then needs to be reported. </w:t>
            </w: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af8"/>
        </w:rPr>
        <w:commentReference w:id="6"/>
      </w:r>
      <w:commentRangeEnd w:id="7"/>
      <w:r>
        <w:rPr>
          <w:rStyle w:val="af8"/>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lastRenderedPageBreak/>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proofErr w:type="spellStart"/>
            <w:r>
              <w:t>Spreadtrum</w:t>
            </w:r>
            <w:proofErr w:type="spellEnd"/>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r w:rsidR="00A631D1" w14:paraId="5D2BD224" w14:textId="77777777">
        <w:tc>
          <w:tcPr>
            <w:tcW w:w="2047" w:type="dxa"/>
          </w:tcPr>
          <w:p w14:paraId="64A74E50" w14:textId="2F4F507E" w:rsidR="00A631D1" w:rsidRDefault="00A631D1" w:rsidP="009F3CDC">
            <w:pPr>
              <w:spacing w:after="0"/>
              <w:rPr>
                <w:rFonts w:eastAsia="Malgun Gothic"/>
                <w:lang w:val="sv-SE" w:eastAsia="ko-KR"/>
              </w:rPr>
            </w:pPr>
            <w:r>
              <w:rPr>
                <w:rFonts w:eastAsia="Malgun Gothic"/>
                <w:lang w:val="sv-SE" w:eastAsia="ko-KR"/>
              </w:rPr>
              <w:t>Xiaomi</w:t>
            </w:r>
          </w:p>
        </w:tc>
        <w:tc>
          <w:tcPr>
            <w:tcW w:w="2122" w:type="dxa"/>
          </w:tcPr>
          <w:p w14:paraId="017452AB" w14:textId="0CBF0BC4" w:rsidR="00A631D1" w:rsidRDefault="00A631D1" w:rsidP="009F3CDC">
            <w:pPr>
              <w:spacing w:after="0"/>
              <w:rPr>
                <w:rFonts w:eastAsia="Malgun Gothic"/>
                <w:lang w:val="sv-SE" w:eastAsia="ko-KR"/>
              </w:rPr>
            </w:pPr>
            <w:r>
              <w:rPr>
                <w:rFonts w:eastAsia="Malgun Gothic"/>
                <w:lang w:val="sv-SE" w:eastAsia="ko-KR"/>
              </w:rPr>
              <w:t xml:space="preserve">Agree with OPPO </w:t>
            </w:r>
          </w:p>
        </w:tc>
        <w:tc>
          <w:tcPr>
            <w:tcW w:w="10143" w:type="dxa"/>
          </w:tcPr>
          <w:p w14:paraId="66942A68" w14:textId="7C25E618" w:rsidR="00A631D1" w:rsidRDefault="00A631D1" w:rsidP="009F3CDC">
            <w:pPr>
              <w:spacing w:after="0"/>
              <w:rPr>
                <w:lang w:val="sv-SE" w:eastAsia="zh-CN"/>
              </w:rPr>
            </w:pPr>
            <w:r>
              <w:rPr>
                <w:lang w:val="sv-SE" w:eastAsia="zh-CN"/>
              </w:rPr>
              <w:t xml:space="preserve">With the understanding given in the comment to QC, the the reuse is bouund by any further agreement related to additional signalling in Q3-2c.  And that the exclusion of case 2 in no way impacts the legacy reporting of </w:t>
            </w:r>
            <w:r w:rsidRPr="00A631D1">
              <w:rPr>
                <w:lang w:val="sv-SE" w:eastAsia="zh-CN"/>
              </w:rPr>
              <w:t xml:space="preserve">the relay UE’s L2 ID even in legacy </w:t>
            </w:r>
            <w:r w:rsidRPr="00A631D1">
              <w:rPr>
                <w:i/>
                <w:lang w:val="sv-SE" w:eastAsia="zh-CN"/>
              </w:rPr>
              <w:t>SL-TxResourceReqList-r16</w:t>
            </w:r>
          </w:p>
        </w:tc>
      </w:tr>
      <w:tr w:rsidR="006E3D7B" w14:paraId="62EF85D1" w14:textId="77777777">
        <w:tc>
          <w:tcPr>
            <w:tcW w:w="2047" w:type="dxa"/>
          </w:tcPr>
          <w:p w14:paraId="669AFC6E" w14:textId="49D7BA58" w:rsidR="006E3D7B" w:rsidRDefault="006E3D7B" w:rsidP="009F3CDC">
            <w:pPr>
              <w:spacing w:after="0"/>
              <w:rPr>
                <w:rFonts w:eastAsia="Malgun Gothic"/>
                <w:lang w:val="sv-SE" w:eastAsia="ko-KR"/>
              </w:rPr>
            </w:pPr>
            <w:r>
              <w:rPr>
                <w:rFonts w:eastAsia="Malgun Gothic"/>
                <w:lang w:val="sv-SE" w:eastAsia="ko-KR"/>
              </w:rPr>
              <w:t>Samsung</w:t>
            </w:r>
          </w:p>
        </w:tc>
        <w:tc>
          <w:tcPr>
            <w:tcW w:w="2122" w:type="dxa"/>
          </w:tcPr>
          <w:p w14:paraId="62D306D0" w14:textId="1CAAA650" w:rsidR="006E3D7B" w:rsidRDefault="006E3D7B" w:rsidP="009F3CDC">
            <w:pPr>
              <w:spacing w:after="0"/>
              <w:rPr>
                <w:rFonts w:eastAsia="Malgun Gothic"/>
                <w:lang w:val="sv-SE" w:eastAsia="ko-KR"/>
              </w:rPr>
            </w:pPr>
            <w:r>
              <w:rPr>
                <w:rFonts w:eastAsia="Malgun Gothic"/>
                <w:lang w:val="sv-SE" w:eastAsia="ko-KR"/>
              </w:rPr>
              <w:t>Agree with OPPO</w:t>
            </w:r>
          </w:p>
        </w:tc>
        <w:tc>
          <w:tcPr>
            <w:tcW w:w="10143" w:type="dxa"/>
          </w:tcPr>
          <w:p w14:paraId="54B94742" w14:textId="77777777" w:rsidR="006E3D7B" w:rsidRDefault="006E3D7B"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lastRenderedPageBreak/>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4"/>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proofErr w:type="spellStart"/>
            <w:r>
              <w:t>Spreadtrum</w:t>
            </w:r>
            <w:proofErr w:type="spellEnd"/>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r w:rsidR="00A631D1" w14:paraId="016A0B7B" w14:textId="77777777">
        <w:tc>
          <w:tcPr>
            <w:tcW w:w="2078" w:type="dxa"/>
          </w:tcPr>
          <w:p w14:paraId="1AFF8AF4" w14:textId="6865261C" w:rsidR="00A631D1" w:rsidRDefault="00A631D1" w:rsidP="00A631D1">
            <w:pPr>
              <w:spacing w:after="0"/>
              <w:rPr>
                <w:lang w:val="sv-SE" w:eastAsia="zh-CN"/>
              </w:rPr>
            </w:pPr>
            <w:r w:rsidRPr="00D92D26">
              <w:rPr>
                <w:lang w:val="sv-SE" w:eastAsia="zh-CN"/>
              </w:rPr>
              <w:t>Xiaomi</w:t>
            </w:r>
            <w:r w:rsidRPr="00D92D26">
              <w:rPr>
                <w:lang w:val="sv-SE" w:eastAsia="zh-CN"/>
              </w:rPr>
              <w:tab/>
            </w:r>
          </w:p>
        </w:tc>
        <w:tc>
          <w:tcPr>
            <w:tcW w:w="1828" w:type="dxa"/>
          </w:tcPr>
          <w:p w14:paraId="58826823" w14:textId="0B73FA15" w:rsidR="00A631D1" w:rsidRDefault="00A631D1" w:rsidP="00A631D1">
            <w:pPr>
              <w:spacing w:after="0"/>
              <w:rPr>
                <w:lang w:val="sv-SE" w:eastAsia="zh-CN"/>
              </w:rPr>
            </w:pPr>
            <w:r w:rsidRPr="00D92D26">
              <w:rPr>
                <w:lang w:val="sv-SE" w:eastAsia="zh-CN"/>
              </w:rPr>
              <w:t>No</w:t>
            </w:r>
            <w:r w:rsidRPr="00D92D26">
              <w:rPr>
                <w:lang w:val="sv-SE" w:eastAsia="zh-CN"/>
              </w:rPr>
              <w:tab/>
            </w:r>
          </w:p>
        </w:tc>
        <w:tc>
          <w:tcPr>
            <w:tcW w:w="10406" w:type="dxa"/>
          </w:tcPr>
          <w:p w14:paraId="1DE1FB15" w14:textId="7B4DBF68" w:rsidR="00A631D1" w:rsidRDefault="00A631D1" w:rsidP="00A631D1">
            <w:pPr>
              <w:spacing w:after="0"/>
              <w:rPr>
                <w:lang w:val="sv-SE" w:eastAsia="zh-CN"/>
              </w:rPr>
            </w:pPr>
            <w:r w:rsidRPr="00D92D26">
              <w:rPr>
                <w:lang w:val="sv-SE" w:eastAsia="zh-CN"/>
              </w:rPr>
              <w:t xml:space="preserve">Have similar understanding to comments made by others above. When reporting to the gNB the </w:t>
            </w:r>
            <w:r>
              <w:rPr>
                <w:lang w:val="sv-SE" w:eastAsia="zh-CN"/>
              </w:rPr>
              <w:t xml:space="preserve">orginal </w:t>
            </w:r>
            <w:r w:rsidRPr="00D92D26">
              <w:rPr>
                <w:lang w:val="sv-SE" w:eastAsia="zh-CN"/>
              </w:rPr>
              <w:t>proposal is merely to aid differentiation regarding the BSR (i.e. whether for discovery or communication)</w:t>
            </w:r>
          </w:p>
        </w:tc>
      </w:tr>
      <w:tr w:rsidR="006E3D7B" w14:paraId="05B26451" w14:textId="77777777">
        <w:tc>
          <w:tcPr>
            <w:tcW w:w="2078" w:type="dxa"/>
          </w:tcPr>
          <w:p w14:paraId="29541F15" w14:textId="6BF4B08E" w:rsidR="006E3D7B" w:rsidRPr="00D92D26" w:rsidRDefault="006E3D7B" w:rsidP="00A631D1">
            <w:pPr>
              <w:spacing w:after="0"/>
              <w:rPr>
                <w:lang w:val="sv-SE" w:eastAsia="zh-CN"/>
              </w:rPr>
            </w:pPr>
            <w:r>
              <w:rPr>
                <w:lang w:val="sv-SE" w:eastAsia="zh-CN"/>
              </w:rPr>
              <w:t>Samsung</w:t>
            </w:r>
          </w:p>
        </w:tc>
        <w:tc>
          <w:tcPr>
            <w:tcW w:w="1828" w:type="dxa"/>
          </w:tcPr>
          <w:p w14:paraId="1B392639" w14:textId="1A4F3A3F" w:rsidR="006E3D7B" w:rsidRPr="00D92D26" w:rsidRDefault="006E3D7B" w:rsidP="00A631D1">
            <w:pPr>
              <w:spacing w:after="0"/>
              <w:rPr>
                <w:lang w:val="sv-SE" w:eastAsia="zh-CN"/>
              </w:rPr>
            </w:pPr>
            <w:r>
              <w:rPr>
                <w:lang w:val="sv-SE" w:eastAsia="zh-CN"/>
              </w:rPr>
              <w:t>Not needed</w:t>
            </w:r>
          </w:p>
        </w:tc>
        <w:tc>
          <w:tcPr>
            <w:tcW w:w="10406" w:type="dxa"/>
          </w:tcPr>
          <w:p w14:paraId="7A7C1805" w14:textId="77777777" w:rsidR="006E3D7B" w:rsidRPr="00D92D26" w:rsidRDefault="006E3D7B" w:rsidP="00A631D1">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lastRenderedPageBreak/>
        <w:t>SL-TxResourceReqList-r16</w:t>
      </w:r>
      <w:r>
        <w:rPr>
          <w:rFonts w:ascii="Courier New" w:eastAsia="Times New Roman" w:hAnsi="Courier New"/>
          <w:sz w:val="16"/>
          <w:lang w:eastAsia="en-GB"/>
        </w:rPr>
        <w:t xml:space="preserve"> ::=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 xml:space="preserve">-DestinationIdentity-r16             </w:t>
      </w:r>
      <w:proofErr w:type="spellStart"/>
      <w:r>
        <w:rPr>
          <w:rFonts w:ascii="Courier New" w:eastAsia="Times New Roman" w:hAnsi="Courier New"/>
          <w:sz w:val="16"/>
          <w:lang w:eastAsia="en-GB"/>
        </w:rPr>
        <w:t>SL-DestinationIdentity</w:t>
      </w:r>
      <w:r>
        <w:rPr>
          <w:rFonts w:ascii="Courier New" w:eastAsia="Yu Mincho" w:hAnsi="Courier New"/>
          <w:sz w:val="16"/>
          <w:lang w:eastAsia="en-GB"/>
        </w:rPr>
        <w:t>-r16</w:t>
      </w:r>
      <w:proofErr w:type="spellEnd"/>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w:t>
      </w:r>
      <w:proofErr w:type="spellStart"/>
      <w:r>
        <w:rPr>
          <w:rFonts w:ascii="Courier New" w:eastAsia="Times New Roman" w:hAnsi="Courier New"/>
          <w:sz w:val="16"/>
          <w:lang w:eastAsia="en-GB"/>
        </w:rPr>
        <w:t>SL-TxInterestedFreqList-r16</w:t>
      </w:r>
      <w:proofErr w:type="spellEnd"/>
      <w:r>
        <w:rPr>
          <w:rFonts w:ascii="Courier New" w:eastAsia="Times New Roman" w:hAnsi="Courier New"/>
          <w:sz w:val="16"/>
          <w:lang w:eastAsia="en-GB"/>
        </w:rPr>
        <w:t xml:space="preserve">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w:t>
      </w:r>
      <w:proofErr w:type="gramStart"/>
      <w:r>
        <w:t>1..</w:t>
      </w:r>
      <w:proofErr w:type="gramEnd"/>
      <w:r>
        <w:t>63)</w:t>
      </w:r>
      <w:r>
        <w:tab/>
      </w:r>
      <w:r>
        <w:tab/>
      </w:r>
      <w:r>
        <w:tab/>
      </w:r>
      <w:r>
        <w:tab/>
      </w:r>
      <w:r>
        <w:tab/>
        <w:t>OPTIONAL,</w:t>
      </w:r>
    </w:p>
    <w:p w14:paraId="0EBE3906" w14:textId="77777777" w:rsidR="00D063BC" w:rsidRDefault="00A73BEE">
      <w:pPr>
        <w:pStyle w:val="PL"/>
        <w:shd w:val="clear" w:color="auto" w:fill="E6E6E6"/>
      </w:pPr>
      <w:r>
        <w:tab/>
      </w:r>
      <w:proofErr w:type="spellStart"/>
      <w:r>
        <w:t>lateNonCriticalExtension</w:t>
      </w:r>
      <w:proofErr w:type="spellEnd"/>
      <w:r>
        <w:tab/>
      </w:r>
      <w:r>
        <w:tab/>
      </w:r>
      <w:r>
        <w:tab/>
        <w:t>OCTET STRING</w:t>
      </w:r>
      <w:r>
        <w:tab/>
      </w:r>
      <w:r>
        <w:tab/>
      </w:r>
      <w:r>
        <w:tab/>
      </w:r>
      <w:r>
        <w:tab/>
      </w:r>
      <w:r>
        <w:tab/>
        <w:t>OPTIONAL,</w:t>
      </w:r>
    </w:p>
    <w:p w14:paraId="329E4EF5" w14:textId="77777777" w:rsidR="00D063BC" w:rsidRDefault="00A73BEE">
      <w:pPr>
        <w:pStyle w:val="PL"/>
        <w:shd w:val="clear" w:color="auto" w:fill="E6E6E6"/>
      </w:pPr>
      <w:r>
        <w:tab/>
      </w:r>
      <w:proofErr w:type="spellStart"/>
      <w:r>
        <w:t>nonCriticalExtension</w:t>
      </w:r>
      <w:proofErr w:type="spellEnd"/>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w:t>
      </w:r>
      <w:proofErr w:type="spellStart"/>
      <w:r>
        <w:rPr>
          <w:highlight w:val="yellow"/>
        </w:rPr>
        <w:t>relayUE</w:t>
      </w:r>
      <w:proofErr w:type="spellEnd"/>
      <w:r>
        <w:rPr>
          <w:highlight w:val="yellow"/>
        </w:rPr>
        <w:t xml:space="preserve">, </w:t>
      </w:r>
      <w:proofErr w:type="spellStart"/>
      <w:r>
        <w:rPr>
          <w:highlight w:val="yellow"/>
        </w:rPr>
        <w:t>remoteUE</w:t>
      </w:r>
      <w:proofErr w:type="spellEnd"/>
      <w:r>
        <w:rPr>
          <w:highlight w:val="yellow"/>
        </w:rPr>
        <w:t>}</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w:t>
      </w:r>
      <w:proofErr w:type="gramStart"/>
      <w:r>
        <w:t>1..</w:t>
      </w:r>
      <w:proofErr w:type="gramEnd"/>
      <w:r>
        <w:t>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r>
      <w:proofErr w:type="spellStart"/>
      <w:r>
        <w:t>nonCriticalExtension</w:t>
      </w:r>
      <w:proofErr w:type="spellEnd"/>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proofErr w:type="spellStart"/>
      <w:r>
        <w:rPr>
          <w:i/>
        </w:rPr>
        <w:t>commTxResourceReq</w:t>
      </w:r>
      <w:proofErr w:type="spellEnd"/>
      <w:r>
        <w:rPr>
          <w:lang w:eastAsia="zh-CN"/>
        </w:rPr>
        <w:t>,</w:t>
      </w:r>
      <w:r>
        <w:t xml:space="preserve"> </w:t>
      </w:r>
      <w:proofErr w:type="spellStart"/>
      <w:r>
        <w:rPr>
          <w:i/>
        </w:rPr>
        <w:t>commTxResourceReqUC</w:t>
      </w:r>
      <w:proofErr w:type="spellEnd"/>
      <w:r>
        <w:t xml:space="preserve">, </w:t>
      </w:r>
      <w:proofErr w:type="spellStart"/>
      <w:r>
        <w:rPr>
          <w:i/>
        </w:rPr>
        <w:t>commTxResourceReqRelay</w:t>
      </w:r>
      <w:proofErr w:type="spellEnd"/>
      <w:r>
        <w:t xml:space="preserve"> and </w:t>
      </w:r>
      <w:proofErr w:type="spellStart"/>
      <w:r>
        <w:rPr>
          <w:i/>
        </w:rPr>
        <w:t>commTxResourceReqRelayUC</w:t>
      </w:r>
      <w:proofErr w:type="spellEnd"/>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lastRenderedPageBreak/>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proofErr w:type="spellStart"/>
            <w:r>
              <w:t>Spreadtrum</w:t>
            </w:r>
            <w:proofErr w:type="spellEnd"/>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r w:rsidR="00A631D1" w14:paraId="143E93EE" w14:textId="77777777">
        <w:tc>
          <w:tcPr>
            <w:tcW w:w="2078" w:type="dxa"/>
          </w:tcPr>
          <w:p w14:paraId="7602237F" w14:textId="0EBD4A72"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4B18BEBD" w14:textId="0EDDA63F" w:rsidR="00A631D1" w:rsidRDefault="00A631D1" w:rsidP="009F3CDC">
            <w:pPr>
              <w:spacing w:after="0"/>
              <w:rPr>
                <w:rFonts w:eastAsia="Malgun Gothic"/>
                <w:lang w:val="sv-SE" w:eastAsia="ko-KR"/>
              </w:rPr>
            </w:pPr>
            <w:r>
              <w:rPr>
                <w:rFonts w:eastAsia="Malgun Gothic"/>
                <w:lang w:val="sv-SE" w:eastAsia="ko-KR"/>
              </w:rPr>
              <w:t>1</w:t>
            </w:r>
          </w:p>
        </w:tc>
        <w:tc>
          <w:tcPr>
            <w:tcW w:w="10406" w:type="dxa"/>
          </w:tcPr>
          <w:p w14:paraId="0F5A3F64" w14:textId="77777777" w:rsidR="00A631D1" w:rsidRDefault="00A631D1" w:rsidP="009F3CDC">
            <w:pPr>
              <w:spacing w:after="0"/>
              <w:rPr>
                <w:lang w:val="en-US" w:eastAsia="zh-CN"/>
              </w:rPr>
            </w:pPr>
          </w:p>
        </w:tc>
      </w:tr>
      <w:tr w:rsidR="006E3D7B" w14:paraId="744C6F0C" w14:textId="77777777">
        <w:tc>
          <w:tcPr>
            <w:tcW w:w="2078" w:type="dxa"/>
          </w:tcPr>
          <w:p w14:paraId="3E979D8E" w14:textId="303F4EF5"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59842C12" w14:textId="07C4C79A" w:rsidR="006E3D7B" w:rsidRDefault="006E3D7B" w:rsidP="009F3CDC">
            <w:pPr>
              <w:spacing w:after="0"/>
              <w:rPr>
                <w:rFonts w:eastAsia="Malgun Gothic"/>
                <w:lang w:val="sv-SE" w:eastAsia="ko-KR"/>
              </w:rPr>
            </w:pPr>
            <w:r>
              <w:rPr>
                <w:rFonts w:eastAsia="Malgun Gothic"/>
                <w:lang w:val="sv-SE" w:eastAsia="ko-KR"/>
              </w:rPr>
              <w:t>1</w:t>
            </w:r>
          </w:p>
        </w:tc>
        <w:tc>
          <w:tcPr>
            <w:tcW w:w="10406" w:type="dxa"/>
          </w:tcPr>
          <w:p w14:paraId="3E9BA66D" w14:textId="77777777" w:rsidR="006E3D7B" w:rsidRDefault="006E3D7B"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lastRenderedPageBreak/>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r w:rsidR="006E3D7B" w14:paraId="7B84D7A2" w14:textId="77777777">
        <w:tc>
          <w:tcPr>
            <w:tcW w:w="2078" w:type="dxa"/>
          </w:tcPr>
          <w:p w14:paraId="1BB52A6A" w14:textId="023919D6" w:rsidR="006E3D7B" w:rsidRDefault="006E3D7B" w:rsidP="006E3D7B">
            <w:pPr>
              <w:spacing w:after="0"/>
              <w:rPr>
                <w:lang w:val="en-US" w:eastAsia="zh-CN"/>
              </w:rPr>
            </w:pPr>
            <w:r>
              <w:rPr>
                <w:lang w:val="en-US" w:eastAsia="zh-CN"/>
              </w:rPr>
              <w:t>Samsung</w:t>
            </w:r>
          </w:p>
        </w:tc>
        <w:tc>
          <w:tcPr>
            <w:tcW w:w="1828" w:type="dxa"/>
          </w:tcPr>
          <w:p w14:paraId="1028D3F1" w14:textId="0960651C" w:rsidR="006E3D7B" w:rsidRDefault="006E3D7B" w:rsidP="006E3D7B">
            <w:pPr>
              <w:spacing w:after="0"/>
              <w:rPr>
                <w:lang w:val="en-US" w:eastAsia="zh-CN"/>
              </w:rPr>
            </w:pPr>
            <w:r>
              <w:rPr>
                <w:rFonts w:eastAsia="Malgun Gothic"/>
                <w:lang w:val="en-US" w:eastAsia="ko-KR"/>
              </w:rPr>
              <w:t>S</w:t>
            </w:r>
            <w:r>
              <w:rPr>
                <w:rFonts w:eastAsia="Malgun Gothic" w:hint="eastAsia"/>
                <w:lang w:val="en-US" w:eastAsia="ko-KR"/>
              </w:rPr>
              <w:t xml:space="preserve">ee </w:t>
            </w:r>
            <w:r>
              <w:rPr>
                <w:rFonts w:eastAsia="Malgun Gothic"/>
                <w:lang w:val="en-US" w:eastAsia="ko-KR"/>
              </w:rPr>
              <w:t>comment</w:t>
            </w:r>
          </w:p>
        </w:tc>
        <w:tc>
          <w:tcPr>
            <w:tcW w:w="10406" w:type="dxa"/>
          </w:tcPr>
          <w:p w14:paraId="09577735" w14:textId="5213AC27" w:rsidR="006E3D7B" w:rsidRDefault="006E3D7B" w:rsidP="006E3D7B">
            <w:pPr>
              <w:spacing w:after="0"/>
              <w:rPr>
                <w:lang w:val="en-US" w:eastAsia="zh-CN"/>
              </w:rPr>
            </w:pPr>
            <w:r>
              <w:rPr>
                <w:rFonts w:eastAsia="Malgun Gothic" w:hint="eastAsia"/>
                <w:lang w:val="en-US" w:eastAsia="ko-KR"/>
              </w:rPr>
              <w:t xml:space="preserve">If option </w:t>
            </w:r>
            <w:r>
              <w:rPr>
                <w:rFonts w:eastAsia="Malgun Gothic"/>
                <w:lang w:val="en-US" w:eastAsia="ko-KR"/>
              </w:rPr>
              <w:t>1 is agreed in Q3-2c, separate indicator is not needed.</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lastRenderedPageBreak/>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lastRenderedPageBreak/>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proofErr w:type="spellStart"/>
            <w:r>
              <w:t>Spreadtrum</w:t>
            </w:r>
            <w:proofErr w:type="spellEnd"/>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w:t>
            </w:r>
            <w:proofErr w:type="spellStart"/>
            <w:r>
              <w:rPr>
                <w:rFonts w:hint="eastAsia"/>
                <w:lang w:val="en-US" w:eastAsia="zh-CN"/>
              </w:rPr>
              <w:t>signalling</w:t>
            </w:r>
            <w:proofErr w:type="spellEnd"/>
            <w:r>
              <w:rPr>
                <w:rFonts w:hint="eastAsia"/>
                <w:lang w:val="en-US" w:eastAsia="zh-CN"/>
              </w:rPr>
              <w:t xml:space="preserve">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r w:rsidR="0074069A" w14:paraId="7207B7DF" w14:textId="77777777">
        <w:tc>
          <w:tcPr>
            <w:tcW w:w="2078" w:type="dxa"/>
          </w:tcPr>
          <w:p w14:paraId="6E6AD638" w14:textId="241317DD"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3A90A6C" w14:textId="604AD2C8" w:rsidR="0074069A" w:rsidRDefault="0074069A" w:rsidP="009F3CDC">
            <w:pPr>
              <w:spacing w:after="0"/>
              <w:rPr>
                <w:rFonts w:eastAsia="Malgun Gothic"/>
                <w:lang w:val="sv-SE" w:eastAsia="ko-KR"/>
              </w:rPr>
            </w:pPr>
            <w:r>
              <w:rPr>
                <w:rFonts w:eastAsia="Malgun Gothic"/>
                <w:lang w:val="sv-SE" w:eastAsia="ko-KR"/>
              </w:rPr>
              <w:t>1a</w:t>
            </w:r>
          </w:p>
        </w:tc>
        <w:tc>
          <w:tcPr>
            <w:tcW w:w="10406" w:type="dxa"/>
          </w:tcPr>
          <w:p w14:paraId="5701903F" w14:textId="77777777" w:rsidR="0074069A" w:rsidRDefault="0074069A" w:rsidP="009F3CDC">
            <w:pPr>
              <w:spacing w:after="0"/>
              <w:rPr>
                <w:lang w:val="en-US" w:eastAsia="zh-CN"/>
              </w:rPr>
            </w:pPr>
          </w:p>
        </w:tc>
      </w:tr>
      <w:tr w:rsidR="006E3D7B" w14:paraId="6356607E" w14:textId="77777777">
        <w:tc>
          <w:tcPr>
            <w:tcW w:w="2078" w:type="dxa"/>
          </w:tcPr>
          <w:p w14:paraId="26178316" w14:textId="13F58FF8"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F0C9C76" w14:textId="4EA0EB05" w:rsidR="006E3D7B" w:rsidRDefault="006E3D7B" w:rsidP="009F3CDC">
            <w:pPr>
              <w:spacing w:after="0"/>
              <w:rPr>
                <w:rFonts w:eastAsia="Malgun Gothic"/>
                <w:lang w:val="sv-SE" w:eastAsia="ko-KR"/>
              </w:rPr>
            </w:pPr>
            <w:r>
              <w:rPr>
                <w:rFonts w:eastAsia="Malgun Gothic"/>
                <w:lang w:val="sv-SE" w:eastAsia="ko-KR"/>
              </w:rPr>
              <w:t>1a</w:t>
            </w:r>
          </w:p>
        </w:tc>
        <w:tc>
          <w:tcPr>
            <w:tcW w:w="10406" w:type="dxa"/>
          </w:tcPr>
          <w:p w14:paraId="51DB40EB" w14:textId="77777777" w:rsidR="006E3D7B" w:rsidRDefault="006E3D7B"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 xml:space="preserve">[EN from running-CR of 38.351] how for SRAP entity at </w:t>
            </w:r>
            <w:proofErr w:type="spellStart"/>
            <w:r>
              <w:t>Uu</w:t>
            </w:r>
            <w:proofErr w:type="spellEnd"/>
            <w:r>
              <w:t xml:space="preserve">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 xml:space="preserve">Editor’s Note: how for SRAP entity at </w:t>
            </w:r>
            <w:proofErr w:type="spellStart"/>
            <w:r>
              <w:rPr>
                <w:color w:val="auto"/>
              </w:rPr>
              <w:t>Uu</w:t>
            </w:r>
            <w:proofErr w:type="spellEnd"/>
            <w:r>
              <w:rPr>
                <w:color w:val="auto"/>
              </w:rPr>
              <w:t xml:space="preserve">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lastRenderedPageBreak/>
        <w:t xml:space="preserve">When a </w:t>
      </w:r>
      <w:r>
        <w:rPr>
          <w:lang w:eastAsia="zh-CN"/>
        </w:rPr>
        <w:t>SRAP</w:t>
      </w:r>
      <w:r>
        <w:t xml:space="preserve"> Data PDU that </w:t>
      </w:r>
      <w:r>
        <w:rPr>
          <w:lang w:eastAsia="zh-CN"/>
        </w:rPr>
        <w:t xml:space="preserve">contains a UE ID or BEARER ID which is not included in </w:t>
      </w:r>
      <w:proofErr w:type="spellStart"/>
      <w:r>
        <w:rPr>
          <w:i/>
        </w:rPr>
        <w:t>sl</w:t>
      </w:r>
      <w:proofErr w:type="spellEnd"/>
      <w:r>
        <w:rPr>
          <w:i/>
        </w:rPr>
        <w:t>-SRAP-Config-Remote</w:t>
      </w:r>
      <w:r>
        <w:t xml:space="preserve"> (for Remote UE) or</w:t>
      </w:r>
      <w:r>
        <w:rPr>
          <w:i/>
        </w:rPr>
        <w:t xml:space="preserve"> </w:t>
      </w:r>
      <w:proofErr w:type="spellStart"/>
      <w:r>
        <w:rPr>
          <w:i/>
        </w:rPr>
        <w:t>sl</w:t>
      </w:r>
      <w:proofErr w:type="spellEnd"/>
      <w:r>
        <w:rPr>
          <w:i/>
        </w:rPr>
        <w:t>-SRAP-Config-Relay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proofErr w:type="spellStart"/>
            <w:r>
              <w:t>Spreadtrum</w:t>
            </w:r>
            <w:proofErr w:type="spellEnd"/>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r w:rsidR="0074069A" w14:paraId="79C48230" w14:textId="77777777">
        <w:tc>
          <w:tcPr>
            <w:tcW w:w="2078" w:type="dxa"/>
          </w:tcPr>
          <w:p w14:paraId="5DB2241B" w14:textId="58040B00"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6201513" w14:textId="37BC6973" w:rsidR="0074069A" w:rsidRDefault="0074069A"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D537A4" w14:textId="77777777" w:rsidR="0074069A" w:rsidRDefault="0074069A" w:rsidP="009F3CDC">
            <w:pPr>
              <w:spacing w:after="0"/>
              <w:rPr>
                <w:lang w:val="sv-SE" w:eastAsia="zh-CN"/>
              </w:rPr>
            </w:pPr>
          </w:p>
        </w:tc>
      </w:tr>
      <w:tr w:rsidR="006E3D7B" w14:paraId="191BC964" w14:textId="77777777">
        <w:tc>
          <w:tcPr>
            <w:tcW w:w="2078" w:type="dxa"/>
          </w:tcPr>
          <w:p w14:paraId="34924D26" w14:textId="42E58370"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BA68624" w14:textId="0EC20E64" w:rsidR="006E3D7B" w:rsidRDefault="006E3D7B" w:rsidP="009F3CDC">
            <w:pPr>
              <w:tabs>
                <w:tab w:val="left" w:pos="1044"/>
              </w:tabs>
              <w:spacing w:after="0"/>
              <w:rPr>
                <w:rFonts w:eastAsia="Malgun Gothic"/>
                <w:lang w:val="sv-SE" w:eastAsia="ko-KR"/>
              </w:rPr>
            </w:pPr>
            <w:r>
              <w:rPr>
                <w:rFonts w:eastAsia="Malgun Gothic"/>
                <w:lang w:val="sv-SE" w:eastAsia="ko-KR"/>
              </w:rPr>
              <w:t>Agree but...</w:t>
            </w:r>
          </w:p>
        </w:tc>
        <w:tc>
          <w:tcPr>
            <w:tcW w:w="10406" w:type="dxa"/>
          </w:tcPr>
          <w:p w14:paraId="6E74FD06" w14:textId="0E45F59C" w:rsidR="006E3D7B" w:rsidRDefault="006E3D7B" w:rsidP="009F3CDC">
            <w:pPr>
              <w:spacing w:after="0"/>
              <w:rPr>
                <w:lang w:val="sv-SE" w:eastAsia="zh-CN"/>
              </w:rPr>
            </w:pPr>
            <w:r>
              <w:rPr>
                <w:lang w:val="sv-SE" w:eastAsia="zh-CN"/>
              </w:rPr>
              <w:t>There are cases where blanket discarding could be detrimental. We suggest RAN2 discuss this further.</w:t>
            </w:r>
          </w:p>
        </w:tc>
      </w:tr>
    </w:tbl>
    <w:p w14:paraId="0E2437CC"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w:t>
      </w:r>
      <w:proofErr w:type="gramStart"/>
      <w:r>
        <w:rPr>
          <w:rFonts w:ascii="Courier New" w:eastAsia="Times New Roman" w:hAnsi="Courier New" w:cs="Courier New"/>
          <w:sz w:val="16"/>
          <w:highlight w:val="green"/>
          <w:lang w:eastAsia="en-GB"/>
        </w:rPr>
        <w:t>0..</w:t>
      </w:r>
      <w:proofErr w:type="gramEnd"/>
      <w:r>
        <w:rPr>
          <w:rFonts w:ascii="Courier New" w:eastAsia="Times New Roman" w:hAnsi="Courier New" w:cs="Courier New"/>
          <w:sz w:val="16"/>
          <w:highlight w:val="green"/>
          <w:lang w:eastAsia="en-GB"/>
        </w:rPr>
        <w:t xml:space="preserve">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w:t>
      </w:r>
      <w:proofErr w:type="spellStart"/>
      <w:r>
        <w:rPr>
          <w:rFonts w:ascii="Courier New" w:eastAsia="Times New Roman" w:hAnsi="Courier New" w:cs="Courier New"/>
          <w:sz w:val="16"/>
          <w:lang w:eastAsia="en-GB"/>
        </w:rPr>
        <w:t>LogicalChannelIdentity</w:t>
      </w:r>
      <w:proofErr w:type="spell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8"/>
        </w:rPr>
        <w:commentReference w:id="8"/>
      </w:r>
      <w:commentRangeEnd w:id="9"/>
      <w:r>
        <w:rPr>
          <w:rStyle w:val="af8"/>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w:t>
            </w:r>
            <w:proofErr w:type="spellStart"/>
            <w:r>
              <w:rPr>
                <w:rFonts w:ascii="Courier New" w:eastAsia="Times New Roman" w:hAnsi="Courier New" w:cs="Courier New"/>
                <w:sz w:val="16"/>
                <w:lang w:eastAsia="en-GB"/>
              </w:rPr>
              <w:t>MappingToAddMod</w:t>
            </w:r>
            <w:proofErr w:type="spellEnd"/>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proofErr w:type="spellStart"/>
            <w:r>
              <w:t>Spreadtrum</w:t>
            </w:r>
            <w:proofErr w:type="spellEnd"/>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r w:rsidR="0074069A" w14:paraId="6158C522" w14:textId="77777777">
        <w:tc>
          <w:tcPr>
            <w:tcW w:w="2078" w:type="dxa"/>
          </w:tcPr>
          <w:p w14:paraId="19C241CD" w14:textId="666FFE6B" w:rsidR="0074069A" w:rsidRDefault="0074069A" w:rsidP="009F3CDC">
            <w:pPr>
              <w:spacing w:after="0"/>
              <w:ind w:firstLine="284"/>
              <w:rPr>
                <w:rFonts w:eastAsia="Malgun Gothic"/>
                <w:lang w:val="sv-SE" w:eastAsia="ko-KR"/>
              </w:rPr>
            </w:pPr>
            <w:r>
              <w:rPr>
                <w:rFonts w:eastAsia="Malgun Gothic"/>
                <w:lang w:val="sv-SE" w:eastAsia="ko-KR"/>
              </w:rPr>
              <w:t>Xiaomi</w:t>
            </w:r>
          </w:p>
        </w:tc>
        <w:tc>
          <w:tcPr>
            <w:tcW w:w="1828" w:type="dxa"/>
          </w:tcPr>
          <w:p w14:paraId="4C6309FF" w14:textId="5CD77D97" w:rsidR="0074069A" w:rsidRDefault="0074069A"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0E836224" w14:textId="51F9E9FD" w:rsidR="0074069A" w:rsidRDefault="0074069A" w:rsidP="009F3CDC">
            <w:pPr>
              <w:spacing w:after="0"/>
              <w:rPr>
                <w:lang w:val="sv-SE" w:eastAsia="zh-CN"/>
              </w:rPr>
            </w:pPr>
            <w:r w:rsidRPr="00D92D26">
              <w:rPr>
                <w:lang w:val="sv-SE" w:eastAsia="zh-CN"/>
              </w:rPr>
              <w:t>Reliable configuration should be maintained and configured by the network</w:t>
            </w:r>
          </w:p>
        </w:tc>
      </w:tr>
      <w:tr w:rsidR="006E3D7B" w14:paraId="66EAA867" w14:textId="77777777">
        <w:tc>
          <w:tcPr>
            <w:tcW w:w="2078" w:type="dxa"/>
          </w:tcPr>
          <w:p w14:paraId="51104C70" w14:textId="0C733767"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79514EB5" w14:textId="3B21102F" w:rsidR="006E3D7B" w:rsidRDefault="006E3D7B"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3F4576C8" w14:textId="2390A4DF" w:rsidR="006E3D7B" w:rsidRPr="00D92D26" w:rsidRDefault="006E3D7B" w:rsidP="009F3CDC">
            <w:pPr>
              <w:spacing w:after="0"/>
              <w:rPr>
                <w:lang w:val="sv-SE" w:eastAsia="zh-CN"/>
              </w:rPr>
            </w:pPr>
            <w:r>
              <w:rPr>
                <w:lang w:val="sv-SE" w:eastAsia="zh-CN"/>
              </w:rPr>
              <w:t>Agree with OPPO.</w:t>
            </w:r>
          </w:p>
        </w:tc>
      </w:tr>
    </w:tbl>
    <w:p w14:paraId="79640A6D"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 xml:space="preserve">[FFS point from R2#116 agreement] Agreement: Any spec impact for RLC channel split between </w:t>
            </w:r>
            <w:proofErr w:type="spellStart"/>
            <w:r>
              <w:t>Uu</w:t>
            </w:r>
            <w:proofErr w:type="spellEnd"/>
            <w:r>
              <w:t xml:space="preserve"> DRB and </w:t>
            </w:r>
            <w:proofErr w:type="spellStart"/>
            <w:r>
              <w:t>Uu</w:t>
            </w:r>
            <w:proofErr w:type="spellEnd"/>
            <w:r>
              <w:t xml:space="preserve">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 xml:space="preserve">et there is an issue raised during post-116b that since when relay UE receives a SRAP PDU (from PC5 interface, or from </w:t>
      </w:r>
      <w:proofErr w:type="spellStart"/>
      <w:r>
        <w:rPr>
          <w:lang w:eastAsia="zh-CN"/>
        </w:rPr>
        <w:t>Uu</w:t>
      </w:r>
      <w:proofErr w:type="spellEnd"/>
      <w:r>
        <w:rPr>
          <w:lang w:eastAsia="zh-CN"/>
        </w:rPr>
        <w:t xml:space="preserve">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and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as ingress RLC channel as well (e.g., for a SRAP Data PDU received from PC5 via </w:t>
      </w:r>
      <w:proofErr w:type="spellStart"/>
      <w:r>
        <w:rPr>
          <w:b/>
          <w:i/>
          <w:lang w:eastAsia="zh-CN"/>
        </w:rPr>
        <w:t>sl</w:t>
      </w:r>
      <w:proofErr w:type="spellEnd"/>
      <w:r>
        <w:rPr>
          <w:b/>
          <w:i/>
          <w:lang w:eastAsia="zh-CN"/>
        </w:rPr>
        <w:t>-Egress-RLC-Channel-</w:t>
      </w:r>
      <w:proofErr w:type="spellStart"/>
      <w:r>
        <w:rPr>
          <w:b/>
          <w:i/>
          <w:lang w:eastAsia="zh-CN"/>
        </w:rPr>
        <w:t>Uu</w:t>
      </w:r>
      <w:proofErr w:type="spellEnd"/>
      <w:r>
        <w:rPr>
          <w:b/>
          <w:lang w:eastAsia="zh-CN"/>
        </w:rPr>
        <w:t xml:space="preserve">, relay UE can know whether it is SRB or DRB based on the associated </w:t>
      </w:r>
      <w:proofErr w:type="spellStart"/>
      <w:r>
        <w:rPr>
          <w:b/>
          <w:i/>
          <w:lang w:eastAsia="zh-CN"/>
        </w:rPr>
        <w:t>sl</w:t>
      </w:r>
      <w:proofErr w:type="spellEnd"/>
      <w:r>
        <w:rPr>
          <w:b/>
          <w:i/>
          <w:lang w:eastAsia="zh-CN"/>
        </w:rPr>
        <w:t>-</w:t>
      </w:r>
      <w:proofErr w:type="spellStart"/>
      <w:r>
        <w:rPr>
          <w:b/>
          <w:i/>
          <w:lang w:eastAsia="zh-CN"/>
        </w:rPr>
        <w:t>RemoteUE</w:t>
      </w:r>
      <w:proofErr w:type="spellEnd"/>
      <w:r>
        <w:rPr>
          <w:b/>
          <w:i/>
          <w:lang w:eastAsia="zh-CN"/>
        </w:rPr>
        <w:t>-RB-Identity</w:t>
      </w:r>
      <w:r>
        <w:rPr>
          <w:b/>
          <w:lang w:eastAsia="zh-CN"/>
        </w:rPr>
        <w:t>)</w:t>
      </w:r>
    </w:p>
    <w:p w14:paraId="01CCBECC" w14:textId="77777777" w:rsidR="00D063BC" w:rsidRDefault="00A73BEE">
      <w:pPr>
        <w:rPr>
          <w:lang w:eastAsia="zh-CN"/>
        </w:rPr>
      </w:pPr>
      <w:r>
        <w:rPr>
          <w:noProof/>
          <w:lang w:eastAsia="en-GB"/>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lastRenderedPageBreak/>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a"/>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a"/>
              <w:numPr>
                <w:ilvl w:val="0"/>
                <w:numId w:val="7"/>
              </w:numPr>
              <w:rPr>
                <w:lang w:val="sv-SE"/>
              </w:rPr>
            </w:pPr>
            <w:r>
              <w:rPr>
                <w:lang w:val="sv-SE"/>
              </w:rPr>
              <w:t>When bearer ID is 1</w:t>
            </w:r>
          </w:p>
          <w:p w14:paraId="4B94193A" w14:textId="77777777" w:rsidR="00D063BC" w:rsidRDefault="00A73BEE">
            <w:pPr>
              <w:pStyle w:val="afa"/>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a"/>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a"/>
              <w:numPr>
                <w:ilvl w:val="0"/>
                <w:numId w:val="7"/>
              </w:numPr>
              <w:rPr>
                <w:lang w:val="sv-SE"/>
              </w:rPr>
            </w:pPr>
            <w:r>
              <w:rPr>
                <w:lang w:val="sv-SE"/>
              </w:rPr>
              <w:t>When bearer ID is 2</w:t>
            </w:r>
          </w:p>
          <w:p w14:paraId="48F2EB67" w14:textId="77777777" w:rsidR="00D063BC" w:rsidRDefault="00A73BEE">
            <w:pPr>
              <w:pStyle w:val="afa"/>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a"/>
              <w:numPr>
                <w:ilvl w:val="0"/>
                <w:numId w:val="7"/>
              </w:numPr>
              <w:rPr>
                <w:lang w:val="sv-SE"/>
              </w:rPr>
            </w:pPr>
            <w:r>
              <w:rPr>
                <w:lang w:val="sv-SE"/>
              </w:rPr>
              <w:t>When bearer ID is 3</w:t>
            </w:r>
          </w:p>
          <w:p w14:paraId="18B7D14F" w14:textId="77777777" w:rsidR="00D063BC" w:rsidRDefault="00A73BEE">
            <w:pPr>
              <w:pStyle w:val="afa"/>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w:t>
            </w:r>
            <w:proofErr w:type="spellStart"/>
            <w:r>
              <w:rPr>
                <w:b/>
                <w:color w:val="000000" w:themeColor="text1"/>
                <w:lang w:val="en-US" w:eastAsia="zh-CN"/>
              </w:rPr>
              <w:t>Uu</w:t>
            </w:r>
            <w:proofErr w:type="spellEnd"/>
            <w:r>
              <w:rPr>
                <w:b/>
                <w:color w:val="000000" w:themeColor="text1"/>
                <w:lang w:val="en-US" w:eastAsia="zh-CN"/>
              </w:rPr>
              <w:t xml:space="preserve">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proofErr w:type="spellStart"/>
            <w:r>
              <w:t>Spreadtrum</w:t>
            </w:r>
            <w:proofErr w:type="spellEnd"/>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 xml:space="preserve">Option-3 works well for bi-directional </w:t>
            </w:r>
            <w:proofErr w:type="spellStart"/>
            <w:r>
              <w:rPr>
                <w:rFonts w:hint="eastAsia"/>
                <w:lang w:val="en-US" w:eastAsia="zh-CN"/>
              </w:rPr>
              <w:t>Uu</w:t>
            </w:r>
            <w:proofErr w:type="spellEnd"/>
            <w:r>
              <w:rPr>
                <w:rFonts w:hint="eastAsia"/>
                <w:lang w:val="en-US" w:eastAsia="zh-CN"/>
              </w:rPr>
              <w:t xml:space="preserve">/PC5 RLC channel. However, for the unidirectional </w:t>
            </w:r>
            <w:proofErr w:type="spellStart"/>
            <w:r>
              <w:rPr>
                <w:rFonts w:hint="eastAsia"/>
                <w:lang w:val="en-US" w:eastAsia="zh-CN"/>
              </w:rPr>
              <w:t>Uu</w:t>
            </w:r>
            <w:proofErr w:type="spellEnd"/>
            <w:r>
              <w:rPr>
                <w:rFonts w:hint="eastAsia"/>
                <w:lang w:val="en-US" w:eastAsia="zh-CN"/>
              </w:rPr>
              <w:t>/PC5 RLC channel, it is impossible to take the RB type of egress RLC channel as ingress RLC channel. For example, the remote UE1</w:t>
            </w:r>
            <w:r>
              <w:rPr>
                <w:lang w:val="en-US" w:eastAsia="zh-CN"/>
              </w:rPr>
              <w:t>’</w:t>
            </w:r>
            <w:r>
              <w:rPr>
                <w:rFonts w:hint="eastAsia"/>
                <w:lang w:val="en-US" w:eastAsia="zh-CN"/>
              </w:rPr>
              <w:t xml:space="preserve">s DRB1 is unidirectional (e.g. UL only). The </w:t>
            </w:r>
            <w:proofErr w:type="spellStart"/>
            <w:r>
              <w:rPr>
                <w:rFonts w:hint="eastAsia"/>
                <w:lang w:val="en-US" w:eastAsia="zh-CN"/>
              </w:rPr>
              <w:t>Uu</w:t>
            </w:r>
            <w:proofErr w:type="spellEnd"/>
            <w:r>
              <w:rPr>
                <w:rFonts w:hint="eastAsia"/>
                <w:lang w:val="en-US" w:eastAsia="zh-CN"/>
              </w:rPr>
              <w:t xml:space="preserve">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 xml:space="preserve">Remote UE 1, DRB1 -&gt; egress </w:t>
            </w:r>
            <w:proofErr w:type="spellStart"/>
            <w:r>
              <w:rPr>
                <w:rFonts w:hint="eastAsia"/>
                <w:lang w:val="en-US" w:eastAsia="zh-CN"/>
              </w:rPr>
              <w:t>Uu</w:t>
            </w:r>
            <w:proofErr w:type="spellEnd"/>
            <w:r>
              <w:rPr>
                <w:rFonts w:hint="eastAsia"/>
                <w:lang w:val="en-US" w:eastAsia="zh-CN"/>
              </w:rPr>
              <w:t xml:space="preserve">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w:t>
            </w:r>
            <w:proofErr w:type="spellStart"/>
            <w:r>
              <w:rPr>
                <w:rFonts w:hint="eastAsia"/>
                <w:lang w:val="en-US" w:eastAsia="zh-CN"/>
              </w:rPr>
              <w:t>can not</w:t>
            </w:r>
            <w:proofErr w:type="spellEnd"/>
            <w:r>
              <w:rPr>
                <w:rFonts w:hint="eastAsia"/>
                <w:lang w:val="en-US" w:eastAsia="zh-CN"/>
              </w:rPr>
              <w:t xml:space="preserve"> determine the RB type of PC5 RLC channel 3 since there is no bearer mapping entry with PC5 RLC channel 3 as egress RLC channel. I guess in this case it needs to add one more condition, i.e. for PC5/</w:t>
            </w:r>
            <w:proofErr w:type="spellStart"/>
            <w:r>
              <w:rPr>
                <w:rFonts w:hint="eastAsia"/>
                <w:lang w:val="en-US" w:eastAsia="zh-CN"/>
              </w:rPr>
              <w:t>Uu</w:t>
            </w:r>
            <w:proofErr w:type="spellEnd"/>
            <w:r>
              <w:rPr>
                <w:rFonts w:hint="eastAsia"/>
                <w:lang w:val="en-US" w:eastAsia="zh-CN"/>
              </w:rPr>
              <w:t xml:space="preserve">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w:t>
            </w:r>
            <w:proofErr w:type="gramStart"/>
            <w:r>
              <w:rPr>
                <w:rFonts w:hint="eastAsia"/>
                <w:lang w:val="en-US" w:eastAsia="zh-CN"/>
              </w:rPr>
              <w:t>more straightforward and simple</w:t>
            </w:r>
            <w:proofErr w:type="gramEnd"/>
            <w:r>
              <w:rPr>
                <w:rFonts w:hint="eastAsia"/>
                <w:lang w:val="en-US" w:eastAsia="zh-CN"/>
              </w:rPr>
              <w:t xml:space="preserve"> for implementation compared with option-3. For option 1, it only </w:t>
            </w:r>
            <w:proofErr w:type="gramStart"/>
            <w:r>
              <w:rPr>
                <w:rFonts w:hint="eastAsia"/>
                <w:lang w:val="en-US" w:eastAsia="zh-CN"/>
              </w:rPr>
              <w:t>need</w:t>
            </w:r>
            <w:proofErr w:type="gramEnd"/>
            <w:r>
              <w:rPr>
                <w:rFonts w:hint="eastAsia"/>
                <w:lang w:val="en-US" w:eastAsia="zh-CN"/>
              </w:rPr>
              <w:t xml:space="preserve"> one bit indication in RRC </w:t>
            </w:r>
            <w:proofErr w:type="spellStart"/>
            <w:r>
              <w:rPr>
                <w:rFonts w:hint="eastAsia"/>
                <w:lang w:val="en-US" w:eastAsia="zh-CN"/>
              </w:rPr>
              <w:t>signalling</w:t>
            </w:r>
            <w:proofErr w:type="spellEnd"/>
            <w:r>
              <w:rPr>
                <w:rFonts w:hint="eastAsia"/>
                <w:lang w:val="en-US" w:eastAsia="zh-CN"/>
              </w:rPr>
              <w:t xml:space="preserve">.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r w:rsidR="0074069A" w14:paraId="0A148722" w14:textId="77777777">
        <w:tc>
          <w:tcPr>
            <w:tcW w:w="2078" w:type="dxa"/>
          </w:tcPr>
          <w:p w14:paraId="46DC8649" w14:textId="00346370" w:rsidR="0074069A" w:rsidRDefault="0074069A" w:rsidP="0074069A">
            <w:pPr>
              <w:spacing w:after="0"/>
              <w:rPr>
                <w:rFonts w:eastAsia="Malgun Gothic"/>
                <w:lang w:val="sv-SE" w:eastAsia="ko-KR"/>
              </w:rPr>
            </w:pPr>
            <w:r>
              <w:rPr>
                <w:lang w:val="sv-SE" w:eastAsia="zh-CN"/>
              </w:rPr>
              <w:t>Xiaomi</w:t>
            </w:r>
          </w:p>
        </w:tc>
        <w:tc>
          <w:tcPr>
            <w:tcW w:w="1828" w:type="dxa"/>
          </w:tcPr>
          <w:p w14:paraId="15186687" w14:textId="74D76034" w:rsidR="0074069A" w:rsidRDefault="0074069A" w:rsidP="0074069A">
            <w:pPr>
              <w:spacing w:after="0"/>
              <w:rPr>
                <w:rFonts w:eastAsia="Malgun Gothic"/>
                <w:lang w:val="sv-SE" w:eastAsia="ko-KR"/>
              </w:rPr>
            </w:pPr>
            <w:r>
              <w:rPr>
                <w:lang w:val="sv-SE" w:eastAsia="zh-CN"/>
              </w:rPr>
              <w:t>3</w:t>
            </w:r>
          </w:p>
        </w:tc>
        <w:tc>
          <w:tcPr>
            <w:tcW w:w="10406" w:type="dxa"/>
          </w:tcPr>
          <w:p w14:paraId="642211DF" w14:textId="0592A4A8" w:rsidR="0074069A" w:rsidRDefault="0074069A" w:rsidP="0074069A">
            <w:pPr>
              <w:spacing w:after="120"/>
              <w:jc w:val="both"/>
              <w:rPr>
                <w:lang w:val="en-US" w:eastAsia="zh-CN"/>
              </w:rPr>
            </w:pPr>
            <w:r>
              <w:rPr>
                <w:lang w:val="sv-SE" w:eastAsia="zh-CN"/>
              </w:rPr>
              <w:t>Agree that the mapping should be down to gNB configuration.</w:t>
            </w:r>
          </w:p>
        </w:tc>
      </w:tr>
      <w:tr w:rsidR="006E3D7B" w14:paraId="20BB92C4" w14:textId="77777777">
        <w:tc>
          <w:tcPr>
            <w:tcW w:w="2078" w:type="dxa"/>
          </w:tcPr>
          <w:p w14:paraId="55190A41" w14:textId="594CB5C8" w:rsidR="006E3D7B" w:rsidRDefault="006E3D7B" w:rsidP="0074069A">
            <w:pPr>
              <w:spacing w:after="0"/>
              <w:rPr>
                <w:lang w:val="sv-SE" w:eastAsia="zh-CN"/>
              </w:rPr>
            </w:pPr>
            <w:r>
              <w:rPr>
                <w:lang w:val="sv-SE" w:eastAsia="zh-CN"/>
              </w:rPr>
              <w:t>Samsung</w:t>
            </w:r>
          </w:p>
        </w:tc>
        <w:tc>
          <w:tcPr>
            <w:tcW w:w="1828" w:type="dxa"/>
          </w:tcPr>
          <w:p w14:paraId="3CAB3AF4" w14:textId="097BADD7" w:rsidR="006E3D7B" w:rsidRDefault="00E51E1C" w:rsidP="0074069A">
            <w:pPr>
              <w:spacing w:after="0"/>
              <w:rPr>
                <w:lang w:val="sv-SE" w:eastAsia="zh-CN"/>
              </w:rPr>
            </w:pPr>
            <w:r>
              <w:rPr>
                <w:lang w:val="sv-SE" w:eastAsia="zh-CN"/>
              </w:rPr>
              <w:t>See comment</w:t>
            </w:r>
          </w:p>
        </w:tc>
        <w:tc>
          <w:tcPr>
            <w:tcW w:w="10406" w:type="dxa"/>
          </w:tcPr>
          <w:p w14:paraId="30434527" w14:textId="77777777" w:rsidR="006E3D7B" w:rsidRDefault="00E51E1C" w:rsidP="003F508F">
            <w:pPr>
              <w:spacing w:after="120"/>
              <w:jc w:val="both"/>
              <w:rPr>
                <w:ins w:id="45" w:author="OPPO (Qianxi2)" w:date="2022-02-15T16:55:00Z"/>
                <w:lang w:val="sv-SE" w:eastAsia="zh-CN"/>
              </w:rPr>
            </w:pPr>
            <w:r>
              <w:rPr>
                <w:lang w:val="sv-SE" w:eastAsia="zh-CN"/>
              </w:rPr>
              <w:t>Different RLC channels are indeed to be used for SRBs and DRBs, as previously agreed; however this is fully within the NW control when configuring the mapping. Is the idea here that the Relay UE will autonomously decide which bearer goes onto which RLC channel, depending on the CHOICE type?</w:t>
            </w:r>
          </w:p>
          <w:p w14:paraId="1001663B" w14:textId="4FAF4E69" w:rsidR="00BB71EC" w:rsidRDefault="00BB71EC" w:rsidP="003F508F">
            <w:pPr>
              <w:spacing w:after="120"/>
              <w:jc w:val="both"/>
              <w:rPr>
                <w:lang w:val="sv-SE" w:eastAsia="zh-CN"/>
              </w:rPr>
            </w:pPr>
            <w:ins w:id="46" w:author="OPPO (Qianxi2)" w:date="2022-02-15T16:55:00Z">
              <w:r>
                <w:rPr>
                  <w:rFonts w:hint="eastAsia"/>
                  <w:lang w:val="sv-SE" w:eastAsia="zh-CN"/>
                </w:rPr>
                <w:t>[</w:t>
              </w:r>
              <w:r>
                <w:rPr>
                  <w:lang w:val="sv-SE" w:eastAsia="zh-CN"/>
                </w:rPr>
                <w:t>Rapp] the egress RLC channel is still under network control, the Q is just for relay UE to base on what to know the incoming PDU is for DRB or SRB. The majority view is basing on t</w:t>
              </w:r>
            </w:ins>
            <w:ins w:id="47" w:author="OPPO (Qianxi2)" w:date="2022-02-15T16:56:00Z">
              <w:r>
                <w:rPr>
                  <w:lang w:val="sv-SE" w:eastAsia="zh-CN"/>
                </w:rPr>
                <w:t>he egress RLC channel configuration to judge the ingress RLC channel.</w:t>
              </w:r>
            </w:ins>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8" w:name="OLE_LINK2"/>
      <w:bookmarkStart w:id="49"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lastRenderedPageBreak/>
        <w:t>Summary</w:t>
      </w:r>
    </w:p>
    <w:bookmarkEnd w:id="0"/>
    <w:bookmarkEnd w:id="48"/>
    <w:bookmarkEnd w:id="49"/>
    <w:p w14:paraId="1E1FB4FA" w14:textId="77777777" w:rsidR="00BB71EC" w:rsidRPr="003A785D" w:rsidRDefault="00BB71EC" w:rsidP="00BB71EC">
      <w:pPr>
        <w:spacing w:beforeLines="50" w:before="120"/>
        <w:rPr>
          <w:lang w:val="sv-SE" w:eastAsia="zh-CN"/>
        </w:rPr>
      </w:pPr>
      <w:r w:rsidRPr="003A785D">
        <w:rPr>
          <w:lang w:val="sv-SE" w:eastAsia="zh-CN"/>
        </w:rPr>
        <w:t>For Q1, all companies agree.</w:t>
      </w:r>
    </w:p>
    <w:p w14:paraId="416E98A3" w14:textId="77777777" w:rsidR="00BB71EC" w:rsidRDefault="00BB71EC" w:rsidP="00BB71EC">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w:t>
      </w:r>
      <w:del w:id="50"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1"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del w:id="52"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3"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AE2796F" w14:textId="77777777" w:rsidR="00BB71EC" w:rsidRPr="003A785D" w:rsidRDefault="00BB71EC" w:rsidP="00BB71EC">
      <w:pPr>
        <w:spacing w:beforeLines="50" w:before="120"/>
        <w:rPr>
          <w:lang w:val="sv-SE" w:eastAsia="zh-CN"/>
        </w:rPr>
      </w:pPr>
      <w:r w:rsidRPr="003A785D">
        <w:rPr>
          <w:lang w:val="sv-SE" w:eastAsia="zh-CN"/>
        </w:rPr>
        <w:t>For Q2, all companies agree.</w:t>
      </w:r>
    </w:p>
    <w:p w14:paraId="6D597774" w14:textId="77777777" w:rsidR="00BB71EC" w:rsidRDefault="00BB71EC" w:rsidP="00BB71EC">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w:t>
      </w:r>
      <w:del w:id="54"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5"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del w:id="56"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7"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C489F12" w14:textId="77777777" w:rsidR="00BB71EC" w:rsidRPr="003A785D" w:rsidRDefault="00BB71EC" w:rsidP="00BB71EC">
      <w:pPr>
        <w:spacing w:beforeLines="50" w:before="120"/>
        <w:rPr>
          <w:lang w:val="sv-SE" w:eastAsia="zh-CN"/>
        </w:rPr>
      </w:pPr>
      <w:r w:rsidRPr="003A785D">
        <w:rPr>
          <w:lang w:val="sv-SE" w:eastAsia="zh-CN"/>
        </w:rPr>
        <w:t xml:space="preserve">For Q3-1a, all companies agree with 3a. Furthermore, </w:t>
      </w:r>
      <w:del w:id="58" w:author="OPPO (Qianxi2)" w:date="2022-02-15T08:40:00Z">
        <w:r w:rsidRPr="003A785D" w:rsidDel="001776E4">
          <w:rPr>
            <w:lang w:val="sv-SE" w:eastAsia="zh-CN"/>
          </w:rPr>
          <w:delText>1</w:delText>
        </w:r>
        <w:r w:rsidDel="001776E4">
          <w:rPr>
            <w:lang w:val="sv-SE" w:eastAsia="zh-CN"/>
          </w:rPr>
          <w:delText>5</w:delText>
        </w:r>
      </w:del>
      <w:ins w:id="59" w:author="OPPO (Qianxi2)" w:date="2022-02-15T08:40:00Z">
        <w:r w:rsidRPr="003A785D">
          <w:rPr>
            <w:lang w:val="sv-SE" w:eastAsia="zh-CN"/>
          </w:rPr>
          <w:t>1</w:t>
        </w:r>
      </w:ins>
      <w:ins w:id="60" w:author="OPPO (Qianxi2)" w:date="2022-02-15T16:49:00Z">
        <w:r>
          <w:rPr>
            <w:lang w:val="sv-SE" w:eastAsia="zh-CN"/>
          </w:rPr>
          <w:t>7</w:t>
        </w:r>
      </w:ins>
      <w:r w:rsidRPr="003A785D">
        <w:rPr>
          <w:lang w:val="sv-SE" w:eastAsia="zh-CN"/>
        </w:rPr>
        <w:t>/</w:t>
      </w:r>
      <w:del w:id="61" w:author="OPPO (Qianxi2)" w:date="2022-02-15T08:40:00Z">
        <w:r w:rsidRPr="003A785D" w:rsidDel="001776E4">
          <w:rPr>
            <w:lang w:val="sv-SE" w:eastAsia="zh-CN"/>
          </w:rPr>
          <w:delText>1</w:delText>
        </w:r>
        <w:r w:rsidDel="001776E4">
          <w:rPr>
            <w:lang w:val="sv-SE" w:eastAsia="zh-CN"/>
          </w:rPr>
          <w:delText>7</w:delText>
        </w:r>
        <w:r w:rsidRPr="003A785D" w:rsidDel="001776E4">
          <w:rPr>
            <w:lang w:val="sv-SE" w:eastAsia="zh-CN"/>
          </w:rPr>
          <w:delText xml:space="preserve"> </w:delText>
        </w:r>
      </w:del>
      <w:ins w:id="62" w:author="OPPO (Qianxi2)" w:date="2022-02-15T16:49:00Z">
        <w:r>
          <w:rPr>
            <w:lang w:val="sv-SE" w:eastAsia="zh-CN"/>
          </w:rPr>
          <w:t>19</w:t>
        </w:r>
      </w:ins>
      <w:ins w:id="63" w:author="OPPO (Qianxi2)" w:date="2022-02-15T08:40:00Z">
        <w:r w:rsidRPr="003A785D">
          <w:rPr>
            <w:lang w:val="sv-SE" w:eastAsia="zh-CN"/>
          </w:rPr>
          <w:t xml:space="preserve"> </w:t>
        </w:r>
      </w:ins>
      <w:r w:rsidRPr="003A785D">
        <w:rPr>
          <w:lang w:val="sv-SE" w:eastAsia="zh-CN"/>
        </w:rPr>
        <w:t xml:space="preserve">support to report either 1a or 2b, yet the view on selecting which one is diverse, i.e., 1a vs 2b is </w:t>
      </w:r>
      <w:del w:id="64" w:author="OPPO (Qianxi2)" w:date="2022-02-15T08:41:00Z">
        <w:r w:rsidDel="001776E4">
          <w:rPr>
            <w:lang w:val="sv-SE" w:eastAsia="zh-CN"/>
          </w:rPr>
          <w:delText>9</w:delText>
        </w:r>
        <w:r w:rsidRPr="003A785D" w:rsidDel="001776E4">
          <w:rPr>
            <w:lang w:val="sv-SE" w:eastAsia="zh-CN"/>
          </w:rPr>
          <w:delText xml:space="preserve"> </w:delText>
        </w:r>
      </w:del>
      <w:ins w:id="65" w:author="OPPO (Qianxi2)" w:date="2022-02-15T08:41:00Z">
        <w:r>
          <w:rPr>
            <w:lang w:val="sv-SE" w:eastAsia="zh-CN"/>
          </w:rPr>
          <w:t>10</w:t>
        </w:r>
        <w:r w:rsidRPr="003A785D">
          <w:rPr>
            <w:lang w:val="sv-SE" w:eastAsia="zh-CN"/>
          </w:rPr>
          <w:t xml:space="preserve"> </w:t>
        </w:r>
      </w:ins>
      <w:r w:rsidRPr="003A785D">
        <w:rPr>
          <w:lang w:val="sv-SE" w:eastAsia="zh-CN"/>
        </w:rPr>
        <w:t xml:space="preserve">vs. </w:t>
      </w:r>
      <w:del w:id="66" w:author="OPPO (Qianxi2)" w:date="2022-02-15T08:42:00Z">
        <w:r w:rsidDel="001776E4">
          <w:rPr>
            <w:lang w:val="sv-SE" w:eastAsia="zh-CN"/>
          </w:rPr>
          <w:delText>6</w:delText>
        </w:r>
      </w:del>
      <w:ins w:id="67" w:author="OPPO (Qianxi2)" w:date="2022-02-15T16:49:00Z">
        <w:r>
          <w:rPr>
            <w:lang w:val="sv-SE" w:eastAsia="zh-CN"/>
          </w:rPr>
          <w:t>8</w:t>
        </w:r>
      </w:ins>
      <w:ins w:id="68" w:author="OPPO (Qianxi2)" w:date="2022-02-15T08:42:00Z">
        <w:r>
          <w:rPr>
            <w:lang w:val="sv-SE" w:eastAsia="zh-CN"/>
          </w:rPr>
          <w:t xml:space="preserve"> (including CATT whose comment lean towards 2b)</w:t>
        </w:r>
      </w:ins>
      <w:r w:rsidRPr="003A785D">
        <w:rPr>
          <w:lang w:val="sv-SE" w:eastAsia="zh-CN"/>
        </w:rPr>
        <w:t>. Moderator offline with proponent of 1a, and would like to suggest the following WF.</w:t>
      </w:r>
    </w:p>
    <w:p w14:paraId="290B27D1" w14:textId="77777777" w:rsidR="00BB71EC" w:rsidRDefault="00BB71EC" w:rsidP="00BB71EC">
      <w:pPr>
        <w:spacing w:beforeLines="50" w:before="120"/>
        <w:rPr>
          <w:b/>
          <w:lang w:eastAsia="zh-CN"/>
        </w:rPr>
      </w:pPr>
      <w:r>
        <w:rPr>
          <w:b/>
          <w:lang w:val="sv-SE" w:eastAsia="zh-CN"/>
        </w:rPr>
        <w:t xml:space="preserve">Recommendation 3-1a-1 </w:t>
      </w:r>
      <w:r w:rsidRPr="00141913">
        <w:rPr>
          <w:b/>
          <w:highlight w:val="green"/>
          <w:lang w:eastAsia="zh-CN"/>
        </w:rPr>
        <w:t>[</w:t>
      </w:r>
      <w:del w:id="69" w:author="OPPO (Qianxi2)" w:date="2022-02-15T16:49:00Z">
        <w:r w:rsidRPr="00141913" w:rsidDel="002F1E20">
          <w:rPr>
            <w:b/>
            <w:highlight w:val="green"/>
            <w:lang w:eastAsia="zh-CN"/>
          </w:rPr>
          <w:delText>1</w:delText>
        </w:r>
        <w:r w:rsidDel="002F1E20">
          <w:rPr>
            <w:b/>
            <w:highlight w:val="green"/>
            <w:lang w:eastAsia="zh-CN"/>
          </w:rPr>
          <w:delText>7</w:delText>
        </w:r>
      </w:del>
      <w:ins w:id="70" w:author="OPPO (Qianxi2)" w:date="2022-02-15T16:49:00Z">
        <w:r w:rsidRPr="00141913">
          <w:rPr>
            <w:b/>
            <w:highlight w:val="green"/>
            <w:lang w:eastAsia="zh-CN"/>
          </w:rPr>
          <w:t>1</w:t>
        </w:r>
        <w:r>
          <w:rPr>
            <w:b/>
            <w:highlight w:val="green"/>
            <w:lang w:eastAsia="zh-CN"/>
          </w:rPr>
          <w:t>9</w:t>
        </w:r>
      </w:ins>
      <w:r w:rsidRPr="00141913">
        <w:rPr>
          <w:b/>
          <w:highlight w:val="green"/>
          <w:lang w:eastAsia="zh-CN"/>
        </w:rPr>
        <w:t>/</w:t>
      </w:r>
      <w:del w:id="71" w:author="OPPO (Qianxi2)" w:date="2022-02-15T16:49:00Z">
        <w:r w:rsidRPr="00141913" w:rsidDel="002F1E20">
          <w:rPr>
            <w:b/>
            <w:highlight w:val="green"/>
            <w:lang w:eastAsia="zh-CN"/>
          </w:rPr>
          <w:delText>1</w:delText>
        </w:r>
        <w:r w:rsidDel="002F1E20">
          <w:rPr>
            <w:b/>
            <w:highlight w:val="green"/>
            <w:lang w:eastAsia="zh-CN"/>
          </w:rPr>
          <w:delText>7</w:delText>
        </w:r>
      </w:del>
      <w:ins w:id="72" w:author="OPPO (Qianxi2)" w:date="2022-02-15T16:49:00Z">
        <w:r w:rsidRPr="00141913">
          <w:rPr>
            <w:b/>
            <w:highlight w:val="green"/>
            <w:lang w:eastAsia="zh-CN"/>
          </w:rPr>
          <w:t>1</w:t>
        </w:r>
        <w:r>
          <w:rPr>
            <w:b/>
            <w:highlight w:val="green"/>
            <w:lang w:eastAsia="zh-CN"/>
          </w:rPr>
          <w:t>9</w:t>
        </w:r>
      </w:ins>
      <w:r w:rsidRPr="00141913">
        <w:rPr>
          <w:b/>
          <w:highlight w:val="green"/>
          <w:lang w:eastAsia="zh-CN"/>
        </w:rPr>
        <w:t>]</w:t>
      </w:r>
      <w:r>
        <w:rPr>
          <w:b/>
          <w:lang w:val="sv-SE" w:eastAsia="zh-CN"/>
        </w:rPr>
        <w:t xml:space="preserve">: </w:t>
      </w:r>
      <w:r w:rsidRPr="005C43FB">
        <w:rPr>
          <w:b/>
          <w:lang w:eastAsia="zh-CN"/>
        </w:rPr>
        <w:t xml:space="preserve">L2 relay UE report source </w:t>
      </w:r>
      <w:ins w:id="73" w:author="OPPO (Qianxi2)" w:date="2022-02-14T18:46:00Z">
        <w:r>
          <w:rPr>
            <w:b/>
            <w:lang w:eastAsia="zh-CN"/>
          </w:rPr>
          <w:t xml:space="preserve">L2 </w:t>
        </w:r>
      </w:ins>
      <w:r w:rsidRPr="005C43FB">
        <w:rPr>
          <w:b/>
          <w:lang w:eastAsia="zh-CN"/>
        </w:rPr>
        <w:t>ID of relay-related discovery transmission</w:t>
      </w:r>
      <w:r>
        <w:rPr>
          <w:b/>
          <w:lang w:eastAsia="zh-CN"/>
        </w:rPr>
        <w:t xml:space="preserve"> to gNB.</w:t>
      </w:r>
    </w:p>
    <w:p w14:paraId="2C035232" w14:textId="15186CFF" w:rsidR="00BB71EC" w:rsidRDefault="00BB71EC" w:rsidP="00BB71EC">
      <w:pPr>
        <w:spacing w:beforeLines="50" w:before="120"/>
        <w:rPr>
          <w:b/>
          <w:lang w:eastAsia="zh-CN"/>
        </w:rPr>
      </w:pPr>
      <w:bookmarkStart w:id="74" w:name="_Hlk95850455"/>
      <w:r>
        <w:rPr>
          <w:b/>
          <w:lang w:val="sv-SE" w:eastAsia="zh-CN"/>
        </w:rPr>
        <w:t xml:space="preserve">Recommendation 3-1a-2 </w:t>
      </w:r>
      <w:r w:rsidRPr="003A785D">
        <w:rPr>
          <w:b/>
          <w:highlight w:val="yellow"/>
          <w:lang w:val="sv-SE" w:eastAsia="zh-CN"/>
        </w:rPr>
        <w:t>[?/</w:t>
      </w:r>
      <w:del w:id="75" w:author="OPPO (Qianxi2)" w:date="2022-02-15T16:49:00Z">
        <w:r w:rsidRPr="003A785D" w:rsidDel="002F1E20">
          <w:rPr>
            <w:b/>
            <w:highlight w:val="yellow"/>
            <w:lang w:val="sv-SE" w:eastAsia="zh-CN"/>
          </w:rPr>
          <w:delText>1</w:delText>
        </w:r>
        <w:r w:rsidDel="002F1E20">
          <w:rPr>
            <w:b/>
            <w:highlight w:val="yellow"/>
            <w:lang w:val="sv-SE" w:eastAsia="zh-CN"/>
          </w:rPr>
          <w:delText>7</w:delText>
        </w:r>
      </w:del>
      <w:ins w:id="76" w:author="OPPO (Qianxi2)" w:date="2022-02-15T16:49:00Z">
        <w:r w:rsidRPr="003A785D">
          <w:rPr>
            <w:b/>
            <w:highlight w:val="yellow"/>
            <w:lang w:val="sv-SE" w:eastAsia="zh-CN"/>
          </w:rPr>
          <w:t>1</w:t>
        </w:r>
        <w:r>
          <w:rPr>
            <w:b/>
            <w:highlight w:val="yellow"/>
            <w:lang w:val="sv-SE" w:eastAsia="zh-CN"/>
          </w:rPr>
          <w:t>9</w:t>
        </w:r>
      </w:ins>
      <w:r w:rsidRPr="003A785D">
        <w:rPr>
          <w:b/>
          <w:highlight w:val="yellow"/>
          <w:lang w:val="sv-SE" w:eastAsia="zh-CN"/>
        </w:rPr>
        <w:t>]</w:t>
      </w:r>
      <w:r>
        <w:rPr>
          <w:b/>
          <w:lang w:val="sv-SE" w:eastAsia="zh-CN"/>
        </w:rPr>
        <w:t xml:space="preserve">: </w:t>
      </w:r>
      <w:ins w:id="77" w:author="OPPO (Qianxi2)" w:date="2022-02-15T08:47:00Z">
        <w:r>
          <w:rPr>
            <w:b/>
            <w:lang w:val="sv-SE" w:eastAsia="zh-CN"/>
          </w:rPr>
          <w:t xml:space="preserve">RAN2 discuss whether </w:t>
        </w:r>
      </w:ins>
      <w:del w:id="78" w:author="OPPO (Qianxi2)" w:date="2022-02-15T08:47:00Z">
        <w:r w:rsidRPr="005C43FB" w:rsidDel="001776E4">
          <w:rPr>
            <w:b/>
            <w:lang w:eastAsia="zh-CN"/>
          </w:rPr>
          <w:delText xml:space="preserve">L2 remote UE report </w:delText>
        </w:r>
      </w:del>
      <w:ins w:id="79" w:author="OPPO (Qianxi2)" w:date="2022-02-15T16:22:00Z">
        <w:r>
          <w:rPr>
            <w:b/>
            <w:lang w:eastAsia="zh-CN"/>
          </w:rPr>
          <w:t xml:space="preserve">to report 1) </w:t>
        </w:r>
      </w:ins>
      <w:r w:rsidRPr="005C43FB">
        <w:rPr>
          <w:b/>
          <w:lang w:eastAsia="zh-CN"/>
        </w:rPr>
        <w:t xml:space="preserve">source </w:t>
      </w:r>
      <w:ins w:id="80" w:author="OPPO (Qianxi2)" w:date="2022-02-14T18:46:00Z">
        <w:r>
          <w:rPr>
            <w:b/>
            <w:lang w:eastAsia="zh-CN"/>
          </w:rPr>
          <w:t xml:space="preserve">L2 </w:t>
        </w:r>
      </w:ins>
      <w:r w:rsidRPr="005C43FB">
        <w:rPr>
          <w:b/>
          <w:lang w:eastAsia="zh-CN"/>
        </w:rPr>
        <w:t>ID to be used to establish PC5 link with L2 relay UE</w:t>
      </w:r>
      <w:r>
        <w:rPr>
          <w:b/>
          <w:lang w:eastAsia="zh-CN"/>
        </w:rPr>
        <w:t xml:space="preserve"> (i.e., used to send DCR message</w:t>
      </w:r>
      <w:ins w:id="81" w:author="OPPO (Qianxi2)" w:date="2022-02-15T08:47:00Z">
        <w:r>
          <w:rPr>
            <w:b/>
            <w:lang w:eastAsia="zh-CN"/>
          </w:rPr>
          <w:t>)</w:t>
        </w:r>
      </w:ins>
      <w:del w:id="82" w:author="OPPO (Qianxi2)" w:date="2022-02-15T08:47:00Z">
        <w:r w:rsidDel="001776E4">
          <w:rPr>
            <w:b/>
            <w:lang w:eastAsia="zh-CN"/>
          </w:rPr>
          <w:delText>, which</w:delText>
        </w:r>
      </w:del>
      <w:r>
        <w:rPr>
          <w:b/>
          <w:lang w:eastAsia="zh-CN"/>
        </w:rPr>
        <w:t xml:space="preserve"> </w:t>
      </w:r>
      <w:del w:id="83" w:author="OPPO (Qianxi2)" w:date="2022-02-15T16:22:00Z">
        <w:r w:rsidDel="004E33A1">
          <w:rPr>
            <w:b/>
            <w:lang w:eastAsia="zh-CN"/>
          </w:rPr>
          <w:delText xml:space="preserve">can be </w:delText>
        </w:r>
      </w:del>
      <w:del w:id="84" w:author="OPPO (Qianxi2)" w:date="2022-02-15T08:47:00Z">
        <w:r w:rsidDel="001776E4">
          <w:rPr>
            <w:b/>
            <w:lang w:eastAsia="zh-CN"/>
          </w:rPr>
          <w:delText xml:space="preserve">same as or </w:delText>
        </w:r>
      </w:del>
      <w:del w:id="85" w:author="OPPO (Qianxi2)" w:date="2022-02-15T16:22:00Z">
        <w:r w:rsidDel="004E33A1">
          <w:rPr>
            <w:b/>
            <w:lang w:eastAsia="zh-CN"/>
          </w:rPr>
          <w:delText>different from</w:delText>
        </w:r>
      </w:del>
      <w:ins w:id="86" w:author="OPPO (Qianxi2)" w:date="2022-02-15T16:23:00Z">
        <w:del w:id="87" w:author="OPPO (Qianxi3)" w:date="2022-02-15T20:45:00Z">
          <w:r w:rsidDel="007227E8">
            <w:rPr>
              <w:b/>
              <w:lang w:eastAsia="zh-CN"/>
            </w:rPr>
            <w:delText xml:space="preserve"> </w:delText>
          </w:r>
        </w:del>
        <w:r>
          <w:rPr>
            <w:b/>
            <w:lang w:eastAsia="zh-CN"/>
          </w:rPr>
          <w:t xml:space="preserve">or </w:t>
        </w:r>
      </w:ins>
      <w:ins w:id="88" w:author="OPPO (Qianxi2)" w:date="2022-02-15T16:22:00Z">
        <w:r>
          <w:rPr>
            <w:b/>
            <w:lang w:eastAsia="zh-CN"/>
          </w:rPr>
          <w:t>2</w:t>
        </w:r>
      </w:ins>
      <w:ins w:id="89" w:author="OPPO (Qianxi2)" w:date="2022-02-15T16:23:00Z">
        <w:r>
          <w:rPr>
            <w:b/>
            <w:lang w:eastAsia="zh-CN"/>
          </w:rPr>
          <w:t>)</w:t>
        </w:r>
      </w:ins>
      <w:r>
        <w:rPr>
          <w:b/>
          <w:lang w:eastAsia="zh-CN"/>
        </w:rPr>
        <w:t xml:space="preserve"> </w:t>
      </w:r>
      <w:r w:rsidRPr="005C43FB">
        <w:rPr>
          <w:b/>
          <w:lang w:eastAsia="zh-CN"/>
        </w:rPr>
        <w:t xml:space="preserve">source </w:t>
      </w:r>
      <w:ins w:id="90" w:author="OPPO (Qianxi2)" w:date="2022-02-14T18:58:00Z">
        <w:r>
          <w:rPr>
            <w:b/>
            <w:lang w:eastAsia="zh-CN"/>
          </w:rPr>
          <w:t xml:space="preserve">L2 </w:t>
        </w:r>
      </w:ins>
      <w:r w:rsidRPr="005C43FB">
        <w:rPr>
          <w:b/>
          <w:lang w:eastAsia="zh-CN"/>
        </w:rPr>
        <w:t>ID of relay-related discovery transmission</w:t>
      </w:r>
      <w:del w:id="91" w:author="OPPO (Qianxi2)" w:date="2022-02-15T16:23:00Z">
        <w:r w:rsidDel="004E33A1">
          <w:rPr>
            <w:b/>
            <w:lang w:eastAsia="zh-CN"/>
          </w:rPr>
          <w:delText>)</w:delText>
        </w:r>
      </w:del>
      <w:r>
        <w:rPr>
          <w:b/>
          <w:lang w:eastAsia="zh-CN"/>
        </w:rPr>
        <w:t xml:space="preserve"> to </w:t>
      </w:r>
      <w:proofErr w:type="spellStart"/>
      <w:r>
        <w:rPr>
          <w:b/>
          <w:lang w:eastAsia="zh-CN"/>
        </w:rPr>
        <w:t>gNB</w:t>
      </w:r>
      <w:proofErr w:type="spellEnd"/>
      <w:ins w:id="92" w:author="OPPO (Qianxi3)" w:date="2022-02-15T20:45:00Z">
        <w:r w:rsidR="007227E8">
          <w:rPr>
            <w:b/>
            <w:lang w:eastAsia="zh-CN"/>
          </w:rPr>
          <w:t xml:space="preserve"> (by assuming it</w:t>
        </w:r>
      </w:ins>
      <w:ins w:id="93" w:author="OPPO (Qianxi3)" w:date="2022-02-15T20:46:00Z">
        <w:r w:rsidR="007227E8">
          <w:rPr>
            <w:b/>
            <w:lang w:eastAsia="zh-CN"/>
          </w:rPr>
          <w:t xml:space="preserve"> is also the source L2 ID used to send DCR message)</w:t>
        </w:r>
      </w:ins>
      <w:r>
        <w:rPr>
          <w:b/>
          <w:lang w:eastAsia="zh-CN"/>
        </w:rPr>
        <w:t>.</w:t>
      </w:r>
      <w:ins w:id="94" w:author="OPPO (Qianxi2)" w:date="2022-02-15T08:48:00Z">
        <w:r>
          <w:rPr>
            <w:b/>
            <w:lang w:eastAsia="zh-CN"/>
          </w:rPr>
          <w:t xml:space="preserve"> And if </w:t>
        </w:r>
      </w:ins>
      <w:ins w:id="95" w:author="OPPO (Qianxi2)" w:date="2022-02-15T16:23:00Z">
        <w:r>
          <w:rPr>
            <w:b/>
            <w:lang w:eastAsia="zh-CN"/>
          </w:rPr>
          <w:t>the latter one is adopted</w:t>
        </w:r>
      </w:ins>
      <w:ins w:id="96" w:author="OPPO (Qianxi2)" w:date="2022-02-15T08:48:00Z">
        <w:r>
          <w:rPr>
            <w:b/>
            <w:lang w:eastAsia="zh-CN"/>
          </w:rPr>
          <w:t xml:space="preserve">, </w:t>
        </w:r>
      </w:ins>
      <w:ins w:id="97" w:author="OPPO (Qianxi2)" w:date="2022-02-15T16:23:00Z">
        <w:r>
          <w:rPr>
            <w:b/>
            <w:lang w:eastAsia="zh-CN"/>
          </w:rPr>
          <w:t>RAN2 discuss how to handle the case where model-A discovery is used by relay UE</w:t>
        </w:r>
      </w:ins>
      <w:ins w:id="98" w:author="OPPO (Qianxi2)" w:date="2022-02-15T08:48:00Z">
        <w:r>
          <w:rPr>
            <w:b/>
            <w:lang w:eastAsia="zh-CN"/>
          </w:rPr>
          <w:t>.</w:t>
        </w:r>
      </w:ins>
    </w:p>
    <w:bookmarkEnd w:id="74"/>
    <w:p w14:paraId="167516C4" w14:textId="77777777" w:rsidR="00BB71EC" w:rsidRDefault="00BB71EC" w:rsidP="00BB71EC">
      <w:pPr>
        <w:spacing w:beforeLines="50" w:before="120"/>
        <w:rPr>
          <w:lang w:eastAsia="zh-CN"/>
        </w:rPr>
      </w:pPr>
      <w:r w:rsidRPr="003A785D">
        <w:rPr>
          <w:lang w:eastAsia="zh-CN"/>
        </w:rPr>
        <w:t>For Q3-1b, all companies agree no need for source ID report in case of L3-relay, so no need for proposal.</w:t>
      </w:r>
    </w:p>
    <w:p w14:paraId="24F72570" w14:textId="77777777" w:rsidR="00BB71EC" w:rsidRPr="003A785D" w:rsidRDefault="00BB71EC" w:rsidP="00BB71EC">
      <w:pPr>
        <w:spacing w:beforeLines="50" w:before="120"/>
        <w:rPr>
          <w:lang w:eastAsia="zh-CN"/>
        </w:rPr>
      </w:pPr>
      <w:r>
        <w:rPr>
          <w:rFonts w:hint="eastAsia"/>
          <w:lang w:eastAsia="zh-CN"/>
        </w:rPr>
        <w:t>F</w:t>
      </w:r>
      <w:r>
        <w:rPr>
          <w:lang w:eastAsia="zh-CN"/>
        </w:rPr>
        <w:t>or Q3-1c, majority view [11/</w:t>
      </w:r>
      <w:del w:id="99" w:author="OPPO (Qianxi2)" w:date="2022-02-15T16:50:00Z">
        <w:r w:rsidDel="002F1E20">
          <w:rPr>
            <w:lang w:eastAsia="zh-CN"/>
          </w:rPr>
          <w:delText>17</w:delText>
        </w:r>
      </w:del>
      <w:ins w:id="100" w:author="OPPO (Qianxi2)" w:date="2022-02-15T16:50:00Z">
        <w:r>
          <w:rPr>
            <w:lang w:eastAsia="zh-CN"/>
          </w:rPr>
          <w:t>19</w:t>
        </w:r>
      </w:ins>
      <w:r>
        <w:rPr>
          <w:lang w:eastAsia="zh-CN"/>
        </w:rPr>
        <w:t xml:space="preserve">] is no further left issues. The others mainly propose to clarify the initiation condition for source ID report, including when the L2 relaying / discovery is initiated, and the source ID is updated. Moderator understand it can be handled in running CR discussion. </w:t>
      </w:r>
    </w:p>
    <w:p w14:paraId="3863F10F" w14:textId="401E2AA6" w:rsidR="00BB71EC" w:rsidRPr="00955F86" w:rsidRDefault="00BB71EC" w:rsidP="00BB71EC">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w:t>
      </w:r>
      <w:del w:id="101" w:author="OPPO (Qianxi2)" w:date="2022-02-15T16:50:00Z">
        <w:r w:rsidRPr="003A785D" w:rsidDel="002F1E20">
          <w:rPr>
            <w:b/>
            <w:highlight w:val="yellow"/>
            <w:lang w:eastAsia="zh-CN"/>
          </w:rPr>
          <w:delText>1</w:delText>
        </w:r>
        <w:r w:rsidDel="002F1E20">
          <w:rPr>
            <w:b/>
            <w:highlight w:val="yellow"/>
            <w:lang w:eastAsia="zh-CN"/>
          </w:rPr>
          <w:delText>7</w:delText>
        </w:r>
      </w:del>
      <w:ins w:id="102" w:author="OPPO (Qianxi2)" w:date="2022-02-15T16:50:00Z">
        <w:r w:rsidRPr="003A785D">
          <w:rPr>
            <w:b/>
            <w:highlight w:val="yellow"/>
            <w:lang w:eastAsia="zh-CN"/>
          </w:rPr>
          <w:t>1</w:t>
        </w:r>
        <w:r>
          <w:rPr>
            <w:b/>
            <w:highlight w:val="yellow"/>
            <w:lang w:eastAsia="zh-CN"/>
          </w:rPr>
          <w:t>9</w:t>
        </w:r>
      </w:ins>
      <w:r w:rsidRPr="003A785D">
        <w:rPr>
          <w:b/>
          <w:highlight w:val="yellow"/>
          <w:lang w:eastAsia="zh-CN"/>
        </w:rPr>
        <w:t>]</w:t>
      </w:r>
      <w:r>
        <w:rPr>
          <w:b/>
          <w:lang w:eastAsia="zh-CN"/>
        </w:rPr>
        <w:t xml:space="preserve">: Relying </w:t>
      </w:r>
      <w:ins w:id="103" w:author="OPPO (Qianxi2)" w:date="2022-02-15T16:50:00Z">
        <w:r>
          <w:rPr>
            <w:b/>
            <w:lang w:eastAsia="zh-CN"/>
          </w:rPr>
          <w:t xml:space="preserve">RRC </w:t>
        </w:r>
      </w:ins>
      <w:r>
        <w:rPr>
          <w:b/>
          <w:lang w:eastAsia="zh-CN"/>
        </w:rPr>
        <w:t xml:space="preserve">running-CR discussion on how to specify the initiation condition for source </w:t>
      </w:r>
      <w:ins w:id="104" w:author="OPPO (Qianxi2)" w:date="2022-02-14T18:58:00Z">
        <w:r>
          <w:rPr>
            <w:b/>
            <w:lang w:eastAsia="zh-CN"/>
          </w:rPr>
          <w:t xml:space="preserve">L2 </w:t>
        </w:r>
      </w:ins>
      <w:r>
        <w:rPr>
          <w:b/>
          <w:lang w:eastAsia="zh-CN"/>
        </w:rPr>
        <w:t>ID reporting</w:t>
      </w:r>
      <w:ins w:id="105" w:author="OPPO (Qianxi3)" w:date="2022-02-15T20:39:00Z">
        <w:r w:rsidR="00C25D5A">
          <w:rPr>
            <w:b/>
            <w:lang w:eastAsia="zh-CN"/>
          </w:rPr>
          <w:t xml:space="preserve">, at least including </w:t>
        </w:r>
      </w:ins>
      <w:ins w:id="106" w:author="OPPO (Qianxi3)" w:date="2022-02-15T20:40:00Z">
        <w:r w:rsidR="00C25D5A">
          <w:rPr>
            <w:b/>
            <w:lang w:eastAsia="zh-CN"/>
          </w:rPr>
          <w:t>when source L2 ID is updated</w:t>
        </w:r>
      </w:ins>
      <w:r>
        <w:rPr>
          <w:b/>
          <w:lang w:eastAsia="zh-CN"/>
        </w:rPr>
        <w:t>.</w:t>
      </w:r>
    </w:p>
    <w:p w14:paraId="6D23AF34" w14:textId="77777777" w:rsidR="00BB71EC" w:rsidRPr="003A785D" w:rsidRDefault="00BB71EC" w:rsidP="00BB71EC">
      <w:pPr>
        <w:spacing w:beforeLines="50" w:before="120"/>
        <w:rPr>
          <w:lang w:val="sv-SE" w:eastAsia="zh-CN"/>
        </w:rPr>
      </w:pPr>
      <w:r w:rsidRPr="003A785D">
        <w:rPr>
          <w:lang w:val="sv-SE" w:eastAsia="zh-CN"/>
        </w:rPr>
        <w:t>For Q3-2a, clear majority support the options except 2 [</w:t>
      </w:r>
      <w:del w:id="107" w:author="OPPO (Qianxi2)" w:date="2022-02-15T16:51:00Z">
        <w:r w:rsidRPr="003A785D" w:rsidDel="002F1E20">
          <w:rPr>
            <w:lang w:val="sv-SE" w:eastAsia="zh-CN"/>
          </w:rPr>
          <w:delText>1</w:delText>
        </w:r>
        <w:r w:rsidDel="002F1E20">
          <w:rPr>
            <w:lang w:val="sv-SE" w:eastAsia="zh-CN"/>
          </w:rPr>
          <w:delText>6</w:delText>
        </w:r>
      </w:del>
      <w:ins w:id="108" w:author="OPPO (Qianxi2)" w:date="2022-02-15T16:51:00Z">
        <w:r w:rsidRPr="003A785D">
          <w:rPr>
            <w:lang w:val="sv-SE" w:eastAsia="zh-CN"/>
          </w:rPr>
          <w:t>1</w:t>
        </w:r>
        <w:r>
          <w:rPr>
            <w:lang w:val="sv-SE" w:eastAsia="zh-CN"/>
          </w:rPr>
          <w:t>8</w:t>
        </w:r>
      </w:ins>
      <w:r w:rsidRPr="003A785D">
        <w:rPr>
          <w:lang w:val="sv-SE" w:eastAsia="zh-CN"/>
        </w:rPr>
        <w:t>/</w:t>
      </w:r>
      <w:del w:id="109" w:author="OPPO (Qianxi2)" w:date="2022-02-15T16:51:00Z">
        <w:r w:rsidRPr="003A785D" w:rsidDel="002F1E20">
          <w:rPr>
            <w:lang w:val="sv-SE" w:eastAsia="zh-CN"/>
          </w:rPr>
          <w:delText>1</w:delText>
        </w:r>
        <w:r w:rsidDel="002F1E20">
          <w:rPr>
            <w:lang w:val="sv-SE" w:eastAsia="zh-CN"/>
          </w:rPr>
          <w:delText>7</w:delText>
        </w:r>
      </w:del>
      <w:ins w:id="110" w:author="OPPO (Qianxi2)" w:date="2022-02-15T16:51:00Z">
        <w:r w:rsidRPr="003A785D">
          <w:rPr>
            <w:lang w:val="sv-SE" w:eastAsia="zh-CN"/>
          </w:rPr>
          <w:t>1</w:t>
        </w:r>
        <w:r>
          <w:rPr>
            <w:lang w:val="sv-SE" w:eastAsia="zh-CN"/>
          </w:rPr>
          <w:t>9</w:t>
        </w:r>
      </w:ins>
      <w:r w:rsidRPr="003A785D">
        <w:rPr>
          <w:lang w:val="sv-SE" w:eastAsia="zh-CN"/>
        </w:rPr>
        <w:t>].</w:t>
      </w:r>
    </w:p>
    <w:p w14:paraId="0D05472B" w14:textId="77777777" w:rsidR="00BB71EC" w:rsidRPr="005C43FB" w:rsidRDefault="00BB71EC" w:rsidP="00BB71EC">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w:t>
      </w:r>
      <w:del w:id="111" w:author="OPPO (Qianxi2)" w:date="2022-02-15T16:51:00Z">
        <w:r w:rsidRPr="003A785D" w:rsidDel="002F1E20">
          <w:rPr>
            <w:b/>
            <w:highlight w:val="green"/>
            <w:lang w:val="sv-SE" w:eastAsia="zh-CN"/>
          </w:rPr>
          <w:delText>1</w:delText>
        </w:r>
        <w:r w:rsidDel="002F1E20">
          <w:rPr>
            <w:b/>
            <w:highlight w:val="green"/>
            <w:lang w:val="sv-SE" w:eastAsia="zh-CN"/>
          </w:rPr>
          <w:delText>6</w:delText>
        </w:r>
      </w:del>
      <w:ins w:id="112" w:author="OPPO (Qianxi2)" w:date="2022-02-15T16:51:00Z">
        <w:r w:rsidRPr="003A785D">
          <w:rPr>
            <w:b/>
            <w:highlight w:val="green"/>
            <w:lang w:val="sv-SE" w:eastAsia="zh-CN"/>
          </w:rPr>
          <w:t>1</w:t>
        </w:r>
        <w:r>
          <w:rPr>
            <w:b/>
            <w:highlight w:val="green"/>
            <w:lang w:val="sv-SE" w:eastAsia="zh-CN"/>
          </w:rPr>
          <w:t>8</w:t>
        </w:r>
      </w:ins>
      <w:r w:rsidRPr="003A785D">
        <w:rPr>
          <w:b/>
          <w:highlight w:val="green"/>
          <w:lang w:val="sv-SE" w:eastAsia="zh-CN"/>
        </w:rPr>
        <w:t>/</w:t>
      </w:r>
      <w:del w:id="113" w:author="OPPO (Qianxi2)" w:date="2022-02-15T16:51:00Z">
        <w:r w:rsidRPr="003A785D" w:rsidDel="002F1E20">
          <w:rPr>
            <w:b/>
            <w:highlight w:val="green"/>
            <w:lang w:val="sv-SE" w:eastAsia="zh-CN"/>
          </w:rPr>
          <w:delText>1</w:delText>
        </w:r>
        <w:r w:rsidDel="002F1E20">
          <w:rPr>
            <w:b/>
            <w:highlight w:val="green"/>
            <w:lang w:val="sv-SE" w:eastAsia="zh-CN"/>
          </w:rPr>
          <w:delText>7</w:delText>
        </w:r>
      </w:del>
      <w:ins w:id="114" w:author="OPPO (Qianxi2)" w:date="2022-02-15T16:51:00Z">
        <w:r w:rsidRPr="003A785D">
          <w:rPr>
            <w:b/>
            <w:highlight w:val="green"/>
            <w:lang w:val="sv-SE" w:eastAsia="zh-CN"/>
          </w:rPr>
          <w:t>1</w:t>
        </w:r>
        <w:r>
          <w:rPr>
            <w:b/>
            <w:highlight w:val="green"/>
            <w:lang w:val="sv-SE" w:eastAsia="zh-CN"/>
          </w:rPr>
          <w:t>9</w:t>
        </w:r>
      </w:ins>
      <w:r w:rsidRPr="003A785D">
        <w:rPr>
          <w:b/>
          <w:highlight w:val="green"/>
          <w:lang w:val="sv-SE" w:eastAsia="zh-CN"/>
        </w:rPr>
        <w:t>]</w:t>
      </w:r>
      <w:r>
        <w:rPr>
          <w:b/>
          <w:lang w:val="sv-SE" w:eastAsia="zh-CN"/>
        </w:rPr>
        <w:t xml:space="preserve">: L2-remote, L2-relay, L3-remote and L3-relay UE report destination </w:t>
      </w:r>
      <w:ins w:id="115" w:author="OPPO (Qianxi2)" w:date="2022-02-14T18:46:00Z">
        <w:r>
          <w:rPr>
            <w:b/>
            <w:lang w:val="sv-SE" w:eastAsia="zh-CN"/>
          </w:rPr>
          <w:t xml:space="preserve">L2 </w:t>
        </w:r>
      </w:ins>
      <w:r>
        <w:rPr>
          <w:b/>
          <w:lang w:val="sv-SE" w:eastAsia="zh-CN"/>
        </w:rPr>
        <w:t xml:space="preserve">ID for discovery transmission. L2-relay-UE, L3-remote-UE and L3-relay-UE report (i.e., except L2-remote-UE) destination </w:t>
      </w:r>
      <w:ins w:id="116" w:author="OPPO (Qianxi2)" w:date="2022-02-14T18:58:00Z">
        <w:r>
          <w:rPr>
            <w:b/>
            <w:lang w:val="sv-SE" w:eastAsia="zh-CN"/>
          </w:rPr>
          <w:t xml:space="preserve">L2 </w:t>
        </w:r>
      </w:ins>
      <w:r>
        <w:rPr>
          <w:b/>
          <w:lang w:val="sv-SE" w:eastAsia="zh-CN"/>
        </w:rPr>
        <w:t>ID for established PC5 link for relaying.</w:t>
      </w:r>
    </w:p>
    <w:p w14:paraId="1E87F80B" w14:textId="77777777" w:rsidR="00BB71EC" w:rsidRPr="003A785D" w:rsidRDefault="00BB71EC" w:rsidP="00BB71EC">
      <w:pPr>
        <w:spacing w:beforeLines="50" w:before="120"/>
        <w:rPr>
          <w:lang w:val="sv-SE" w:eastAsia="zh-CN"/>
        </w:rPr>
      </w:pPr>
      <w:r w:rsidRPr="003A785D">
        <w:rPr>
          <w:lang w:val="sv-SE" w:eastAsia="zh-CN"/>
        </w:rPr>
        <w:t>For Q3-2b, clear majority view</w:t>
      </w:r>
      <w:r>
        <w:rPr>
          <w:lang w:val="sv-SE" w:eastAsia="zh-CN"/>
        </w:rPr>
        <w:t xml:space="preserve"> [</w:t>
      </w:r>
      <w:del w:id="117" w:author="OPPO (Qianxi2)" w:date="2022-02-15T16:51:00Z">
        <w:r w:rsidDel="002F1E20">
          <w:rPr>
            <w:lang w:val="sv-SE" w:eastAsia="zh-CN"/>
          </w:rPr>
          <w:delText>15</w:delText>
        </w:r>
      </w:del>
      <w:ins w:id="118" w:author="OPPO (Qianxi2)" w:date="2022-02-15T16:51:00Z">
        <w:r>
          <w:rPr>
            <w:lang w:val="sv-SE" w:eastAsia="zh-CN"/>
          </w:rPr>
          <w:t>17</w:t>
        </w:r>
      </w:ins>
      <w:r>
        <w:rPr>
          <w:lang w:val="sv-SE" w:eastAsia="zh-CN"/>
        </w:rPr>
        <w:t>/</w:t>
      </w:r>
      <w:del w:id="119" w:author="OPPO (Qianxi2)" w:date="2022-02-15T16:51:00Z">
        <w:r w:rsidDel="002F1E20">
          <w:rPr>
            <w:lang w:val="sv-SE" w:eastAsia="zh-CN"/>
          </w:rPr>
          <w:delText>17</w:delText>
        </w:r>
      </w:del>
      <w:ins w:id="120" w:author="OPPO (Qianxi2)" w:date="2022-02-15T16:51:00Z">
        <w:r>
          <w:rPr>
            <w:lang w:val="sv-SE" w:eastAsia="zh-CN"/>
          </w:rPr>
          <w:t>19</w:t>
        </w:r>
      </w:ins>
      <w:r>
        <w:rPr>
          <w:lang w:val="sv-SE" w:eastAsia="zh-CN"/>
        </w:rPr>
        <w:t>]</w:t>
      </w:r>
      <w:r w:rsidRPr="003A785D">
        <w:rPr>
          <w:lang w:val="sv-SE" w:eastAsia="zh-CN"/>
        </w:rPr>
        <w:t xml:space="preserve"> is not to introduce the relay/non-relay discovery differentiation indicator.</w:t>
      </w:r>
    </w:p>
    <w:p w14:paraId="6143730B" w14:textId="77777777" w:rsidR="00BB71EC" w:rsidRPr="007D3748" w:rsidRDefault="00BB71EC" w:rsidP="00BB71EC">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w:t>
      </w:r>
      <w:del w:id="121" w:author="OPPO (Qianxi2)" w:date="2022-02-15T16:51:00Z">
        <w:r w:rsidRPr="003A785D" w:rsidDel="002F1E20">
          <w:rPr>
            <w:b/>
            <w:highlight w:val="green"/>
            <w:lang w:val="sv-SE" w:eastAsia="zh-CN"/>
          </w:rPr>
          <w:delText>1</w:delText>
        </w:r>
        <w:r w:rsidDel="002F1E20">
          <w:rPr>
            <w:b/>
            <w:highlight w:val="green"/>
            <w:lang w:val="sv-SE" w:eastAsia="zh-CN"/>
          </w:rPr>
          <w:delText>5</w:delText>
        </w:r>
      </w:del>
      <w:ins w:id="122" w:author="OPPO (Qianxi2)" w:date="2022-02-15T16:51:00Z">
        <w:r w:rsidRPr="003A785D">
          <w:rPr>
            <w:b/>
            <w:highlight w:val="green"/>
            <w:lang w:val="sv-SE" w:eastAsia="zh-CN"/>
          </w:rPr>
          <w:t>1</w:t>
        </w:r>
        <w:r>
          <w:rPr>
            <w:b/>
            <w:highlight w:val="green"/>
            <w:lang w:val="sv-SE" w:eastAsia="zh-CN"/>
          </w:rPr>
          <w:t>7</w:t>
        </w:r>
      </w:ins>
      <w:r w:rsidRPr="003A785D">
        <w:rPr>
          <w:b/>
          <w:highlight w:val="green"/>
          <w:lang w:val="sv-SE" w:eastAsia="zh-CN"/>
        </w:rPr>
        <w:t>/</w:t>
      </w:r>
      <w:del w:id="123" w:author="OPPO (Qianxi2)" w:date="2022-02-15T16:51:00Z">
        <w:r w:rsidRPr="003A785D" w:rsidDel="002F1E20">
          <w:rPr>
            <w:b/>
            <w:highlight w:val="green"/>
            <w:lang w:val="sv-SE" w:eastAsia="zh-CN"/>
          </w:rPr>
          <w:delText>1</w:delText>
        </w:r>
        <w:r w:rsidDel="002F1E20">
          <w:rPr>
            <w:b/>
            <w:highlight w:val="green"/>
            <w:lang w:val="sv-SE" w:eastAsia="zh-CN"/>
          </w:rPr>
          <w:delText>7</w:delText>
        </w:r>
      </w:del>
      <w:ins w:id="124" w:author="OPPO (Qianxi2)" w:date="2022-02-15T16:51: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3A15DE9" w14:textId="77777777" w:rsidR="00BB71EC" w:rsidRPr="003A785D" w:rsidRDefault="00BB71EC" w:rsidP="00BB71EC">
      <w:pPr>
        <w:spacing w:beforeLines="50" w:before="120"/>
        <w:rPr>
          <w:lang w:eastAsia="zh-CN"/>
        </w:rPr>
      </w:pPr>
      <w:r w:rsidRPr="003A785D">
        <w:rPr>
          <w:lang w:eastAsia="zh-CN"/>
        </w:rPr>
        <w:t>For Q3-2c, clear majority view [</w:t>
      </w:r>
      <w:del w:id="125" w:author="OPPO (Qianxi2)" w:date="2022-02-15T16:52:00Z">
        <w:r w:rsidRPr="003A785D" w:rsidDel="002F1E20">
          <w:rPr>
            <w:lang w:eastAsia="zh-CN"/>
          </w:rPr>
          <w:delText>1</w:delText>
        </w:r>
        <w:r w:rsidDel="002F1E20">
          <w:rPr>
            <w:lang w:eastAsia="zh-CN"/>
          </w:rPr>
          <w:delText>4</w:delText>
        </w:r>
      </w:del>
      <w:ins w:id="126" w:author="OPPO (Qianxi2)" w:date="2022-02-15T16:52:00Z">
        <w:r w:rsidRPr="003A785D">
          <w:rPr>
            <w:lang w:eastAsia="zh-CN"/>
          </w:rPr>
          <w:t>1</w:t>
        </w:r>
        <w:r>
          <w:rPr>
            <w:lang w:eastAsia="zh-CN"/>
          </w:rPr>
          <w:t>6</w:t>
        </w:r>
      </w:ins>
      <w:r w:rsidRPr="003A785D">
        <w:rPr>
          <w:lang w:eastAsia="zh-CN"/>
        </w:rPr>
        <w:t>/</w:t>
      </w:r>
      <w:del w:id="127" w:author="OPPO (Qianxi2)" w:date="2022-02-15T16:52:00Z">
        <w:r w:rsidRPr="003A785D" w:rsidDel="002F1E20">
          <w:rPr>
            <w:lang w:eastAsia="zh-CN"/>
          </w:rPr>
          <w:delText>1</w:delText>
        </w:r>
        <w:r w:rsidDel="002F1E20">
          <w:rPr>
            <w:lang w:eastAsia="zh-CN"/>
          </w:rPr>
          <w:delText>7</w:delText>
        </w:r>
      </w:del>
      <w:ins w:id="128" w:author="OPPO (Qianxi2)" w:date="2022-02-15T16:52:00Z">
        <w:r w:rsidRPr="003A785D">
          <w:rPr>
            <w:lang w:eastAsia="zh-CN"/>
          </w:rPr>
          <w:t>1</w:t>
        </w:r>
        <w:r>
          <w:rPr>
            <w:lang w:eastAsia="zh-CN"/>
          </w:rPr>
          <w:t>9</w:t>
        </w:r>
      </w:ins>
      <w:ins w:id="129" w:author="OPPO (Qianxi2)" w:date="2022-02-15T16:51:00Z">
        <w:r>
          <w:rPr>
            <w:lang w:eastAsia="zh-CN"/>
          </w:rPr>
          <w:t>]</w:t>
        </w:r>
      </w:ins>
      <w:ins w:id="130" w:author="OPPO (Qianxi2)" w:date="2022-02-15T16:52:00Z">
        <w:r>
          <w:rPr>
            <w:lang w:eastAsia="zh-CN"/>
          </w:rPr>
          <w:t xml:space="preserve"> is option-1</w:t>
        </w:r>
      </w:ins>
      <w:r w:rsidRPr="003A785D">
        <w:rPr>
          <w:lang w:eastAsia="zh-CN"/>
        </w:rPr>
        <w:t>, including 1 who can follow majority] is to introduce n</w:t>
      </w:r>
      <w:bookmarkStart w:id="131" w:name="_GoBack"/>
      <w:bookmarkEnd w:id="131"/>
      <w:r w:rsidRPr="003A785D">
        <w:rPr>
          <w:lang w:eastAsia="zh-CN"/>
        </w:rPr>
        <w:t>ew IE.</w:t>
      </w:r>
    </w:p>
    <w:p w14:paraId="109CA996" w14:textId="77777777" w:rsidR="00BB71EC" w:rsidRPr="007D3748" w:rsidRDefault="00BB71EC" w:rsidP="00BB71EC">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w:t>
      </w:r>
      <w:del w:id="132" w:author="OPPO (Qianxi2)" w:date="2022-02-15T16:52:00Z">
        <w:r w:rsidRPr="003A785D" w:rsidDel="002F1E20">
          <w:rPr>
            <w:b/>
            <w:highlight w:val="green"/>
            <w:lang w:eastAsia="zh-CN"/>
          </w:rPr>
          <w:delText>1</w:delText>
        </w:r>
        <w:r w:rsidDel="002F1E20">
          <w:rPr>
            <w:b/>
            <w:highlight w:val="green"/>
            <w:lang w:eastAsia="zh-CN"/>
          </w:rPr>
          <w:delText>4</w:delText>
        </w:r>
      </w:del>
      <w:ins w:id="133" w:author="OPPO (Qianxi2)" w:date="2022-02-15T16:52:00Z">
        <w:r w:rsidRPr="003A785D">
          <w:rPr>
            <w:b/>
            <w:highlight w:val="green"/>
            <w:lang w:eastAsia="zh-CN"/>
          </w:rPr>
          <w:t>1</w:t>
        </w:r>
        <w:r>
          <w:rPr>
            <w:b/>
            <w:highlight w:val="green"/>
            <w:lang w:eastAsia="zh-CN"/>
          </w:rPr>
          <w:t>6</w:t>
        </w:r>
      </w:ins>
      <w:r w:rsidRPr="003A785D">
        <w:rPr>
          <w:b/>
          <w:highlight w:val="green"/>
          <w:lang w:eastAsia="zh-CN"/>
        </w:rPr>
        <w:t>/</w:t>
      </w:r>
      <w:del w:id="134" w:author="OPPO (Qianxi2)" w:date="2022-02-15T16:52:00Z">
        <w:r w:rsidRPr="003A785D" w:rsidDel="002F1E20">
          <w:rPr>
            <w:b/>
            <w:highlight w:val="green"/>
            <w:lang w:eastAsia="zh-CN"/>
          </w:rPr>
          <w:delText>1</w:delText>
        </w:r>
        <w:r w:rsidDel="002F1E20">
          <w:rPr>
            <w:b/>
            <w:highlight w:val="green"/>
            <w:lang w:eastAsia="zh-CN"/>
          </w:rPr>
          <w:delText>7</w:delText>
        </w:r>
      </w:del>
      <w:ins w:id="135" w:author="OPPO (Qianxi2)" w:date="2022-02-15T16:52: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For the destination </w:t>
      </w:r>
      <w:ins w:id="136" w:author="OPPO (Qianxi2)" w:date="2022-02-14T18:59:00Z">
        <w:r>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65228F5F" w14:textId="77777777" w:rsidR="00BB71EC" w:rsidRPr="003A785D" w:rsidRDefault="00BB71EC" w:rsidP="00BB71EC">
      <w:pPr>
        <w:spacing w:beforeLines="50" w:before="120"/>
        <w:rPr>
          <w:lang w:val="sv-SE" w:eastAsia="zh-CN"/>
        </w:rPr>
      </w:pPr>
      <w:r w:rsidRPr="003A785D">
        <w:rPr>
          <w:lang w:val="sv-SE" w:eastAsia="zh-CN"/>
        </w:rPr>
        <w:t>For Q3-2d, not many companies expressed the view.. so far support vs not-support is 2 vs 3, so a bit hard to conclude.</w:t>
      </w:r>
    </w:p>
    <w:p w14:paraId="79E30BF8" w14:textId="77777777" w:rsidR="00BB71EC" w:rsidRDefault="00BB71EC" w:rsidP="00BB71EC">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137" w:author="OPPO (Qianxi2)" w:date="2022-02-14T18:59:00Z">
        <w:r>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w:t>
      </w:r>
      <w:del w:id="138" w:author="OPPO (Qianxi2)" w:date="2022-02-15T08:36:00Z">
        <w:r w:rsidRPr="003A785D" w:rsidDel="001776E4">
          <w:rPr>
            <w:b/>
            <w:highlight w:val="green"/>
            <w:lang w:val="sv-SE" w:eastAsia="zh-CN"/>
          </w:rPr>
          <w:delText>5</w:delText>
        </w:r>
      </w:del>
      <w:ins w:id="139" w:author="OPPO (Qianxi2)" w:date="2022-02-15T08:36:00Z">
        <w:r>
          <w:rPr>
            <w:b/>
            <w:highlight w:val="green"/>
            <w:lang w:val="sv-SE" w:eastAsia="zh-CN"/>
          </w:rPr>
          <w:t>6</w:t>
        </w:r>
      </w:ins>
      <w:r w:rsidRPr="003A785D">
        <w:rPr>
          <w:b/>
          <w:highlight w:val="green"/>
          <w:lang w:val="sv-SE" w:eastAsia="zh-CN"/>
        </w:rPr>
        <w:t>]</w:t>
      </w:r>
      <w:r>
        <w:rPr>
          <w:b/>
          <w:lang w:val="sv-SE" w:eastAsia="zh-CN"/>
        </w:rPr>
        <w:t xml:space="preserve"> or not </w:t>
      </w:r>
      <w:r w:rsidRPr="003A785D">
        <w:rPr>
          <w:b/>
          <w:highlight w:val="yellow"/>
          <w:lang w:val="sv-SE" w:eastAsia="zh-CN"/>
        </w:rPr>
        <w:t>[</w:t>
      </w:r>
      <w:del w:id="140" w:author="OPPO (Qianxi2)" w:date="2022-02-15T08:37:00Z">
        <w:r w:rsidRPr="003A785D" w:rsidDel="001776E4">
          <w:rPr>
            <w:b/>
            <w:highlight w:val="yellow"/>
            <w:lang w:val="sv-SE" w:eastAsia="zh-CN"/>
          </w:rPr>
          <w:delText>3</w:delText>
        </w:r>
      </w:del>
      <w:ins w:id="141" w:author="OPPO (Qianxi2)" w:date="2022-02-15T08:37:00Z">
        <w:r>
          <w:rPr>
            <w:b/>
            <w:highlight w:val="yellow"/>
            <w:lang w:val="sv-SE" w:eastAsia="zh-CN"/>
          </w:rPr>
          <w:t>4</w:t>
        </w:r>
      </w:ins>
      <w:r w:rsidRPr="003A785D">
        <w:rPr>
          <w:b/>
          <w:highlight w:val="yellow"/>
          <w:lang w:val="sv-SE" w:eastAsia="zh-CN"/>
        </w:rPr>
        <w:t>/</w:t>
      </w:r>
      <w:del w:id="142" w:author="OPPO (Qianxi2)" w:date="2022-02-15T08:37:00Z">
        <w:r w:rsidRPr="003A785D" w:rsidDel="001776E4">
          <w:rPr>
            <w:b/>
            <w:highlight w:val="yellow"/>
            <w:lang w:val="sv-SE" w:eastAsia="zh-CN"/>
          </w:rPr>
          <w:delText>5</w:delText>
        </w:r>
      </w:del>
      <w:ins w:id="143" w:author="OPPO (Qianxi2)" w:date="2022-02-15T08:37:00Z">
        <w:r>
          <w:rPr>
            <w:b/>
            <w:highlight w:val="yellow"/>
            <w:lang w:val="sv-SE" w:eastAsia="zh-CN"/>
          </w:rPr>
          <w:t>6</w:t>
        </w:r>
      </w:ins>
      <w:r w:rsidRPr="003A785D">
        <w:rPr>
          <w:b/>
          <w:highlight w:val="yellow"/>
          <w:lang w:val="sv-SE" w:eastAsia="zh-CN"/>
        </w:rPr>
        <w:t>]</w:t>
      </w:r>
    </w:p>
    <w:p w14:paraId="164F2ED8" w14:textId="77777777" w:rsidR="00BB71EC" w:rsidRPr="003A785D" w:rsidRDefault="00BB71EC" w:rsidP="00BB71EC">
      <w:pPr>
        <w:spacing w:beforeLines="50" w:before="120"/>
        <w:rPr>
          <w:lang w:val="sv-SE" w:eastAsia="zh-CN"/>
        </w:rPr>
      </w:pPr>
      <w:r w:rsidRPr="003A785D">
        <w:rPr>
          <w:lang w:val="sv-SE" w:eastAsia="zh-CN"/>
        </w:rPr>
        <w:t>For Q3-2e, clear majority view [1</w:t>
      </w:r>
      <w:del w:id="144" w:author="OPPO (Qianxi2)" w:date="2022-02-15T16:53:00Z">
        <w:r w:rsidDel="002F1E20">
          <w:rPr>
            <w:lang w:val="sv-SE" w:eastAsia="zh-CN"/>
          </w:rPr>
          <w:delText>5</w:delText>
        </w:r>
      </w:del>
      <w:ins w:id="145" w:author="OPPO (Qianxi2)" w:date="2022-02-15T16:53:00Z">
        <w:r>
          <w:rPr>
            <w:lang w:val="sv-SE" w:eastAsia="zh-CN"/>
          </w:rPr>
          <w:t>7</w:t>
        </w:r>
      </w:ins>
      <w:r w:rsidRPr="003A785D">
        <w:rPr>
          <w:lang w:val="sv-SE" w:eastAsia="zh-CN"/>
        </w:rPr>
        <w:t>/</w:t>
      </w:r>
      <w:del w:id="146" w:author="OPPO (Qianxi2)" w:date="2022-02-15T16:53:00Z">
        <w:r w:rsidRPr="003A785D" w:rsidDel="002F1E20">
          <w:rPr>
            <w:lang w:val="sv-SE" w:eastAsia="zh-CN"/>
          </w:rPr>
          <w:delText>1</w:delText>
        </w:r>
        <w:r w:rsidDel="002F1E20">
          <w:rPr>
            <w:lang w:val="sv-SE" w:eastAsia="zh-CN"/>
          </w:rPr>
          <w:delText>7</w:delText>
        </w:r>
      </w:del>
      <w:ins w:id="147" w:author="OPPO (Qianxi2)" w:date="2022-02-15T16:53:00Z">
        <w:r w:rsidRPr="003A785D">
          <w:rPr>
            <w:lang w:val="sv-SE" w:eastAsia="zh-CN"/>
          </w:rPr>
          <w:t>1</w:t>
        </w:r>
        <w:r>
          <w:rPr>
            <w:lang w:val="sv-SE" w:eastAsia="zh-CN"/>
          </w:rPr>
          <w:t>9</w:t>
        </w:r>
      </w:ins>
      <w:r w:rsidRPr="003A785D">
        <w:rPr>
          <w:lang w:val="sv-SE" w:eastAsia="zh-CN"/>
        </w:rPr>
        <w:t>] is 1a.</w:t>
      </w:r>
    </w:p>
    <w:p w14:paraId="76C4D0C8" w14:textId="77777777" w:rsidR="00BB71EC" w:rsidRPr="007D3748" w:rsidRDefault="00BB71EC" w:rsidP="00BB71EC">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w:t>
      </w:r>
      <w:del w:id="148" w:author="OPPO (Qianxi2)" w:date="2022-02-15T16:53:00Z">
        <w:r w:rsidRPr="003A785D" w:rsidDel="002F1E20">
          <w:rPr>
            <w:b/>
            <w:highlight w:val="green"/>
            <w:lang w:val="sv-SE" w:eastAsia="zh-CN"/>
          </w:rPr>
          <w:delText>1</w:delText>
        </w:r>
        <w:r w:rsidDel="002F1E20">
          <w:rPr>
            <w:b/>
            <w:highlight w:val="green"/>
            <w:lang w:val="sv-SE" w:eastAsia="zh-CN"/>
          </w:rPr>
          <w:delText>5</w:delText>
        </w:r>
      </w:del>
      <w:ins w:id="149" w:author="OPPO (Qianxi2)" w:date="2022-02-15T16:53:00Z">
        <w:r w:rsidRPr="003A785D">
          <w:rPr>
            <w:b/>
            <w:highlight w:val="green"/>
            <w:lang w:val="sv-SE" w:eastAsia="zh-CN"/>
          </w:rPr>
          <w:t>1</w:t>
        </w:r>
        <w:r>
          <w:rPr>
            <w:b/>
            <w:highlight w:val="green"/>
            <w:lang w:val="sv-SE" w:eastAsia="zh-CN"/>
          </w:rPr>
          <w:t>7</w:t>
        </w:r>
      </w:ins>
      <w:r w:rsidRPr="003A785D">
        <w:rPr>
          <w:b/>
          <w:highlight w:val="green"/>
          <w:lang w:val="sv-SE" w:eastAsia="zh-CN"/>
        </w:rPr>
        <w:t>/</w:t>
      </w:r>
      <w:del w:id="150" w:author="OPPO (Qianxi2)" w:date="2022-02-15T16:53:00Z">
        <w:r w:rsidRPr="003A785D" w:rsidDel="002F1E20">
          <w:rPr>
            <w:b/>
            <w:highlight w:val="green"/>
            <w:lang w:val="sv-SE" w:eastAsia="zh-CN"/>
          </w:rPr>
          <w:delText>1</w:delText>
        </w:r>
        <w:r w:rsidDel="002F1E20">
          <w:rPr>
            <w:b/>
            <w:highlight w:val="green"/>
            <w:lang w:val="sv-SE" w:eastAsia="zh-CN"/>
          </w:rPr>
          <w:delText>7</w:delText>
        </w:r>
      </w:del>
      <w:ins w:id="151" w:author="OPPO (Qianxi2)" w:date="2022-02-15T16:53: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778A9153" w14:textId="77777777" w:rsidR="00BB71EC" w:rsidRPr="003A785D" w:rsidRDefault="00BB71EC" w:rsidP="00BB71EC">
      <w:pPr>
        <w:spacing w:beforeLines="50" w:before="120"/>
        <w:rPr>
          <w:lang w:eastAsia="zh-CN"/>
        </w:rPr>
      </w:pPr>
      <w:r w:rsidRPr="003A785D">
        <w:rPr>
          <w:lang w:eastAsia="zh-CN"/>
        </w:rPr>
        <w:t>For Q4, all companies agree with the running-CR content.</w:t>
      </w:r>
    </w:p>
    <w:p w14:paraId="19F602FC" w14:textId="77777777" w:rsidR="00BB71EC" w:rsidRDefault="00BB71EC" w:rsidP="00BB71EC">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w:t>
      </w:r>
      <w:del w:id="152" w:author="OPPO (Qianxi2)" w:date="2022-02-15T16:53:00Z">
        <w:r w:rsidRPr="003A785D" w:rsidDel="002F1E20">
          <w:rPr>
            <w:b/>
            <w:highlight w:val="green"/>
            <w:lang w:eastAsia="zh-CN"/>
          </w:rPr>
          <w:delText>1</w:delText>
        </w:r>
        <w:r w:rsidDel="002F1E20">
          <w:rPr>
            <w:b/>
            <w:highlight w:val="green"/>
            <w:lang w:eastAsia="zh-CN"/>
          </w:rPr>
          <w:delText>7</w:delText>
        </w:r>
      </w:del>
      <w:ins w:id="153" w:author="OPPO (Qianxi2)" w:date="2022-02-15T16:53:00Z">
        <w:r w:rsidRPr="003A785D">
          <w:rPr>
            <w:b/>
            <w:highlight w:val="green"/>
            <w:lang w:eastAsia="zh-CN"/>
          </w:rPr>
          <w:t>1</w:t>
        </w:r>
        <w:r>
          <w:rPr>
            <w:b/>
            <w:highlight w:val="green"/>
            <w:lang w:eastAsia="zh-CN"/>
          </w:rPr>
          <w:t>9</w:t>
        </w:r>
      </w:ins>
      <w:r w:rsidRPr="003A785D">
        <w:rPr>
          <w:b/>
          <w:highlight w:val="green"/>
          <w:lang w:eastAsia="zh-CN"/>
        </w:rPr>
        <w:t>/</w:t>
      </w:r>
      <w:del w:id="154" w:author="OPPO (Qianxi2)" w:date="2022-02-15T16:53:00Z">
        <w:r w:rsidRPr="003A785D" w:rsidDel="002F1E20">
          <w:rPr>
            <w:b/>
            <w:highlight w:val="green"/>
            <w:lang w:eastAsia="zh-CN"/>
          </w:rPr>
          <w:delText>1</w:delText>
        </w:r>
        <w:r w:rsidDel="002F1E20">
          <w:rPr>
            <w:b/>
            <w:highlight w:val="green"/>
            <w:lang w:eastAsia="zh-CN"/>
          </w:rPr>
          <w:delText>7</w:delText>
        </w:r>
      </w:del>
      <w:ins w:id="155" w:author="OPPO (Qianxi2)" w:date="2022-02-15T16:53: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When a SRAP Data PDU that contains a UE ID or BEARER ID which is not included in </w:t>
      </w:r>
      <w:proofErr w:type="spellStart"/>
      <w:r w:rsidRPr="007D3748">
        <w:rPr>
          <w:b/>
          <w:lang w:eastAsia="zh-CN"/>
        </w:rPr>
        <w:t>sl</w:t>
      </w:r>
      <w:proofErr w:type="spellEnd"/>
      <w:r w:rsidRPr="007D3748">
        <w:rPr>
          <w:b/>
          <w:lang w:eastAsia="zh-CN"/>
        </w:rPr>
        <w:t xml:space="preserve">-SRAP-Config-Remote (for Remote UE) or </w:t>
      </w:r>
      <w:proofErr w:type="spellStart"/>
      <w:r w:rsidRPr="007D3748">
        <w:rPr>
          <w:b/>
          <w:lang w:eastAsia="zh-CN"/>
        </w:rPr>
        <w:t>sl</w:t>
      </w:r>
      <w:proofErr w:type="spellEnd"/>
      <w:r w:rsidRPr="007D3748">
        <w:rPr>
          <w:b/>
          <w:lang w:eastAsia="zh-CN"/>
        </w:rPr>
        <w:t>-SRAP-Config-Relay (for Relay UE) is received, the SRAP entity shall discard the received SRAP Data PDU.</w:t>
      </w:r>
    </w:p>
    <w:p w14:paraId="0DDD2B55" w14:textId="77777777" w:rsidR="00BB71EC" w:rsidRPr="003A785D" w:rsidRDefault="00BB71EC" w:rsidP="00BB71EC">
      <w:pPr>
        <w:spacing w:beforeLines="50" w:before="120"/>
        <w:rPr>
          <w:lang w:eastAsia="zh-CN"/>
        </w:rPr>
      </w:pPr>
      <w:r w:rsidRPr="003A785D">
        <w:rPr>
          <w:lang w:eastAsia="zh-CN"/>
        </w:rPr>
        <w:t>For Q5, clear majority [</w:t>
      </w:r>
      <w:del w:id="156" w:author="OPPO (Qianxi2)" w:date="2022-02-15T16:54:00Z">
        <w:r w:rsidRPr="003A785D" w:rsidDel="002F1E20">
          <w:rPr>
            <w:lang w:eastAsia="zh-CN"/>
          </w:rPr>
          <w:delText>1</w:delText>
        </w:r>
        <w:r w:rsidDel="002F1E20">
          <w:rPr>
            <w:lang w:eastAsia="zh-CN"/>
          </w:rPr>
          <w:delText>6</w:delText>
        </w:r>
      </w:del>
      <w:ins w:id="157" w:author="OPPO (Qianxi2)" w:date="2022-02-15T16:54:00Z">
        <w:r w:rsidRPr="003A785D">
          <w:rPr>
            <w:lang w:eastAsia="zh-CN"/>
          </w:rPr>
          <w:t>1</w:t>
        </w:r>
        <w:r>
          <w:rPr>
            <w:lang w:eastAsia="zh-CN"/>
          </w:rPr>
          <w:t>8</w:t>
        </w:r>
      </w:ins>
      <w:r w:rsidRPr="003A785D">
        <w:rPr>
          <w:lang w:eastAsia="zh-CN"/>
        </w:rPr>
        <w:t>/</w:t>
      </w:r>
      <w:del w:id="158" w:author="OPPO (Qianxi2)" w:date="2022-02-15T16:54:00Z">
        <w:r w:rsidRPr="003A785D" w:rsidDel="002F1E20">
          <w:rPr>
            <w:lang w:eastAsia="zh-CN"/>
          </w:rPr>
          <w:delText>1</w:delText>
        </w:r>
        <w:r w:rsidDel="002F1E20">
          <w:rPr>
            <w:lang w:eastAsia="zh-CN"/>
          </w:rPr>
          <w:delText>7</w:delText>
        </w:r>
      </w:del>
      <w:ins w:id="159" w:author="OPPO (Qianxi2)" w:date="2022-02-15T16:54:00Z">
        <w:r w:rsidRPr="003A785D">
          <w:rPr>
            <w:lang w:eastAsia="zh-CN"/>
          </w:rPr>
          <w:t>1</w:t>
        </w:r>
        <w:r>
          <w:rPr>
            <w:lang w:eastAsia="zh-CN"/>
          </w:rPr>
          <w:t>9</w:t>
        </w:r>
      </w:ins>
      <w:r w:rsidRPr="003A785D">
        <w:rPr>
          <w:lang w:eastAsia="zh-CN"/>
        </w:rPr>
        <w:t>] on option-2.</w:t>
      </w:r>
    </w:p>
    <w:p w14:paraId="78D40EAD" w14:textId="77777777" w:rsidR="00BB71EC" w:rsidRDefault="00BB71EC" w:rsidP="00BB71EC">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w:t>
      </w:r>
      <w:del w:id="160" w:author="OPPO (Qianxi2)" w:date="2022-02-15T16:54:00Z">
        <w:r w:rsidRPr="003A785D" w:rsidDel="002F1E20">
          <w:rPr>
            <w:b/>
            <w:highlight w:val="green"/>
            <w:lang w:eastAsia="zh-CN"/>
          </w:rPr>
          <w:delText>1</w:delText>
        </w:r>
        <w:r w:rsidDel="002F1E20">
          <w:rPr>
            <w:b/>
            <w:highlight w:val="green"/>
            <w:lang w:eastAsia="zh-CN"/>
          </w:rPr>
          <w:delText>6</w:delText>
        </w:r>
      </w:del>
      <w:ins w:id="161" w:author="OPPO (Qianxi2)" w:date="2022-02-15T16:54:00Z">
        <w:r w:rsidRPr="003A785D">
          <w:rPr>
            <w:b/>
            <w:highlight w:val="green"/>
            <w:lang w:eastAsia="zh-CN"/>
          </w:rPr>
          <w:t>1</w:t>
        </w:r>
        <w:r>
          <w:rPr>
            <w:b/>
            <w:highlight w:val="green"/>
            <w:lang w:eastAsia="zh-CN"/>
          </w:rPr>
          <w:t>8</w:t>
        </w:r>
      </w:ins>
      <w:r w:rsidRPr="003A785D">
        <w:rPr>
          <w:b/>
          <w:highlight w:val="green"/>
          <w:lang w:eastAsia="zh-CN"/>
        </w:rPr>
        <w:t>/</w:t>
      </w:r>
      <w:del w:id="162" w:author="OPPO (Qianxi2)" w:date="2022-02-15T16:54:00Z">
        <w:r w:rsidRPr="003A785D" w:rsidDel="002F1E20">
          <w:rPr>
            <w:b/>
            <w:highlight w:val="green"/>
            <w:lang w:eastAsia="zh-CN"/>
          </w:rPr>
          <w:delText>1</w:delText>
        </w:r>
        <w:r w:rsidDel="002F1E20">
          <w:rPr>
            <w:b/>
            <w:highlight w:val="green"/>
            <w:lang w:eastAsia="zh-CN"/>
          </w:rPr>
          <w:delText>7</w:delText>
        </w:r>
      </w:del>
      <w:ins w:id="163" w:author="OPPO (Qianxi2)" w:date="2022-02-15T16:54: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7A4408E4" w14:textId="77777777" w:rsidR="00BB71EC" w:rsidRPr="007D3748" w:rsidRDefault="00BB71EC" w:rsidP="00BB71EC">
      <w:pPr>
        <w:spacing w:beforeLines="50" w:before="120"/>
        <w:rPr>
          <w:lang w:eastAsia="zh-CN"/>
        </w:rPr>
      </w:pPr>
      <w:r w:rsidRPr="007D3748">
        <w:rPr>
          <w:rFonts w:hint="eastAsia"/>
          <w:lang w:eastAsia="zh-CN"/>
        </w:rPr>
        <w:t>F</w:t>
      </w:r>
      <w:r w:rsidRPr="007D3748">
        <w:rPr>
          <w:lang w:eastAsia="zh-CN"/>
        </w:rPr>
        <w:t xml:space="preserve">or </w:t>
      </w:r>
      <w:del w:id="164" w:author="Xiaomi-GPY" w:date="2022-02-14T15:08:00Z">
        <w:r w:rsidRPr="007D3748" w:rsidDel="00227CC5">
          <w:rPr>
            <w:lang w:eastAsia="zh-CN"/>
          </w:rPr>
          <w:delText>Q5</w:delText>
        </w:r>
      </w:del>
      <w:ins w:id="165" w:author="Xiaomi-GPY" w:date="2022-02-14T15:08:00Z">
        <w:r>
          <w:rPr>
            <w:lang w:eastAsia="zh-CN"/>
          </w:rPr>
          <w:t>Q6</w:t>
        </w:r>
      </w:ins>
      <w:r w:rsidRPr="007D3748">
        <w:rPr>
          <w:lang w:eastAsia="zh-CN"/>
        </w:rPr>
        <w:t>, clear majority [</w:t>
      </w:r>
      <w:del w:id="166" w:author="OPPO (Qianxi2)" w:date="2022-02-15T16:54:00Z">
        <w:r w:rsidRPr="007D3748" w:rsidDel="002F1E20">
          <w:rPr>
            <w:lang w:eastAsia="zh-CN"/>
          </w:rPr>
          <w:delText>1</w:delText>
        </w:r>
        <w:r w:rsidDel="002F1E20">
          <w:rPr>
            <w:lang w:eastAsia="zh-CN"/>
          </w:rPr>
          <w:delText>6</w:delText>
        </w:r>
      </w:del>
      <w:ins w:id="167" w:author="OPPO (Qianxi2)" w:date="2022-02-15T16:54:00Z">
        <w:r w:rsidRPr="007D3748">
          <w:rPr>
            <w:lang w:eastAsia="zh-CN"/>
          </w:rPr>
          <w:t>1</w:t>
        </w:r>
        <w:r>
          <w:rPr>
            <w:lang w:eastAsia="zh-CN"/>
          </w:rPr>
          <w:t>7</w:t>
        </w:r>
      </w:ins>
      <w:r w:rsidRPr="007D3748">
        <w:rPr>
          <w:lang w:eastAsia="zh-CN"/>
        </w:rPr>
        <w:t>/</w:t>
      </w:r>
      <w:del w:id="168" w:author="OPPO (Qianxi2)" w:date="2022-02-15T16:54:00Z">
        <w:r w:rsidRPr="007D3748" w:rsidDel="002F1E20">
          <w:rPr>
            <w:lang w:eastAsia="zh-CN"/>
          </w:rPr>
          <w:delText>1</w:delText>
        </w:r>
        <w:r w:rsidDel="002F1E20">
          <w:rPr>
            <w:lang w:eastAsia="zh-CN"/>
          </w:rPr>
          <w:delText>7</w:delText>
        </w:r>
      </w:del>
      <w:ins w:id="169" w:author="OPPO (Qianxi2)" w:date="2022-02-15T16:54:00Z">
        <w:r w:rsidRPr="007D3748">
          <w:rPr>
            <w:lang w:eastAsia="zh-CN"/>
          </w:rPr>
          <w:t>1</w:t>
        </w:r>
        <w:r>
          <w:rPr>
            <w:lang w:eastAsia="zh-CN"/>
          </w:rPr>
          <w:t>9</w:t>
        </w:r>
      </w:ins>
      <w:r w:rsidRPr="007D3748">
        <w:rPr>
          <w:lang w:eastAsia="zh-CN"/>
        </w:rPr>
        <w:t>] on option-</w:t>
      </w:r>
      <w:r>
        <w:rPr>
          <w:lang w:eastAsia="zh-CN"/>
        </w:rPr>
        <w:t>3</w:t>
      </w:r>
      <w:r w:rsidRPr="007D3748">
        <w:rPr>
          <w:lang w:eastAsia="zh-CN"/>
        </w:rPr>
        <w:t>.</w:t>
      </w:r>
    </w:p>
    <w:p w14:paraId="1F161162" w14:textId="15E3F517" w:rsidR="00BB71EC" w:rsidRPr="0040653D" w:rsidRDefault="00BB71EC" w:rsidP="00BB71EC">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w:t>
      </w:r>
      <w:del w:id="170" w:author="OPPO (Qianxi2)" w:date="2022-02-15T16:56:00Z">
        <w:r w:rsidRPr="003A785D" w:rsidDel="002F1E20">
          <w:rPr>
            <w:b/>
            <w:highlight w:val="green"/>
            <w:lang w:eastAsia="zh-CN"/>
          </w:rPr>
          <w:delText>1</w:delText>
        </w:r>
        <w:r w:rsidDel="002F1E20">
          <w:rPr>
            <w:b/>
            <w:highlight w:val="green"/>
            <w:lang w:eastAsia="zh-CN"/>
          </w:rPr>
          <w:delText>6</w:delText>
        </w:r>
      </w:del>
      <w:ins w:id="171" w:author="OPPO (Qianxi2)" w:date="2022-02-15T16:56:00Z">
        <w:r w:rsidRPr="003A785D">
          <w:rPr>
            <w:b/>
            <w:highlight w:val="green"/>
            <w:lang w:eastAsia="zh-CN"/>
          </w:rPr>
          <w:t>1</w:t>
        </w:r>
        <w:r>
          <w:rPr>
            <w:b/>
            <w:highlight w:val="green"/>
            <w:lang w:eastAsia="zh-CN"/>
          </w:rPr>
          <w:t>7</w:t>
        </w:r>
      </w:ins>
      <w:r w:rsidRPr="003A785D">
        <w:rPr>
          <w:b/>
          <w:highlight w:val="green"/>
          <w:lang w:eastAsia="zh-CN"/>
        </w:rPr>
        <w:t>/</w:t>
      </w:r>
      <w:del w:id="172" w:author="OPPO (Qianxi2)" w:date="2022-02-15T16:56:00Z">
        <w:r w:rsidRPr="003A785D" w:rsidDel="002F1E20">
          <w:rPr>
            <w:b/>
            <w:highlight w:val="green"/>
            <w:lang w:eastAsia="zh-CN"/>
          </w:rPr>
          <w:delText>1</w:delText>
        </w:r>
        <w:r w:rsidDel="002F1E20">
          <w:rPr>
            <w:b/>
            <w:highlight w:val="green"/>
            <w:lang w:eastAsia="zh-CN"/>
          </w:rPr>
          <w:delText>7</w:delText>
        </w:r>
      </w:del>
      <w:ins w:id="173" w:author="OPPO (Qianxi2)" w:date="2022-02-15T16:56: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relay UE to differentiate between SRAP data PDU for SRB and DRB if the BEARER ID is 0/1/2/3, for a SRAP Data PDU received from PC5</w:t>
      </w:r>
      <w:ins w:id="174" w:author="OPPO (Qianxi3)" w:date="2022-02-15T19:54:00Z">
        <w:r w:rsidR="00345B2E">
          <w:rPr>
            <w:b/>
            <w:lang w:eastAsia="zh-CN"/>
          </w:rPr>
          <w:t xml:space="preserve"> (or </w:t>
        </w:r>
        <w:proofErr w:type="spellStart"/>
        <w:r w:rsidR="00345B2E">
          <w:rPr>
            <w:b/>
            <w:lang w:eastAsia="zh-CN"/>
          </w:rPr>
          <w:t>Uu</w:t>
        </w:r>
        <w:proofErr w:type="spellEnd"/>
        <w:r w:rsidR="00345B2E">
          <w:rPr>
            <w:b/>
            <w:lang w:eastAsia="zh-CN"/>
          </w:rPr>
          <w:t>)</w:t>
        </w:r>
      </w:ins>
      <w:r w:rsidRPr="0040653D">
        <w:rPr>
          <w:b/>
          <w:lang w:eastAsia="zh-CN"/>
        </w:rPr>
        <w:t xml:space="preserve"> via </w:t>
      </w:r>
      <w:proofErr w:type="spellStart"/>
      <w:r w:rsidRPr="0040653D">
        <w:rPr>
          <w:b/>
          <w:i/>
          <w:lang w:eastAsia="zh-CN"/>
        </w:rPr>
        <w:t>sl</w:t>
      </w:r>
      <w:proofErr w:type="spellEnd"/>
      <w:r w:rsidRPr="0040653D">
        <w:rPr>
          <w:b/>
          <w:i/>
          <w:lang w:eastAsia="zh-CN"/>
        </w:rPr>
        <w:t>-Egress-RLC-Channel-</w:t>
      </w:r>
      <w:proofErr w:type="spellStart"/>
      <w:r w:rsidRPr="0040653D">
        <w:rPr>
          <w:b/>
          <w:i/>
          <w:lang w:eastAsia="zh-CN"/>
        </w:rPr>
        <w:t>Uu</w:t>
      </w:r>
      <w:proofErr w:type="spellEnd"/>
      <w:ins w:id="175" w:author="OPPO (Qianxi3)" w:date="2022-02-15T19:54:00Z">
        <w:r w:rsidR="00345B2E">
          <w:rPr>
            <w:b/>
            <w:i/>
            <w:lang w:eastAsia="zh-CN"/>
          </w:rPr>
          <w:t xml:space="preserve"> </w:t>
        </w:r>
        <w:r w:rsidR="00345B2E">
          <w:rPr>
            <w:b/>
            <w:lang w:eastAsia="zh-CN"/>
          </w:rPr>
          <w:t xml:space="preserve">(or via </w:t>
        </w:r>
        <w:r w:rsidR="00345B2E" w:rsidRPr="0040653D">
          <w:rPr>
            <w:b/>
            <w:i/>
            <w:lang w:eastAsia="zh-CN"/>
          </w:rPr>
          <w:t>sl-Egress-RLC-Channel-</w:t>
        </w:r>
        <w:r w:rsidR="00345B2E">
          <w:rPr>
            <w:b/>
            <w:i/>
            <w:lang w:eastAsia="zh-CN"/>
          </w:rPr>
          <w:t>PC5)</w:t>
        </w:r>
      </w:ins>
      <w:r w:rsidRPr="0040653D">
        <w:rPr>
          <w:b/>
          <w:lang w:eastAsia="zh-CN"/>
        </w:rPr>
        <w:t xml:space="preserve">, </w:t>
      </w:r>
      <w:r>
        <w:rPr>
          <w:b/>
          <w:lang w:eastAsia="zh-CN"/>
        </w:rPr>
        <w:t>L2-</w:t>
      </w:r>
      <w:r w:rsidRPr="0040653D">
        <w:rPr>
          <w:b/>
          <w:lang w:eastAsia="zh-CN"/>
        </w:rPr>
        <w:t xml:space="preserve">relay UE can know whether it is SRB or DRB based on the associated </w:t>
      </w:r>
      <w:proofErr w:type="spellStart"/>
      <w:r w:rsidRPr="0040653D">
        <w:rPr>
          <w:b/>
          <w:i/>
          <w:lang w:eastAsia="zh-CN"/>
        </w:rPr>
        <w:t>sl</w:t>
      </w:r>
      <w:proofErr w:type="spellEnd"/>
      <w:r w:rsidRPr="0040653D">
        <w:rPr>
          <w:b/>
          <w:i/>
          <w:lang w:eastAsia="zh-CN"/>
        </w:rPr>
        <w:t>-</w:t>
      </w:r>
      <w:proofErr w:type="spellStart"/>
      <w:r w:rsidRPr="0040653D">
        <w:rPr>
          <w:b/>
          <w:i/>
          <w:lang w:eastAsia="zh-CN"/>
        </w:rPr>
        <w:t>RemoteUE</w:t>
      </w:r>
      <w:proofErr w:type="spellEnd"/>
      <w:r w:rsidRPr="0040653D">
        <w:rPr>
          <w:b/>
          <w:i/>
          <w:lang w:eastAsia="zh-CN"/>
        </w:rPr>
        <w:t>-RB-Identity</w:t>
      </w:r>
      <w:r w:rsidRPr="0040653D">
        <w:rPr>
          <w:b/>
          <w:lang w:eastAsia="zh-CN"/>
        </w:rPr>
        <w:t>.</w:t>
      </w:r>
      <w:r>
        <w:rPr>
          <w:b/>
          <w:lang w:eastAsia="zh-CN"/>
        </w:rPr>
        <w:t xml:space="preserve"> </w:t>
      </w:r>
    </w:p>
    <w:p w14:paraId="2CA5AE80" w14:textId="77777777" w:rsidR="00BB71EC" w:rsidRPr="003A785D" w:rsidRDefault="00BB71EC" w:rsidP="00BB71EC"/>
    <w:tbl>
      <w:tblPr>
        <w:tblStyle w:val="af4"/>
        <w:tblW w:w="0" w:type="auto"/>
        <w:tblLook w:val="04A0" w:firstRow="1" w:lastRow="0" w:firstColumn="1" w:lastColumn="0" w:noHBand="0" w:noVBand="1"/>
      </w:tblPr>
      <w:tblGrid>
        <w:gridCol w:w="2124"/>
        <w:gridCol w:w="2124"/>
        <w:gridCol w:w="10030"/>
      </w:tblGrid>
      <w:tr w:rsidR="00BB71EC" w14:paraId="200F6AB6" w14:textId="77777777" w:rsidTr="007227E8">
        <w:tc>
          <w:tcPr>
            <w:tcW w:w="2124" w:type="dxa"/>
            <w:shd w:val="clear" w:color="auto" w:fill="BFBFBF" w:themeFill="background1" w:themeFillShade="BF"/>
          </w:tcPr>
          <w:p w14:paraId="6B242C6E" w14:textId="77777777" w:rsidR="00BB71EC" w:rsidRDefault="00BB71EC" w:rsidP="007227E8">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65C9602F" w14:textId="77777777" w:rsidR="00BB71EC" w:rsidRDefault="00BB71EC" w:rsidP="007227E8">
            <w:pPr>
              <w:spacing w:after="0"/>
              <w:rPr>
                <w:b/>
                <w:lang w:eastAsia="zh-CN"/>
              </w:rPr>
            </w:pPr>
            <w:r>
              <w:rPr>
                <w:b/>
                <w:lang w:eastAsia="zh-CN"/>
              </w:rPr>
              <w:t>Recommendation Number</w:t>
            </w:r>
          </w:p>
        </w:tc>
        <w:tc>
          <w:tcPr>
            <w:tcW w:w="10030" w:type="dxa"/>
            <w:shd w:val="clear" w:color="auto" w:fill="BFBFBF" w:themeFill="background1" w:themeFillShade="BF"/>
          </w:tcPr>
          <w:p w14:paraId="797BDE63" w14:textId="77777777" w:rsidR="00BB71EC" w:rsidRDefault="00BB71EC" w:rsidP="007227E8">
            <w:pPr>
              <w:spacing w:after="0"/>
              <w:rPr>
                <w:b/>
                <w:lang w:eastAsia="zh-CN"/>
              </w:rPr>
            </w:pPr>
            <w:r>
              <w:rPr>
                <w:rFonts w:hint="eastAsia"/>
                <w:b/>
                <w:lang w:eastAsia="zh-CN"/>
              </w:rPr>
              <w:t>C</w:t>
            </w:r>
            <w:r>
              <w:rPr>
                <w:b/>
                <w:lang w:eastAsia="zh-CN"/>
              </w:rPr>
              <w:t>omment</w:t>
            </w:r>
          </w:p>
        </w:tc>
      </w:tr>
      <w:tr w:rsidR="00BB71EC" w14:paraId="10D29587" w14:textId="77777777" w:rsidTr="007227E8">
        <w:tc>
          <w:tcPr>
            <w:tcW w:w="2124" w:type="dxa"/>
            <w:vMerge w:val="restart"/>
            <w:vAlign w:val="center"/>
          </w:tcPr>
          <w:p w14:paraId="0A7D8D94" w14:textId="77777777" w:rsidR="00BB71EC" w:rsidRDefault="00BB71EC" w:rsidP="007227E8">
            <w:pPr>
              <w:spacing w:after="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24" w:type="dxa"/>
          </w:tcPr>
          <w:p w14:paraId="0DAD28DB" w14:textId="77777777" w:rsidR="00BB71EC" w:rsidRDefault="00BB71EC" w:rsidP="007227E8">
            <w:pPr>
              <w:spacing w:after="0"/>
              <w:rPr>
                <w:lang w:eastAsia="zh-CN"/>
              </w:rPr>
            </w:pPr>
            <w:r w:rsidRPr="00A6126D">
              <w:rPr>
                <w:lang w:eastAsia="zh-CN"/>
              </w:rPr>
              <w:t>Recommendation 3-1a-2</w:t>
            </w:r>
          </w:p>
        </w:tc>
        <w:tc>
          <w:tcPr>
            <w:tcW w:w="10030" w:type="dxa"/>
          </w:tcPr>
          <w:p w14:paraId="470514FA" w14:textId="77777777" w:rsidR="00BB71EC" w:rsidRDefault="00BB71EC" w:rsidP="007227E8">
            <w:pPr>
              <w:spacing w:after="0"/>
              <w:rPr>
                <w:ins w:id="176" w:author="OPPO (Qianxi2)" w:date="2022-02-14T18:46:00Z"/>
                <w:lang w:eastAsia="zh-CN"/>
              </w:rPr>
            </w:pPr>
            <w:r>
              <w:rPr>
                <w:rFonts w:hint="eastAsia"/>
                <w:lang w:eastAsia="zh-CN"/>
              </w:rPr>
              <w:t>1</w:t>
            </w:r>
            <w:r>
              <w:rPr>
                <w:lang w:eastAsia="zh-CN"/>
              </w:rPr>
              <w:t>) Minor re-wording ”source ID”=&gt; “source L2 ID”.</w:t>
            </w:r>
          </w:p>
          <w:p w14:paraId="2902963C" w14:textId="77777777" w:rsidR="00BB71EC" w:rsidRDefault="00BB71EC" w:rsidP="007227E8">
            <w:pPr>
              <w:spacing w:after="0"/>
              <w:rPr>
                <w:ins w:id="177" w:author="OPPO (Qianxi2)" w:date="2022-02-14T18:52:00Z"/>
                <w:lang w:eastAsia="zh-CN"/>
              </w:rPr>
            </w:pPr>
            <w:ins w:id="178" w:author="OPPO (Qianxi2)" w:date="2022-02-14T18:46:00Z">
              <w:r>
                <w:rPr>
                  <w:rFonts w:hint="eastAsia"/>
                  <w:lang w:eastAsia="zh-CN"/>
                </w:rPr>
                <w:t>[</w:t>
              </w:r>
              <w:r>
                <w:rPr>
                  <w:lang w:eastAsia="zh-CN"/>
                </w:rPr>
                <w:t>Rapp] OK.</w:t>
              </w:r>
            </w:ins>
            <w:ins w:id="179" w:author="OPPO (Qianxi2)" w:date="2022-02-14T18:59:00Z">
              <w:r>
                <w:rPr>
                  <w:lang w:eastAsia="zh-CN"/>
                </w:rPr>
                <w:t xml:space="preserve"> Apply this to other similar places.</w:t>
              </w:r>
            </w:ins>
          </w:p>
          <w:p w14:paraId="634A4659" w14:textId="77777777" w:rsidR="00BB71EC" w:rsidRPr="00834C42" w:rsidRDefault="00BB71EC" w:rsidP="007227E8">
            <w:pPr>
              <w:spacing w:after="0"/>
              <w:rPr>
                <w:lang w:eastAsia="zh-CN"/>
              </w:rPr>
            </w:pPr>
          </w:p>
          <w:p w14:paraId="3379BA45" w14:textId="77777777" w:rsidR="00BB71EC" w:rsidRDefault="00BB71EC" w:rsidP="007227E8">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5FEBBF28" w14:textId="77777777" w:rsidR="00BB71EC" w:rsidRDefault="00BB71EC" w:rsidP="007227E8">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7211566B" w14:textId="77777777" w:rsidR="00BB71EC" w:rsidRDefault="00BB71EC" w:rsidP="007227E8">
            <w:pPr>
              <w:spacing w:after="0"/>
              <w:rPr>
                <w:ins w:id="180" w:author="OPPO (Qianxi2)" w:date="2022-02-14T18:47:00Z"/>
                <w:lang w:eastAsia="zh-CN"/>
              </w:rPr>
            </w:pPr>
            <w:r>
              <w:rPr>
                <w:lang w:eastAsia="zh-CN"/>
              </w:rPr>
              <w:t>If there is no clear motivation, we prefer not to introduce a new signalling.</w:t>
            </w:r>
          </w:p>
          <w:p w14:paraId="1E2D2E80" w14:textId="77777777" w:rsidR="00BB71EC" w:rsidRDefault="00BB71EC" w:rsidP="007227E8">
            <w:pPr>
              <w:spacing w:after="0"/>
              <w:rPr>
                <w:ins w:id="181" w:author="OPPO (Qianxi2)" w:date="2022-02-14T18:51:00Z"/>
                <w:lang w:eastAsia="zh-CN"/>
              </w:rPr>
            </w:pPr>
            <w:ins w:id="182" w:author="OPPO (Qianxi2)" w:date="2022-02-14T18:47:00Z">
              <w:r>
                <w:rPr>
                  <w:rFonts w:hint="eastAsia"/>
                  <w:lang w:eastAsia="zh-CN"/>
                </w:rPr>
                <w:t>[</w:t>
              </w:r>
              <w:r>
                <w:rPr>
                  <w:lang w:eastAsia="zh-CN"/>
                </w:rPr>
                <w:t xml:space="preserve">Rapp] </w:t>
              </w:r>
            </w:ins>
            <w:ins w:id="183" w:author="OPPO (Qianxi2)" w:date="2022-02-14T18:49:00Z">
              <w:r>
                <w:rPr>
                  <w:lang w:eastAsia="zh-CN"/>
                </w:rPr>
                <w:t xml:space="preserve">We can further discuss this issue online. From </w:t>
              </w:r>
              <w:proofErr w:type="spellStart"/>
              <w:r>
                <w:rPr>
                  <w:lang w:eastAsia="zh-CN"/>
                </w:rPr>
                <w:t>rapp</w:t>
              </w:r>
              <w:proofErr w:type="spellEnd"/>
              <w:r>
                <w:rPr>
                  <w:lang w:eastAsia="zh-CN"/>
                </w:rPr>
                <w:t xml:space="preserve"> perspective, I see some difference in-between, i.e., with L2 ID, </w:t>
              </w:r>
            </w:ins>
            <w:ins w:id="184" w:author="OPPO (Qianxi2)" w:date="2022-02-14T18:50:00Z">
              <w:r>
                <w:rPr>
                  <w:lang w:eastAsia="zh-CN"/>
                </w:rPr>
                <w:t>relay can know the identity of remote UE since the first PC5-S message, yet with local ID, relay UE can know the identity since the first message via SL-RLC0/1</w:t>
              </w:r>
            </w:ins>
            <w:ins w:id="185" w:author="OPPO (Qianxi2)" w:date="2022-02-14T18:51:00Z">
              <w:r>
                <w:rPr>
                  <w:lang w:eastAsia="zh-CN"/>
                </w:rPr>
                <w:t xml:space="preserve"> – companies can express preference over the two.</w:t>
              </w:r>
            </w:ins>
          </w:p>
          <w:p w14:paraId="465DA011" w14:textId="77777777" w:rsidR="00BB71EC" w:rsidRPr="00A6126D" w:rsidRDefault="00BB71EC" w:rsidP="007227E8">
            <w:pPr>
              <w:spacing w:after="0"/>
              <w:rPr>
                <w:lang w:eastAsia="zh-CN"/>
              </w:rPr>
            </w:pPr>
          </w:p>
        </w:tc>
      </w:tr>
      <w:tr w:rsidR="00BB71EC" w14:paraId="33267E5A" w14:textId="77777777" w:rsidTr="007227E8">
        <w:tc>
          <w:tcPr>
            <w:tcW w:w="2124" w:type="dxa"/>
            <w:vMerge/>
          </w:tcPr>
          <w:p w14:paraId="79BF1E5A" w14:textId="77777777" w:rsidR="00BB71EC" w:rsidRDefault="00BB71EC" w:rsidP="007227E8">
            <w:pPr>
              <w:spacing w:after="0"/>
              <w:rPr>
                <w:lang w:eastAsia="zh-CN"/>
              </w:rPr>
            </w:pPr>
          </w:p>
        </w:tc>
        <w:tc>
          <w:tcPr>
            <w:tcW w:w="2124" w:type="dxa"/>
          </w:tcPr>
          <w:p w14:paraId="33FC5962" w14:textId="77777777" w:rsidR="00BB71EC" w:rsidRPr="00A6126D" w:rsidRDefault="00BB71EC" w:rsidP="007227E8">
            <w:pPr>
              <w:spacing w:after="0"/>
              <w:rPr>
                <w:lang w:eastAsia="zh-CN"/>
              </w:rPr>
            </w:pPr>
            <w:r w:rsidRPr="00A6126D">
              <w:rPr>
                <w:rFonts w:hint="eastAsia"/>
                <w:lang w:eastAsia="zh-CN"/>
              </w:rPr>
              <w:t>R</w:t>
            </w:r>
            <w:r w:rsidRPr="00A6126D">
              <w:rPr>
                <w:lang w:eastAsia="zh-CN"/>
              </w:rPr>
              <w:t>ecommendation 3-1c</w:t>
            </w:r>
          </w:p>
        </w:tc>
        <w:tc>
          <w:tcPr>
            <w:tcW w:w="10030" w:type="dxa"/>
          </w:tcPr>
          <w:p w14:paraId="72FDD3A6" w14:textId="77777777" w:rsidR="00BB71EC" w:rsidRDefault="00BB71EC" w:rsidP="007227E8">
            <w:pPr>
              <w:spacing w:after="0"/>
              <w:rPr>
                <w:ins w:id="186"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0EAD7959" w14:textId="77777777" w:rsidR="00BB71EC" w:rsidRDefault="00BB71EC" w:rsidP="007227E8">
            <w:pPr>
              <w:spacing w:after="0"/>
              <w:rPr>
                <w:ins w:id="187" w:author="OPPO (Qianxi2)" w:date="2022-02-14T18:53:00Z"/>
                <w:lang w:eastAsia="zh-CN"/>
              </w:rPr>
            </w:pPr>
            <w:ins w:id="188"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189" w:author="OPPO (Qianxi2)" w:date="2022-02-14T18:53:00Z">
              <w:r>
                <w:rPr>
                  <w:lang w:eastAsia="zh-CN"/>
                </w:rPr>
                <w:t>clarify.</w:t>
              </w:r>
            </w:ins>
          </w:p>
          <w:p w14:paraId="3015107E" w14:textId="77777777" w:rsidR="00BB71EC" w:rsidRPr="00A6126D" w:rsidRDefault="00BB71EC" w:rsidP="007227E8">
            <w:pPr>
              <w:spacing w:after="0"/>
              <w:rPr>
                <w:lang w:eastAsia="zh-CN"/>
              </w:rPr>
            </w:pPr>
          </w:p>
        </w:tc>
      </w:tr>
      <w:tr w:rsidR="00BB71EC" w14:paraId="7584C920" w14:textId="77777777" w:rsidTr="007227E8">
        <w:tc>
          <w:tcPr>
            <w:tcW w:w="2124" w:type="dxa"/>
            <w:vMerge/>
          </w:tcPr>
          <w:p w14:paraId="66CA0E98" w14:textId="77777777" w:rsidR="00BB71EC" w:rsidRDefault="00BB71EC" w:rsidP="007227E8">
            <w:pPr>
              <w:spacing w:after="0"/>
              <w:rPr>
                <w:lang w:eastAsia="zh-CN"/>
              </w:rPr>
            </w:pPr>
          </w:p>
        </w:tc>
        <w:tc>
          <w:tcPr>
            <w:tcW w:w="2124" w:type="dxa"/>
          </w:tcPr>
          <w:p w14:paraId="709EDD7E" w14:textId="77777777" w:rsidR="00BB71EC" w:rsidRPr="00A6126D" w:rsidRDefault="00BB71EC" w:rsidP="007227E8">
            <w:pPr>
              <w:spacing w:after="0"/>
              <w:rPr>
                <w:lang w:eastAsia="zh-CN"/>
              </w:rPr>
            </w:pPr>
            <w:r w:rsidRPr="00A6126D">
              <w:rPr>
                <w:lang w:val="sv-SE" w:eastAsia="zh-CN"/>
              </w:rPr>
              <w:t>Recommendation 3-2b</w:t>
            </w:r>
          </w:p>
        </w:tc>
        <w:tc>
          <w:tcPr>
            <w:tcW w:w="10030" w:type="dxa"/>
          </w:tcPr>
          <w:p w14:paraId="19A429C8" w14:textId="77777777" w:rsidR="00BB71EC" w:rsidRDefault="00BB71EC" w:rsidP="007227E8">
            <w:pPr>
              <w:spacing w:after="0"/>
              <w:rPr>
                <w:ins w:id="190"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49E38CA3" w14:textId="77777777" w:rsidR="00BB71EC" w:rsidRDefault="00BB71EC" w:rsidP="007227E8">
            <w:pPr>
              <w:spacing w:after="0"/>
              <w:rPr>
                <w:ins w:id="191" w:author="OPPO (Qianxi2)" w:date="2022-02-14T18:53:00Z"/>
                <w:lang w:val="sv-SE" w:eastAsia="zh-CN"/>
              </w:rPr>
            </w:pPr>
            <w:ins w:id="192" w:author="OPPO (Qianxi2)" w:date="2022-02-14T18:53:00Z">
              <w:r>
                <w:rPr>
                  <w:rFonts w:hint="eastAsia"/>
                  <w:lang w:val="sv-SE" w:eastAsia="zh-CN"/>
                </w:rPr>
                <w:t>[</w:t>
              </w:r>
              <w:r>
                <w:rPr>
                  <w:lang w:val="sv-SE" w:eastAsia="zh-CN"/>
                </w:rPr>
                <w:t xml:space="preserve">Rapp] Although i can see the point of it, my interpretation of the majority view is </w:t>
              </w:r>
            </w:ins>
            <w:ins w:id="193" w:author="OPPO (Qianxi2)" w:date="2022-02-14T18:54:00Z">
              <w:r>
                <w:rPr>
                  <w:lang w:val="sv-SE" w:eastAsia="zh-CN"/>
                </w:rPr>
                <w:t>either gNB blindly provides the related configuration, or gNB bases on other report to derive on the need</w:t>
              </w:r>
            </w:ins>
            <w:ins w:id="194" w:author="OPPO (Qianxi2)" w:date="2022-02-14T18:55:00Z">
              <w:r>
                <w:rPr>
                  <w:lang w:val="sv-SE" w:eastAsia="zh-CN"/>
                </w:rPr>
                <w:t xml:space="preserve"> (e.g., relay related source/destination I</w:t>
              </w:r>
            </w:ins>
            <w:ins w:id="195" w:author="OPPO (Qianxi2)" w:date="2022-02-14T18:56:00Z">
              <w:r>
                <w:rPr>
                  <w:lang w:val="sv-SE" w:eastAsia="zh-CN"/>
                </w:rPr>
                <w:t>D</w:t>
              </w:r>
            </w:ins>
            <w:ins w:id="196" w:author="OPPO (Qianxi2)" w:date="2022-02-14T18:55:00Z">
              <w:r>
                <w:rPr>
                  <w:lang w:val="sv-SE" w:eastAsia="zh-CN"/>
                </w:rPr>
                <w:t>s).</w:t>
              </w:r>
            </w:ins>
            <w:ins w:id="197" w:author="OPPO (Qianxi2)" w:date="2022-02-14T18:56:00Z">
              <w:r>
                <w:rPr>
                  <w:lang w:val="sv-SE" w:eastAsia="zh-CN"/>
                </w:rPr>
                <w:t xml:space="preserve"> But I leave it to the proponents to clarify.</w:t>
              </w:r>
            </w:ins>
          </w:p>
          <w:p w14:paraId="39971EC9" w14:textId="77777777" w:rsidR="00BB71EC" w:rsidRPr="00A6126D" w:rsidRDefault="00BB71EC" w:rsidP="007227E8">
            <w:pPr>
              <w:spacing w:after="0"/>
              <w:rPr>
                <w:lang w:val="sv-SE" w:eastAsia="zh-CN"/>
              </w:rPr>
            </w:pPr>
          </w:p>
        </w:tc>
      </w:tr>
      <w:tr w:rsidR="00BB71EC" w14:paraId="26E408AE" w14:textId="77777777" w:rsidTr="007227E8">
        <w:tc>
          <w:tcPr>
            <w:tcW w:w="2124" w:type="dxa"/>
            <w:vMerge/>
          </w:tcPr>
          <w:p w14:paraId="0224D51A" w14:textId="77777777" w:rsidR="00BB71EC" w:rsidRDefault="00BB71EC" w:rsidP="007227E8">
            <w:pPr>
              <w:spacing w:after="0"/>
              <w:rPr>
                <w:lang w:eastAsia="zh-CN"/>
              </w:rPr>
            </w:pPr>
          </w:p>
        </w:tc>
        <w:tc>
          <w:tcPr>
            <w:tcW w:w="2124" w:type="dxa"/>
          </w:tcPr>
          <w:p w14:paraId="5A0FFF51" w14:textId="77777777" w:rsidR="00BB71EC" w:rsidRPr="00A6126D" w:rsidRDefault="00BB71EC" w:rsidP="007227E8">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32C29B19" w14:textId="77777777" w:rsidR="00BB71EC" w:rsidRDefault="00BB71EC" w:rsidP="007227E8">
            <w:pPr>
              <w:spacing w:after="0"/>
              <w:rPr>
                <w:ins w:id="198" w:author="OPPO (Qianxi2)" w:date="2022-02-14T18:57:00Z"/>
                <w:lang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p w14:paraId="6EC4E24D" w14:textId="77777777" w:rsidR="00BB71EC" w:rsidRDefault="00BB71EC" w:rsidP="007227E8">
            <w:pPr>
              <w:spacing w:after="0"/>
              <w:rPr>
                <w:ins w:id="199" w:author="OPPO (Qianxi2)" w:date="2022-02-14T18:58:00Z"/>
                <w:lang w:val="sv-SE" w:eastAsia="zh-CN"/>
              </w:rPr>
            </w:pPr>
            <w:ins w:id="200" w:author="OPPO (Qianxi2)" w:date="2022-02-14T18:57:00Z">
              <w:r>
                <w:rPr>
                  <w:rFonts w:hint="eastAsia"/>
                  <w:lang w:val="sv-SE" w:eastAsia="zh-CN"/>
                </w:rPr>
                <w:t>[</w:t>
              </w:r>
              <w:r>
                <w:rPr>
                  <w:lang w:val="sv-SE" w:eastAsia="zh-CN"/>
                </w:rPr>
                <w:t>Rapp] can you clarify more o</w:t>
              </w:r>
            </w:ins>
            <w:ins w:id="201"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122A841C" w14:textId="77777777" w:rsidR="00BB71EC" w:rsidRDefault="00BB71EC">
            <w:pPr>
              <w:spacing w:after="0"/>
              <w:rPr>
                <w:ins w:id="202" w:author="Huawei-Yulong" w:date="2022-02-14T19:18:00Z"/>
                <w:lang w:val="sv-SE" w:eastAsia="zh-CN"/>
              </w:rPr>
              <w:pPrChange w:id="203" w:author="OPPO (Qianxi2)" w:date="2022-02-14T18:57:00Z">
                <w:pPr>
                  <w:spacing w:beforeLines="50" w:before="120"/>
                </w:pPr>
              </w:pPrChange>
            </w:pPr>
            <w:ins w:id="204" w:author="Huawei-Yulong" w:date="2022-02-14T19:18:00Z">
              <w:r>
                <w:rPr>
                  <w:rFonts w:hint="eastAsia"/>
                  <w:lang w:val="sv-SE" w:eastAsia="zh-CN"/>
                </w:rPr>
                <w:t>[</w:t>
              </w:r>
              <w:r>
                <w:rPr>
                  <w:lang w:val="sv-SE" w:eastAsia="zh-CN"/>
                </w:rPr>
                <w:t>Huawei]: Do we assume the highlight below</w:t>
              </w:r>
            </w:ins>
            <w:ins w:id="205" w:author="Huawei-Yulong" w:date="2022-02-14T19:21:00Z">
              <w:r>
                <w:rPr>
                  <w:lang w:val="sv-SE" w:eastAsia="zh-CN"/>
                </w:rPr>
                <w:t>, as discussed in Q3-2c</w:t>
              </w:r>
            </w:ins>
            <w:ins w:id="206" w:author="Huawei-Yulong" w:date="2022-02-14T19:54:00Z">
              <w:r>
                <w:rPr>
                  <w:lang w:val="sv-SE" w:eastAsia="zh-CN"/>
                </w:rPr>
                <w:t>,</w:t>
              </w:r>
            </w:ins>
            <w:ins w:id="207" w:author="Huawei-Yulong" w:date="2022-02-14T19:18:00Z">
              <w:r>
                <w:rPr>
                  <w:lang w:val="sv-SE" w:eastAsia="zh-CN"/>
                </w:rPr>
                <w:t xml:space="preserve"> as the indicator for remote UE</w:t>
              </w:r>
            </w:ins>
            <w:ins w:id="208" w:author="Huawei-Yulong" w:date="2022-02-14T19:22:00Z">
              <w:r>
                <w:rPr>
                  <w:lang w:val="sv-SE" w:eastAsia="zh-CN"/>
                </w:rPr>
                <w:t xml:space="preserve"> type</w:t>
              </w:r>
            </w:ins>
            <w:ins w:id="209" w:author="Huawei-Yulong" w:date="2022-02-14T19:18:00Z">
              <w:r>
                <w:rPr>
                  <w:lang w:val="sv-SE" w:eastAsia="zh-CN"/>
                </w:rPr>
                <w:t>/local ID request?</w:t>
              </w:r>
            </w:ins>
          </w:p>
          <w:p w14:paraId="041ADB73" w14:textId="77777777" w:rsidR="00BB71EC" w:rsidRPr="003E3576" w:rsidRDefault="00BB71EC" w:rsidP="007227E8">
            <w:pPr>
              <w:pStyle w:val="PL"/>
              <w:shd w:val="clear" w:color="auto" w:fill="E6E6E6"/>
              <w:rPr>
                <w:ins w:id="210" w:author="Huawei-Yulong" w:date="2022-02-14T19:18:00Z"/>
              </w:rPr>
            </w:pPr>
            <w:ins w:id="211" w:author="Huawei-Yulong" w:date="2022-02-14T19:18:00Z">
              <w:r w:rsidRPr="003E3576">
                <w:t>SidelinkUEInformation-v1310-IEs ::=</w:t>
              </w:r>
              <w:r w:rsidRPr="003E3576">
                <w:tab/>
                <w:t>SEQUENCE {</w:t>
              </w:r>
            </w:ins>
          </w:p>
          <w:p w14:paraId="156183E0" w14:textId="77777777" w:rsidR="00BB71EC" w:rsidRPr="003E3576" w:rsidRDefault="00BB71EC" w:rsidP="007227E8">
            <w:pPr>
              <w:pStyle w:val="PL"/>
              <w:shd w:val="clear" w:color="auto" w:fill="E6E6E6"/>
              <w:rPr>
                <w:ins w:id="212" w:author="Huawei-Yulong" w:date="2022-02-14T19:18:00Z"/>
              </w:rPr>
            </w:pPr>
            <w:ins w:id="213"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590CEB96" w14:textId="77777777" w:rsidR="00BB71EC" w:rsidRPr="003E3576" w:rsidRDefault="00BB71EC" w:rsidP="007227E8">
            <w:pPr>
              <w:pStyle w:val="PL"/>
              <w:shd w:val="clear" w:color="auto" w:fill="E6E6E6"/>
              <w:rPr>
                <w:ins w:id="214" w:author="Huawei-Yulong" w:date="2022-02-14T19:18:00Z"/>
              </w:rPr>
            </w:pPr>
            <w:ins w:id="215" w:author="Huawei-Yulong" w:date="2022-02-14T19:18:00Z">
              <w:r w:rsidRPr="003E3576">
                <w:tab/>
                <w:t>commTxResourceInfoReqRelay-r13</w:t>
              </w:r>
              <w:r w:rsidRPr="003E3576">
                <w:tab/>
              </w:r>
              <w:r w:rsidRPr="003E3576">
                <w:tab/>
                <w:t>SEQUENCE {</w:t>
              </w:r>
            </w:ins>
          </w:p>
          <w:p w14:paraId="5FB6B0B5" w14:textId="77777777" w:rsidR="00BB71EC" w:rsidRPr="003E3576" w:rsidRDefault="00BB71EC" w:rsidP="007227E8">
            <w:pPr>
              <w:pStyle w:val="PL"/>
              <w:shd w:val="clear" w:color="auto" w:fill="E6E6E6"/>
              <w:rPr>
                <w:ins w:id="216" w:author="Huawei-Yulong" w:date="2022-02-14T19:18:00Z"/>
              </w:rPr>
            </w:pPr>
            <w:ins w:id="217"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7EA5FA13" w14:textId="77777777" w:rsidR="00BB71EC" w:rsidRPr="003E3576" w:rsidRDefault="00BB71EC" w:rsidP="007227E8">
            <w:pPr>
              <w:pStyle w:val="PL"/>
              <w:shd w:val="clear" w:color="auto" w:fill="E6E6E6"/>
              <w:rPr>
                <w:ins w:id="218" w:author="Huawei-Yulong" w:date="2022-02-14T19:18:00Z"/>
              </w:rPr>
            </w:pPr>
            <w:ins w:id="219"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4077A170" w14:textId="77777777" w:rsidR="00BB71EC" w:rsidRPr="003E3576" w:rsidRDefault="00BB71EC" w:rsidP="007227E8">
            <w:pPr>
              <w:pStyle w:val="PL"/>
              <w:shd w:val="clear" w:color="auto" w:fill="E6E6E6"/>
              <w:rPr>
                <w:ins w:id="220" w:author="Huawei-Yulong" w:date="2022-02-14T19:18:00Z"/>
              </w:rPr>
            </w:pPr>
            <w:ins w:id="221"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ENUMERATED {</w:t>
              </w:r>
              <w:proofErr w:type="spellStart"/>
              <w:r w:rsidRPr="003E3576">
                <w:t>relayUE</w:t>
              </w:r>
              <w:proofErr w:type="spellEnd"/>
              <w:r w:rsidRPr="003E3576">
                <w:t xml:space="preserve">, </w:t>
              </w:r>
              <w:proofErr w:type="spellStart"/>
              <w:r w:rsidRPr="003E3576">
                <w:rPr>
                  <w:color w:val="FF0000"/>
                  <w:highlight w:val="yellow"/>
                </w:rPr>
                <w:t>remoteUE</w:t>
              </w:r>
              <w:proofErr w:type="spellEnd"/>
              <w:r w:rsidRPr="003E3576">
                <w:t>}</w:t>
              </w:r>
            </w:ins>
          </w:p>
          <w:p w14:paraId="48792D50" w14:textId="77777777" w:rsidR="00BB71EC" w:rsidRDefault="00BB71EC" w:rsidP="007227E8">
            <w:pPr>
              <w:pStyle w:val="PL"/>
              <w:shd w:val="clear" w:color="auto" w:fill="E6E6E6"/>
              <w:rPr>
                <w:ins w:id="222" w:author="Huawei-Yulong" w:date="2022-02-14T19:18:00Z"/>
              </w:rPr>
            </w:pPr>
            <w:ins w:id="223"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6BCC37EB" w14:textId="77777777" w:rsidR="00BB71EC" w:rsidRDefault="00BB71EC" w:rsidP="007227E8">
            <w:pPr>
              <w:spacing w:after="0"/>
              <w:rPr>
                <w:ins w:id="224" w:author="Huawei-Yulong" w:date="2022-02-14T19:54:00Z"/>
              </w:rPr>
            </w:pPr>
            <w:ins w:id="225" w:author="Huawei-Yulong" w:date="2022-02-14T19:54:00Z">
              <w:r>
                <w:rPr>
                  <w:rFonts w:hint="eastAsia"/>
                  <w:lang w:val="sv-SE" w:eastAsia="zh-CN"/>
                </w:rPr>
                <w:t>I</w:t>
              </w:r>
              <w:r>
                <w:rPr>
                  <w:lang w:val="sv-SE" w:eastAsia="zh-CN"/>
                </w:rPr>
                <w:t xml:space="preserve">n LTE, the </w:t>
              </w:r>
              <w:proofErr w:type="spellStart"/>
              <w:r w:rsidRPr="003E3576">
                <w:t>ue</w:t>
              </w:r>
              <w:proofErr w:type="spellEnd"/>
              <w:r w:rsidRPr="003E3576">
                <w:t>-Type</w:t>
              </w:r>
              <w:r>
                <w:t xml:space="preserve"> seems the type of UE transmitting this message. So, </w:t>
              </w:r>
            </w:ins>
            <w:ins w:id="226" w:author="Huawei-Yulong" w:date="2022-02-14T19:59:00Z">
              <w:r>
                <w:t>relay UE</w:t>
              </w:r>
            </w:ins>
            <w:ins w:id="227" w:author="Huawei-Yulong" w:date="2022-02-14T19:54:00Z">
              <w:r>
                <w:t xml:space="preserve"> cannot us</w:t>
              </w:r>
            </w:ins>
            <w:ins w:id="228" w:author="Huawei-Yulong" w:date="2022-02-14T19:59:00Z">
              <w:r>
                <w:t>e it</w:t>
              </w:r>
            </w:ins>
            <w:ins w:id="229" w:author="Huawei-Yulong" w:date="2022-02-14T19:54:00Z">
              <w:r>
                <w:t xml:space="preserve"> as the indicator for local ID request.</w:t>
              </w:r>
            </w:ins>
          </w:p>
          <w:p w14:paraId="148A14C1" w14:textId="77777777" w:rsidR="00BB71EC" w:rsidRDefault="00BB71EC" w:rsidP="007227E8">
            <w:pPr>
              <w:spacing w:after="0"/>
              <w:rPr>
                <w:ins w:id="230" w:author="Huawei-Yulong" w:date="2022-02-14T19:54:00Z"/>
              </w:rPr>
            </w:pPr>
          </w:p>
          <w:p w14:paraId="104AF6A0" w14:textId="77777777" w:rsidR="00BB71EC" w:rsidRPr="00A6126D" w:rsidRDefault="00BB71EC" w:rsidP="007227E8">
            <w:pPr>
              <w:spacing w:after="0"/>
              <w:rPr>
                <w:lang w:val="sv-SE" w:eastAsia="zh-CN"/>
              </w:rPr>
            </w:pPr>
            <w:ins w:id="231" w:author="Huawei-Yulong" w:date="2022-02-14T19:54:00Z">
              <w:r>
                <w:t xml:space="preserve">We’d </w:t>
              </w:r>
            </w:ins>
            <w:ins w:id="232" w:author="Huawei-Yulong" w:date="2022-02-14T19:55:00Z">
              <w:r>
                <w:t>like to emphasize that there has to be some explicit or implicit indicator in SUI to inform gNB, when local ID is required for remote UE. For now,</w:t>
              </w:r>
              <w:r w:rsidRPr="009F0B83">
                <w:rPr>
                  <w:b/>
                </w:rPr>
                <w:t xml:space="preserve"> there is no clear </w:t>
              </w:r>
            </w:ins>
            <w:ins w:id="233" w:author="Huawei-Yulong" w:date="2022-02-14T19:56:00Z">
              <w:r w:rsidRPr="009F0B83">
                <w:rPr>
                  <w:b/>
                </w:rPr>
                <w:t>candidate</w:t>
              </w:r>
            </w:ins>
            <w:ins w:id="234" w:author="Huawei-Yulong" w:date="2022-02-14T19:55:00Z">
              <w:r w:rsidRPr="009F0B83">
                <w:rPr>
                  <w:b/>
                </w:rPr>
                <w:t xml:space="preserve"> solution propos</w:t>
              </w:r>
            </w:ins>
            <w:ins w:id="235" w:author="Huawei-Yulong" w:date="2022-02-14T19:56:00Z">
              <w:r w:rsidRPr="009F0B83">
                <w:rPr>
                  <w:b/>
                </w:rPr>
                <w:t>ed, instead of an explicit indicator.</w:t>
              </w:r>
              <w:r>
                <w:t xml:space="preserve"> Without this indicator, gNB cannot know </w:t>
              </w:r>
            </w:ins>
            <w:ins w:id="236" w:author="Huawei-Yulong" w:date="2022-02-14T19:57:00Z">
              <w:r>
                <w:rPr>
                  <w:lang w:eastAsia="zh-CN"/>
                </w:rPr>
                <w:t xml:space="preserve">whether </w:t>
              </w:r>
              <w:r>
                <w:rPr>
                  <w:lang w:val="sv-SE" w:eastAsia="zh-CN"/>
                </w:rPr>
                <w:t xml:space="preserve">SUI is for a remote UE, which requires local ID, or a legacy V2X UE. Then, it </w:t>
              </w:r>
            </w:ins>
            <w:ins w:id="237" w:author="Huawei-Yulong" w:date="2022-02-14T19:58:00Z">
              <w:r>
                <w:rPr>
                  <w:lang w:val="sv-SE" w:eastAsia="zh-CN"/>
                </w:rPr>
                <w:t>results in</w:t>
              </w:r>
            </w:ins>
            <w:ins w:id="238" w:author="Huawei-Yulong" w:date="2022-02-14T19:57:00Z">
              <w:r>
                <w:rPr>
                  <w:lang w:val="sv-SE" w:eastAsia="zh-CN"/>
                </w:rPr>
                <w:t xml:space="preserve"> blind local ID allocation.</w:t>
              </w:r>
            </w:ins>
          </w:p>
        </w:tc>
      </w:tr>
      <w:tr w:rsidR="00BB71EC" w14:paraId="47CCABC3" w14:textId="77777777" w:rsidTr="007227E8">
        <w:tc>
          <w:tcPr>
            <w:tcW w:w="2124" w:type="dxa"/>
          </w:tcPr>
          <w:p w14:paraId="152DC9AA" w14:textId="77777777" w:rsidR="00BB71EC" w:rsidRDefault="00BB71EC" w:rsidP="007227E8">
            <w:pPr>
              <w:spacing w:after="0"/>
              <w:rPr>
                <w:lang w:eastAsia="zh-CN"/>
              </w:rPr>
            </w:pPr>
          </w:p>
        </w:tc>
        <w:tc>
          <w:tcPr>
            <w:tcW w:w="2124" w:type="dxa"/>
          </w:tcPr>
          <w:p w14:paraId="189E390E" w14:textId="77777777" w:rsidR="00BB71EC" w:rsidRPr="004F6447" w:rsidRDefault="00BB71EC" w:rsidP="007227E8">
            <w:pPr>
              <w:spacing w:after="0"/>
              <w:rPr>
                <w:lang w:val="sv-SE" w:eastAsia="zh-CN"/>
              </w:rPr>
            </w:pPr>
            <w:ins w:id="239" w:author="Xiaomi-GPY" w:date="2022-02-14T15:09:00Z">
              <w:r w:rsidRPr="004F6447">
                <w:rPr>
                  <w:lang w:val="sv-SE" w:eastAsia="zh-CN"/>
                  <w:rPrChange w:id="240" w:author="Xiaomi-GPY" w:date="2022-02-14T15:09:00Z">
                    <w:rPr>
                      <w:b/>
                      <w:lang w:val="sv-SE" w:eastAsia="zh-CN"/>
                    </w:rPr>
                  </w:rPrChange>
                </w:rPr>
                <w:t>Recommendation 3-1a-2</w:t>
              </w:r>
            </w:ins>
          </w:p>
        </w:tc>
        <w:tc>
          <w:tcPr>
            <w:tcW w:w="10030" w:type="dxa"/>
          </w:tcPr>
          <w:p w14:paraId="08FF8DB4" w14:textId="77777777" w:rsidR="00BB71EC" w:rsidRDefault="00BB71EC" w:rsidP="007227E8">
            <w:pPr>
              <w:spacing w:beforeLines="50" w:before="120"/>
              <w:rPr>
                <w:ins w:id="241" w:author="OPPO (Qianxi2)" w:date="2022-02-15T08:38:00Z"/>
                <w:lang w:val="sv-SE" w:eastAsia="zh-CN"/>
              </w:rPr>
            </w:pPr>
            <w:ins w:id="242" w:author="Xiaomi-GPY" w:date="2022-02-14T15:29:00Z">
              <w:r>
                <w:rPr>
                  <w:lang w:val="sv-SE" w:eastAsia="zh-CN"/>
                </w:rPr>
                <w:t>Our preference was for 1a, 3a</w:t>
              </w:r>
            </w:ins>
            <w:ins w:id="243" w:author="Xiaomi-GPY" w:date="2022-02-14T15:53:00Z">
              <w:r>
                <w:rPr>
                  <w:lang w:val="sv-SE" w:eastAsia="zh-CN"/>
                </w:rPr>
                <w:t xml:space="preserve"> (not included above)</w:t>
              </w:r>
            </w:ins>
            <w:ins w:id="244" w:author="Xiaomi-GPY" w:date="2022-02-14T15:29:00Z">
              <w:r>
                <w:rPr>
                  <w:lang w:val="sv-SE" w:eastAsia="zh-CN"/>
                </w:rPr>
                <w:t>.</w:t>
              </w:r>
            </w:ins>
          </w:p>
          <w:p w14:paraId="4EEBEE08" w14:textId="77777777" w:rsidR="00BB71EC" w:rsidRDefault="00BB71EC" w:rsidP="007227E8">
            <w:pPr>
              <w:spacing w:beforeLines="50" w:before="120"/>
              <w:rPr>
                <w:ins w:id="245" w:author="Xiaomi-GPY" w:date="2022-02-14T15:29:00Z"/>
                <w:lang w:val="sv-SE" w:eastAsia="zh-CN"/>
              </w:rPr>
            </w:pPr>
            <w:ins w:id="246" w:author="OPPO (Qianxi2)" w:date="2022-02-15T08:38:00Z">
              <w:r>
                <w:rPr>
                  <w:rFonts w:hint="eastAsia"/>
                  <w:lang w:val="sv-SE" w:eastAsia="zh-CN"/>
                </w:rPr>
                <w:t>[</w:t>
              </w:r>
              <w:r>
                <w:rPr>
                  <w:lang w:val="sv-SE" w:eastAsia="zh-CN"/>
                </w:rPr>
                <w:t>Rapp] OK, added into the ratio.</w:t>
              </w:r>
            </w:ins>
          </w:p>
          <w:p w14:paraId="4C179939" w14:textId="77777777" w:rsidR="00BB71EC" w:rsidRDefault="00BB71EC" w:rsidP="007227E8">
            <w:pPr>
              <w:spacing w:beforeLines="50" w:before="120"/>
              <w:rPr>
                <w:ins w:id="247" w:author="OPPO (Qianxi2)" w:date="2022-02-15T08:43:00Z"/>
                <w:lang w:val="sv-SE" w:eastAsia="zh-CN"/>
              </w:rPr>
            </w:pPr>
            <w:ins w:id="248" w:author="Xiaomi-GPY" w:date="2022-02-14T15:10:00Z">
              <w:r>
                <w:rPr>
                  <w:lang w:val="sv-SE" w:eastAsia="zh-CN"/>
                </w:rPr>
                <w:t xml:space="preserve">So the </w:t>
              </w:r>
            </w:ins>
            <w:ins w:id="249" w:author="Xiaomi-GPY" w:date="2022-02-14T15:29:00Z">
              <w:r>
                <w:rPr>
                  <w:lang w:val="sv-SE" w:eastAsia="zh-CN"/>
                </w:rPr>
                <w:t>recommendation</w:t>
              </w:r>
            </w:ins>
            <w:ins w:id="250" w:author="Xiaomi-GPY" w:date="2022-02-14T15:10:00Z">
              <w:r>
                <w:rPr>
                  <w:lang w:val="sv-SE" w:eastAsia="zh-CN"/>
                </w:rPr>
                <w:t xml:space="preserve"> selects the minority preference with </w:t>
              </w:r>
            </w:ins>
            <w:ins w:id="251" w:author="Xiaomi-GPY" w:date="2022-02-14T15:54:00Z">
              <w:r>
                <w:rPr>
                  <w:lang w:val="sv-SE" w:eastAsia="zh-CN"/>
                </w:rPr>
                <w:t xml:space="preserve">an </w:t>
              </w:r>
            </w:ins>
            <w:ins w:id="252" w:author="Xiaomi-GPY" w:date="2022-02-14T15:10:00Z">
              <w:r>
                <w:rPr>
                  <w:lang w:val="sv-SE" w:eastAsia="zh-CN"/>
                </w:rPr>
                <w:t>indication to some offline discussion</w:t>
              </w:r>
            </w:ins>
            <w:ins w:id="253" w:author="Xiaomi-GPY" w:date="2022-02-14T15:29:00Z">
              <w:r>
                <w:rPr>
                  <w:lang w:val="sv-SE" w:eastAsia="zh-CN"/>
                </w:rPr>
                <w:t>, i</w:t>
              </w:r>
            </w:ins>
            <w:ins w:id="254" w:author="Xiaomi-GPY" w:date="2022-02-14T15:11:00Z">
              <w:r>
                <w:rPr>
                  <w:lang w:val="sv-SE" w:eastAsia="zh-CN"/>
                </w:rPr>
                <w:t xml:space="preserve">t </w:t>
              </w:r>
            </w:ins>
            <w:ins w:id="255" w:author="Xiaomi-GPY" w:date="2022-02-14T15:29:00Z">
              <w:r>
                <w:rPr>
                  <w:lang w:val="sv-SE" w:eastAsia="zh-CN"/>
                </w:rPr>
                <w:t>may</w:t>
              </w:r>
            </w:ins>
            <w:ins w:id="256" w:author="Xiaomi-GPY" w:date="2022-02-14T15:11:00Z">
              <w:r>
                <w:rPr>
                  <w:lang w:val="sv-SE" w:eastAsia="zh-CN"/>
                </w:rPr>
                <w:t xml:space="preserve"> be helpful if further elaboration regarding the offline</w:t>
              </w:r>
            </w:ins>
            <w:ins w:id="257" w:author="Xiaomi-GPY" w:date="2022-02-14T15:12:00Z">
              <w:r>
                <w:rPr>
                  <w:lang w:val="sv-SE" w:eastAsia="zh-CN"/>
                </w:rPr>
                <w:t xml:space="preserve"> was made</w:t>
              </w:r>
            </w:ins>
            <w:ins w:id="258" w:author="Xiaomi-GPY" w:date="2022-02-14T15:11:00Z">
              <w:r>
                <w:rPr>
                  <w:lang w:val="sv-SE" w:eastAsia="zh-CN"/>
                </w:rPr>
                <w:t>.</w:t>
              </w:r>
            </w:ins>
            <w:ins w:id="259" w:author="Xiaomi-GPY" w:date="2022-02-14T15:13:00Z">
              <w:r>
                <w:rPr>
                  <w:lang w:val="sv-SE" w:eastAsia="zh-CN"/>
                </w:rPr>
                <w:t xml:space="preserve"> </w:t>
              </w:r>
            </w:ins>
          </w:p>
          <w:p w14:paraId="405E0443" w14:textId="77777777" w:rsidR="00BB71EC" w:rsidRDefault="00BB71EC" w:rsidP="007227E8">
            <w:pPr>
              <w:spacing w:beforeLines="50" w:before="120"/>
              <w:rPr>
                <w:ins w:id="260" w:author="OPPO (Qianxi2)" w:date="2022-02-15T08:44:00Z"/>
                <w:lang w:val="sv-SE" w:eastAsia="zh-CN"/>
              </w:rPr>
            </w:pPr>
            <w:ins w:id="261" w:author="OPPO (Qianxi2)" w:date="2022-02-15T08:43:00Z">
              <w:r>
                <w:rPr>
                  <w:rFonts w:hint="eastAsia"/>
                  <w:lang w:val="sv-SE" w:eastAsia="zh-CN"/>
                </w:rPr>
                <w:t>[</w:t>
              </w:r>
              <w:r>
                <w:rPr>
                  <w:lang w:val="sv-SE" w:eastAsia="zh-CN"/>
                </w:rPr>
                <w:t>Rapp] As described above, the dis</w:t>
              </w:r>
            </w:ins>
            <w:ins w:id="262" w:author="OPPO (Qianxi2)" w:date="2022-02-15T08:44:00Z">
              <w:r>
                <w:rPr>
                  <w:lang w:val="sv-SE" w:eastAsia="zh-CN"/>
                </w:rPr>
                <w:t>cussion output is as follows</w:t>
              </w:r>
            </w:ins>
          </w:p>
          <w:p w14:paraId="71D64F09" w14:textId="77777777" w:rsidR="00BB71EC" w:rsidRDefault="00BB71EC" w:rsidP="007227E8">
            <w:pPr>
              <w:spacing w:beforeLines="50" w:before="120"/>
              <w:rPr>
                <w:ins w:id="263" w:author="Xiaomi-GPY" w:date="2022-02-14T15:19:00Z"/>
                <w:lang w:val="sv-SE" w:eastAsia="zh-CN"/>
              </w:rPr>
            </w:pPr>
            <w:ins w:id="264" w:author="OPPO (Qianxi2)" w:date="2022-02-15T08:44:00Z">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ins>
          </w:p>
          <w:p w14:paraId="45A2FE29" w14:textId="77777777" w:rsidR="00BB71EC" w:rsidRDefault="00BB71EC" w:rsidP="007227E8">
            <w:pPr>
              <w:spacing w:beforeLines="50" w:before="120"/>
              <w:rPr>
                <w:ins w:id="265" w:author="OPPO (Qianxi2)" w:date="2022-02-15T08:44:00Z"/>
                <w:lang w:val="sv-SE" w:eastAsia="zh-CN"/>
              </w:rPr>
            </w:pPr>
            <w:ins w:id="266" w:author="Xiaomi-GPY" w:date="2022-02-14T15:28:00Z">
              <w:r>
                <w:rPr>
                  <w:lang w:val="sv-SE" w:eastAsia="zh-CN"/>
                </w:rPr>
                <w:lastRenderedPageBreak/>
                <w:t>Whilst we</w:t>
              </w:r>
            </w:ins>
            <w:ins w:id="267" w:author="Xiaomi-GPY" w:date="2022-02-14T15:19:00Z">
              <w:r>
                <w:rPr>
                  <w:lang w:val="sv-SE" w:eastAsia="zh-CN"/>
                </w:rPr>
                <w:t xml:space="preserve"> s</w:t>
              </w:r>
            </w:ins>
            <w:ins w:id="268" w:author="Xiaomi-GPY" w:date="2022-02-14T15:13:00Z">
              <w:r>
                <w:rPr>
                  <w:lang w:val="sv-SE" w:eastAsia="zh-CN"/>
                </w:rPr>
                <w:t>ha</w:t>
              </w:r>
            </w:ins>
            <w:ins w:id="269" w:author="Xiaomi-GPY" w:date="2022-02-14T15:14:00Z">
              <w:r>
                <w:rPr>
                  <w:lang w:val="sv-SE" w:eastAsia="zh-CN"/>
                </w:rPr>
                <w:t xml:space="preserve">re similar understanding to Huawei regarding the </w:t>
              </w:r>
            </w:ins>
            <w:ins w:id="270" w:author="Xiaomi-GPY" w:date="2022-02-14T15:19:00Z">
              <w:r>
                <w:rPr>
                  <w:lang w:val="sv-SE" w:eastAsia="zh-CN"/>
                </w:rPr>
                <w:t xml:space="preserve">use of the </w:t>
              </w:r>
            </w:ins>
            <w:ins w:id="271" w:author="Xiaomi-GPY" w:date="2022-02-14T15:14:00Z">
              <w:r>
                <w:rPr>
                  <w:lang w:val="sv-SE" w:eastAsia="zh-CN"/>
                </w:rPr>
                <w:t xml:space="preserve">local ID in the SRAP header </w:t>
              </w:r>
            </w:ins>
            <w:ins w:id="272" w:author="Xiaomi-GPY" w:date="2022-02-14T15:19:00Z">
              <w:r>
                <w:rPr>
                  <w:lang w:val="sv-SE" w:eastAsia="zh-CN"/>
                </w:rPr>
                <w:t>that it is</w:t>
              </w:r>
            </w:ins>
            <w:ins w:id="273" w:author="Xiaomi-GPY" w:date="2022-02-14T15:14:00Z">
              <w:r>
                <w:rPr>
                  <w:lang w:val="sv-SE" w:eastAsia="zh-CN"/>
                </w:rPr>
                <w:t xml:space="preserve"> known by the gNB</w:t>
              </w:r>
            </w:ins>
            <w:ins w:id="274" w:author="Xiaomi-GPY" w:date="2022-02-14T15:30:00Z">
              <w:r>
                <w:rPr>
                  <w:lang w:val="sv-SE" w:eastAsia="zh-CN"/>
                </w:rPr>
                <w:t>, then</w:t>
              </w:r>
            </w:ins>
            <w:ins w:id="275" w:author="Xiaomi-GPY" w:date="2022-02-14T15:19:00Z">
              <w:r>
                <w:rPr>
                  <w:lang w:val="sv-SE" w:eastAsia="zh-CN"/>
                </w:rPr>
                <w:t xml:space="preserve"> the concern over the</w:t>
              </w:r>
            </w:ins>
            <w:ins w:id="276" w:author="Xiaomi-GPY" w:date="2022-02-14T15:30:00Z">
              <w:r>
                <w:rPr>
                  <w:lang w:val="sv-SE" w:eastAsia="zh-CN"/>
                </w:rPr>
                <w:t xml:space="preserve"> choice of</w:t>
              </w:r>
            </w:ins>
            <w:ins w:id="277" w:author="Xiaomi-GPY" w:date="2022-02-14T15:19:00Z">
              <w:r>
                <w:rPr>
                  <w:lang w:val="sv-SE" w:eastAsia="zh-CN"/>
                </w:rPr>
                <w:t xml:space="preserve"> L</w:t>
              </w:r>
            </w:ins>
            <w:ins w:id="278" w:author="Xiaomi-GPY" w:date="2022-02-14T15:20:00Z">
              <w:r>
                <w:rPr>
                  <w:lang w:val="sv-SE" w:eastAsia="zh-CN"/>
                </w:rPr>
                <w:t>2 ID in the reconfiguration message is unclear.</w:t>
              </w:r>
            </w:ins>
            <w:ins w:id="279" w:author="Xiaomi-GPY" w:date="2022-02-14T15:28:00Z">
              <w:r>
                <w:rPr>
                  <w:lang w:val="sv-SE" w:eastAsia="zh-CN"/>
                </w:rPr>
                <w:t xml:space="preserve"> </w:t>
              </w:r>
            </w:ins>
            <w:ins w:id="280" w:author="Xiaomi-GPY" w:date="2022-02-14T15:30:00Z">
              <w:r>
                <w:rPr>
                  <w:lang w:val="sv-SE" w:eastAsia="zh-CN"/>
                </w:rPr>
                <w:t>However we</w:t>
              </w:r>
            </w:ins>
            <w:ins w:id="281" w:author="Xiaomi-GPY" w:date="2022-02-14T15:20:00Z">
              <w:r>
                <w:rPr>
                  <w:lang w:val="sv-SE" w:eastAsia="zh-CN"/>
                </w:rPr>
                <w:t xml:space="preserve"> </w:t>
              </w:r>
            </w:ins>
            <w:ins w:id="282" w:author="Xiaomi-GPY" w:date="2022-02-14T15:21:00Z">
              <w:r>
                <w:rPr>
                  <w:lang w:val="sv-SE" w:eastAsia="zh-CN"/>
                </w:rPr>
                <w:t>support</w:t>
              </w:r>
            </w:ins>
            <w:ins w:id="283" w:author="Xiaomi-GPY" w:date="2022-02-14T15:20:00Z">
              <w:r>
                <w:rPr>
                  <w:lang w:val="sv-SE" w:eastAsia="zh-CN"/>
                </w:rPr>
                <w:t xml:space="preserve"> the QC observation regarding the potenti</w:t>
              </w:r>
            </w:ins>
            <w:ins w:id="284" w:author="Xiaomi-GPY" w:date="2022-02-14T15:21:00Z">
              <w:r>
                <w:rPr>
                  <w:lang w:val="sv-SE" w:eastAsia="zh-CN"/>
                </w:rPr>
                <w:t>al use is for identification during path switch, direct</w:t>
              </w:r>
            </w:ins>
            <w:ins w:id="285" w:author="Xiaomi-GPY" w:date="2022-02-14T15:22:00Z">
              <w:r>
                <w:rPr>
                  <w:lang w:val="sv-SE" w:eastAsia="zh-CN"/>
                </w:rPr>
                <w:t>-to-indirect</w:t>
              </w:r>
            </w:ins>
            <w:ins w:id="286" w:author="Xiaomi-GPY" w:date="2022-02-14T15:25:00Z">
              <w:r>
                <w:rPr>
                  <w:lang w:val="sv-SE" w:eastAsia="zh-CN"/>
                </w:rPr>
                <w:t xml:space="preserve">. </w:t>
              </w:r>
            </w:ins>
            <w:ins w:id="287" w:author="Xiaomi-GPY" w:date="2022-02-14T15:27:00Z">
              <w:r>
                <w:rPr>
                  <w:lang w:val="sv-SE" w:eastAsia="zh-CN"/>
                </w:rPr>
                <w:t>Wherein the discovery L2 ID is more representative of the Remote UE.</w:t>
              </w:r>
            </w:ins>
            <w:ins w:id="288" w:author="Xiaomi-GPY" w:date="2022-02-14T15:28:00Z">
              <w:r>
                <w:rPr>
                  <w:lang w:val="sv-SE" w:eastAsia="zh-CN"/>
                </w:rPr>
                <w:t xml:space="preserve"> </w:t>
              </w:r>
            </w:ins>
          </w:p>
          <w:p w14:paraId="18FD4855" w14:textId="77777777" w:rsidR="00BB71EC" w:rsidRPr="00A6126D" w:rsidRDefault="00BB71EC" w:rsidP="007227E8">
            <w:pPr>
              <w:spacing w:beforeLines="50" w:before="120"/>
              <w:rPr>
                <w:lang w:val="sv-SE" w:eastAsia="zh-CN"/>
              </w:rPr>
            </w:pPr>
            <w:ins w:id="289" w:author="OPPO (Qianxi2)" w:date="2022-02-15T08:44:00Z">
              <w:r>
                <w:rPr>
                  <w:rFonts w:hint="eastAsia"/>
                  <w:lang w:val="sv-SE" w:eastAsia="zh-CN"/>
                </w:rPr>
                <w:t>[</w:t>
              </w:r>
              <w:r>
                <w:rPr>
                  <w:lang w:val="sv-SE" w:eastAsia="zh-CN"/>
                </w:rPr>
                <w:t>OPP</w:t>
              </w:r>
            </w:ins>
            <w:ins w:id="290" w:author="OPPO (Qianxi2)" w:date="2022-02-15T08:45:00Z">
              <w:r>
                <w:rPr>
                  <w:lang w:val="sv-SE" w:eastAsia="zh-CN"/>
                </w:rPr>
                <w:t>O</w:t>
              </w:r>
            </w:ins>
            <w:ins w:id="291" w:author="OPPO (Qianxi2)" w:date="2022-02-15T08:44:00Z">
              <w:r>
                <w:rPr>
                  <w:lang w:val="sv-SE" w:eastAsia="zh-CN"/>
                </w:rPr>
                <w:t>]</w:t>
              </w:r>
            </w:ins>
            <w:ins w:id="292" w:author="OPPO (Qianxi2)" w:date="2022-02-15T08:45:00Z">
              <w:r>
                <w:rPr>
                  <w:lang w:val="sv-SE" w:eastAsia="zh-CN"/>
                </w:rPr>
                <w:t xml:space="preserve"> After a second thought, i reword 3-1a-2, in order for a more open discussion, i.e., start from asking whether 1a and 2b can be different, and if so, which one should be reported. </w:t>
              </w:r>
            </w:ins>
            <w:ins w:id="293" w:author="OPPO (Qianxi2)" w:date="2022-02-15T08:46:00Z">
              <w:r>
                <w:rPr>
                  <w:lang w:val="sv-SE" w:eastAsia="zh-CN"/>
                </w:rPr>
                <w:t xml:space="preserve">Frankly speaking, i still have difficulty to undertstand that if 1a and 2b can be different, how would reporting of 1a help the procedure – isn’t that so only the 2b useful for the path switching procedure (as the source ID of DCR </w:t>
              </w:r>
            </w:ins>
            <w:ins w:id="294" w:author="OPPO (Qianxi2)" w:date="2022-02-15T08:47:00Z">
              <w:r>
                <w:rPr>
                  <w:lang w:val="sv-SE" w:eastAsia="zh-CN"/>
                </w:rPr>
                <w:t>message)?</w:t>
              </w:r>
            </w:ins>
          </w:p>
        </w:tc>
      </w:tr>
      <w:tr w:rsidR="00BB71EC" w14:paraId="7DF78604" w14:textId="77777777" w:rsidTr="007227E8">
        <w:tc>
          <w:tcPr>
            <w:tcW w:w="2124" w:type="dxa"/>
          </w:tcPr>
          <w:p w14:paraId="11E62B3D" w14:textId="77777777" w:rsidR="00BB71EC" w:rsidRDefault="00BB71EC" w:rsidP="007227E8">
            <w:pPr>
              <w:spacing w:after="0"/>
              <w:rPr>
                <w:lang w:eastAsia="zh-CN"/>
              </w:rPr>
            </w:pPr>
          </w:p>
        </w:tc>
        <w:tc>
          <w:tcPr>
            <w:tcW w:w="2124" w:type="dxa"/>
          </w:tcPr>
          <w:p w14:paraId="46157D01" w14:textId="77777777" w:rsidR="00BB71EC" w:rsidRPr="00EC5896" w:rsidRDefault="00BB71EC" w:rsidP="007227E8">
            <w:pPr>
              <w:spacing w:after="0"/>
              <w:rPr>
                <w:lang w:val="sv-SE" w:eastAsia="zh-CN"/>
              </w:rPr>
            </w:pPr>
            <w:ins w:id="295" w:author="Xiaomi-GPY" w:date="2022-02-14T15:34:00Z">
              <w:r w:rsidRPr="00403F01">
                <w:rPr>
                  <w:rFonts w:hint="eastAsia"/>
                  <w:lang w:val="sv-SE" w:eastAsia="zh-CN"/>
                </w:rPr>
                <w:t>R</w:t>
              </w:r>
              <w:r w:rsidRPr="00403F01">
                <w:rPr>
                  <w:lang w:val="sv-SE" w:eastAsia="zh-CN"/>
                </w:rPr>
                <w:t>ecommendation 3</w:t>
              </w:r>
            </w:ins>
            <w:ins w:id="296" w:author="Xiaomi-GPY" w:date="2022-02-14T15:35:00Z">
              <w:r w:rsidRPr="00403F01">
                <w:rPr>
                  <w:lang w:val="sv-SE" w:eastAsia="zh-CN"/>
                </w:rPr>
                <w:t>-1c</w:t>
              </w:r>
            </w:ins>
          </w:p>
        </w:tc>
        <w:tc>
          <w:tcPr>
            <w:tcW w:w="10030" w:type="dxa"/>
          </w:tcPr>
          <w:p w14:paraId="416971E5" w14:textId="77777777" w:rsidR="00BB71EC" w:rsidRDefault="00BB71EC" w:rsidP="007227E8">
            <w:pPr>
              <w:spacing w:beforeLines="50" w:before="120"/>
              <w:rPr>
                <w:ins w:id="297" w:author="OPPO (Qianxi2)" w:date="2022-02-15T08:37:00Z"/>
                <w:lang w:val="sv-SE" w:eastAsia="zh-CN"/>
              </w:rPr>
            </w:pPr>
            <w:ins w:id="298" w:author="Xiaomi-GPY" w:date="2022-02-14T15:36:00Z">
              <w:r>
                <w:rPr>
                  <w:lang w:val="sv-SE" w:eastAsia="zh-CN"/>
                </w:rPr>
                <w:t xml:space="preserve">We think cases of </w:t>
              </w:r>
            </w:ins>
            <w:ins w:id="299" w:author="Xiaomi-GPY" w:date="2022-02-14T15:37:00Z">
              <w:r>
                <w:rPr>
                  <w:lang w:val="sv-SE" w:eastAsia="zh-CN"/>
                </w:rPr>
                <w:t xml:space="preserve">source </w:t>
              </w:r>
            </w:ins>
            <w:ins w:id="300" w:author="Xiaomi-GPY" w:date="2022-02-14T15:42:00Z">
              <w:r>
                <w:rPr>
                  <w:lang w:val="sv-SE" w:eastAsia="zh-CN"/>
                </w:rPr>
                <w:t xml:space="preserve">L2 </w:t>
              </w:r>
            </w:ins>
            <w:ins w:id="301" w:author="Xiaomi-GPY" w:date="2022-02-14T15:36:00Z">
              <w:r>
                <w:rPr>
                  <w:lang w:val="sv-SE" w:eastAsia="zh-CN"/>
                </w:rPr>
                <w:t>ID update should be reported</w:t>
              </w:r>
            </w:ins>
            <w:ins w:id="302" w:author="Xiaomi-GPY" w:date="2022-02-14T15:37:00Z">
              <w:r>
                <w:rPr>
                  <w:lang w:val="sv-SE" w:eastAsia="zh-CN"/>
                </w:rPr>
                <w:t xml:space="preserve">  </w:t>
              </w:r>
            </w:ins>
          </w:p>
          <w:p w14:paraId="05433291" w14:textId="77777777" w:rsidR="00BB71EC" w:rsidRPr="00A6126D" w:rsidRDefault="00BB71EC" w:rsidP="007227E8">
            <w:pPr>
              <w:spacing w:beforeLines="50" w:before="120"/>
              <w:rPr>
                <w:lang w:val="sv-SE" w:eastAsia="zh-CN"/>
              </w:rPr>
            </w:pPr>
            <w:ins w:id="303" w:author="OPPO (Qianxi2)" w:date="2022-02-15T08:37:00Z">
              <w:r>
                <w:rPr>
                  <w:rFonts w:hint="eastAsia"/>
                  <w:lang w:val="sv-SE" w:eastAsia="zh-CN"/>
                </w:rPr>
                <w:t>[</w:t>
              </w:r>
              <w:r>
                <w:rPr>
                  <w:lang w:val="sv-SE" w:eastAsia="zh-CN"/>
                </w:rPr>
                <w:t>Rapp] given the current shape of 3-1c, we</w:t>
              </w:r>
            </w:ins>
            <w:ins w:id="304" w:author="OPPO (Qianxi2)" w:date="2022-02-15T08:38:00Z">
              <w:r>
                <w:rPr>
                  <w:lang w:val="sv-SE" w:eastAsia="zh-CN"/>
                </w:rPr>
                <w:t xml:space="preserve"> should be able to check all the 3 conditions (including the ID update case) as raised by QC.</w:t>
              </w:r>
            </w:ins>
          </w:p>
        </w:tc>
      </w:tr>
      <w:tr w:rsidR="00BB71EC" w14:paraId="302735C1" w14:textId="77777777" w:rsidTr="007227E8">
        <w:trPr>
          <w:ins w:id="305" w:author="Xiaomi-GPY" w:date="2022-02-14T15:43:00Z"/>
        </w:trPr>
        <w:tc>
          <w:tcPr>
            <w:tcW w:w="2124" w:type="dxa"/>
          </w:tcPr>
          <w:p w14:paraId="1BDD4124" w14:textId="77777777" w:rsidR="00BB71EC" w:rsidRDefault="00BB71EC" w:rsidP="007227E8">
            <w:pPr>
              <w:spacing w:after="0"/>
              <w:rPr>
                <w:ins w:id="306" w:author="Xiaomi-GPY" w:date="2022-02-14T15:43:00Z"/>
                <w:lang w:eastAsia="zh-CN"/>
              </w:rPr>
            </w:pPr>
          </w:p>
        </w:tc>
        <w:tc>
          <w:tcPr>
            <w:tcW w:w="2124" w:type="dxa"/>
          </w:tcPr>
          <w:p w14:paraId="1218B4F5" w14:textId="77777777" w:rsidR="00BB71EC" w:rsidRPr="00F978E5" w:rsidRDefault="00BB71EC" w:rsidP="007227E8">
            <w:pPr>
              <w:spacing w:after="0"/>
              <w:rPr>
                <w:ins w:id="307" w:author="Xiaomi-GPY" w:date="2022-02-14T15:43:00Z"/>
                <w:lang w:val="sv-SE" w:eastAsia="zh-CN"/>
              </w:rPr>
            </w:pPr>
            <w:ins w:id="308" w:author="Xiaomi-GPY" w:date="2022-02-14T16:42:00Z">
              <w:r>
                <w:rPr>
                  <w:lang w:val="sv-SE" w:eastAsia="zh-CN"/>
                </w:rPr>
                <w:t>Recommendation 3-</w:t>
              </w:r>
            </w:ins>
            <w:ins w:id="309" w:author="Xiaomi-GPY" w:date="2022-02-14T16:43:00Z">
              <w:r>
                <w:rPr>
                  <w:lang w:val="sv-SE" w:eastAsia="zh-CN"/>
                </w:rPr>
                <w:t>2d</w:t>
              </w:r>
            </w:ins>
          </w:p>
        </w:tc>
        <w:tc>
          <w:tcPr>
            <w:tcW w:w="10030" w:type="dxa"/>
          </w:tcPr>
          <w:p w14:paraId="58E2DB4B" w14:textId="77777777" w:rsidR="00BB71EC" w:rsidRDefault="00BB71EC" w:rsidP="007227E8">
            <w:pPr>
              <w:spacing w:beforeLines="50" w:before="120"/>
              <w:rPr>
                <w:ins w:id="310" w:author="OPPO (Qianxi2)" w:date="2022-02-15T08:36:00Z"/>
                <w:lang w:val="sv-SE" w:eastAsia="zh-CN"/>
              </w:rPr>
            </w:pPr>
            <w:ins w:id="311" w:author="Xiaomi-GPY" w:date="2022-02-14T16:43:00Z">
              <w:r>
                <w:rPr>
                  <w:lang w:val="sv-SE" w:eastAsia="zh-CN"/>
                </w:rPr>
                <w:t>Our understnding aligns with other</w:t>
              </w:r>
            </w:ins>
            <w:ins w:id="312" w:author="Xiaomi-GPY" w:date="2022-02-14T16:45:00Z">
              <w:r>
                <w:rPr>
                  <w:lang w:val="sv-SE" w:eastAsia="zh-CN"/>
                </w:rPr>
                <w:t>s</w:t>
              </w:r>
            </w:ins>
            <w:ins w:id="313" w:author="Xiaomi-GPY" w:date="2022-02-14T16:43:00Z">
              <w:r>
                <w:rPr>
                  <w:lang w:val="sv-SE" w:eastAsia="zh-CN"/>
                </w:rPr>
                <w:t xml:space="preserve"> that assume if 3-2c  recommendation is for a new IE</w:t>
              </w:r>
            </w:ins>
            <w:ins w:id="314" w:author="Xiaomi-GPY" w:date="2022-02-14T16:45:00Z">
              <w:r>
                <w:rPr>
                  <w:lang w:val="sv-SE" w:eastAsia="zh-CN"/>
                </w:rPr>
                <w:t xml:space="preserve"> (option 1)</w:t>
              </w:r>
            </w:ins>
            <w:ins w:id="315" w:author="Xiaomi-GPY" w:date="2022-02-14T16:43:00Z">
              <w:r>
                <w:rPr>
                  <w:lang w:val="sv-SE" w:eastAsia="zh-CN"/>
                </w:rPr>
                <w:t xml:space="preserve"> then </w:t>
              </w:r>
            </w:ins>
            <w:ins w:id="316" w:author="Xiaomi-GPY" w:date="2022-02-14T16:44:00Z">
              <w:r>
                <w:rPr>
                  <w:lang w:val="sv-SE" w:eastAsia="zh-CN"/>
                </w:rPr>
                <w:t>separate indicator is not needed</w:t>
              </w:r>
            </w:ins>
          </w:p>
          <w:p w14:paraId="1203A03E" w14:textId="77777777" w:rsidR="00BB71EC" w:rsidRDefault="00BB71EC" w:rsidP="007227E8">
            <w:pPr>
              <w:spacing w:beforeLines="50" w:before="120"/>
              <w:rPr>
                <w:ins w:id="317" w:author="Xiaomi-GPY" w:date="2022-02-14T15:43:00Z"/>
                <w:lang w:val="sv-SE" w:eastAsia="zh-CN"/>
              </w:rPr>
            </w:pPr>
            <w:ins w:id="318" w:author="OPPO (Qianxi2)" w:date="2022-02-15T08:36:00Z">
              <w:r>
                <w:rPr>
                  <w:rFonts w:hint="eastAsia"/>
                  <w:lang w:val="sv-SE" w:eastAsia="zh-CN"/>
                </w:rPr>
                <w:t>[</w:t>
              </w:r>
              <w:r>
                <w:rPr>
                  <w:lang w:val="sv-SE" w:eastAsia="zh-CN"/>
                </w:rPr>
                <w:t>Rapp] OK, Xiaomi view is added into the voring ratio of 3-2d.</w:t>
              </w:r>
            </w:ins>
          </w:p>
        </w:tc>
      </w:tr>
      <w:tr w:rsidR="00BB71EC" w14:paraId="37FF4492" w14:textId="77777777" w:rsidTr="007227E8">
        <w:trPr>
          <w:ins w:id="319" w:author="Qualcomm - Peng Cheng" w:date="2022-02-15T09:03:00Z"/>
        </w:trPr>
        <w:tc>
          <w:tcPr>
            <w:tcW w:w="2124" w:type="dxa"/>
          </w:tcPr>
          <w:p w14:paraId="6B45EEAC" w14:textId="77777777" w:rsidR="00BB71EC" w:rsidRDefault="00BB71EC" w:rsidP="007227E8">
            <w:pPr>
              <w:spacing w:after="0"/>
              <w:rPr>
                <w:ins w:id="320" w:author="Qualcomm - Peng Cheng" w:date="2022-02-15T09:03:00Z"/>
                <w:lang w:eastAsia="zh-CN"/>
              </w:rPr>
            </w:pPr>
            <w:ins w:id="321" w:author="Qualcomm - Peng Cheng" w:date="2022-02-15T09:03:00Z">
              <w:r>
                <w:rPr>
                  <w:lang w:eastAsia="zh-CN"/>
                </w:rPr>
                <w:t xml:space="preserve">Qualcomm </w:t>
              </w:r>
            </w:ins>
          </w:p>
        </w:tc>
        <w:tc>
          <w:tcPr>
            <w:tcW w:w="2124" w:type="dxa"/>
          </w:tcPr>
          <w:p w14:paraId="74E23A36" w14:textId="77777777" w:rsidR="00BB71EC" w:rsidRDefault="00BB71EC" w:rsidP="007227E8">
            <w:pPr>
              <w:spacing w:after="0"/>
              <w:rPr>
                <w:ins w:id="322" w:author="Qualcomm - Peng Cheng" w:date="2022-02-15T09:03:00Z"/>
                <w:lang w:val="sv-SE" w:eastAsia="zh-CN"/>
              </w:rPr>
            </w:pPr>
            <w:ins w:id="323" w:author="Qualcomm - Peng Cheng" w:date="2022-02-15T09:03:00Z">
              <w:r w:rsidRPr="00F35941">
                <w:rPr>
                  <w:lang w:val="sv-SE" w:eastAsia="zh-CN"/>
                </w:rPr>
                <w:t>Recommendation 3-1a-2</w:t>
              </w:r>
            </w:ins>
          </w:p>
        </w:tc>
        <w:tc>
          <w:tcPr>
            <w:tcW w:w="10030" w:type="dxa"/>
          </w:tcPr>
          <w:p w14:paraId="25E02207" w14:textId="77777777" w:rsidR="00BB71EC" w:rsidRDefault="00BB71EC" w:rsidP="007227E8">
            <w:pPr>
              <w:spacing w:beforeLines="50" w:before="120"/>
              <w:rPr>
                <w:ins w:id="324" w:author="Qualcomm - Peng Cheng" w:date="2022-02-15T09:03:00Z"/>
                <w:lang w:val="sv-SE" w:eastAsia="zh-CN"/>
              </w:rPr>
            </w:pPr>
            <w:ins w:id="325" w:author="Qualcomm - Peng Cheng" w:date="2022-02-15T09:03:00Z">
              <w:r>
                <w:rPr>
                  <w:lang w:val="sv-SE" w:eastAsia="zh-CN"/>
                </w:rPr>
                <w:t>On Huawei’s comments, we share the rapporteur’s view that "</w:t>
              </w:r>
              <w:r>
                <w:rPr>
                  <w:lang w:eastAsia="zh-CN"/>
                </w:rPr>
                <w:t xml:space="preserve">with L2 ID, relay can know the identity of remote UE since the first PC5-S message”. </w:t>
              </w:r>
            </w:ins>
          </w:p>
          <w:p w14:paraId="22863C7D" w14:textId="77777777" w:rsidR="00BB71EC" w:rsidRDefault="00BB71EC" w:rsidP="007227E8">
            <w:pPr>
              <w:spacing w:beforeLines="50" w:before="120"/>
              <w:rPr>
                <w:ins w:id="326" w:author="Qualcomm - Peng Cheng" w:date="2022-02-15T09:03:00Z"/>
                <w:lang w:val="sv-SE" w:eastAsia="zh-CN"/>
              </w:rPr>
            </w:pPr>
            <w:ins w:id="327" w:author="Qualcomm - Peng Cheng" w:date="2022-02-15T09:03:00Z">
              <w:r>
                <w:rPr>
                  <w:lang w:val="sv-SE" w:eastAsia="zh-CN"/>
                </w:rPr>
                <w:t xml:space="preserve">For </w:t>
              </w:r>
              <w:r>
                <w:rPr>
                  <w:lang w:val="sv-SE"/>
                </w:rPr>
                <w:t>current formulation of summary proposal, w</w:t>
              </w:r>
              <w:r>
                <w:rPr>
                  <w:lang w:val="sv-SE" w:eastAsia="zh-CN"/>
                </w:rPr>
                <w:t>e understand Rapporteur suggested compromise, but we are still not sure how to address below questions. We don’t think each company is in same page. So, some clarification is required:</w:t>
              </w:r>
            </w:ins>
          </w:p>
          <w:p w14:paraId="12CB4800" w14:textId="77777777" w:rsidR="00BB71EC" w:rsidRPr="00376E89" w:rsidRDefault="00BB71EC" w:rsidP="007227E8">
            <w:pPr>
              <w:pStyle w:val="afa"/>
              <w:numPr>
                <w:ilvl w:val="0"/>
                <w:numId w:val="9"/>
              </w:numPr>
              <w:spacing w:beforeLines="50" w:before="120"/>
              <w:rPr>
                <w:ins w:id="328" w:author="Qualcomm - Peng Cheng" w:date="2022-02-15T09:03:00Z"/>
                <w:sz w:val="18"/>
                <w:szCs w:val="18"/>
                <w:lang w:val="sv-SE"/>
              </w:rPr>
            </w:pPr>
            <w:ins w:id="329" w:author="Qualcomm - Peng Cheng" w:date="2022-02-15T09:03:00Z">
              <w:r w:rsidRPr="00376E89">
                <w:rPr>
                  <w:sz w:val="18"/>
                  <w:szCs w:val="18"/>
                  <w:lang w:val="sv-SE"/>
                </w:rPr>
                <w:t xml:space="preserve">How does Remote UE know which L2 Relay UE is it going to establish the link? </w:t>
              </w:r>
            </w:ins>
          </w:p>
          <w:p w14:paraId="1B95F182" w14:textId="77777777" w:rsidR="00BB71EC" w:rsidRPr="00D36F74" w:rsidRDefault="00BB71EC" w:rsidP="007227E8">
            <w:pPr>
              <w:pStyle w:val="afa"/>
              <w:numPr>
                <w:ilvl w:val="0"/>
                <w:numId w:val="9"/>
              </w:numPr>
              <w:spacing w:beforeLines="50" w:before="120"/>
              <w:rPr>
                <w:ins w:id="330" w:author="Qualcomm - Peng Cheng" w:date="2022-02-15T09:03:00Z"/>
                <w:lang w:val="sv-SE"/>
              </w:rPr>
            </w:pPr>
            <w:ins w:id="331" w:author="Qualcomm - Peng Cheng" w:date="2022-02-15T09:03:00Z">
              <w:r w:rsidRPr="00376E89">
                <w:rPr>
                  <w:sz w:val="18"/>
                  <w:szCs w:val="18"/>
                  <w:lang w:val="sv-SE"/>
                </w:rPr>
                <w:t xml:space="preserve">How remote UE generates source ID to be used before deciding to establish a link?  </w:t>
              </w:r>
            </w:ins>
          </w:p>
          <w:p w14:paraId="625EC2F8" w14:textId="77777777" w:rsidR="00BB71EC" w:rsidRDefault="00BB71EC" w:rsidP="007227E8">
            <w:pPr>
              <w:spacing w:beforeLines="50" w:before="120"/>
              <w:rPr>
                <w:ins w:id="332" w:author="OPPO (Qianxi)" w:date="2022-02-15T15:37:00Z"/>
                <w:lang w:val="sv-SE"/>
              </w:rPr>
            </w:pPr>
            <w:ins w:id="333" w:author="Qualcomm - Peng Cheng" w:date="2022-02-15T09:03:00Z">
              <w:r>
                <w:rPr>
                  <w:lang w:val="sv-SE"/>
                </w:rPr>
                <w:t>Thus, we suggest to online discuss this issue.</w:t>
              </w:r>
            </w:ins>
          </w:p>
          <w:p w14:paraId="686A8D84" w14:textId="77777777" w:rsidR="00BB71EC" w:rsidRDefault="00BB71EC" w:rsidP="007227E8">
            <w:pPr>
              <w:spacing w:beforeLines="50" w:before="120"/>
              <w:rPr>
                <w:ins w:id="334" w:author="OPPO (Qianxi2)" w:date="2022-02-15T15:41:00Z"/>
                <w:lang w:val="sv-SE" w:eastAsia="zh-CN"/>
              </w:rPr>
            </w:pPr>
            <w:ins w:id="335" w:author="OPPO (Qianxi2)" w:date="2022-02-15T15:41:00Z">
              <w:r>
                <w:rPr>
                  <w:rFonts w:hint="eastAsia"/>
                  <w:lang w:val="sv-SE" w:eastAsia="zh-CN"/>
                </w:rPr>
                <w:t>[</w:t>
              </w:r>
              <w:r>
                <w:rPr>
                  <w:lang w:val="sv-SE" w:eastAsia="zh-CN"/>
                </w:rPr>
                <w:t>Rapp] After further offline with QC, rapp understand there are two ways out</w:t>
              </w:r>
            </w:ins>
          </w:p>
          <w:p w14:paraId="5AC3F098" w14:textId="77777777" w:rsidR="00BB71EC" w:rsidRDefault="00BB71EC" w:rsidP="007227E8">
            <w:pPr>
              <w:spacing w:beforeLines="50" w:before="120"/>
              <w:rPr>
                <w:ins w:id="336" w:author="OPPO (Qianxi2)" w:date="2022-02-15T16:22:00Z"/>
                <w:lang w:val="sv-SE" w:eastAsia="zh-CN"/>
              </w:rPr>
            </w:pPr>
            <w:ins w:id="337" w:author="OPPO (Qianxi2)" w:date="2022-02-15T15:41:00Z">
              <w:r>
                <w:rPr>
                  <w:lang w:val="sv-SE" w:eastAsia="zh-CN"/>
                </w:rPr>
                <w:t xml:space="preserve">1) </w:t>
              </w:r>
            </w:ins>
            <w:ins w:id="338" w:author="OPPO (Qianxi2)" w:date="2022-02-15T16:21:00Z">
              <w:r>
                <w:rPr>
                  <w:lang w:val="sv-SE" w:eastAsia="zh-CN"/>
                </w:rPr>
                <w:t>if go with 1a, it assumes the remote UE always used ID-1a for DCR transmission, and the left Q is how to handle model-A discovery where remote UE does not transmit discovery message</w:t>
              </w:r>
            </w:ins>
          </w:p>
          <w:p w14:paraId="29F1E9C9" w14:textId="77777777" w:rsidR="00BB71EC" w:rsidRDefault="00BB71EC" w:rsidP="007227E8">
            <w:pPr>
              <w:spacing w:beforeLines="50" w:before="120"/>
              <w:rPr>
                <w:ins w:id="339" w:author="OPPO (Qianxi2)" w:date="2022-02-15T16:22:00Z"/>
                <w:lang w:val="sv-SE" w:eastAsia="zh-CN"/>
              </w:rPr>
            </w:pPr>
            <w:ins w:id="340" w:author="OPPO (Qianxi2)" w:date="2022-02-15T16:22:00Z">
              <w:r>
                <w:rPr>
                  <w:rFonts w:hint="eastAsia"/>
                  <w:lang w:val="sv-SE" w:eastAsia="zh-CN"/>
                </w:rPr>
                <w:t>2</w:t>
              </w:r>
              <w:r>
                <w:rPr>
                  <w:lang w:val="sv-SE" w:eastAsia="zh-CN"/>
                </w:rPr>
                <w:t>) or go with 2b</w:t>
              </w:r>
            </w:ins>
          </w:p>
          <w:p w14:paraId="40A29372" w14:textId="77777777" w:rsidR="00BB71EC" w:rsidRPr="005E6421" w:rsidRDefault="00BB71EC" w:rsidP="007227E8">
            <w:pPr>
              <w:spacing w:beforeLines="50" w:before="120"/>
              <w:rPr>
                <w:ins w:id="341" w:author="Qualcomm - Peng Cheng" w:date="2022-02-15T09:03:00Z"/>
                <w:lang w:val="sv-SE" w:eastAsia="zh-CN"/>
                <w:rPrChange w:id="342" w:author="OPPO (Qianxi)" w:date="2022-02-15T15:37:00Z">
                  <w:rPr>
                    <w:ins w:id="343" w:author="Qualcomm - Peng Cheng" w:date="2022-02-15T09:03:00Z"/>
                  </w:rPr>
                </w:rPrChange>
              </w:rPr>
            </w:pPr>
            <w:ins w:id="344" w:author="OPPO (Qianxi2)" w:date="2022-02-15T16:22:00Z">
              <w:r>
                <w:rPr>
                  <w:rFonts w:hint="eastAsia"/>
                  <w:lang w:val="sv-SE" w:eastAsia="zh-CN"/>
                </w:rPr>
                <w:t>S</w:t>
              </w:r>
              <w:r>
                <w:rPr>
                  <w:lang w:val="sv-SE" w:eastAsia="zh-CN"/>
                </w:rPr>
                <w:t>o i further revise the proposal to make it clear.</w:t>
              </w:r>
            </w:ins>
          </w:p>
        </w:tc>
      </w:tr>
      <w:tr w:rsidR="00BB71EC" w14:paraId="77495917" w14:textId="77777777" w:rsidTr="007227E8">
        <w:trPr>
          <w:ins w:id="345" w:author="Qualcomm - Peng Cheng" w:date="2022-02-15T09:03:00Z"/>
        </w:trPr>
        <w:tc>
          <w:tcPr>
            <w:tcW w:w="2124" w:type="dxa"/>
          </w:tcPr>
          <w:p w14:paraId="56F66BCE" w14:textId="77777777" w:rsidR="00BB71EC" w:rsidRDefault="00BB71EC" w:rsidP="007227E8">
            <w:pPr>
              <w:spacing w:after="0"/>
              <w:rPr>
                <w:ins w:id="346" w:author="Qualcomm - Peng Cheng" w:date="2022-02-15T09:03:00Z"/>
                <w:lang w:eastAsia="zh-CN"/>
              </w:rPr>
            </w:pPr>
            <w:ins w:id="347" w:author="Qualcomm - Peng Cheng" w:date="2022-02-15T09:03:00Z">
              <w:r>
                <w:rPr>
                  <w:lang w:eastAsia="zh-CN"/>
                </w:rPr>
                <w:t xml:space="preserve">Qualcomm </w:t>
              </w:r>
            </w:ins>
          </w:p>
        </w:tc>
        <w:tc>
          <w:tcPr>
            <w:tcW w:w="2124" w:type="dxa"/>
          </w:tcPr>
          <w:p w14:paraId="4692A4B6" w14:textId="77777777" w:rsidR="00BB71EC" w:rsidRDefault="00BB71EC" w:rsidP="007227E8">
            <w:pPr>
              <w:spacing w:after="0"/>
              <w:rPr>
                <w:ins w:id="348" w:author="Qualcomm - Peng Cheng" w:date="2022-02-15T09:03:00Z"/>
                <w:lang w:val="sv-SE" w:eastAsia="zh-CN"/>
              </w:rPr>
            </w:pPr>
            <w:ins w:id="349" w:author="Qualcomm - Peng Cheng" w:date="2022-02-15T09:03:00Z">
              <w:r w:rsidRPr="00A6126D">
                <w:rPr>
                  <w:rFonts w:hint="eastAsia"/>
                  <w:lang w:eastAsia="zh-CN"/>
                </w:rPr>
                <w:t>R</w:t>
              </w:r>
              <w:r w:rsidRPr="00A6126D">
                <w:rPr>
                  <w:lang w:eastAsia="zh-CN"/>
                </w:rPr>
                <w:t>ecommendation 3-1c</w:t>
              </w:r>
            </w:ins>
          </w:p>
        </w:tc>
        <w:tc>
          <w:tcPr>
            <w:tcW w:w="10030" w:type="dxa"/>
          </w:tcPr>
          <w:p w14:paraId="02C5C305" w14:textId="77777777" w:rsidR="00BB71EC" w:rsidRDefault="00BB71EC" w:rsidP="007227E8">
            <w:pPr>
              <w:spacing w:beforeLines="50" w:before="120"/>
              <w:rPr>
                <w:ins w:id="350" w:author="Qualcomm - Peng Cheng" w:date="2022-02-15T09:03:00Z"/>
                <w:lang w:val="sv-SE" w:eastAsia="zh-CN"/>
              </w:rPr>
            </w:pPr>
            <w:ins w:id="351" w:author="Qualcomm - Peng Cheng" w:date="2022-02-15T09:03:00Z">
              <w:r>
                <w:rPr>
                  <w:lang w:val="sv-SE" w:eastAsia="zh-CN"/>
                </w:rPr>
                <w:t xml:space="preserve">We think it should be clarified that source L2 ID for discovery should be reported to gNB if it is updated. </w:t>
              </w:r>
            </w:ins>
          </w:p>
          <w:p w14:paraId="77D755AE" w14:textId="77777777" w:rsidR="00BB71EC" w:rsidRDefault="00BB71EC" w:rsidP="007227E8">
            <w:pPr>
              <w:spacing w:beforeLines="50" w:before="120"/>
              <w:rPr>
                <w:ins w:id="352" w:author="Qualcomm - Peng Cheng" w:date="2022-02-15T09:03:00Z"/>
                <w:lang w:val="sv-SE" w:eastAsia="zh-CN"/>
              </w:rPr>
            </w:pPr>
            <w:ins w:id="353" w:author="Qualcomm - Peng Cheng" w:date="2022-02-15T09:03:00Z">
              <w:r>
                <w:rPr>
                  <w:lang w:val="sv-SE" w:eastAsia="zh-CN"/>
                </w:rPr>
                <w:lastRenderedPageBreak/>
                <w:t xml:space="preserve">We failed to see why it is a Rel-16 legacy issue? Note in Rel-16, SUI message includes destination L2 ID rather than source L2 ID. </w:t>
              </w:r>
            </w:ins>
          </w:p>
          <w:p w14:paraId="1AFEDD44"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4" w:author="Qualcomm - Peng Cheng" w:date="2022-02-15T09:03:00Z"/>
                <w:rFonts w:ascii="Courier New" w:eastAsia="Times New Roman" w:hAnsi="Courier New"/>
                <w:noProof/>
                <w:sz w:val="12"/>
                <w:szCs w:val="16"/>
                <w:lang w:eastAsia="en-GB"/>
              </w:rPr>
            </w:pPr>
          </w:p>
          <w:p w14:paraId="3E7B3738"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5" w:author="Qualcomm - Peng Cheng" w:date="2022-02-15T09:03:00Z"/>
                <w:rFonts w:ascii="Courier New" w:eastAsia="Times New Roman" w:hAnsi="Courier New"/>
                <w:noProof/>
                <w:sz w:val="12"/>
                <w:szCs w:val="16"/>
                <w:lang w:eastAsia="en-GB"/>
              </w:rPr>
            </w:pPr>
            <w:ins w:id="356" w:author="Qualcomm - Peng Cheng" w:date="2022-02-15T09:03:00Z">
              <w:r w:rsidRPr="002052AC">
                <w:rPr>
                  <w:rFonts w:ascii="Courier New" w:eastAsia="Times New Roman" w:hAnsi="Courier New"/>
                  <w:noProof/>
                  <w:sz w:val="12"/>
                  <w:szCs w:val="16"/>
                  <w:lang w:eastAsia="en-GB"/>
                </w:rPr>
                <w:t>SidelinkUEInformationNR-r16-IEs ::=     SEQUENCE {</w:t>
              </w:r>
            </w:ins>
          </w:p>
          <w:p w14:paraId="18023E0E"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7" w:author="Qualcomm - Peng Cheng" w:date="2022-02-15T09:03:00Z"/>
                <w:rFonts w:ascii="Courier New" w:eastAsia="Times New Roman" w:hAnsi="Courier New"/>
                <w:noProof/>
                <w:sz w:val="12"/>
                <w:szCs w:val="16"/>
                <w:lang w:eastAsia="en-GB"/>
              </w:rPr>
            </w:pPr>
            <w:ins w:id="358" w:author="Qualcomm - Peng Cheng" w:date="2022-02-15T09:03:00Z">
              <w:r w:rsidRPr="002052AC">
                <w:rPr>
                  <w:rFonts w:ascii="Courier New" w:eastAsia="Times New Roman" w:hAnsi="Courier New"/>
                  <w:noProof/>
                  <w:sz w:val="12"/>
                  <w:szCs w:val="16"/>
                  <w:lang w:eastAsia="en-GB"/>
                </w:rPr>
                <w:t xml:space="preserve">    sl-RxInterestedFreqList-r16            SL-InterestedFreqList-r16           OPTIONAL,</w:t>
              </w:r>
            </w:ins>
          </w:p>
          <w:p w14:paraId="29136957"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9" w:author="Qualcomm - Peng Cheng" w:date="2022-02-15T09:03:00Z"/>
                <w:rFonts w:ascii="Courier New" w:eastAsia="Yu Mincho" w:hAnsi="Courier New"/>
                <w:noProof/>
                <w:sz w:val="12"/>
                <w:szCs w:val="16"/>
                <w:lang w:eastAsia="en-GB"/>
              </w:rPr>
            </w:pPr>
            <w:ins w:id="360" w:author="Qualcomm - Peng Cheng" w:date="2022-02-15T09:03:00Z">
              <w:r w:rsidRPr="002052AC">
                <w:rPr>
                  <w:rFonts w:ascii="Courier New" w:eastAsia="Times New Roman" w:hAnsi="Courier New"/>
                  <w:noProof/>
                  <w:sz w:val="12"/>
                  <w:szCs w:val="16"/>
                  <w:lang w:eastAsia="en-GB"/>
                </w:rPr>
                <w:t xml:space="preserve">    s</w:t>
              </w:r>
              <w:r w:rsidRPr="002052AC">
                <w:rPr>
                  <w:rFonts w:ascii="Courier New" w:eastAsia="Yu Mincho" w:hAnsi="Courier New"/>
                  <w:noProof/>
                  <w:sz w:val="12"/>
                  <w:szCs w:val="16"/>
                  <w:lang w:eastAsia="en-GB"/>
                </w:rPr>
                <w:t>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OPTIONAL,</w:t>
              </w:r>
            </w:ins>
          </w:p>
          <w:p w14:paraId="68BD08AB"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1" w:author="Qualcomm - Peng Cheng" w:date="2022-02-15T09:03:00Z"/>
                <w:rFonts w:ascii="Courier New" w:eastAsia="Times New Roman" w:hAnsi="Courier New"/>
                <w:noProof/>
                <w:sz w:val="12"/>
                <w:szCs w:val="16"/>
                <w:lang w:eastAsia="en-GB"/>
              </w:rPr>
            </w:pPr>
            <w:ins w:id="362" w:author="Qualcomm - Peng Cheng" w:date="2022-02-15T09:03:00Z">
              <w:r w:rsidRPr="002052AC">
                <w:rPr>
                  <w:rFonts w:ascii="Courier New" w:eastAsia="Times New Roman" w:hAnsi="Courier New"/>
                  <w:noProof/>
                  <w:sz w:val="12"/>
                  <w:szCs w:val="16"/>
                  <w:lang w:eastAsia="en-GB"/>
                </w:rPr>
                <w:t xml:space="preserve">    sl-FailureList-r16                     SL-FailureList-r16                  OPTIONAL,</w:t>
              </w:r>
            </w:ins>
          </w:p>
          <w:p w14:paraId="37026EB3"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3" w:author="Qualcomm - Peng Cheng" w:date="2022-02-15T09:03:00Z"/>
                <w:rFonts w:ascii="Courier New" w:eastAsia="Times New Roman" w:hAnsi="Courier New"/>
                <w:noProof/>
                <w:sz w:val="12"/>
                <w:szCs w:val="16"/>
                <w:lang w:eastAsia="en-GB"/>
              </w:rPr>
            </w:pPr>
            <w:ins w:id="364" w:author="Qualcomm - Peng Cheng" w:date="2022-02-15T09:03:00Z">
              <w:r w:rsidRPr="002052AC">
                <w:rPr>
                  <w:rFonts w:ascii="Courier New" w:eastAsia="Times New Roman" w:hAnsi="Courier New"/>
                  <w:noProof/>
                  <w:sz w:val="12"/>
                  <w:szCs w:val="16"/>
                  <w:lang w:eastAsia="en-GB"/>
                </w:rPr>
                <w:t xml:space="preserve">    lateNonCriticalExtension               OCTET STRING                        OPTIONAL,</w:t>
              </w:r>
            </w:ins>
          </w:p>
          <w:p w14:paraId="735D960D"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5" w:author="Qualcomm - Peng Cheng" w:date="2022-02-15T09:03:00Z"/>
                <w:rFonts w:ascii="Courier New" w:eastAsia="Times New Roman" w:hAnsi="Courier New"/>
                <w:noProof/>
                <w:sz w:val="12"/>
                <w:szCs w:val="16"/>
                <w:lang w:eastAsia="en-GB"/>
              </w:rPr>
            </w:pPr>
            <w:ins w:id="366" w:author="Qualcomm - Peng Cheng" w:date="2022-02-15T09:03:00Z">
              <w:r w:rsidRPr="002052AC">
                <w:rPr>
                  <w:rFonts w:ascii="Courier New" w:eastAsia="Times New Roman" w:hAnsi="Courier New"/>
                  <w:noProof/>
                  <w:sz w:val="12"/>
                  <w:szCs w:val="16"/>
                  <w:lang w:eastAsia="en-GB"/>
                </w:rPr>
                <w:t xml:space="preserve">    nonCriticalExtension                   SEQUENCE {}                         OPTIONAL</w:t>
              </w:r>
            </w:ins>
          </w:p>
          <w:p w14:paraId="6852666F"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7" w:author="Qualcomm - Peng Cheng" w:date="2022-02-15T09:03:00Z"/>
                <w:rFonts w:ascii="Courier New" w:eastAsia="Times New Roman" w:hAnsi="Courier New"/>
                <w:noProof/>
                <w:sz w:val="12"/>
                <w:szCs w:val="16"/>
                <w:lang w:eastAsia="en-GB"/>
              </w:rPr>
            </w:pPr>
            <w:ins w:id="368" w:author="Qualcomm - Peng Cheng" w:date="2022-02-15T09:03:00Z">
              <w:r w:rsidRPr="002052AC">
                <w:rPr>
                  <w:rFonts w:ascii="Courier New" w:eastAsia="Times New Roman" w:hAnsi="Courier New"/>
                  <w:noProof/>
                  <w:sz w:val="12"/>
                  <w:szCs w:val="16"/>
                  <w:lang w:eastAsia="en-GB"/>
                </w:rPr>
                <w:t>}</w:t>
              </w:r>
            </w:ins>
          </w:p>
          <w:p w14:paraId="3C3097F3"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9" w:author="Qualcomm - Peng Cheng" w:date="2022-02-15T09:03:00Z"/>
                <w:rFonts w:ascii="Courier New" w:eastAsia="Times New Roman" w:hAnsi="Courier New"/>
                <w:noProof/>
                <w:sz w:val="12"/>
                <w:szCs w:val="16"/>
                <w:lang w:eastAsia="en-GB"/>
              </w:rPr>
            </w:pPr>
          </w:p>
          <w:p w14:paraId="2F422723"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0" w:author="Qualcomm - Peng Cheng" w:date="2022-02-15T09:03:00Z"/>
                <w:rFonts w:ascii="Courier New" w:eastAsia="Times New Roman" w:hAnsi="Courier New"/>
                <w:noProof/>
                <w:sz w:val="12"/>
                <w:szCs w:val="16"/>
                <w:lang w:eastAsia="en-GB"/>
              </w:rPr>
            </w:pPr>
            <w:ins w:id="371" w:author="Qualcomm - Peng Cheng" w:date="2022-02-15T09:03:00Z">
              <w:r w:rsidRPr="002052AC">
                <w:rPr>
                  <w:rFonts w:ascii="Courier New" w:eastAsia="Times New Roman" w:hAnsi="Courier New"/>
                  <w:noProof/>
                  <w:sz w:val="12"/>
                  <w:szCs w:val="16"/>
                  <w:lang w:eastAsia="en-GB"/>
                </w:rPr>
                <w:t>SL-InterestedFreqList-r16 ::=          SEQUENCE (SIZE (1..maxNrofFreqSL-r16)) OF INTEGER (1..maxNrofFreqSL-r16)</w:t>
              </w:r>
            </w:ins>
          </w:p>
          <w:p w14:paraId="17E425BC"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2" w:author="Qualcomm - Peng Cheng" w:date="2022-02-15T09:03:00Z"/>
                <w:rFonts w:ascii="Courier New" w:eastAsia="Times New Roman" w:hAnsi="Courier New"/>
                <w:noProof/>
                <w:sz w:val="12"/>
                <w:szCs w:val="16"/>
                <w:lang w:eastAsia="en-GB"/>
              </w:rPr>
            </w:pPr>
          </w:p>
          <w:p w14:paraId="268863BB"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3" w:author="Qualcomm - Peng Cheng" w:date="2022-02-15T09:03:00Z"/>
                <w:rFonts w:ascii="Courier New" w:eastAsia="Yu Mincho" w:hAnsi="Courier New"/>
                <w:noProof/>
                <w:sz w:val="12"/>
                <w:szCs w:val="16"/>
                <w:lang w:eastAsia="en-GB"/>
              </w:rPr>
            </w:pPr>
            <w:ins w:id="374" w:author="Qualcomm - Peng Cheng" w:date="2022-02-15T09:03:00Z">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           SEQUENCE (SIZE (1..maxNrofSL-Dest-r16)) OF </w:t>
              </w:r>
              <w:r w:rsidRPr="002052AC">
                <w:rPr>
                  <w:rFonts w:ascii="Courier New" w:eastAsia="Yu Mincho" w:hAnsi="Courier New"/>
                  <w:noProof/>
                  <w:sz w:val="12"/>
                  <w:szCs w:val="16"/>
                  <w:lang w:eastAsia="en-GB"/>
                </w:rPr>
                <w:t>SL-TxResourceReq-r16</w:t>
              </w:r>
            </w:ins>
          </w:p>
          <w:p w14:paraId="5966CCE1"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5" w:author="Qualcomm - Peng Cheng" w:date="2022-02-15T09:03:00Z"/>
                <w:rFonts w:ascii="Courier New" w:eastAsia="Yu Mincho" w:hAnsi="Courier New"/>
                <w:noProof/>
                <w:sz w:val="12"/>
                <w:szCs w:val="16"/>
                <w:lang w:eastAsia="en-GB"/>
              </w:rPr>
            </w:pPr>
          </w:p>
          <w:p w14:paraId="57CECCAC"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6" w:author="Qualcomm - Peng Cheng" w:date="2022-02-15T09:03:00Z"/>
                <w:rFonts w:ascii="Courier New" w:eastAsia="Yu Mincho" w:hAnsi="Courier New"/>
                <w:noProof/>
                <w:sz w:val="12"/>
                <w:szCs w:val="16"/>
                <w:lang w:eastAsia="en-GB"/>
              </w:rPr>
            </w:pPr>
            <w:ins w:id="377" w:author="Qualcomm - Peng Cheng" w:date="2022-02-15T09:03:00Z">
              <w:r w:rsidRPr="002052AC">
                <w:rPr>
                  <w:rFonts w:ascii="Courier New" w:eastAsia="Yu Mincho" w:hAnsi="Courier New"/>
                  <w:noProof/>
                  <w:sz w:val="12"/>
                  <w:szCs w:val="16"/>
                  <w:lang w:eastAsia="en-GB"/>
                </w:rPr>
                <w:t xml:space="preserve">SL-TxResourceReq-r16 </w:t>
              </w:r>
              <w:r w:rsidRPr="002052AC">
                <w:rPr>
                  <w:rFonts w:ascii="Courier New" w:eastAsia="Times New Roman" w:hAnsi="Courier New"/>
                  <w:noProof/>
                  <w:sz w:val="12"/>
                  <w:szCs w:val="16"/>
                  <w:lang w:eastAsia="en-GB"/>
                </w:rPr>
                <w:t>::=                SEQUENCE {</w:t>
              </w:r>
            </w:ins>
          </w:p>
          <w:p w14:paraId="338EC2C5"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8" w:author="Qualcomm - Peng Cheng" w:date="2022-02-15T09:03:00Z"/>
                <w:rFonts w:ascii="Courier New" w:eastAsia="Yu Mincho" w:hAnsi="Courier New"/>
                <w:noProof/>
                <w:sz w:val="12"/>
                <w:szCs w:val="16"/>
                <w:lang w:eastAsia="en-GB"/>
              </w:rPr>
            </w:pPr>
            <w:ins w:id="379" w:author="Qualcomm - Peng Cheng" w:date="2022-02-15T09:03:00Z">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highlight w:val="yellow"/>
                  <w:lang w:eastAsia="en-GB"/>
                </w:rPr>
                <w:t>sl</w:t>
              </w:r>
              <w:r w:rsidRPr="002052AC">
                <w:rPr>
                  <w:rFonts w:ascii="Courier New" w:eastAsia="Times New Roman" w:hAnsi="Courier New"/>
                  <w:noProof/>
                  <w:sz w:val="12"/>
                  <w:szCs w:val="16"/>
                  <w:highlight w:val="yellow"/>
                  <w:lang w:eastAsia="en-GB"/>
                </w:rPr>
                <w:t>-DestinationIdentity-r16             SL-DestinationIdentity</w:t>
              </w:r>
              <w:r w:rsidRPr="002052AC">
                <w:rPr>
                  <w:rFonts w:ascii="Courier New" w:eastAsia="Yu Mincho" w:hAnsi="Courier New"/>
                  <w:noProof/>
                  <w:sz w:val="12"/>
                  <w:szCs w:val="16"/>
                  <w:highlight w:val="yellow"/>
                  <w:lang w:eastAsia="en-GB"/>
                </w:rPr>
                <w:t>-r16</w:t>
              </w:r>
              <w:r w:rsidRPr="002052AC">
                <w:rPr>
                  <w:rFonts w:ascii="Courier New" w:eastAsia="Times New Roman" w:hAnsi="Courier New"/>
                  <w:noProof/>
                  <w:sz w:val="12"/>
                  <w:szCs w:val="16"/>
                  <w:highlight w:val="yellow"/>
                  <w:lang w:eastAsia="en-GB"/>
                </w:rPr>
                <w:t>,</w:t>
              </w:r>
            </w:ins>
          </w:p>
          <w:p w14:paraId="06D2C2B5"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0" w:author="Qualcomm - Peng Cheng" w:date="2022-02-15T09:03:00Z"/>
                <w:rFonts w:ascii="Courier New" w:eastAsia="Times New Roman" w:hAnsi="Courier New"/>
                <w:noProof/>
                <w:sz w:val="12"/>
                <w:szCs w:val="16"/>
                <w:lang w:eastAsia="en-GB"/>
              </w:rPr>
            </w:pPr>
            <w:ins w:id="381" w:author="Qualcomm - Peng Cheng" w:date="2022-02-15T09:03:00Z">
              <w:r w:rsidRPr="002052AC">
                <w:rPr>
                  <w:rFonts w:ascii="Courier New" w:eastAsia="Times New Roman" w:hAnsi="Courier New"/>
                  <w:noProof/>
                  <w:sz w:val="12"/>
                  <w:szCs w:val="16"/>
                  <w:lang w:eastAsia="en-GB"/>
                </w:rPr>
                <w:t xml:space="preserve">    sl-CastType-r16                        ENUMERATED {broadcast, groupcast, unicast, spare1},</w:t>
              </w:r>
            </w:ins>
          </w:p>
          <w:p w14:paraId="5E8443A3"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2" w:author="Qualcomm - Peng Cheng" w:date="2022-02-15T09:03:00Z"/>
                <w:rFonts w:ascii="Courier New" w:eastAsia="等线" w:hAnsi="Courier New"/>
                <w:noProof/>
                <w:sz w:val="12"/>
                <w:szCs w:val="16"/>
                <w:lang w:eastAsia="en-GB"/>
              </w:rPr>
            </w:pPr>
            <w:ins w:id="383" w:author="Qualcomm - Peng Cheng" w:date="2022-02-15T09:03:00Z">
              <w:r w:rsidRPr="002052AC">
                <w:rPr>
                  <w:rFonts w:ascii="Courier New" w:eastAsia="Times New Roman" w:hAnsi="Courier New"/>
                  <w:noProof/>
                  <w:sz w:val="12"/>
                  <w:szCs w:val="16"/>
                  <w:lang w:eastAsia="en-GB"/>
                </w:rPr>
                <w:t xml:space="preserve">    sl</w:t>
              </w:r>
              <w:r w:rsidRPr="002052AC">
                <w:rPr>
                  <w:rFonts w:ascii="Courier New" w:eastAsia="等线" w:hAnsi="Courier New"/>
                  <w:noProof/>
                  <w:sz w:val="12"/>
                  <w:szCs w:val="16"/>
                  <w:lang w:eastAsia="en-GB"/>
                </w:rPr>
                <w:t>-RLC-ModeIndicationList-r16</w:t>
              </w:r>
              <w:r w:rsidRPr="002052AC">
                <w:rPr>
                  <w:rFonts w:ascii="Courier New" w:eastAsia="Times New Roman" w:hAnsi="Courier New"/>
                  <w:noProof/>
                  <w:sz w:val="12"/>
                  <w:szCs w:val="16"/>
                  <w:lang w:eastAsia="en-GB"/>
                </w:rPr>
                <w:t xml:space="preserve">          SEQUENCE (SIZE (1.. maxNrofSLRB-r16)) OF</w:t>
              </w:r>
              <w:r w:rsidRPr="002052AC">
                <w:rPr>
                  <w:rFonts w:ascii="Courier New" w:eastAsia="等线" w:hAnsi="Courier New"/>
                  <w:noProof/>
                  <w:sz w:val="12"/>
                  <w:szCs w:val="16"/>
                  <w:lang w:eastAsia="en-GB"/>
                </w:rPr>
                <w:t xml:space="preserve"> SL-RLC-ModeIndication-r16</w:t>
              </w:r>
              <w:r w:rsidRPr="002052AC">
                <w:rPr>
                  <w:rFonts w:ascii="Courier New" w:eastAsia="Times New Roman" w:hAnsi="Courier New"/>
                  <w:noProof/>
                  <w:sz w:val="12"/>
                  <w:szCs w:val="16"/>
                  <w:lang w:eastAsia="en-GB"/>
                </w:rPr>
                <w:t xml:space="preserve">         OPTIONAL,</w:t>
              </w:r>
            </w:ins>
          </w:p>
          <w:p w14:paraId="1323B2AA"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4" w:author="Qualcomm - Peng Cheng" w:date="2022-02-15T09:03:00Z"/>
                <w:rFonts w:ascii="Courier New" w:eastAsia="Times New Roman" w:hAnsi="Courier New"/>
                <w:noProof/>
                <w:sz w:val="12"/>
                <w:szCs w:val="16"/>
                <w:lang w:eastAsia="en-GB"/>
              </w:rPr>
            </w:pPr>
            <w:ins w:id="385" w:author="Qualcomm - Peng Cheng" w:date="2022-02-15T09:03:00Z">
              <w:r w:rsidRPr="002052AC">
                <w:rPr>
                  <w:rFonts w:ascii="Courier New" w:eastAsia="Times New Roman" w:hAnsi="Courier New"/>
                  <w:noProof/>
                  <w:sz w:val="12"/>
                  <w:szCs w:val="16"/>
                  <w:lang w:eastAsia="en-GB"/>
                </w:rPr>
                <w:t xml:space="preserve">    sl-QoS-InfoList-r16                    SEQUENCE (SIZE (1..maxNrofSL-QFIsPerDest-r16)) OF SL-QoS-Info-r16          OPTIONAL,</w:t>
              </w:r>
            </w:ins>
          </w:p>
          <w:p w14:paraId="5B89CD31"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6" w:author="Qualcomm - Peng Cheng" w:date="2022-02-15T09:03:00Z"/>
                <w:rFonts w:ascii="Courier New" w:eastAsia="Times New Roman" w:hAnsi="Courier New"/>
                <w:noProof/>
                <w:sz w:val="12"/>
                <w:szCs w:val="16"/>
                <w:lang w:eastAsia="en-GB"/>
              </w:rPr>
            </w:pPr>
            <w:ins w:id="387" w:author="Qualcomm - Peng Cheng" w:date="2022-02-15T09:03:00Z">
              <w:r w:rsidRPr="002052AC">
                <w:rPr>
                  <w:rFonts w:ascii="Courier New" w:eastAsia="Times New Roman" w:hAnsi="Courier New"/>
                  <w:noProof/>
                  <w:sz w:val="12"/>
                  <w:szCs w:val="16"/>
                  <w:lang w:eastAsia="en-GB"/>
                </w:rPr>
                <w:t xml:space="preserve">    sl-TypeTxSyncList-r16                  SEQUENCE (SIZE (1..maxNrofFreqSL-r16)) OF SL-TypeTxSync-r16                OPTIONAL,</w:t>
              </w:r>
            </w:ins>
          </w:p>
          <w:p w14:paraId="5091BBCC"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8" w:author="Qualcomm - Peng Cheng" w:date="2022-02-15T09:03:00Z"/>
                <w:rFonts w:ascii="Courier New" w:eastAsia="Times New Roman" w:hAnsi="Courier New"/>
                <w:noProof/>
                <w:sz w:val="12"/>
                <w:szCs w:val="16"/>
                <w:lang w:eastAsia="en-GB"/>
              </w:rPr>
            </w:pPr>
            <w:ins w:id="389" w:author="Qualcomm - Peng Cheng" w:date="2022-02-15T09:03:00Z">
              <w:r w:rsidRPr="002052AC">
                <w:rPr>
                  <w:rFonts w:ascii="Courier New" w:eastAsia="Times New Roman" w:hAnsi="Courier New"/>
                  <w:noProof/>
                  <w:sz w:val="12"/>
                  <w:szCs w:val="16"/>
                  <w:lang w:eastAsia="en-GB"/>
                </w:rPr>
                <w:t xml:space="preserve">    sl-TxInterestedFreqList-r16            </w:t>
              </w:r>
              <w:r w:rsidRPr="002052AC">
                <w:rPr>
                  <w:rFonts w:ascii="Courier New" w:eastAsia="Times New Roman" w:hAnsi="Courier New" w:cs="Courier New"/>
                  <w:noProof/>
                  <w:sz w:val="12"/>
                  <w:szCs w:val="16"/>
                  <w:lang w:eastAsia="en-GB"/>
                </w:rPr>
                <w:t>SL-TxInterestedFreqList-r16</w:t>
              </w:r>
              <w:r w:rsidRPr="002052AC">
                <w:rPr>
                  <w:rFonts w:ascii="Courier New" w:eastAsia="Times New Roman" w:hAnsi="Courier New"/>
                  <w:noProof/>
                  <w:sz w:val="12"/>
                  <w:szCs w:val="16"/>
                  <w:lang w:eastAsia="en-GB"/>
                </w:rPr>
                <w:t xml:space="preserve">                                                OPTIONAL,</w:t>
              </w:r>
            </w:ins>
          </w:p>
          <w:p w14:paraId="01DE69A3"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90" w:author="Qualcomm - Peng Cheng" w:date="2022-02-15T09:03:00Z"/>
                <w:rFonts w:ascii="Courier New" w:eastAsia="Times New Roman" w:hAnsi="Courier New"/>
                <w:sz w:val="12"/>
                <w:szCs w:val="16"/>
                <w:lang w:eastAsia="en-GB"/>
              </w:rPr>
            </w:pPr>
            <w:ins w:id="391" w:author="Qualcomm - Peng Cheng" w:date="2022-02-15T09:03:00Z">
              <w:r w:rsidRPr="002052AC">
                <w:rPr>
                  <w:rFonts w:ascii="Courier New" w:eastAsia="Times New Roman" w:hAnsi="Courier New"/>
                  <w:sz w:val="12"/>
                  <w:szCs w:val="16"/>
                  <w:lang w:eastAsia="en-GB"/>
                </w:rPr>
                <w:t xml:space="preserve">    sl-CapabilityInformationSidelink-r16   OCTET STRING                                                               OPTIONAL</w:t>
              </w:r>
            </w:ins>
          </w:p>
          <w:p w14:paraId="4C87549A" w14:textId="77777777" w:rsidR="00BB71EC" w:rsidRPr="002052AC" w:rsidRDefault="00BB71EC" w:rsidP="007227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92" w:author="Qualcomm - Peng Cheng" w:date="2022-02-15T09:03:00Z"/>
                <w:rFonts w:ascii="Courier New" w:eastAsia="Yu Mincho" w:hAnsi="Courier New"/>
                <w:noProof/>
                <w:sz w:val="12"/>
                <w:szCs w:val="16"/>
                <w:lang w:eastAsia="en-GB"/>
              </w:rPr>
            </w:pPr>
            <w:ins w:id="393" w:author="Qualcomm - Peng Cheng" w:date="2022-02-15T09:03:00Z">
              <w:r w:rsidRPr="002052AC">
                <w:rPr>
                  <w:rFonts w:ascii="Courier New" w:eastAsia="Yu Mincho" w:hAnsi="Courier New"/>
                  <w:noProof/>
                  <w:sz w:val="12"/>
                  <w:szCs w:val="16"/>
                  <w:lang w:eastAsia="en-GB"/>
                </w:rPr>
                <w:t>}</w:t>
              </w:r>
            </w:ins>
          </w:p>
          <w:p w14:paraId="7EC56F3C" w14:textId="77777777" w:rsidR="00BB71EC" w:rsidRDefault="00BB71EC" w:rsidP="007227E8">
            <w:pPr>
              <w:spacing w:beforeLines="50" w:before="120"/>
              <w:rPr>
                <w:ins w:id="394" w:author="Qualcomm - Peng Cheng" w:date="2022-02-15T09:03:00Z"/>
                <w:lang w:val="sv-SE" w:eastAsia="zh-CN"/>
              </w:rPr>
            </w:pPr>
            <w:ins w:id="395" w:author="OPPO (Qianxi2)" w:date="2022-02-15T16:24:00Z">
              <w:r>
                <w:rPr>
                  <w:lang w:val="sv-SE" w:eastAsia="zh-CN"/>
                </w:rPr>
                <w:t>[Rapp]</w:t>
              </w:r>
            </w:ins>
            <w:ins w:id="396" w:author="Qualcomm - Peng Cheng" w:date="2022-02-15T09:03:00Z">
              <w:del w:id="397" w:author="OPPO (Qianxi2)" w:date="2022-02-15T16:24:00Z">
                <w:r w:rsidDel="007E330B">
                  <w:rPr>
                    <w:lang w:val="sv-SE" w:eastAsia="zh-CN"/>
                  </w:rPr>
                  <w:delText xml:space="preserve">  </w:delText>
                </w:r>
              </w:del>
            </w:ins>
            <w:ins w:id="398" w:author="OPPO (Qianxi2)" w:date="2022-02-15T16:24:00Z">
              <w:r>
                <w:rPr>
                  <w:lang w:val="sv-SE" w:eastAsia="zh-CN"/>
                </w:rPr>
                <w:t>Rapp understand it is to answer HW question.</w:t>
              </w:r>
            </w:ins>
            <w:ins w:id="399" w:author="Qualcomm - Peng Cheng" w:date="2022-02-15T09:03:00Z">
              <w:del w:id="400" w:author="OPPO (Qianxi2)" w:date="2022-02-15T16:24:00Z">
                <w:r w:rsidDel="007E330B">
                  <w:rPr>
                    <w:lang w:val="sv-SE" w:eastAsia="zh-CN"/>
                  </w:rPr>
                  <w:delText xml:space="preserve"> </w:delText>
                </w:r>
              </w:del>
            </w:ins>
          </w:p>
        </w:tc>
      </w:tr>
      <w:tr w:rsidR="00BB71EC" w14:paraId="46C95379" w14:textId="77777777" w:rsidTr="007227E8">
        <w:trPr>
          <w:ins w:id="401" w:author="Qualcomm - Peng Cheng" w:date="2022-02-15T09:03:00Z"/>
        </w:trPr>
        <w:tc>
          <w:tcPr>
            <w:tcW w:w="2124" w:type="dxa"/>
          </w:tcPr>
          <w:p w14:paraId="53EBB0C7" w14:textId="77777777" w:rsidR="00BB71EC" w:rsidRDefault="00BB71EC" w:rsidP="007227E8">
            <w:pPr>
              <w:spacing w:after="0"/>
              <w:rPr>
                <w:ins w:id="402" w:author="Qualcomm - Peng Cheng" w:date="2022-02-15T09:03:00Z"/>
                <w:lang w:eastAsia="zh-CN"/>
              </w:rPr>
            </w:pPr>
            <w:ins w:id="403" w:author="Qualcomm - Peng Cheng" w:date="2022-02-15T09:03:00Z">
              <w:r>
                <w:rPr>
                  <w:lang w:eastAsia="zh-CN"/>
                </w:rPr>
                <w:lastRenderedPageBreak/>
                <w:t>Qualcomm</w:t>
              </w:r>
            </w:ins>
          </w:p>
        </w:tc>
        <w:tc>
          <w:tcPr>
            <w:tcW w:w="2124" w:type="dxa"/>
          </w:tcPr>
          <w:p w14:paraId="13E9B204" w14:textId="77777777" w:rsidR="00BB71EC" w:rsidRDefault="00BB71EC" w:rsidP="007227E8">
            <w:pPr>
              <w:spacing w:after="0"/>
              <w:rPr>
                <w:ins w:id="404" w:author="Qualcomm - Peng Cheng" w:date="2022-02-15T09:03:00Z"/>
                <w:lang w:val="sv-SE" w:eastAsia="zh-CN"/>
              </w:rPr>
            </w:pPr>
            <w:ins w:id="405" w:author="Qualcomm - Peng Cheng" w:date="2022-02-15T09:03:00Z">
              <w:r w:rsidRPr="00A6126D">
                <w:rPr>
                  <w:rFonts w:hint="eastAsia"/>
                  <w:lang w:val="sv-SE" w:eastAsia="zh-CN"/>
                </w:rPr>
                <w:t>R</w:t>
              </w:r>
              <w:r w:rsidRPr="00A6126D">
                <w:rPr>
                  <w:lang w:val="sv-SE" w:eastAsia="zh-CN"/>
                </w:rPr>
                <w:t>ecommendation  3-2d</w:t>
              </w:r>
            </w:ins>
          </w:p>
        </w:tc>
        <w:tc>
          <w:tcPr>
            <w:tcW w:w="10030" w:type="dxa"/>
          </w:tcPr>
          <w:p w14:paraId="075EF044" w14:textId="77777777" w:rsidR="00BB71EC" w:rsidRDefault="00BB71EC" w:rsidP="007227E8">
            <w:pPr>
              <w:spacing w:beforeLines="50" w:before="120"/>
              <w:rPr>
                <w:ins w:id="406" w:author="OPPO (Qianxi2)" w:date="2022-02-15T16:24:00Z"/>
                <w:lang w:val="sv-SE" w:eastAsia="zh-CN"/>
              </w:rPr>
            </w:pPr>
            <w:ins w:id="407" w:author="Qualcomm - Peng Cheng" w:date="2022-02-15T09:03:00Z">
              <w:r>
                <w:rPr>
                  <w:lang w:val="sv-SE" w:eastAsia="zh-CN"/>
                </w:rPr>
                <w:t xml:space="preserve">Our understanding is that if </w:t>
              </w:r>
              <w:r w:rsidRPr="00767D68">
                <w:rPr>
                  <w:lang w:val="sv-SE" w:eastAsia="zh-CN"/>
                </w:rPr>
                <w:t>Recommendation 3-2c  is agreed</w:t>
              </w:r>
              <w:r>
                <w:rPr>
                  <w:lang w:val="sv-SE" w:eastAsia="zh-CN"/>
                </w:rPr>
                <w:t xml:space="preserve"> (i.e. a new IE is introduced in SUI), isn’t the presence of the new IE indicates the requirement for local ID? </w:t>
              </w:r>
            </w:ins>
          </w:p>
          <w:p w14:paraId="603405A4" w14:textId="77777777" w:rsidR="00BB71EC" w:rsidRDefault="00BB71EC" w:rsidP="007227E8">
            <w:pPr>
              <w:spacing w:beforeLines="50" w:before="120"/>
              <w:rPr>
                <w:ins w:id="408" w:author="Qualcomm - Peng Cheng" w:date="2022-02-15T09:03:00Z"/>
                <w:lang w:val="sv-SE" w:eastAsia="zh-CN"/>
              </w:rPr>
            </w:pPr>
            <w:ins w:id="409" w:author="OPPO (Qianxi2)" w:date="2022-02-15T16:24:00Z">
              <w:r>
                <w:rPr>
                  <w:rFonts w:hint="eastAsia"/>
                  <w:lang w:val="sv-SE" w:eastAsia="zh-CN"/>
                </w:rPr>
                <w:t>[</w:t>
              </w:r>
              <w:r>
                <w:rPr>
                  <w:lang w:val="sv-SE" w:eastAsia="zh-CN"/>
                </w:rPr>
                <w:t>R</w:t>
              </w:r>
            </w:ins>
            <w:ins w:id="410" w:author="OPPO (Qianxi2)" w:date="2022-02-15T16:25:00Z">
              <w:r>
                <w:rPr>
                  <w:lang w:val="sv-SE" w:eastAsia="zh-CN"/>
                </w:rPr>
                <w:t>app</w:t>
              </w:r>
            </w:ins>
            <w:ins w:id="411" w:author="OPPO (Qianxi2)" w:date="2022-02-15T16:24:00Z">
              <w:r>
                <w:rPr>
                  <w:lang w:val="sv-SE" w:eastAsia="zh-CN"/>
                </w:rPr>
                <w:t>]</w:t>
              </w:r>
            </w:ins>
            <w:ins w:id="412" w:author="OPPO (Qianxi2)" w:date="2022-02-15T16:25:00Z">
              <w:r>
                <w:rPr>
                  <w:lang w:val="sv-SE" w:eastAsia="zh-CN"/>
                </w:rPr>
                <w:t xml:space="preserve"> Rapp leave it to propoent to clarify.</w:t>
              </w:r>
            </w:ins>
          </w:p>
        </w:tc>
      </w:tr>
      <w:tr w:rsidR="00BB71EC" w14:paraId="3F7AC2C6" w14:textId="77777777" w:rsidTr="007227E8">
        <w:trPr>
          <w:ins w:id="413" w:author="Apple - Zhibin Wu" w:date="2022-02-14T20:42:00Z"/>
        </w:trPr>
        <w:tc>
          <w:tcPr>
            <w:tcW w:w="2124" w:type="dxa"/>
          </w:tcPr>
          <w:p w14:paraId="34941C34" w14:textId="77777777" w:rsidR="00BB71EC" w:rsidRDefault="00BB71EC" w:rsidP="007227E8">
            <w:pPr>
              <w:spacing w:after="0"/>
              <w:rPr>
                <w:ins w:id="414" w:author="Apple - Zhibin Wu" w:date="2022-02-14T20:42:00Z"/>
                <w:lang w:eastAsia="zh-CN"/>
              </w:rPr>
            </w:pPr>
            <w:ins w:id="415" w:author="Apple - Zhibin Wu" w:date="2022-02-14T20:42:00Z">
              <w:r>
                <w:rPr>
                  <w:lang w:eastAsia="zh-CN"/>
                </w:rPr>
                <w:t>Apple</w:t>
              </w:r>
            </w:ins>
          </w:p>
        </w:tc>
        <w:tc>
          <w:tcPr>
            <w:tcW w:w="2124" w:type="dxa"/>
          </w:tcPr>
          <w:p w14:paraId="310AC92A" w14:textId="77777777" w:rsidR="00BB71EC" w:rsidRPr="00A6126D" w:rsidRDefault="00BB71EC" w:rsidP="007227E8">
            <w:pPr>
              <w:spacing w:after="0"/>
              <w:rPr>
                <w:ins w:id="416" w:author="Apple - Zhibin Wu" w:date="2022-02-14T20:42:00Z"/>
                <w:lang w:val="sv-SE" w:eastAsia="zh-CN"/>
              </w:rPr>
            </w:pPr>
            <w:ins w:id="417" w:author="Apple - Zhibin Wu" w:date="2022-02-14T20:43:00Z">
              <w:r w:rsidRPr="00A6126D">
                <w:rPr>
                  <w:rFonts w:hint="eastAsia"/>
                  <w:lang w:val="sv-SE" w:eastAsia="zh-CN"/>
                </w:rPr>
                <w:t>R</w:t>
              </w:r>
              <w:r w:rsidRPr="00A6126D">
                <w:rPr>
                  <w:lang w:val="sv-SE" w:eastAsia="zh-CN"/>
                </w:rPr>
                <w:t xml:space="preserve">ecommendation </w:t>
              </w:r>
              <w:r>
                <w:rPr>
                  <w:lang w:val="sv-SE" w:eastAsia="zh-CN"/>
                </w:rPr>
                <w:t xml:space="preserve"> </w:t>
              </w:r>
            </w:ins>
            <w:ins w:id="418" w:author="Apple - Zhibin Wu" w:date="2022-02-14T20:42:00Z">
              <w:r>
                <w:rPr>
                  <w:lang w:val="sv-SE" w:eastAsia="zh-CN"/>
                </w:rPr>
                <w:t>3-1a-2</w:t>
              </w:r>
            </w:ins>
          </w:p>
        </w:tc>
        <w:tc>
          <w:tcPr>
            <w:tcW w:w="10030" w:type="dxa"/>
          </w:tcPr>
          <w:p w14:paraId="05D414AC" w14:textId="77777777" w:rsidR="00BB71EC" w:rsidRDefault="00BB71EC" w:rsidP="007227E8">
            <w:pPr>
              <w:spacing w:beforeLines="50" w:before="120"/>
              <w:rPr>
                <w:ins w:id="419" w:author="OPPO (Qianxi2)" w:date="2022-02-15T16:25:00Z"/>
                <w:lang w:val="sv-SE" w:eastAsia="zh-CN"/>
              </w:rPr>
            </w:pPr>
            <w:ins w:id="420" w:author="Apple - Zhibin Wu" w:date="2022-02-14T20:42:00Z">
              <w:r>
                <w:rPr>
                  <w:lang w:val="sv-SE" w:eastAsia="zh-CN"/>
                </w:rPr>
                <w:t>Our understand</w:t>
              </w:r>
            </w:ins>
            <w:ins w:id="421" w:author="Apple - Zhibin Wu" w:date="2022-02-14T20:46:00Z">
              <w:r>
                <w:rPr>
                  <w:lang w:val="sv-SE" w:eastAsia="zh-CN"/>
                </w:rPr>
                <w:t>ing</w:t>
              </w:r>
            </w:ins>
            <w:ins w:id="422" w:author="Apple - Zhibin Wu" w:date="2022-02-14T20:43:00Z">
              <w:r>
                <w:rPr>
                  <w:lang w:val="sv-SE" w:eastAsia="zh-CN"/>
                </w:rPr>
                <w:t xml:space="preserve"> is that these address</w:t>
              </w:r>
            </w:ins>
            <w:ins w:id="423" w:author="Apple - Zhibin Wu" w:date="2022-02-14T20:46:00Z">
              <w:r>
                <w:rPr>
                  <w:lang w:val="sv-SE" w:eastAsia="zh-CN"/>
                </w:rPr>
                <w:t>es</w:t>
              </w:r>
            </w:ins>
            <w:ins w:id="424" w:author="Apple - Zhibin Wu" w:date="2022-02-14T20:43:00Z">
              <w:r>
                <w:rPr>
                  <w:lang w:val="sv-SE" w:eastAsia="zh-CN"/>
                </w:rPr>
                <w:t xml:space="preserve"> </w:t>
              </w:r>
            </w:ins>
            <w:ins w:id="425" w:author="Apple - Zhibin Wu" w:date="2022-02-14T20:46:00Z">
              <w:r>
                <w:rPr>
                  <w:lang w:val="sv-SE" w:eastAsia="zh-CN"/>
                </w:rPr>
                <w:t xml:space="preserve"> (1a and 2b) are</w:t>
              </w:r>
            </w:ins>
            <w:ins w:id="426" w:author="Apple - Zhibin Wu" w:date="2022-02-14T20:43:00Z">
              <w:r>
                <w:rPr>
                  <w:lang w:val="sv-SE" w:eastAsia="zh-CN"/>
                </w:rPr>
                <w:t xml:space="preserve"> to be same. But one issue is that remote UE us</w:t>
              </w:r>
            </w:ins>
            <w:ins w:id="427" w:author="Apple - Zhibin Wu" w:date="2022-02-14T20:46:00Z">
              <w:r>
                <w:rPr>
                  <w:lang w:val="sv-SE" w:eastAsia="zh-CN"/>
                </w:rPr>
                <w:t xml:space="preserve">ing </w:t>
              </w:r>
            </w:ins>
            <w:ins w:id="428" w:author="Apple - Zhibin Wu" w:date="2022-02-14T20:43:00Z">
              <w:r>
                <w:rPr>
                  <w:lang w:val="sv-SE" w:eastAsia="zh-CN"/>
                </w:rPr>
                <w:t xml:space="preserve">model-A relay discovery only </w:t>
              </w:r>
            </w:ins>
            <w:ins w:id="429" w:author="Apple - Zhibin Wu" w:date="2022-02-14T20:47:00Z">
              <w:r>
                <w:rPr>
                  <w:lang w:val="sv-SE" w:eastAsia="zh-CN"/>
                </w:rPr>
                <w:t>(</w:t>
              </w:r>
            </w:ins>
            <w:ins w:id="430" w:author="Apple - Zhibin Wu" w:date="2022-02-14T20:43:00Z">
              <w:r>
                <w:rPr>
                  <w:lang w:val="sv-SE" w:eastAsia="zh-CN"/>
                </w:rPr>
                <w:t>monitor</w:t>
              </w:r>
            </w:ins>
            <w:ins w:id="431" w:author="Apple - Zhibin Wu" w:date="2022-02-14T20:47:00Z">
              <w:r>
                <w:rPr>
                  <w:lang w:val="sv-SE" w:eastAsia="zh-CN"/>
                </w:rPr>
                <w:t>ing</w:t>
              </w:r>
            </w:ins>
            <w:ins w:id="432" w:author="Apple - Zhibin Wu" w:date="2022-02-14T20:43:00Z">
              <w:r>
                <w:rPr>
                  <w:lang w:val="sv-SE" w:eastAsia="zh-CN"/>
                </w:rPr>
                <w:t xml:space="preserve"> relay</w:t>
              </w:r>
            </w:ins>
            <w:ins w:id="433" w:author="Apple - Zhibin Wu" w:date="2022-02-14T20:47:00Z">
              <w:r>
                <w:rPr>
                  <w:lang w:val="sv-SE" w:eastAsia="zh-CN"/>
                </w:rPr>
                <w:t>)</w:t>
              </w:r>
            </w:ins>
            <w:ins w:id="434" w:author="Apple - Zhibin Wu" w:date="2022-02-14T20:43:00Z">
              <w:r>
                <w:rPr>
                  <w:lang w:val="sv-SE" w:eastAsia="zh-CN"/>
                </w:rPr>
                <w:t xml:space="preserve"> do not need to ge</w:t>
              </w:r>
            </w:ins>
            <w:ins w:id="435" w:author="Apple - Zhibin Wu" w:date="2022-02-14T20:44:00Z">
              <w:r>
                <w:rPr>
                  <w:lang w:val="sv-SE" w:eastAsia="zh-CN"/>
                </w:rPr>
                <w:t xml:space="preserve">nerate a Src L2 ID. So, we need force </w:t>
              </w:r>
            </w:ins>
            <w:ins w:id="436" w:author="Apple - Zhibin Wu" w:date="2022-02-14T20:45:00Z">
              <w:r>
                <w:rPr>
                  <w:lang w:val="sv-SE" w:eastAsia="zh-CN"/>
                </w:rPr>
                <w:t xml:space="preserve">remote UE to conduct </w:t>
              </w:r>
            </w:ins>
            <w:ins w:id="437" w:author="Apple - Zhibin Wu" w:date="2022-02-14T20:44:00Z">
              <w:r>
                <w:rPr>
                  <w:lang w:val="sv-SE" w:eastAsia="zh-CN"/>
                </w:rPr>
                <w:t xml:space="preserve">an L2 ID </w:t>
              </w:r>
            </w:ins>
            <w:ins w:id="438" w:author="Apple - Zhibin Wu" w:date="2022-02-14T20:45:00Z">
              <w:r>
                <w:rPr>
                  <w:lang w:val="sv-SE" w:eastAsia="zh-CN"/>
                </w:rPr>
                <w:t xml:space="preserve">self-asssignment </w:t>
              </w:r>
            </w:ins>
            <w:ins w:id="439" w:author="Apple - Zhibin Wu" w:date="2022-02-14T20:44:00Z">
              <w:r>
                <w:rPr>
                  <w:lang w:val="sv-SE" w:eastAsia="zh-CN"/>
                </w:rPr>
                <w:t xml:space="preserve">in this case, </w:t>
              </w:r>
            </w:ins>
            <w:ins w:id="440" w:author="Apple - Zhibin Wu" w:date="2022-02-14T20:45:00Z">
              <w:r>
                <w:rPr>
                  <w:lang w:val="sv-SE" w:eastAsia="zh-CN"/>
                </w:rPr>
                <w:t>which may address QC’s concern</w:t>
              </w:r>
            </w:ins>
            <w:ins w:id="441" w:author="Apple - Zhibin Wu" w:date="2022-02-14T20:44:00Z">
              <w:r>
                <w:rPr>
                  <w:lang w:val="sv-SE" w:eastAsia="zh-CN"/>
                </w:rPr>
                <w:t>.</w:t>
              </w:r>
            </w:ins>
            <w:ins w:id="442" w:author="Apple - Zhibin Wu" w:date="2022-02-14T20:43:00Z">
              <w:r>
                <w:rPr>
                  <w:lang w:val="sv-SE" w:eastAsia="zh-CN"/>
                </w:rPr>
                <w:t xml:space="preserve"> </w:t>
              </w:r>
            </w:ins>
          </w:p>
          <w:p w14:paraId="3429B7BE" w14:textId="77777777" w:rsidR="00BB71EC" w:rsidRDefault="00BB71EC" w:rsidP="007227E8">
            <w:pPr>
              <w:spacing w:beforeLines="50" w:before="120"/>
              <w:rPr>
                <w:ins w:id="443" w:author="Apple - Zhibin Wu" w:date="2022-02-14T20:42:00Z"/>
                <w:lang w:val="sv-SE" w:eastAsia="zh-CN"/>
              </w:rPr>
            </w:pPr>
            <w:ins w:id="444" w:author="OPPO (Qianxi2)" w:date="2022-02-15T16:25:00Z">
              <w:r>
                <w:rPr>
                  <w:rFonts w:hint="eastAsia"/>
                  <w:lang w:val="sv-SE" w:eastAsia="zh-CN"/>
                </w:rPr>
                <w:t>[</w:t>
              </w:r>
              <w:r>
                <w:rPr>
                  <w:lang w:val="sv-SE" w:eastAsia="zh-CN"/>
                </w:rPr>
                <w:t>Rapp] see reply to QC comment above.</w:t>
              </w:r>
            </w:ins>
          </w:p>
        </w:tc>
      </w:tr>
      <w:tr w:rsidR="00BB71EC" w14:paraId="7F522872" w14:textId="77777777" w:rsidTr="007227E8">
        <w:trPr>
          <w:ins w:id="445" w:author="Apple - Zhibin Wu" w:date="2022-02-14T20:46:00Z"/>
        </w:trPr>
        <w:tc>
          <w:tcPr>
            <w:tcW w:w="2124" w:type="dxa"/>
          </w:tcPr>
          <w:p w14:paraId="638EFC18" w14:textId="77777777" w:rsidR="00BB71EC" w:rsidRDefault="00BB71EC" w:rsidP="007227E8">
            <w:pPr>
              <w:spacing w:after="0"/>
              <w:rPr>
                <w:ins w:id="446" w:author="Apple - Zhibin Wu" w:date="2022-02-14T20:46:00Z"/>
                <w:lang w:eastAsia="zh-CN"/>
              </w:rPr>
            </w:pPr>
            <w:ins w:id="447" w:author="Apple - Zhibin Wu" w:date="2022-02-14T20:46:00Z">
              <w:r>
                <w:rPr>
                  <w:lang w:eastAsia="zh-CN"/>
                </w:rPr>
                <w:t>Apple</w:t>
              </w:r>
            </w:ins>
          </w:p>
        </w:tc>
        <w:tc>
          <w:tcPr>
            <w:tcW w:w="2124" w:type="dxa"/>
          </w:tcPr>
          <w:p w14:paraId="7F6A2092" w14:textId="77777777" w:rsidR="00BB71EC" w:rsidRPr="00A6126D" w:rsidRDefault="00BB71EC" w:rsidP="007227E8">
            <w:pPr>
              <w:spacing w:after="0"/>
              <w:rPr>
                <w:ins w:id="448" w:author="Apple - Zhibin Wu" w:date="2022-02-14T20:46:00Z"/>
                <w:lang w:val="sv-SE" w:eastAsia="zh-CN"/>
              </w:rPr>
            </w:pPr>
            <w:ins w:id="449" w:author="Apple - Zhibin Wu" w:date="2022-02-14T20:46:00Z">
              <w:r w:rsidRPr="00A6126D">
                <w:rPr>
                  <w:rFonts w:hint="eastAsia"/>
                  <w:lang w:val="sv-SE" w:eastAsia="zh-CN"/>
                </w:rPr>
                <w:t>R</w:t>
              </w:r>
              <w:r w:rsidRPr="00A6126D">
                <w:rPr>
                  <w:lang w:val="sv-SE" w:eastAsia="zh-CN"/>
                </w:rPr>
                <w:t xml:space="preserve">ecommendation </w:t>
              </w:r>
              <w:r>
                <w:rPr>
                  <w:lang w:val="sv-SE" w:eastAsia="zh-CN"/>
                </w:rPr>
                <w:t xml:space="preserve"> 3-1c</w:t>
              </w:r>
            </w:ins>
          </w:p>
        </w:tc>
        <w:tc>
          <w:tcPr>
            <w:tcW w:w="10030" w:type="dxa"/>
          </w:tcPr>
          <w:p w14:paraId="25708AE9" w14:textId="77777777" w:rsidR="00BB71EC" w:rsidRDefault="00BB71EC" w:rsidP="007227E8">
            <w:pPr>
              <w:spacing w:beforeLines="50" w:before="120"/>
              <w:rPr>
                <w:ins w:id="450" w:author="OPPO (Qianxi2)" w:date="2022-02-15T16:25:00Z"/>
                <w:lang w:val="sv-SE" w:eastAsia="zh-CN"/>
              </w:rPr>
            </w:pPr>
            <w:ins w:id="451" w:author="Apple - Zhibin Wu" w:date="2022-02-14T20:47:00Z">
              <w:r>
                <w:rPr>
                  <w:lang w:val="sv-SE" w:eastAsia="zh-CN"/>
                </w:rPr>
                <w:t>We think the remote UE update its L2 ID need report the new L</w:t>
              </w:r>
            </w:ins>
            <w:ins w:id="452" w:author="Apple - Zhibin Wu" w:date="2022-02-14T20:48:00Z">
              <w:r>
                <w:rPr>
                  <w:lang w:val="sv-SE" w:eastAsia="zh-CN"/>
                </w:rPr>
                <w:t>2 ID to gNB</w:t>
              </w:r>
            </w:ins>
            <w:ins w:id="453" w:author="Apple - Zhibin Wu" w:date="2022-02-14T20:46:00Z">
              <w:r>
                <w:rPr>
                  <w:lang w:val="sv-SE" w:eastAsia="zh-CN"/>
                </w:rPr>
                <w:t xml:space="preserve"> </w:t>
              </w:r>
            </w:ins>
          </w:p>
          <w:p w14:paraId="698DC883" w14:textId="77777777" w:rsidR="00BB71EC" w:rsidRDefault="00BB71EC" w:rsidP="007227E8">
            <w:pPr>
              <w:spacing w:beforeLines="50" w:before="120"/>
              <w:rPr>
                <w:ins w:id="454" w:author="Apple - Zhibin Wu" w:date="2022-02-14T20:46:00Z"/>
                <w:lang w:val="sv-SE" w:eastAsia="zh-CN"/>
              </w:rPr>
            </w:pPr>
            <w:ins w:id="455" w:author="OPPO (Qianxi2)" w:date="2022-02-15T16:25:00Z">
              <w:r>
                <w:rPr>
                  <w:rFonts w:hint="eastAsia"/>
                  <w:lang w:val="sv-SE" w:eastAsia="zh-CN"/>
                </w:rPr>
                <w:t>[</w:t>
              </w:r>
              <w:r>
                <w:rPr>
                  <w:lang w:val="sv-SE" w:eastAsia="zh-CN"/>
                </w:rPr>
                <w:t>Rapp]</w:t>
              </w:r>
            </w:ins>
            <w:ins w:id="456" w:author="OPPO (Qianxi2)" w:date="2022-02-15T16:26:00Z">
              <w:r>
                <w:rPr>
                  <w:lang w:val="sv-SE" w:eastAsia="zh-CN"/>
                </w:rPr>
                <w:t xml:space="preserve"> The current wording of 3-1c does nto exclude this, and thus we can disc this during CR discussion.</w:t>
              </w:r>
            </w:ins>
          </w:p>
        </w:tc>
      </w:tr>
      <w:tr w:rsidR="00BB71EC" w14:paraId="671C8C2E" w14:textId="77777777" w:rsidTr="007227E8">
        <w:trPr>
          <w:ins w:id="457" w:author="Apple - Zhibin Wu" w:date="2022-02-14T20:49:00Z"/>
        </w:trPr>
        <w:tc>
          <w:tcPr>
            <w:tcW w:w="2124" w:type="dxa"/>
          </w:tcPr>
          <w:p w14:paraId="0DE69BF9" w14:textId="77777777" w:rsidR="00BB71EC" w:rsidRDefault="00BB71EC" w:rsidP="007227E8">
            <w:pPr>
              <w:spacing w:after="0"/>
              <w:rPr>
                <w:ins w:id="458" w:author="Apple - Zhibin Wu" w:date="2022-02-14T20:49:00Z"/>
                <w:lang w:eastAsia="zh-CN"/>
              </w:rPr>
            </w:pPr>
            <w:ins w:id="459" w:author="Apple - Zhibin Wu" w:date="2022-02-14T20:49:00Z">
              <w:r>
                <w:rPr>
                  <w:lang w:eastAsia="zh-CN"/>
                </w:rPr>
                <w:t>Apple</w:t>
              </w:r>
            </w:ins>
          </w:p>
        </w:tc>
        <w:tc>
          <w:tcPr>
            <w:tcW w:w="2124" w:type="dxa"/>
          </w:tcPr>
          <w:p w14:paraId="62FA4AFD" w14:textId="77777777" w:rsidR="00BB71EC" w:rsidRPr="00A6126D" w:rsidRDefault="00BB71EC" w:rsidP="007227E8">
            <w:pPr>
              <w:spacing w:after="0"/>
              <w:rPr>
                <w:ins w:id="460" w:author="Apple - Zhibin Wu" w:date="2022-02-14T20:49:00Z"/>
                <w:lang w:val="sv-SE" w:eastAsia="zh-CN"/>
              </w:rPr>
            </w:pPr>
            <w:ins w:id="461" w:author="Apple - Zhibin Wu" w:date="2022-02-14T20:49:00Z">
              <w:r>
                <w:rPr>
                  <w:lang w:val="sv-SE" w:eastAsia="zh-CN"/>
                </w:rPr>
                <w:t>3-</w:t>
              </w:r>
            </w:ins>
            <w:ins w:id="462" w:author="Apple - Zhibin Wu" w:date="2022-02-14T20:51:00Z">
              <w:r>
                <w:rPr>
                  <w:lang w:val="sv-SE" w:eastAsia="zh-CN"/>
                </w:rPr>
                <w:t>2</w:t>
              </w:r>
            </w:ins>
            <w:ins w:id="463" w:author="Apple - Zhibin Wu" w:date="2022-02-14T20:56:00Z">
              <w:r>
                <w:rPr>
                  <w:lang w:val="sv-SE" w:eastAsia="zh-CN"/>
                </w:rPr>
                <w:t>c</w:t>
              </w:r>
            </w:ins>
          </w:p>
        </w:tc>
        <w:tc>
          <w:tcPr>
            <w:tcW w:w="10030" w:type="dxa"/>
          </w:tcPr>
          <w:p w14:paraId="371BBA35" w14:textId="77777777" w:rsidR="00BB71EC" w:rsidRDefault="00BB71EC" w:rsidP="007227E8">
            <w:pPr>
              <w:spacing w:beforeLines="50" w:before="120"/>
              <w:rPr>
                <w:ins w:id="464" w:author="Apple - Zhibin Wu" w:date="2022-02-14T21:00:00Z"/>
                <w:lang w:val="sv-SE" w:eastAsia="zh-CN"/>
              </w:rPr>
            </w:pPr>
            <w:ins w:id="465" w:author="Apple - Zhibin Wu" w:date="2022-02-14T20:59:00Z">
              <w:r>
                <w:rPr>
                  <w:lang w:val="sv-SE" w:eastAsia="zh-CN"/>
                </w:rPr>
                <w:t xml:space="preserve">If we go with option 1, then there is impact to MAC spec for the ”destination index’ in BSR. We </w:t>
              </w:r>
            </w:ins>
            <w:ins w:id="466" w:author="Apple - Zhibin Wu" w:date="2022-02-14T21:00:00Z">
              <w:r>
                <w:rPr>
                  <w:lang w:val="sv-SE" w:eastAsia="zh-CN"/>
                </w:rPr>
                <w:t>still see no big difference for Option 1 and 2 in RRC impact. Maybe comapniesd can still consider option 2 to reduce MAC impact.</w:t>
              </w:r>
            </w:ins>
          </w:p>
          <w:p w14:paraId="3DC3451E" w14:textId="77777777" w:rsidR="00BB71EC" w:rsidRDefault="00BB71EC" w:rsidP="007227E8">
            <w:pPr>
              <w:spacing w:beforeLines="50" w:before="120"/>
              <w:rPr>
                <w:ins w:id="467" w:author="OPPO (Qianxi2)" w:date="2022-02-15T16:26:00Z"/>
                <w:lang w:val="sv-SE" w:eastAsia="zh-CN"/>
              </w:rPr>
            </w:pPr>
            <w:ins w:id="468" w:author="OPPO (Qianxi2)" w:date="2022-02-15T16:26:00Z">
              <w:r>
                <w:rPr>
                  <w:lang w:val="sv-SE" w:eastAsia="zh-CN"/>
                </w:rPr>
                <w:t>[Rapp]</w:t>
              </w:r>
            </w:ins>
            <w:ins w:id="469" w:author="Apple - Zhibin Wu" w:date="2022-02-14T21:00:00Z">
              <w:del w:id="470" w:author="OPPO (Qianxi2)" w:date="2022-02-15T16:26:00Z">
                <w:r w:rsidDel="007E330B">
                  <w:rPr>
                    <w:lang w:val="sv-SE" w:eastAsia="zh-CN"/>
                  </w:rPr>
                  <w:delText xml:space="preserve"> </w:delText>
                </w:r>
              </w:del>
            </w:ins>
            <w:ins w:id="471" w:author="OPPO (Qianxi2)" w:date="2022-02-15T16:26:00Z">
              <w:r>
                <w:rPr>
                  <w:lang w:val="sv-SE" w:eastAsia="zh-CN"/>
                </w:rPr>
                <w:t>Rapp understand it is similar to LTE spec like</w:t>
              </w:r>
            </w:ins>
          </w:p>
          <w:p w14:paraId="073F5CC7" w14:textId="77777777" w:rsidR="00BB71EC" w:rsidRDefault="00BB71EC" w:rsidP="007227E8">
            <w:pPr>
              <w:spacing w:beforeLines="50" w:before="120"/>
              <w:rPr>
                <w:ins w:id="472" w:author="OPPO (Qianxi2)" w:date="2022-02-15T16:29:00Z"/>
                <w:lang w:val="sv-SE" w:eastAsia="zh-CN"/>
              </w:rPr>
            </w:pPr>
            <w:ins w:id="473" w:author="OPPO (Qianxi2)" w:date="2022-02-15T16:27:00Z">
              <w:r>
                <w:rPr>
                  <w:noProof/>
                </w:rPr>
                <w:lastRenderedPageBreak/>
                <w:drawing>
                  <wp:inline distT="0" distB="0" distL="0" distR="0" wp14:anchorId="2A78A825" wp14:editId="71D76436">
                    <wp:extent cx="5534025" cy="8009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6382" cy="802766"/>
                            </a:xfrm>
                            <a:prstGeom prst="rect">
                              <a:avLst/>
                            </a:prstGeom>
                          </pic:spPr>
                        </pic:pic>
                      </a:graphicData>
                    </a:graphic>
                  </wp:inline>
                </w:drawing>
              </w:r>
            </w:ins>
            <w:ins w:id="474" w:author="Apple - Zhibin Wu" w:date="2022-02-14T20:56:00Z">
              <w:del w:id="475" w:author="OPPO (Qianxi2)" w:date="2022-02-15T16:26:00Z">
                <w:r w:rsidDel="007E330B">
                  <w:rPr>
                    <w:lang w:val="sv-SE" w:eastAsia="zh-CN"/>
                  </w:rPr>
                  <w:delText xml:space="preserve"> </w:delText>
                </w:r>
              </w:del>
            </w:ins>
          </w:p>
          <w:p w14:paraId="24D6FFB5" w14:textId="77777777" w:rsidR="00BB71EC" w:rsidRDefault="00BB71EC" w:rsidP="007227E8">
            <w:pPr>
              <w:spacing w:beforeLines="50" w:before="120"/>
              <w:rPr>
                <w:ins w:id="476" w:author="Apple - Zhibin Wu" w:date="2022-02-14T20:49:00Z"/>
                <w:lang w:val="sv-SE" w:eastAsia="zh-CN"/>
              </w:rPr>
            </w:pPr>
            <w:ins w:id="477" w:author="OPPO (Qianxi2)" w:date="2022-02-15T16:29:00Z">
              <w:r>
                <w:rPr>
                  <w:lang w:val="sv-SE" w:eastAsia="zh-CN"/>
                </w:rPr>
                <w:t>Co</w:t>
              </w:r>
            </w:ins>
            <w:ins w:id="478" w:author="OPPO (Qianxi2)" w:date="2022-02-15T16:30:00Z">
              <w:r>
                <w:rPr>
                  <w:lang w:val="sv-SE" w:eastAsia="zh-CN"/>
                </w:rPr>
                <w:t>nsidering this, seems the majority view is still a valid / reasonable way-out.</w:t>
              </w:r>
            </w:ins>
          </w:p>
        </w:tc>
      </w:tr>
      <w:tr w:rsidR="00BB71EC" w14:paraId="6DAD5136" w14:textId="77777777" w:rsidTr="007227E8">
        <w:trPr>
          <w:ins w:id="479" w:author="Apple - Zhibin Wu" w:date="2022-02-14T21:00:00Z"/>
        </w:trPr>
        <w:tc>
          <w:tcPr>
            <w:tcW w:w="2124" w:type="dxa"/>
          </w:tcPr>
          <w:p w14:paraId="4D3AC136" w14:textId="77777777" w:rsidR="00BB71EC" w:rsidRDefault="00BB71EC" w:rsidP="007227E8">
            <w:pPr>
              <w:spacing w:after="0"/>
              <w:rPr>
                <w:ins w:id="480" w:author="Apple - Zhibin Wu" w:date="2022-02-14T21:00:00Z"/>
                <w:lang w:eastAsia="zh-CN"/>
              </w:rPr>
            </w:pPr>
            <w:ins w:id="481" w:author="Apple - Zhibin Wu" w:date="2022-02-14T21:01:00Z">
              <w:r>
                <w:rPr>
                  <w:lang w:eastAsia="zh-CN"/>
                </w:rPr>
                <w:lastRenderedPageBreak/>
                <w:t>Apple</w:t>
              </w:r>
            </w:ins>
          </w:p>
        </w:tc>
        <w:tc>
          <w:tcPr>
            <w:tcW w:w="2124" w:type="dxa"/>
          </w:tcPr>
          <w:p w14:paraId="62132229" w14:textId="77777777" w:rsidR="00BB71EC" w:rsidRDefault="00BB71EC" w:rsidP="007227E8">
            <w:pPr>
              <w:spacing w:after="0"/>
              <w:rPr>
                <w:ins w:id="482" w:author="Apple - Zhibin Wu" w:date="2022-02-14T21:00:00Z"/>
                <w:lang w:val="sv-SE" w:eastAsia="zh-CN"/>
              </w:rPr>
            </w:pPr>
            <w:ins w:id="483" w:author="Apple - Zhibin Wu" w:date="2022-02-14T21:01:00Z">
              <w:r>
                <w:rPr>
                  <w:lang w:val="sv-SE" w:eastAsia="zh-CN"/>
                </w:rPr>
                <w:t>3-2d</w:t>
              </w:r>
            </w:ins>
          </w:p>
        </w:tc>
        <w:tc>
          <w:tcPr>
            <w:tcW w:w="10030" w:type="dxa"/>
          </w:tcPr>
          <w:p w14:paraId="13126E2B" w14:textId="77777777" w:rsidR="00BB71EC" w:rsidRDefault="00BB71EC" w:rsidP="007227E8">
            <w:pPr>
              <w:spacing w:beforeLines="50" w:before="120"/>
              <w:rPr>
                <w:ins w:id="484" w:author="OPPO (Qianxi2)" w:date="2022-02-15T16:28:00Z"/>
                <w:lang w:val="sv-SE" w:eastAsia="zh-CN"/>
              </w:rPr>
            </w:pPr>
            <w:ins w:id="485" w:author="Apple - Zhibin Wu" w:date="2022-02-14T21:01:00Z">
              <w:r>
                <w:rPr>
                  <w:lang w:val="sv-SE" w:eastAsia="zh-CN"/>
                </w:rPr>
                <w:t>If option 1 is chosen, Apple think the separate indicatior is not needed.</w:t>
              </w:r>
            </w:ins>
          </w:p>
          <w:p w14:paraId="451910FB" w14:textId="77777777" w:rsidR="00BB71EC" w:rsidRDefault="00BB71EC" w:rsidP="007227E8">
            <w:pPr>
              <w:spacing w:beforeLines="50" w:before="120"/>
              <w:rPr>
                <w:ins w:id="486" w:author="Apple - Zhibin Wu" w:date="2022-02-14T21:00:00Z"/>
                <w:lang w:val="sv-SE" w:eastAsia="zh-CN"/>
              </w:rPr>
            </w:pPr>
            <w:ins w:id="487" w:author="OPPO (Qianxi2)" w:date="2022-02-15T16:28:00Z">
              <w:r>
                <w:rPr>
                  <w:rFonts w:hint="eastAsia"/>
                  <w:lang w:val="sv-SE" w:eastAsia="zh-CN"/>
                </w:rPr>
                <w:t>[</w:t>
              </w:r>
              <w:r>
                <w:rPr>
                  <w:lang w:val="sv-SE" w:eastAsia="zh-CN"/>
                </w:rPr>
                <w:t>Rapp] Rapp leave it to propoent to clarify.</w:t>
              </w:r>
            </w:ins>
          </w:p>
        </w:tc>
      </w:tr>
      <w:tr w:rsidR="00BB71EC" w14:paraId="6FEF4950" w14:textId="77777777" w:rsidTr="007227E8">
        <w:trPr>
          <w:ins w:id="488" w:author="Apple - Zhibin Wu" w:date="2022-02-14T21:02:00Z"/>
        </w:trPr>
        <w:tc>
          <w:tcPr>
            <w:tcW w:w="2124" w:type="dxa"/>
          </w:tcPr>
          <w:p w14:paraId="2D117144" w14:textId="77777777" w:rsidR="00BB71EC" w:rsidRDefault="00BB71EC" w:rsidP="007227E8">
            <w:pPr>
              <w:spacing w:after="0"/>
              <w:rPr>
                <w:ins w:id="489" w:author="Apple - Zhibin Wu" w:date="2022-02-14T21:02:00Z"/>
                <w:lang w:eastAsia="zh-CN"/>
              </w:rPr>
            </w:pPr>
            <w:ins w:id="490" w:author="Apple - Zhibin Wu" w:date="2022-02-14T21:02:00Z">
              <w:r>
                <w:rPr>
                  <w:lang w:eastAsia="zh-CN"/>
                </w:rPr>
                <w:t>Apple</w:t>
              </w:r>
            </w:ins>
          </w:p>
        </w:tc>
        <w:tc>
          <w:tcPr>
            <w:tcW w:w="2124" w:type="dxa"/>
          </w:tcPr>
          <w:p w14:paraId="1132FFDE" w14:textId="77777777" w:rsidR="00BB71EC" w:rsidRDefault="00BB71EC" w:rsidP="007227E8">
            <w:pPr>
              <w:spacing w:after="0"/>
              <w:rPr>
                <w:ins w:id="491" w:author="Apple - Zhibin Wu" w:date="2022-02-14T21:02:00Z"/>
                <w:lang w:val="sv-SE" w:eastAsia="zh-CN"/>
              </w:rPr>
            </w:pPr>
            <w:ins w:id="492" w:author="Apple - Zhibin Wu" w:date="2022-02-14T21:02:00Z">
              <w:r>
                <w:rPr>
                  <w:lang w:val="sv-SE" w:eastAsia="zh-CN"/>
                </w:rPr>
                <w:t>3-2e</w:t>
              </w:r>
            </w:ins>
          </w:p>
        </w:tc>
        <w:tc>
          <w:tcPr>
            <w:tcW w:w="10030" w:type="dxa"/>
          </w:tcPr>
          <w:p w14:paraId="6C8EAA08" w14:textId="77777777" w:rsidR="00BB71EC" w:rsidRDefault="00BB71EC" w:rsidP="007227E8">
            <w:pPr>
              <w:spacing w:beforeLines="50" w:before="120"/>
              <w:rPr>
                <w:ins w:id="493" w:author="OPPO (Qianxi2)" w:date="2022-02-15T16:28:00Z"/>
                <w:lang w:val="sv-SE" w:eastAsia="zh-CN"/>
              </w:rPr>
            </w:pPr>
            <w:ins w:id="494" w:author="Apple - Zhibin Wu" w:date="2022-02-14T21:02:00Z">
              <w:r>
                <w:rPr>
                  <w:lang w:val="sv-SE" w:eastAsia="zh-CN"/>
                </w:rPr>
                <w:t>We still think hiding the real L2 Dest</w:t>
              </w:r>
            </w:ins>
            <w:ins w:id="495" w:author="Apple - Zhibin Wu" w:date="2022-02-14T21:03:00Z">
              <w:r>
                <w:rPr>
                  <w:lang w:val="sv-SE" w:eastAsia="zh-CN"/>
                </w:rPr>
                <w:t xml:space="preserve">inaiton </w:t>
              </w:r>
            </w:ins>
            <w:ins w:id="496" w:author="Apple - Zhibin Wu" w:date="2022-02-14T21:02:00Z">
              <w:r>
                <w:rPr>
                  <w:lang w:val="sv-SE" w:eastAsia="zh-CN"/>
                </w:rPr>
                <w:t>ID from gNB</w:t>
              </w:r>
            </w:ins>
            <w:ins w:id="497" w:author="Apple - Zhibin Wu" w:date="2022-02-14T21:03:00Z">
              <w:r>
                <w:rPr>
                  <w:lang w:val="sv-SE" w:eastAsia="zh-CN"/>
                </w:rPr>
                <w:t xml:space="preserve"> in SUI reporting</w:t>
              </w:r>
            </w:ins>
            <w:ins w:id="498" w:author="Apple - Zhibin Wu" w:date="2022-02-14T21:02:00Z">
              <w:r>
                <w:rPr>
                  <w:lang w:val="sv-SE" w:eastAsia="zh-CN"/>
                </w:rPr>
                <w:t xml:space="preserve"> is</w:t>
              </w:r>
            </w:ins>
            <w:ins w:id="499" w:author="Apple - Zhibin Wu" w:date="2022-02-14T21:03:00Z">
              <w:r>
                <w:rPr>
                  <w:lang w:val="sv-SE" w:eastAsia="zh-CN"/>
                </w:rPr>
                <w:t xml:space="preserve"> </w:t>
              </w:r>
            </w:ins>
            <w:ins w:id="500" w:author="Apple - Zhibin Wu" w:date="2022-02-14T21:02:00Z">
              <w:r>
                <w:rPr>
                  <w:lang w:val="sv-SE" w:eastAsia="zh-CN"/>
                </w:rPr>
                <w:t>wron</w:t>
              </w:r>
            </w:ins>
            <w:ins w:id="501" w:author="Apple - Zhibin Wu" w:date="2022-02-14T21:04:00Z">
              <w:r>
                <w:rPr>
                  <w:lang w:val="sv-SE" w:eastAsia="zh-CN"/>
                </w:rPr>
                <w:t>g in principle</w:t>
              </w:r>
            </w:ins>
            <w:ins w:id="502" w:author="Apple - Zhibin Wu" w:date="2022-02-14T21:02:00Z">
              <w:r>
                <w:rPr>
                  <w:lang w:val="sv-SE" w:eastAsia="zh-CN"/>
                </w:rPr>
                <w:t>.</w:t>
              </w:r>
            </w:ins>
            <w:ins w:id="503" w:author="Apple - Zhibin Wu" w:date="2022-02-14T21:03:00Z">
              <w:r>
                <w:rPr>
                  <w:lang w:val="sv-SE" w:eastAsia="zh-CN"/>
                </w:rPr>
                <w:t xml:space="preserve"> </w:t>
              </w:r>
            </w:ins>
            <w:ins w:id="504" w:author="Apple - Zhibin Wu" w:date="2022-02-14T21:04:00Z">
              <w:r>
                <w:rPr>
                  <w:lang w:val="sv-SE" w:eastAsia="zh-CN"/>
                </w:rPr>
                <w:t xml:space="preserve">This will force </w:t>
              </w:r>
            </w:ins>
            <w:ins w:id="505" w:author="Apple - Zhibin Wu" w:date="2022-02-14T21:05:00Z">
              <w:r>
                <w:rPr>
                  <w:lang w:val="sv-SE" w:eastAsia="zh-CN"/>
                </w:rPr>
                <w:t xml:space="preserve">relay </w:t>
              </w:r>
            </w:ins>
            <w:ins w:id="506" w:author="Apple - Zhibin Wu" w:date="2022-02-14T21:04:00Z">
              <w:r>
                <w:rPr>
                  <w:lang w:val="sv-SE" w:eastAsia="zh-CN"/>
                </w:rPr>
                <w:t>UE to maintain some L2 ID translation map for each of</w:t>
              </w:r>
            </w:ins>
            <w:ins w:id="507" w:author="Apple - Zhibin Wu" w:date="2022-02-14T21:05:00Z">
              <w:r>
                <w:rPr>
                  <w:lang w:val="sv-SE" w:eastAsia="zh-CN"/>
                </w:rPr>
                <w:t xml:space="preserve"> </w:t>
              </w:r>
            </w:ins>
            <w:ins w:id="508" w:author="Apple - Zhibin Wu" w:date="2022-02-14T21:04:00Z">
              <w:r>
                <w:rPr>
                  <w:lang w:val="sv-SE" w:eastAsia="zh-CN"/>
                </w:rPr>
                <w:t xml:space="preserve">its </w:t>
              </w:r>
            </w:ins>
            <w:ins w:id="509" w:author="Apple - Zhibin Wu" w:date="2022-02-14T21:05:00Z">
              <w:r>
                <w:rPr>
                  <w:lang w:val="sv-SE" w:eastAsia="zh-CN"/>
                </w:rPr>
                <w:t xml:space="preserve">connected </w:t>
              </w:r>
            </w:ins>
            <w:ins w:id="510" w:author="Apple - Zhibin Wu" w:date="2022-02-14T21:04:00Z">
              <w:r>
                <w:rPr>
                  <w:lang w:val="sv-SE" w:eastAsia="zh-CN"/>
                </w:rPr>
                <w:t xml:space="preserve">remote UEs. </w:t>
              </w:r>
            </w:ins>
            <w:ins w:id="511" w:author="Apple - Zhibin Wu" w:date="2022-02-14T21:03:00Z">
              <w:r>
                <w:rPr>
                  <w:lang w:val="sv-SE" w:eastAsia="zh-CN"/>
                </w:rPr>
                <w:t xml:space="preserve">We would prefer to solve it in a more </w:t>
              </w:r>
            </w:ins>
            <w:ins w:id="512" w:author="Apple - Zhibin Wu" w:date="2022-02-14T21:04:00Z">
              <w:r>
                <w:rPr>
                  <w:lang w:val="sv-SE" w:eastAsia="zh-CN"/>
                </w:rPr>
                <w:t>conventional</w:t>
              </w:r>
            </w:ins>
            <w:ins w:id="513" w:author="Apple - Zhibin Wu" w:date="2022-02-14T21:03:00Z">
              <w:r>
                <w:rPr>
                  <w:lang w:val="sv-SE" w:eastAsia="zh-CN"/>
                </w:rPr>
                <w:t xml:space="preserve"> way (e.g. by adding new signaling).</w:t>
              </w:r>
            </w:ins>
            <w:ins w:id="514" w:author="Apple - Zhibin Wu" w:date="2022-02-14T21:02:00Z">
              <w:r>
                <w:rPr>
                  <w:lang w:val="sv-SE" w:eastAsia="zh-CN"/>
                </w:rPr>
                <w:t xml:space="preserve"> </w:t>
              </w:r>
            </w:ins>
          </w:p>
          <w:p w14:paraId="381DF290" w14:textId="77777777" w:rsidR="00BB71EC" w:rsidRDefault="00BB71EC" w:rsidP="007227E8">
            <w:pPr>
              <w:spacing w:beforeLines="50" w:before="120"/>
              <w:rPr>
                <w:ins w:id="515" w:author="Apple - Zhibin Wu" w:date="2022-02-14T21:02:00Z"/>
                <w:lang w:val="sv-SE" w:eastAsia="zh-CN"/>
              </w:rPr>
            </w:pPr>
            <w:ins w:id="516" w:author="OPPO (Qianxi2)" w:date="2022-02-15T16:28:00Z">
              <w:r>
                <w:rPr>
                  <w:rFonts w:hint="eastAsia"/>
                  <w:lang w:val="sv-SE" w:eastAsia="zh-CN"/>
                </w:rPr>
                <w:t>[</w:t>
              </w:r>
              <w:r>
                <w:rPr>
                  <w:lang w:val="sv-SE" w:eastAsia="zh-CN"/>
                </w:rPr>
                <w:t>Rapp] even if the new signaling is introduced, as pointed by some comp</w:t>
              </w:r>
            </w:ins>
            <w:ins w:id="517" w:author="OPPO (Qianxi2)" w:date="2022-02-15T16:29:00Z">
              <w:r>
                <w:rPr>
                  <w:lang w:val="sv-SE" w:eastAsia="zh-CN"/>
                </w:rPr>
                <w:t>anies, it may still happen that gNB configuration w.r.t the old ID is provided _after_ the new ID is reported, so meaning the relay UE has to maintain the new/old ID mapping anway. Considering this, seems still the majority view is a better way-out.</w:t>
              </w:r>
            </w:ins>
          </w:p>
        </w:tc>
      </w:tr>
      <w:tr w:rsidR="004070C8" w14:paraId="73C109DF" w14:textId="77777777" w:rsidTr="007227E8">
        <w:tc>
          <w:tcPr>
            <w:tcW w:w="2124" w:type="dxa"/>
          </w:tcPr>
          <w:p w14:paraId="386C122F" w14:textId="4C9526E4" w:rsidR="004070C8" w:rsidRDefault="004070C8" w:rsidP="007227E8">
            <w:pPr>
              <w:spacing w:after="0"/>
              <w:rPr>
                <w:lang w:eastAsia="zh-CN"/>
              </w:rPr>
            </w:pPr>
            <w:r>
              <w:rPr>
                <w:lang w:eastAsia="zh-CN"/>
              </w:rPr>
              <w:t>Ericsson</w:t>
            </w:r>
          </w:p>
        </w:tc>
        <w:tc>
          <w:tcPr>
            <w:tcW w:w="2124" w:type="dxa"/>
          </w:tcPr>
          <w:p w14:paraId="2CE741CC" w14:textId="13DE18F4" w:rsidR="004070C8" w:rsidRDefault="004070C8" w:rsidP="007227E8">
            <w:pPr>
              <w:spacing w:after="0"/>
              <w:rPr>
                <w:b/>
                <w:lang w:val="sv-SE" w:eastAsia="zh-CN"/>
              </w:rPr>
            </w:pPr>
            <w:r>
              <w:rPr>
                <w:b/>
                <w:lang w:val="sv-SE" w:eastAsia="zh-CN"/>
              </w:rPr>
              <w:t>3-1a-2</w:t>
            </w:r>
          </w:p>
          <w:p w14:paraId="45AC542B" w14:textId="77777777" w:rsidR="004070C8" w:rsidRDefault="004070C8" w:rsidP="007227E8">
            <w:pPr>
              <w:spacing w:after="0"/>
              <w:rPr>
                <w:lang w:val="sv-SE" w:eastAsia="zh-CN"/>
              </w:rPr>
            </w:pPr>
            <w:r>
              <w:rPr>
                <w:lang w:val="sv-SE" w:eastAsia="zh-CN"/>
              </w:rPr>
              <w:t>3-2e</w:t>
            </w:r>
          </w:p>
          <w:p w14:paraId="68529683" w14:textId="77777777" w:rsidR="004070C8" w:rsidRDefault="004070C8" w:rsidP="007227E8">
            <w:pPr>
              <w:spacing w:after="0"/>
              <w:rPr>
                <w:lang w:val="sv-SE" w:eastAsia="zh-CN"/>
              </w:rPr>
            </w:pPr>
          </w:p>
          <w:p w14:paraId="25026314" w14:textId="125FBC8F" w:rsidR="004070C8" w:rsidRDefault="004070C8" w:rsidP="007227E8">
            <w:pPr>
              <w:spacing w:after="0"/>
              <w:rPr>
                <w:lang w:val="sv-SE" w:eastAsia="zh-CN"/>
              </w:rPr>
            </w:pPr>
            <w:r>
              <w:rPr>
                <w:lang w:val="sv-SE" w:eastAsia="zh-CN"/>
              </w:rPr>
              <w:t>6</w:t>
            </w:r>
          </w:p>
        </w:tc>
        <w:tc>
          <w:tcPr>
            <w:tcW w:w="10030" w:type="dxa"/>
          </w:tcPr>
          <w:p w14:paraId="6DF66DEB" w14:textId="471B2B11" w:rsidR="004070C8" w:rsidRDefault="004070C8" w:rsidP="007227E8">
            <w:pPr>
              <w:spacing w:beforeLines="50" w:before="120"/>
              <w:rPr>
                <w:lang w:val="sv-SE" w:eastAsia="zh-CN"/>
              </w:rPr>
            </w:pPr>
            <w:r>
              <w:rPr>
                <w:lang w:val="sv-SE" w:eastAsia="zh-CN"/>
              </w:rPr>
              <w:t>We are fine witht the latest wording for 3-1a-2</w:t>
            </w:r>
          </w:p>
          <w:p w14:paraId="784FFB32" w14:textId="1AE1E20A" w:rsidR="004070C8" w:rsidRDefault="004070C8" w:rsidP="007227E8">
            <w:pPr>
              <w:spacing w:beforeLines="50" w:before="120"/>
              <w:rPr>
                <w:lang w:val="sv-SE" w:eastAsia="zh-CN"/>
              </w:rPr>
            </w:pPr>
            <w:r>
              <w:rPr>
                <w:lang w:val="sv-SE" w:eastAsia="zh-CN"/>
              </w:rPr>
              <w:t>For 3-2e, whenever remote UE has updated its L2 ID, remote UE will anyway report the new ID to the gNB, right? Therefore, additional reporting by the relay UE is unnecessary.</w:t>
            </w:r>
          </w:p>
          <w:p w14:paraId="66A94769" w14:textId="6848C3AF" w:rsidR="004070C8" w:rsidRDefault="004070C8" w:rsidP="007227E8">
            <w:pPr>
              <w:spacing w:beforeLines="50" w:before="120"/>
              <w:rPr>
                <w:lang w:val="sv-SE" w:eastAsia="zh-CN"/>
              </w:rPr>
            </w:pPr>
            <w:r>
              <w:rPr>
                <w:lang w:val="sv-SE" w:eastAsia="zh-CN"/>
              </w:rPr>
              <w:t xml:space="preserve">For recommend 6, we have similiar issue for the DL, we can apply the same rules as in UL for DL. i.e., relay UE </w:t>
            </w:r>
          </w:p>
          <w:p w14:paraId="6878BDB6" w14:textId="77777777" w:rsidR="004070C8" w:rsidRDefault="004070C8" w:rsidP="007227E8">
            <w:pPr>
              <w:spacing w:beforeLines="50" w:before="120"/>
              <w:rPr>
                <w:b/>
                <w:lang w:eastAsia="zh-CN"/>
              </w:rPr>
            </w:pPr>
            <w:r w:rsidRPr="0040653D">
              <w:rPr>
                <w:b/>
                <w:lang w:eastAsia="zh-CN"/>
              </w:rPr>
              <w:t xml:space="preserve">for </w:t>
            </w:r>
            <w:r>
              <w:rPr>
                <w:b/>
                <w:lang w:eastAsia="zh-CN"/>
              </w:rPr>
              <w:t>L2-</w:t>
            </w:r>
            <w:r w:rsidRPr="0040653D">
              <w:rPr>
                <w:b/>
                <w:lang w:eastAsia="zh-CN"/>
              </w:rPr>
              <w:t xml:space="preserve">relay UE to differentiate between SRAP data PDU for SRB and DRB if the BEARER ID is 0/1/2/3, for a SRAP Data PDU received from </w:t>
            </w:r>
            <w:r w:rsidRPr="004070C8">
              <w:rPr>
                <w:b/>
                <w:highlight w:val="yellow"/>
                <w:lang w:eastAsia="zh-CN"/>
              </w:rPr>
              <w:t>UU</w:t>
            </w:r>
            <w:r w:rsidRPr="0040653D">
              <w:rPr>
                <w:b/>
                <w:lang w:eastAsia="zh-CN"/>
              </w:rPr>
              <w:t xml:space="preserve"> via </w:t>
            </w:r>
            <w:r w:rsidRPr="0040653D">
              <w:rPr>
                <w:b/>
                <w:i/>
                <w:lang w:eastAsia="zh-CN"/>
              </w:rPr>
              <w:t>sl-Egress-RLC-Channel</w:t>
            </w:r>
            <w:r w:rsidRPr="004070C8">
              <w:rPr>
                <w:b/>
                <w:i/>
                <w:highlight w:val="yellow"/>
                <w:lang w:eastAsia="zh-CN"/>
              </w:rPr>
              <w:t>-pc5</w:t>
            </w:r>
            <w:r w:rsidRPr="0040653D">
              <w:rPr>
                <w:b/>
                <w:lang w:eastAsia="zh-CN"/>
              </w:rPr>
              <w:t xml:space="preserve">, </w:t>
            </w:r>
            <w:r>
              <w:rPr>
                <w:b/>
                <w:lang w:eastAsia="zh-CN"/>
              </w:rPr>
              <w:t>L2-</w:t>
            </w:r>
            <w:r w:rsidRPr="0040653D">
              <w:rPr>
                <w:b/>
                <w:lang w:eastAsia="zh-CN"/>
              </w:rPr>
              <w:t>relay UE can know whether it is SRB or DRB based</w:t>
            </w:r>
          </w:p>
          <w:p w14:paraId="1E477554" w14:textId="77777777" w:rsidR="004070C8" w:rsidRDefault="004070C8" w:rsidP="007227E8">
            <w:pPr>
              <w:spacing w:beforeLines="50" w:before="120"/>
              <w:rPr>
                <w:ins w:id="518" w:author="OPPO (Qianxi3)" w:date="2022-02-15T19:55:00Z"/>
                <w:lang w:eastAsia="zh-CN"/>
              </w:rPr>
            </w:pPr>
            <w:r>
              <w:rPr>
                <w:lang w:eastAsia="zh-CN"/>
              </w:rPr>
              <w:t>could we add an additional recommendation to cover the DL part, so that to close the issue completely?</w:t>
            </w:r>
          </w:p>
          <w:p w14:paraId="679FAD1C" w14:textId="7BB342FE" w:rsidR="00345B2E" w:rsidRDefault="00345B2E" w:rsidP="007227E8">
            <w:pPr>
              <w:spacing w:beforeLines="50" w:before="120"/>
              <w:rPr>
                <w:lang w:val="sv-SE" w:eastAsia="zh-CN"/>
              </w:rPr>
            </w:pPr>
            <w:ins w:id="519" w:author="OPPO (Qianxi3)" w:date="2022-02-15T19:55:00Z">
              <w:r>
                <w:rPr>
                  <w:rFonts w:hint="eastAsia"/>
                  <w:lang w:val="sv-SE" w:eastAsia="zh-CN"/>
                </w:rPr>
                <w:t>[</w:t>
              </w:r>
              <w:r>
                <w:rPr>
                  <w:lang w:val="sv-SE" w:eastAsia="zh-CN"/>
                </w:rPr>
                <w:t>Rapp] thanks for the comment, i add bracket to cover the DL as well.</w:t>
              </w:r>
            </w:ins>
          </w:p>
        </w:tc>
      </w:tr>
    </w:tbl>
    <w:p w14:paraId="49DC7B72" w14:textId="77777777" w:rsidR="00BB71EC" w:rsidRDefault="00BB71EC" w:rsidP="00BB71EC">
      <w:pPr>
        <w:spacing w:beforeLines="50" w:before="120"/>
        <w:rPr>
          <w:b/>
          <w:lang w:eastAsia="zh-CN"/>
        </w:rPr>
      </w:pPr>
    </w:p>
    <w:p w14:paraId="6660C826" w14:textId="77777777" w:rsidR="00D063BC" w:rsidRPr="00BB71E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7"/>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 xml:space="preserve">Huawei, </w:t>
      </w:r>
      <w:proofErr w:type="spellStart"/>
      <w:r>
        <w:t>HiSilicon</w:t>
      </w:r>
      <w:proofErr w:type="spellEnd"/>
      <w:r>
        <w:t xml:space="preserve">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0DF2947D" w14:textId="77777777" w:rsidR="00D063BC" w:rsidRDefault="00A73BEE">
      <w:pPr>
        <w:pStyle w:val="Doc-title"/>
        <w:numPr>
          <w:ilvl w:val="0"/>
          <w:numId w:val="8"/>
        </w:numPr>
      </w:pPr>
      <w:r>
        <w:t>R2-2200318</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2E372F97" w14:textId="77777777" w:rsidR="00D063BC" w:rsidRDefault="00A73BEE">
      <w:pPr>
        <w:pStyle w:val="Doc-title"/>
        <w:numPr>
          <w:ilvl w:val="0"/>
          <w:numId w:val="8"/>
        </w:numPr>
      </w:pPr>
      <w:r>
        <w:t>R2-2200319</w:t>
      </w:r>
      <w:r>
        <w:tab/>
        <w:t xml:space="preserve">Leftover issues for </w:t>
      </w:r>
      <w:proofErr w:type="spellStart"/>
      <w:r>
        <w:t>Sidelink</w:t>
      </w:r>
      <w:proofErr w:type="spellEnd"/>
      <w:r>
        <w:t xml:space="preserve"> GCBC DRX</w:t>
      </w:r>
      <w:r>
        <w:tab/>
        <w:t>CATT</w:t>
      </w:r>
      <w:r>
        <w:tab/>
        <w:t>discussion</w:t>
      </w:r>
      <w:r>
        <w:tab/>
        <w:t>Rel-17</w:t>
      </w:r>
      <w:r>
        <w:tab/>
      </w:r>
      <w:proofErr w:type="spellStart"/>
      <w:r>
        <w:t>NR_SL_enh</w:t>
      </w:r>
      <w:proofErr w:type="spellEnd"/>
      <w:r>
        <w:t>-Core</w:t>
      </w:r>
    </w:p>
    <w:p w14:paraId="162985D4" w14:textId="77777777" w:rsidR="00D063BC" w:rsidRDefault="00A73BEE">
      <w:pPr>
        <w:pStyle w:val="Doc-title"/>
        <w:numPr>
          <w:ilvl w:val="0"/>
          <w:numId w:val="8"/>
        </w:numPr>
      </w:pPr>
      <w:r>
        <w:t>R2-2200344</w:t>
      </w:r>
      <w:r>
        <w:tab/>
        <w:t xml:space="preserve">Further discussions on leftover issues of </w:t>
      </w:r>
      <w:proofErr w:type="spellStart"/>
      <w:r>
        <w:t>sidelink</w:t>
      </w:r>
      <w:proofErr w:type="spellEnd"/>
      <w:r>
        <w:t xml:space="preserve"> DRX configuration</w:t>
      </w:r>
      <w:r>
        <w:tab/>
        <w:t>NEC Corporation</w:t>
      </w:r>
      <w:r>
        <w:tab/>
        <w:t>discussion</w:t>
      </w:r>
    </w:p>
    <w:p w14:paraId="51FFE4EA" w14:textId="77777777" w:rsidR="00D063BC" w:rsidRDefault="00A73BEE">
      <w:pPr>
        <w:pStyle w:val="Doc-title"/>
        <w:numPr>
          <w:ilvl w:val="0"/>
          <w:numId w:val="8"/>
        </w:numPr>
      </w:pPr>
      <w:r>
        <w:t>R2-2200345</w:t>
      </w:r>
      <w:r>
        <w:tab/>
        <w:t xml:space="preserve">Further discussions on </w:t>
      </w:r>
      <w:proofErr w:type="spellStart"/>
      <w:r>
        <w:t>sidelink</w:t>
      </w:r>
      <w:proofErr w:type="spellEnd"/>
      <w:r>
        <w:t xml:space="preserve">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r>
      <w:proofErr w:type="spellStart"/>
      <w:r>
        <w:t>NR_SL_enh</w:t>
      </w:r>
      <w:proofErr w:type="spellEnd"/>
      <w:r>
        <w:t>-Core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r>
      <w:proofErr w:type="spellStart"/>
      <w:r>
        <w:t>NR_SL_enh</w:t>
      </w:r>
      <w:proofErr w:type="spellEnd"/>
      <w:r>
        <w:t>-Core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r>
      <w:proofErr w:type="spellStart"/>
      <w:r>
        <w:t>NR_SL_enh</w:t>
      </w:r>
      <w:proofErr w:type="spellEnd"/>
      <w:r>
        <w:t>-Core</w:t>
      </w:r>
      <w:r>
        <w:tab/>
        <w:t>Revised</w:t>
      </w:r>
    </w:p>
    <w:p w14:paraId="34ED699F" w14:textId="77777777" w:rsidR="00D063BC" w:rsidRDefault="00A73BEE">
      <w:pPr>
        <w:pStyle w:val="Doc-title"/>
        <w:numPr>
          <w:ilvl w:val="0"/>
          <w:numId w:val="8"/>
        </w:numPr>
      </w:pPr>
      <w:r>
        <w:t>R2-2200483</w:t>
      </w:r>
      <w:r>
        <w:tab/>
        <w:t xml:space="preserve">Remaining issues for </w:t>
      </w:r>
      <w:proofErr w:type="spellStart"/>
      <w:r>
        <w:t>sidelink</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2F9C56B" w14:textId="77777777" w:rsidR="00D063BC" w:rsidRDefault="00A73BEE">
      <w:pPr>
        <w:pStyle w:val="Doc-title"/>
        <w:numPr>
          <w:ilvl w:val="0"/>
          <w:numId w:val="8"/>
        </w:numPr>
      </w:pPr>
      <w:r>
        <w:t>R2-2200484</w:t>
      </w:r>
      <w:r>
        <w:tab/>
        <w:t xml:space="preserve">Remaining issues of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r>
      <w:proofErr w:type="spellStart"/>
      <w:r>
        <w:t>NR_SL_enh</w:t>
      </w:r>
      <w:proofErr w:type="spellEnd"/>
      <w:r>
        <w:t>-Core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r>
      <w:proofErr w:type="spellStart"/>
      <w:r>
        <w:t>NR_SL_enh</w:t>
      </w:r>
      <w:proofErr w:type="spellEnd"/>
      <w:r>
        <w:t>-Core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r>
      <w:proofErr w:type="spellStart"/>
      <w:r>
        <w:t>NR_SL_enh</w:t>
      </w:r>
      <w:proofErr w:type="spellEnd"/>
      <w:r>
        <w:t>-Core</w:t>
      </w:r>
    </w:p>
    <w:p w14:paraId="23B1237C" w14:textId="77777777" w:rsidR="00D063BC" w:rsidRDefault="00A73BEE">
      <w:pPr>
        <w:pStyle w:val="Doc-title"/>
        <w:numPr>
          <w:ilvl w:val="0"/>
          <w:numId w:val="8"/>
        </w:numPr>
      </w:pPr>
      <w:r>
        <w:t>R2-2200536</w:t>
      </w:r>
      <w:r>
        <w:tab/>
        <w:t xml:space="preserve">Consideration on </w:t>
      </w:r>
      <w:proofErr w:type="spellStart"/>
      <w:r>
        <w:t>sidelink</w:t>
      </w:r>
      <w:proofErr w:type="spellEnd"/>
      <w:r>
        <w:t xml:space="preserve"> DRX for unicast</w:t>
      </w:r>
      <w:r>
        <w:tab/>
        <w:t>LG Electronics France</w:t>
      </w:r>
      <w:r>
        <w:tab/>
        <w:t>discussion</w:t>
      </w:r>
      <w:r>
        <w:tab/>
        <w:t>Rel-17</w:t>
      </w:r>
      <w:r>
        <w:tab/>
      </w:r>
      <w:proofErr w:type="spellStart"/>
      <w:r>
        <w:t>NR_SL_enh</w:t>
      </w:r>
      <w:proofErr w:type="spellEnd"/>
      <w:r>
        <w:t>-Core</w:t>
      </w:r>
      <w:r>
        <w:tab/>
        <w:t>Withdrawn</w:t>
      </w:r>
    </w:p>
    <w:p w14:paraId="5DAB060A" w14:textId="77777777" w:rsidR="00D063BC" w:rsidRDefault="00A73BEE">
      <w:pPr>
        <w:pStyle w:val="Doc-title"/>
        <w:numPr>
          <w:ilvl w:val="0"/>
          <w:numId w:val="8"/>
        </w:numPr>
      </w:pPr>
      <w:r>
        <w:t>R2-2200544</w:t>
      </w:r>
      <w:r>
        <w:tab/>
        <w:t xml:space="preserve">Consideration on </w:t>
      </w:r>
      <w:proofErr w:type="spellStart"/>
      <w:r>
        <w:t>sidelink</w:t>
      </w:r>
      <w:proofErr w:type="spellEnd"/>
      <w:r>
        <w:t xml:space="preserve">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r>
      <w:proofErr w:type="spellStart"/>
      <w:r>
        <w:t>NR_SL_enh</w:t>
      </w:r>
      <w:proofErr w:type="spellEnd"/>
      <w:r>
        <w:t>-Core</w:t>
      </w:r>
    </w:p>
    <w:p w14:paraId="5CA51792" w14:textId="77777777" w:rsidR="00D063BC" w:rsidRDefault="00A73BEE">
      <w:pPr>
        <w:pStyle w:val="Doc-title"/>
        <w:numPr>
          <w:ilvl w:val="0"/>
          <w:numId w:val="8"/>
        </w:numPr>
      </w:pPr>
      <w:r>
        <w:t>R2-2200749</w:t>
      </w:r>
      <w:r>
        <w:tab/>
        <w:t xml:space="preserve">Discussion on remaining issues regarding </w:t>
      </w:r>
      <w:proofErr w:type="spellStart"/>
      <w:r>
        <w:t>Sidelink</w:t>
      </w:r>
      <w:proofErr w:type="spellEnd"/>
      <w:r>
        <w:t xml:space="preserve"> DRX</w:t>
      </w:r>
      <w:r>
        <w:tab/>
      </w:r>
      <w:proofErr w:type="spellStart"/>
      <w:r>
        <w:t>ASUSTeK</w:t>
      </w:r>
      <w:proofErr w:type="spellEnd"/>
      <w:r>
        <w:tab/>
        <w:t>discussion</w:t>
      </w:r>
      <w:r>
        <w:tab/>
        <w:t>Rel-17</w:t>
      </w:r>
      <w:r>
        <w:tab/>
      </w:r>
      <w:proofErr w:type="spellStart"/>
      <w:r>
        <w:t>NR_SL_enh</w:t>
      </w:r>
      <w:proofErr w:type="spellEnd"/>
      <w:r>
        <w:t>-Core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 xml:space="preserve">NR </w:t>
      </w:r>
      <w:proofErr w:type="spellStart"/>
      <w:r>
        <w:t>Sidelink</w:t>
      </w:r>
      <w:proofErr w:type="spellEnd"/>
      <w:r>
        <w:t xml:space="preserve"> Synchronization Reference Search Optimization at UE for Power Saving</w:t>
      </w:r>
      <w:r>
        <w:tab/>
        <w:t>Nokia, Nokia Shanghai Bell</w:t>
      </w:r>
      <w:r>
        <w:tab/>
        <w:t>discussion</w:t>
      </w:r>
      <w:r>
        <w:tab/>
      </w:r>
      <w:proofErr w:type="spellStart"/>
      <w:r>
        <w:t>NR_SL_enh</w:t>
      </w:r>
      <w:proofErr w:type="spellEnd"/>
      <w:r>
        <w:t>-Core</w:t>
      </w:r>
    </w:p>
    <w:p w14:paraId="7625A8EB" w14:textId="77777777" w:rsidR="00D063BC" w:rsidRDefault="00A73BEE">
      <w:pPr>
        <w:pStyle w:val="Doc-title"/>
        <w:numPr>
          <w:ilvl w:val="0"/>
          <w:numId w:val="8"/>
        </w:numPr>
      </w:pPr>
      <w:r>
        <w:t>R2-2200790</w:t>
      </w:r>
      <w:r>
        <w:tab/>
        <w:t xml:space="preserve">Discussion on </w:t>
      </w:r>
      <w:proofErr w:type="spellStart"/>
      <w:r>
        <w:t>Uu</w:t>
      </w:r>
      <w:proofErr w:type="spellEnd"/>
      <w:r>
        <w:t xml:space="preserve">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r>
      <w:proofErr w:type="spellStart"/>
      <w:r>
        <w:t>NR_SL_enh</w:t>
      </w:r>
      <w:proofErr w:type="spellEnd"/>
      <w:r>
        <w:t>-Core</w:t>
      </w:r>
    </w:p>
    <w:p w14:paraId="6C558A68" w14:textId="77777777" w:rsidR="00D063BC" w:rsidRDefault="00A73BEE">
      <w:pPr>
        <w:pStyle w:val="Doc-title"/>
        <w:numPr>
          <w:ilvl w:val="0"/>
          <w:numId w:val="8"/>
        </w:numPr>
      </w:pPr>
      <w:r>
        <w:t>R2-2201061</w:t>
      </w:r>
      <w:r>
        <w:tab/>
        <w:t>Discussion on remaining issues of SL DRX timers</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r>
      <w:proofErr w:type="spellStart"/>
      <w:r>
        <w:t>NR_SL_enh</w:t>
      </w:r>
      <w:proofErr w:type="spellEnd"/>
      <w:r>
        <w:t>-Core</w:t>
      </w:r>
    </w:p>
    <w:p w14:paraId="59ADAA8B" w14:textId="77777777" w:rsidR="00D063BC" w:rsidRDefault="00A73BEE">
      <w:pPr>
        <w:pStyle w:val="Doc-title"/>
        <w:numPr>
          <w:ilvl w:val="0"/>
          <w:numId w:val="8"/>
        </w:numPr>
      </w:pPr>
      <w:r>
        <w:t>R2-2201150</w:t>
      </w:r>
      <w:r>
        <w:tab/>
        <w:t>Resource Selection Considering DRX</w:t>
      </w:r>
      <w:r>
        <w:tab/>
      </w:r>
      <w:proofErr w:type="spellStart"/>
      <w:r>
        <w:t>InterDigital</w:t>
      </w:r>
      <w:proofErr w:type="spellEnd"/>
      <w:r>
        <w:tab/>
        <w:t>discussion</w:t>
      </w:r>
      <w:r>
        <w:tab/>
        <w:t>Rel-17</w:t>
      </w:r>
      <w:r>
        <w:tab/>
      </w:r>
      <w:proofErr w:type="spellStart"/>
      <w:r>
        <w:t>NR_SL_enh</w:t>
      </w:r>
      <w:proofErr w:type="spellEnd"/>
      <w:r>
        <w:t>-Core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w:t>
      </w:r>
      <w:r>
        <w:tab/>
        <w:t>discussion</w:t>
      </w:r>
      <w:r>
        <w:tab/>
        <w:t>Rel-17</w:t>
      </w:r>
      <w:r>
        <w:tab/>
      </w:r>
      <w:proofErr w:type="spellStart"/>
      <w:r>
        <w:t>NR_SL_enh</w:t>
      </w:r>
      <w:proofErr w:type="spellEnd"/>
      <w:r>
        <w:t>-Core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r>
      <w:proofErr w:type="spellStart"/>
      <w:r>
        <w:t>InterDigital</w:t>
      </w:r>
      <w:proofErr w:type="spellEnd"/>
      <w:r>
        <w:t xml:space="preserve">, Ericsson, ZTE, </w:t>
      </w:r>
      <w:proofErr w:type="spellStart"/>
      <w:r>
        <w:t>AsusTek</w:t>
      </w:r>
      <w:proofErr w:type="spellEnd"/>
      <w:r>
        <w:t xml:space="preserve">, Huawei, </w:t>
      </w:r>
      <w:proofErr w:type="spellStart"/>
      <w:r>
        <w:t>HiSilicon</w:t>
      </w:r>
      <w:proofErr w:type="spellEnd"/>
      <w:r>
        <w:t>, Lenovo, Motorola  Mobility, Nokia, Nokia Shanghai Bell, Samsung</w:t>
      </w:r>
      <w:r>
        <w:tab/>
        <w:t>discussion</w:t>
      </w:r>
      <w:r>
        <w:tab/>
        <w:t>Rel-17</w:t>
      </w:r>
      <w:r>
        <w:tab/>
      </w:r>
      <w:proofErr w:type="spellStart"/>
      <w:r>
        <w:t>NR_SL_enh</w:t>
      </w:r>
      <w:proofErr w:type="spellEnd"/>
      <w:r>
        <w:t>-Core</w:t>
      </w:r>
    </w:p>
    <w:p w14:paraId="1C955A72" w14:textId="77777777" w:rsidR="00D063BC" w:rsidRDefault="00A73BEE">
      <w:pPr>
        <w:pStyle w:val="Doc-title"/>
        <w:numPr>
          <w:ilvl w:val="0"/>
          <w:numId w:val="8"/>
        </w:numPr>
      </w:pPr>
      <w:r>
        <w:t>R2-2201152</w:t>
      </w:r>
      <w:r>
        <w:tab/>
        <w:t>Remaining Aspects on SL DRX</w:t>
      </w:r>
      <w:r>
        <w:tab/>
      </w:r>
      <w:proofErr w:type="spellStart"/>
      <w:r>
        <w:t>InterDigital</w:t>
      </w:r>
      <w:proofErr w:type="spellEnd"/>
      <w:r>
        <w:tab/>
        <w:t>discussion</w:t>
      </w:r>
      <w:r>
        <w:tab/>
        <w:t>Rel-17</w:t>
      </w:r>
      <w:r>
        <w:tab/>
      </w:r>
      <w:proofErr w:type="spellStart"/>
      <w:r>
        <w:t>NR_SL_enh</w:t>
      </w:r>
      <w:proofErr w:type="spellEnd"/>
      <w:r>
        <w:t>-Core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r>
      <w:proofErr w:type="spellStart"/>
      <w:r>
        <w:t>NR_SL_enh</w:t>
      </w:r>
      <w:proofErr w:type="spellEnd"/>
      <w:r>
        <w:t>-Core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r>
      <w:proofErr w:type="spellStart"/>
      <w:r>
        <w:t>NR_SL_enh</w:t>
      </w:r>
      <w:proofErr w:type="spellEnd"/>
      <w:r>
        <w:t>-Core</w:t>
      </w:r>
      <w:r>
        <w:tab/>
        <w:t>R2-2200415</w:t>
      </w:r>
    </w:p>
    <w:p w14:paraId="22D6AA97" w14:textId="77777777" w:rsidR="00D063BC" w:rsidRDefault="00A73BEE">
      <w:pPr>
        <w:pStyle w:val="Doc-title"/>
        <w:numPr>
          <w:ilvl w:val="0"/>
          <w:numId w:val="8"/>
        </w:numPr>
      </w:pPr>
      <w:r>
        <w:t>R2-2201582</w:t>
      </w:r>
      <w:r>
        <w:tab/>
        <w:t xml:space="preserve">UE report on SL DRX for </w:t>
      </w:r>
      <w:proofErr w:type="spellStart"/>
      <w:r>
        <w:t>Uu</w:t>
      </w:r>
      <w:proofErr w:type="spellEnd"/>
      <w:r>
        <w:t xml:space="preserve">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41D470FF" w14:textId="77777777" w:rsidR="007227E8" w:rsidRDefault="007227E8">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7227E8" w:rsidRDefault="007227E8">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7227E8" w:rsidRDefault="007227E8">
      <w:pPr>
        <w:pStyle w:val="a8"/>
      </w:pPr>
      <w:r>
        <w:t>Should the “from” change to “for”</w:t>
      </w:r>
    </w:p>
  </w:comment>
  <w:comment w:id="9" w:author="OPPO (Qianxi)" w:date="2022-02-11T15:39:00Z" w:initials="">
    <w:p w14:paraId="6519892F" w14:textId="77777777" w:rsidR="007227E8" w:rsidRDefault="007227E8">
      <w:pPr>
        <w:pStyle w:val="a8"/>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3B06" w14:textId="77777777" w:rsidR="005F4A3E" w:rsidRDefault="005F4A3E" w:rsidP="00D063BC">
      <w:pPr>
        <w:spacing w:after="0"/>
      </w:pPr>
      <w:r>
        <w:separator/>
      </w:r>
    </w:p>
  </w:endnote>
  <w:endnote w:type="continuationSeparator" w:id="0">
    <w:p w14:paraId="65260A0C" w14:textId="77777777" w:rsidR="005F4A3E" w:rsidRDefault="005F4A3E"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7978" w14:textId="77777777" w:rsidR="005F4A3E" w:rsidRDefault="005F4A3E" w:rsidP="00D063BC">
      <w:pPr>
        <w:spacing w:after="0"/>
      </w:pPr>
      <w:r>
        <w:separator/>
      </w:r>
    </w:p>
  </w:footnote>
  <w:footnote w:type="continuationSeparator" w:id="0">
    <w:p w14:paraId="4C723BB0" w14:textId="77777777" w:rsidR="005F4A3E" w:rsidRDefault="005F4A3E"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7227E8" w:rsidRDefault="007227E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47111DC"/>
    <w:multiLevelType w:val="hybridMultilevel"/>
    <w:tmpl w:val="C3E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1"/>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rson w15:author="OPPO (Qianxi3)">
    <w15:presenceInfo w15:providerId="None" w15:userId="OPPO (Qianxi3)"/>
  </w15:person>
  <w15:person w15:author="Xiaomi-GPY">
    <w15:presenceInfo w15:providerId="None" w15:userId="Xiaomi-GP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21C0"/>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5B2E"/>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562C"/>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08F"/>
    <w:rsid w:val="003F5ADD"/>
    <w:rsid w:val="003F792F"/>
    <w:rsid w:val="00400183"/>
    <w:rsid w:val="00401722"/>
    <w:rsid w:val="00401A3B"/>
    <w:rsid w:val="00403B4D"/>
    <w:rsid w:val="004050CD"/>
    <w:rsid w:val="00405369"/>
    <w:rsid w:val="00405C2A"/>
    <w:rsid w:val="00406789"/>
    <w:rsid w:val="00406E10"/>
    <w:rsid w:val="004070C8"/>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4A3E"/>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3D7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7E8"/>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69A"/>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777EC"/>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1D1"/>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1EC"/>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5D5A"/>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2F54"/>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1E1C"/>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A1A"/>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667E"/>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TOC7">
    <w:name w:val="toc 7"/>
    <w:basedOn w:val="TOC6"/>
    <w:next w:val="a"/>
    <w:semiHidden/>
    <w:rsid w:val="00D063BC"/>
    <w:pPr>
      <w:ind w:left="2268" w:hanging="2268"/>
    </w:pPr>
  </w:style>
  <w:style w:type="paragraph" w:styleId="TOC6">
    <w:name w:val="toc 6"/>
    <w:basedOn w:val="TOC5"/>
    <w:next w:val="a"/>
    <w:semiHidden/>
    <w:rsid w:val="00D063BC"/>
    <w:pPr>
      <w:ind w:left="1985" w:hanging="1985"/>
    </w:pPr>
  </w:style>
  <w:style w:type="paragraph" w:styleId="TOC5">
    <w:name w:val="toc 5"/>
    <w:basedOn w:val="TOC4"/>
    <w:next w:val="a"/>
    <w:semiHidden/>
    <w:rsid w:val="00D063BC"/>
    <w:pPr>
      <w:ind w:left="1701" w:hanging="1701"/>
    </w:pPr>
  </w:style>
  <w:style w:type="paragraph" w:styleId="TOC4">
    <w:name w:val="toc 4"/>
    <w:basedOn w:val="TOC3"/>
    <w:next w:val="a"/>
    <w:semiHidden/>
    <w:rsid w:val="00D063BC"/>
    <w:pPr>
      <w:ind w:left="1418" w:hanging="1418"/>
    </w:pPr>
  </w:style>
  <w:style w:type="paragraph" w:styleId="TOC3">
    <w:name w:val="toc 3"/>
    <w:basedOn w:val="TOC2"/>
    <w:next w:val="a"/>
    <w:semiHidden/>
    <w:rsid w:val="00D063BC"/>
    <w:pPr>
      <w:ind w:left="1134" w:hanging="1134"/>
    </w:pPr>
  </w:style>
  <w:style w:type="paragraph" w:styleId="TOC2">
    <w:name w:val="toc 2"/>
    <w:basedOn w:val="TOC1"/>
    <w:next w:val="a"/>
    <w:semiHidden/>
    <w:rsid w:val="00D063BC"/>
    <w:pPr>
      <w:keepNext w:val="0"/>
      <w:spacing w:before="0"/>
      <w:ind w:left="851" w:hanging="851"/>
    </w:pPr>
    <w:rPr>
      <w:sz w:val="20"/>
    </w:rPr>
  </w:style>
  <w:style w:type="paragraph" w:styleId="TOC1">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rsid w:val="00D063BC"/>
    <w:pPr>
      <w:ind w:left="851"/>
    </w:pPr>
  </w:style>
  <w:style w:type="paragraph" w:styleId="a4">
    <w:name w:val="List Number"/>
    <w:basedOn w:val="a3"/>
    <w:qFormat/>
    <w:rsid w:val="00D063BC"/>
  </w:style>
  <w:style w:type="paragraph" w:styleId="40">
    <w:name w:val="List Bullet 4"/>
    <w:basedOn w:val="31"/>
    <w:qFormat/>
    <w:rsid w:val="00D063BC"/>
    <w:pPr>
      <w:ind w:left="1418"/>
    </w:pPr>
  </w:style>
  <w:style w:type="paragraph" w:styleId="31">
    <w:name w:val="List Bullet 3"/>
    <w:basedOn w:val="22"/>
    <w:qFormat/>
    <w:rsid w:val="00D063BC"/>
    <w:pPr>
      <w:ind w:left="1135"/>
    </w:pPr>
  </w:style>
  <w:style w:type="paragraph" w:styleId="22">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a9"/>
    <w:uiPriority w:val="99"/>
    <w:qFormat/>
    <w:rsid w:val="00D063BC"/>
  </w:style>
  <w:style w:type="paragraph" w:styleId="aa">
    <w:name w:val="Body Text"/>
    <w:basedOn w:val="a"/>
    <w:link w:val="ab"/>
    <w:qFormat/>
    <w:rsid w:val="00D063BC"/>
    <w:pPr>
      <w:spacing w:afterLines="60"/>
      <w:jc w:val="both"/>
    </w:pPr>
    <w:rPr>
      <w:szCs w:val="24"/>
    </w:rPr>
  </w:style>
  <w:style w:type="paragraph" w:styleId="50">
    <w:name w:val="List Bullet 5"/>
    <w:basedOn w:val="40"/>
    <w:qFormat/>
    <w:rsid w:val="00D063BC"/>
    <w:pPr>
      <w:ind w:left="1702"/>
    </w:pPr>
  </w:style>
  <w:style w:type="paragraph" w:styleId="TOC8">
    <w:name w:val="toc 8"/>
    <w:basedOn w:val="TOC1"/>
    <w:next w:val="a"/>
    <w:semiHidden/>
    <w:rsid w:val="00D063BC"/>
    <w:pPr>
      <w:spacing w:before="180"/>
      <w:ind w:left="2693" w:hanging="2693"/>
    </w:pPr>
    <w:rPr>
      <w:b/>
    </w:rPr>
  </w:style>
  <w:style w:type="paragraph" w:styleId="ac">
    <w:name w:val="Balloon Text"/>
    <w:basedOn w:val="a"/>
    <w:semiHidden/>
    <w:rsid w:val="00D063BC"/>
    <w:rPr>
      <w:rFonts w:ascii="Tahoma" w:hAnsi="Tahoma" w:cs="Tahoma"/>
      <w:sz w:val="16"/>
      <w:szCs w:val="16"/>
    </w:rPr>
  </w:style>
  <w:style w:type="paragraph" w:styleId="ad">
    <w:name w:val="footer"/>
    <w:basedOn w:val="ae"/>
    <w:qFormat/>
    <w:rsid w:val="00D063BC"/>
    <w:pPr>
      <w:jc w:val="center"/>
    </w:pPr>
    <w:rPr>
      <w:i/>
    </w:rPr>
  </w:style>
  <w:style w:type="paragraph" w:styleId="ae">
    <w:name w:val="header"/>
    <w:link w:val="af"/>
    <w:qFormat/>
    <w:rsid w:val="00D063BC"/>
    <w:pPr>
      <w:widowControl w:val="0"/>
    </w:pPr>
    <w:rPr>
      <w:rFonts w:ascii="Arial" w:hAnsi="Arial"/>
      <w:b/>
      <w:sz w:val="18"/>
      <w:lang w:val="en-GB" w:eastAsia="en-US"/>
    </w:rPr>
  </w:style>
  <w:style w:type="paragraph" w:styleId="af0">
    <w:name w:val="footnote text"/>
    <w:basedOn w:val="a"/>
    <w:semiHidden/>
    <w:qFormat/>
    <w:rsid w:val="00D063BC"/>
    <w:pPr>
      <w:keepLines/>
      <w:spacing w:after="0"/>
      <w:ind w:left="454" w:hanging="454"/>
    </w:pPr>
    <w:rPr>
      <w:sz w:val="16"/>
    </w:rPr>
  </w:style>
  <w:style w:type="paragraph" w:styleId="51">
    <w:name w:val="List 5"/>
    <w:basedOn w:val="41"/>
    <w:qFormat/>
    <w:rsid w:val="00D063BC"/>
    <w:pPr>
      <w:ind w:left="1702"/>
    </w:pPr>
  </w:style>
  <w:style w:type="paragraph" w:styleId="41">
    <w:name w:val="List 4"/>
    <w:basedOn w:val="30"/>
    <w:rsid w:val="00D063BC"/>
    <w:pPr>
      <w:ind w:left="1418"/>
    </w:pPr>
  </w:style>
  <w:style w:type="paragraph" w:styleId="TOC9">
    <w:name w:val="toc 9"/>
    <w:basedOn w:val="TOC8"/>
    <w:next w:val="a"/>
    <w:semiHidden/>
    <w:qFormat/>
    <w:rsid w:val="00D063BC"/>
    <w:pPr>
      <w:ind w:left="1418" w:hanging="1418"/>
    </w:pPr>
  </w:style>
  <w:style w:type="paragraph" w:styleId="10">
    <w:name w:val="index 1"/>
    <w:basedOn w:val="a"/>
    <w:next w:val="a"/>
    <w:semiHidden/>
    <w:qFormat/>
    <w:rsid w:val="00D063BC"/>
    <w:pPr>
      <w:keepLines/>
      <w:spacing w:after="0"/>
    </w:pPr>
  </w:style>
  <w:style w:type="paragraph" w:styleId="23">
    <w:name w:val="index 2"/>
    <w:basedOn w:val="10"/>
    <w:next w:val="a"/>
    <w:semiHidden/>
    <w:qFormat/>
    <w:rsid w:val="00D063BC"/>
    <w:pPr>
      <w:ind w:left="284"/>
    </w:pPr>
  </w:style>
  <w:style w:type="paragraph" w:styleId="af1">
    <w:name w:val="Title"/>
    <w:basedOn w:val="a"/>
    <w:next w:val="a"/>
    <w:link w:val="af2"/>
    <w:qFormat/>
    <w:rsid w:val="00D063BC"/>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sid w:val="00D063BC"/>
    <w:rPr>
      <w:b/>
      <w:bCs/>
    </w:rPr>
  </w:style>
  <w:style w:type="table" w:styleId="af4">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D063BC"/>
    <w:rPr>
      <w:color w:val="800080" w:themeColor="followedHyperlink"/>
      <w:u w:val="single"/>
    </w:rPr>
  </w:style>
  <w:style w:type="character" w:styleId="af6">
    <w:name w:val="Emphasis"/>
    <w:basedOn w:val="a0"/>
    <w:qFormat/>
    <w:rsid w:val="00D063BC"/>
    <w:rPr>
      <w:i/>
      <w:iCs/>
    </w:rPr>
  </w:style>
  <w:style w:type="character" w:styleId="af7">
    <w:name w:val="Hyperlink"/>
    <w:uiPriority w:val="99"/>
    <w:qFormat/>
    <w:rsid w:val="00D063BC"/>
    <w:rPr>
      <w:color w:val="0000FF"/>
      <w:u w:val="single"/>
    </w:rPr>
  </w:style>
  <w:style w:type="character" w:styleId="af8">
    <w:name w:val="annotation reference"/>
    <w:uiPriority w:val="99"/>
    <w:qFormat/>
    <w:rsid w:val="00D063BC"/>
    <w:rPr>
      <w:sz w:val="16"/>
    </w:rPr>
  </w:style>
  <w:style w:type="character" w:styleId="af9">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1"/>
    <w:link w:val="B4Char"/>
    <w:qFormat/>
    <w:rsid w:val="00D063BC"/>
  </w:style>
  <w:style w:type="paragraph" w:customStyle="1" w:styleId="B5">
    <w:name w:val="B5"/>
    <w:basedOn w:val="51"/>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a9">
    <w:name w:val="批注文字 字符"/>
    <w:link w:val="a8"/>
    <w:uiPriority w:val="99"/>
    <w:qFormat/>
    <w:rsid w:val="00D063BC"/>
    <w:rPr>
      <w:rFonts w:ascii="Times New Roman" w:hAnsi="Times New Roman"/>
      <w:lang w:val="en-GB" w:eastAsia="en-US"/>
    </w:rPr>
  </w:style>
  <w:style w:type="paragraph" w:styleId="afa">
    <w:name w:val="List Paragraph"/>
    <w:basedOn w:val="a"/>
    <w:link w:val="afb"/>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ab">
    <w:name w:val="正文文本 字符"/>
    <w:link w:val="aa"/>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af2">
    <w:name w:val="标题 字符"/>
    <w:link w:val="af1"/>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af">
    <w:name w:val="页眉 字符"/>
    <w:link w:val="ae"/>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2">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4">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3.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6.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7.xml><?xml version="1.0" encoding="utf-8"?>
<ds:datastoreItem xmlns:ds="http://schemas.openxmlformats.org/officeDocument/2006/customXml" ds:itemID="{D532E5EC-A443-4220-813D-C6CCD35D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29</Pages>
  <Words>9616</Words>
  <Characters>54817</Characters>
  <Application>Microsoft Office Word</Application>
  <DocSecurity>0</DocSecurity>
  <Lines>456</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64305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(Qianxi3)</cp:lastModifiedBy>
  <cp:revision>3</cp:revision>
  <cp:lastPrinted>2022-01-14T11:09:00Z</cp:lastPrinted>
  <dcterms:created xsi:type="dcterms:W3CDTF">2022-02-15T12:41:00Z</dcterms:created>
  <dcterms:modified xsi:type="dcterms:W3CDTF">2022-02-15T12:52:00Z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