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Heading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Heading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w:t>
            </w:r>
            <w:proofErr w:type="spellStart"/>
            <w:r>
              <w:rPr>
                <w:iCs/>
              </w:rPr>
              <w:t>gNB</w:t>
            </w:r>
            <w:proofErr w:type="spellEnd"/>
            <w:r>
              <w:rPr>
                <w:iCs/>
              </w:rPr>
              <w:t xml:space="preserve">-DU can include the </w:t>
            </w:r>
            <w:proofErr w:type="spellStart"/>
            <w:r>
              <w:rPr>
                <w:iCs/>
              </w:rPr>
              <w:t>gNB</w:t>
            </w:r>
            <w:proofErr w:type="spellEnd"/>
            <w:r>
              <w:rPr>
                <w:iCs/>
              </w:rPr>
              <w:t xml:space="preserve">-DU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 xml:space="preserve">[FFS point from R2#116 agreement] SUI content to enable reporting the UE’s L2ID and discovery via SUI message to </w:t>
            </w:r>
            <w:proofErr w:type="spellStart"/>
            <w:r>
              <w:t>gNB</w:t>
            </w:r>
            <w:proofErr w:type="spellEnd"/>
            <w:r>
              <w:t xml:space="preserve">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 xml:space="preserve">irstly, based on the following agreement, L2 relay UE need to report source L2 ID to </w:t>
      </w:r>
      <w:proofErr w:type="spellStart"/>
      <w:r>
        <w:rPr>
          <w:lang w:eastAsia="zh-CN"/>
        </w:rPr>
        <w:t>gNB</w:t>
      </w:r>
      <w:proofErr w:type="spellEnd"/>
      <w:r>
        <w:rPr>
          <w:lang w:eastAsia="zh-CN"/>
        </w:rPr>
        <w:t xml:space="preserve">, moderator understand it should be the source ID of relay-related discovery transmission, since the usage of it is for </w:t>
      </w:r>
      <w:proofErr w:type="spellStart"/>
      <w:r>
        <w:rPr>
          <w:lang w:eastAsia="zh-CN"/>
        </w:rPr>
        <w:t>gNB</w:t>
      </w:r>
      <w:proofErr w:type="spellEnd"/>
      <w:r>
        <w:rPr>
          <w:lang w:eastAsia="zh-CN"/>
        </w:rPr>
        <w:t xml:space="preserve">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lastRenderedPageBreak/>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E809436"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ins w:id="1" w:author="Xiaomi-GPY" w:date="2022-02-14T15:19:00Z">
              <w:r w:rsidR="00E87A13">
                <w:rPr>
                  <w:lang w:val="sv-SE" w:eastAsia="zh-CN"/>
                </w:rPr>
                <w:t>Src L2 ID is generated on-demand, and is not to be used as a permanent identifier of remtoe UE.</w:t>
              </w:r>
            </w:ins>
          </w:p>
          <w:p w14:paraId="2E4B110E" w14:textId="77777777" w:rsidR="00D063BC" w:rsidRDefault="00D063BC">
            <w:pPr>
              <w:spacing w:after="0"/>
              <w:rPr>
                <w:ins w:id="2"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lastRenderedPageBreak/>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3" w:author="Huawei-Yulong" w:date="2022-02-11T11:55:00Z">
              <w:r>
                <w:rPr>
                  <w:rFonts w:hint="eastAsia"/>
                  <w:lang w:val="sv-SE" w:eastAsia="zh-CN"/>
                </w:rPr>
                <w:t>[</w:t>
              </w:r>
              <w:r>
                <w:rPr>
                  <w:lang w:val="sv-SE" w:eastAsia="zh-CN"/>
                </w:rPr>
                <w:t>Huawei]: Yes, my point is ”L2 ID” in the above agreemen</w:t>
              </w:r>
            </w:ins>
            <w:ins w:id="4" w:author="Huawei-Yulong" w:date="2022-02-11T11:56:00Z">
              <w:r>
                <w:rPr>
                  <w:lang w:val="sv-SE" w:eastAsia="zh-CN"/>
                </w:rPr>
                <w:t>t</w:t>
              </w:r>
            </w:ins>
            <w:ins w:id="5" w:author="Huawei-Yulong" w:date="2022-02-11T12:01:00Z">
              <w:r>
                <w:rPr>
                  <w:lang w:val="sv-SE" w:eastAsia="zh-CN"/>
                </w:rPr>
                <w:t xml:space="preserve"> </w:t>
              </w:r>
            </w:ins>
            <w:ins w:id="6"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 xml:space="preserve">3a) should be supported since the </w:t>
            </w:r>
            <w:proofErr w:type="spellStart"/>
            <w:r>
              <w:rPr>
                <w:rFonts w:hint="eastAsia"/>
                <w:lang w:val="en-US" w:eastAsia="zh-CN"/>
              </w:rPr>
              <w:t>gNB</w:t>
            </w:r>
            <w:proofErr w:type="spellEnd"/>
            <w:r>
              <w:rPr>
                <w:rFonts w:hint="eastAsia"/>
                <w:lang w:val="en-US" w:eastAsia="zh-CN"/>
              </w:rPr>
              <w:t xml:space="preserve">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lastRenderedPageBreak/>
              <w:t>With regard to 2b, we tend to share Huawei</w:t>
            </w:r>
            <w:r>
              <w:rPr>
                <w:lang w:val="en-US" w:eastAsia="zh-CN"/>
              </w:rPr>
              <w:t>’</w:t>
            </w:r>
            <w:r>
              <w:rPr>
                <w:rFonts w:hint="eastAsia"/>
                <w:lang w:val="en-US" w:eastAsia="zh-CN"/>
              </w:rPr>
              <w:t xml:space="preserve">s view that relay UE could identify the remote UE based on the </w:t>
            </w:r>
            <w:proofErr w:type="spellStart"/>
            <w:r>
              <w:rPr>
                <w:rFonts w:hint="eastAsia"/>
                <w:lang w:val="en-US" w:eastAsia="zh-CN"/>
              </w:rPr>
              <w:t>gNB</w:t>
            </w:r>
            <w:proofErr w:type="spellEnd"/>
            <w:r>
              <w:rPr>
                <w:rFonts w:hint="eastAsia"/>
                <w:lang w:val="en-US" w:eastAsia="zh-CN"/>
              </w:rPr>
              <w:t xml:space="preserve">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TableGrid"/>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TableGrid"/>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lastRenderedPageBreak/>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lastRenderedPageBreak/>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7"/>
      <w:commentRangeStart w:id="8"/>
      <w:r>
        <w:rPr>
          <w:b/>
          <w:lang w:eastAsia="zh-CN"/>
        </w:rPr>
        <w:t xml:space="preserve">), the destination ID </w:t>
      </w:r>
      <w:commentRangeEnd w:id="7"/>
      <w:r>
        <w:rPr>
          <w:rStyle w:val="CommentReference"/>
        </w:rPr>
        <w:commentReference w:id="7"/>
      </w:r>
      <w:commentRangeEnd w:id="8"/>
      <w:r>
        <w:rPr>
          <w:rStyle w:val="CommentReference"/>
        </w:rPr>
        <w:commentReference w:id="8"/>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lastRenderedPageBreak/>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TableGrid"/>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lastRenderedPageBreak/>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lastRenderedPageBreak/>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w:t>
            </w:r>
            <w:proofErr w:type="spellStart"/>
            <w:r>
              <w:rPr>
                <w:rFonts w:hint="eastAsia"/>
                <w:lang w:val="en-US" w:eastAsia="zh-CN"/>
              </w:rPr>
              <w:t>gNB</w:t>
            </w:r>
            <w:proofErr w:type="spellEnd"/>
            <w:r>
              <w:rPr>
                <w:rFonts w:hint="eastAsia"/>
                <w:lang w:val="en-US" w:eastAsia="zh-CN"/>
              </w:rPr>
              <w:t xml:space="preserve">, which may be used by </w:t>
            </w:r>
            <w:proofErr w:type="spellStart"/>
            <w:r>
              <w:rPr>
                <w:rFonts w:hint="eastAsia"/>
                <w:lang w:val="en-US" w:eastAsia="zh-CN"/>
              </w:rPr>
              <w:t>gNB</w:t>
            </w:r>
            <w:proofErr w:type="spellEnd"/>
            <w:r>
              <w:rPr>
                <w:rFonts w:hint="eastAsia"/>
                <w:lang w:val="en-US" w:eastAsia="zh-CN"/>
              </w:rPr>
              <w:t xml:space="preserve">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lastRenderedPageBreak/>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w:t>
            </w:r>
            <w:proofErr w:type="spellStart"/>
            <w:r>
              <w:rPr>
                <w:rFonts w:hint="eastAsia"/>
                <w:lang w:val="en-US" w:eastAsia="zh-CN"/>
              </w:rPr>
              <w:t>gNB</w:t>
            </w:r>
            <w:proofErr w:type="spellEnd"/>
            <w:r>
              <w:rPr>
                <w:rFonts w:hint="eastAsia"/>
                <w:lang w:val="en-US" w:eastAsia="zh-CN"/>
              </w:rPr>
              <w:t xml:space="preserve">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lastRenderedPageBreak/>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9"/>
      <w:commentRangeStart w:id="10"/>
      <w:r>
        <w:rPr>
          <w:b/>
          <w:lang w:eastAsia="zh-CN"/>
        </w:rPr>
        <w:t xml:space="preserve">get local ID configuration </w:t>
      </w:r>
      <w:del w:id="11" w:author="OPPO (Qianxi)" w:date="2022-02-11T15:39:00Z">
        <w:r>
          <w:rPr>
            <w:b/>
            <w:lang w:eastAsia="zh-CN"/>
          </w:rPr>
          <w:delText xml:space="preserve">from </w:delText>
        </w:r>
      </w:del>
      <w:ins w:id="12" w:author="OPPO (Qianxi)" w:date="2022-02-11T15:39:00Z">
        <w:r>
          <w:rPr>
            <w:b/>
            <w:lang w:eastAsia="zh-CN"/>
          </w:rPr>
          <w:t xml:space="preserve">for </w:t>
        </w:r>
      </w:ins>
      <w:r>
        <w:rPr>
          <w:b/>
          <w:lang w:eastAsia="zh-CN"/>
        </w:rPr>
        <w:t xml:space="preserve">remote UE </w:t>
      </w:r>
      <w:commentRangeEnd w:id="9"/>
      <w:r>
        <w:rPr>
          <w:rStyle w:val="CommentReference"/>
        </w:rPr>
        <w:commentReference w:id="9"/>
      </w:r>
      <w:commentRangeEnd w:id="10"/>
      <w:r>
        <w:rPr>
          <w:rStyle w:val="CommentReference"/>
        </w:rPr>
        <w:commentReference w:id="10"/>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-Egress-RLC-Channel-Uu</w:t>
      </w:r>
      <w:r>
        <w:rPr>
          <w:b/>
          <w:lang w:eastAsia="zh-CN"/>
        </w:rPr>
        <w:t xml:space="preserve"> and </w:t>
      </w:r>
      <w:proofErr w:type="spellStart"/>
      <w:r>
        <w:rPr>
          <w:b/>
          <w:i/>
          <w:lang w:eastAsia="zh-CN"/>
        </w:rPr>
        <w:t>sl</w:t>
      </w:r>
      <w:proofErr w:type="spellEnd"/>
      <w:r>
        <w:rPr>
          <w:b/>
          <w:i/>
          <w:lang w:eastAsia="zh-CN"/>
        </w:rPr>
        <w:t>-Egress-RLC-Channel-Uu</w:t>
      </w:r>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-Egress-RLC-Channel-Uu</w:t>
      </w:r>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val="en-US" w:eastAsia="zh-CN"/>
        </w:rPr>
        <w:lastRenderedPageBreak/>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ListParagraph"/>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ListParagraph"/>
              <w:numPr>
                <w:ilvl w:val="0"/>
                <w:numId w:val="7"/>
              </w:numPr>
              <w:rPr>
                <w:lang w:val="sv-SE"/>
              </w:rPr>
            </w:pPr>
            <w:r>
              <w:rPr>
                <w:lang w:val="sv-SE"/>
              </w:rPr>
              <w:t>When bearer ID is 1</w:t>
            </w:r>
          </w:p>
          <w:p w14:paraId="4B94193A" w14:textId="77777777" w:rsidR="00D063BC" w:rsidRDefault="00A73BEE">
            <w:pPr>
              <w:pStyle w:val="ListParagraph"/>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ListParagraph"/>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ListParagraph"/>
              <w:numPr>
                <w:ilvl w:val="0"/>
                <w:numId w:val="7"/>
              </w:numPr>
              <w:rPr>
                <w:lang w:val="sv-SE"/>
              </w:rPr>
            </w:pPr>
            <w:r>
              <w:rPr>
                <w:lang w:val="sv-SE"/>
              </w:rPr>
              <w:t>When bearer ID is 2</w:t>
            </w:r>
          </w:p>
          <w:p w14:paraId="48F2EB67" w14:textId="77777777" w:rsidR="00D063BC" w:rsidRDefault="00A73BEE">
            <w:pPr>
              <w:pStyle w:val="ListParagraph"/>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ListParagraph"/>
              <w:numPr>
                <w:ilvl w:val="0"/>
                <w:numId w:val="7"/>
              </w:numPr>
              <w:rPr>
                <w:lang w:val="sv-SE"/>
              </w:rPr>
            </w:pPr>
            <w:r>
              <w:rPr>
                <w:lang w:val="sv-SE"/>
              </w:rPr>
              <w:t>When bearer ID is 3</w:t>
            </w:r>
          </w:p>
          <w:p w14:paraId="18B7D14F" w14:textId="77777777" w:rsidR="00D063BC" w:rsidRDefault="00A73BEE">
            <w:pPr>
              <w:pStyle w:val="ListParagraph"/>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3" w:author="Huawei-Yulong" w:date="2022-02-11T11:59:00Z"/>
                <w:b/>
                <w:color w:val="E36C0A" w:themeColor="accent6" w:themeShade="BF"/>
                <w:u w:val="single"/>
                <w:lang w:val="en-US" w:eastAsia="zh-CN"/>
              </w:rPr>
            </w:pPr>
            <w:r>
              <w:rPr>
                <w:b/>
                <w:color w:val="000000" w:themeColor="text1"/>
                <w:lang w:val="en-US" w:eastAsia="zh-CN"/>
              </w:rPr>
              <w:lastRenderedPageBreak/>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4" w:author="Huawei-Yulong" w:date="2022-02-11T11:59:00Z">
              <w:r>
                <w:rPr>
                  <w:color w:val="E36C0A" w:themeColor="accent6" w:themeShade="BF"/>
                  <w:u w:val="single"/>
                  <w:lang w:val="en-US" w:eastAsia="zh-CN"/>
                </w:rPr>
                <w:t>[Huawei]: We have no strong view on spec impact. But, it seems we need to assume SRAP layer know</w:t>
              </w:r>
            </w:ins>
            <w:ins w:id="15" w:author="Huawei-Yulong" w:date="2022-02-11T12:00:00Z">
              <w:r>
                <w:rPr>
                  <w:color w:val="E36C0A" w:themeColor="accent6" w:themeShade="BF"/>
                  <w:u w:val="single"/>
                  <w:lang w:val="en-US" w:eastAsia="zh-CN"/>
                </w:rPr>
                <w:t>s the RB type of</w:t>
              </w:r>
            </w:ins>
            <w:ins w:id="16" w:author="Huawei-Yulong" w:date="2022-02-11T12:01:00Z">
              <w:r>
                <w:rPr>
                  <w:color w:val="E36C0A" w:themeColor="accent6" w:themeShade="BF"/>
                  <w:u w:val="single"/>
                  <w:lang w:val="en-US" w:eastAsia="zh-CN"/>
                </w:rPr>
                <w:t xml:space="preserve"> each received</w:t>
              </w:r>
            </w:ins>
            <w:ins w:id="17"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8"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9" w:author="OPPO (Qianxi)" w:date="2022-02-11T11:39:00Z"/>
                <w:b/>
                <w:color w:val="000000" w:themeColor="text1"/>
                <w:lang w:val="en-US" w:eastAsia="zh-CN"/>
              </w:rPr>
            </w:pPr>
          </w:p>
          <w:p w14:paraId="5478E30F" w14:textId="77777777" w:rsidR="00D063BC" w:rsidRDefault="00A73BEE">
            <w:pPr>
              <w:spacing w:after="0"/>
              <w:rPr>
                <w:ins w:id="20" w:author="Huawei-Yulong" w:date="2022-02-11T11:56:00Z"/>
                <w:b/>
                <w:color w:val="000000" w:themeColor="text1"/>
                <w:lang w:val="en-US" w:eastAsia="zh-CN"/>
              </w:rPr>
            </w:pPr>
            <w:ins w:id="21"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2" w:author="OPPO (Qianxi)" w:date="2022-02-11T11:40:00Z">
              <w:r>
                <w:rPr>
                  <w:b/>
                  <w:color w:val="000000" w:themeColor="text1"/>
                  <w:lang w:val="en-US" w:eastAsia="zh-CN"/>
                </w:rPr>
                <w:t xml:space="preserve">, e.g., for UL and for </w:t>
              </w:r>
            </w:ins>
            <w:ins w:id="23" w:author="OPPO (Qianxi)" w:date="2022-02-11T11:41:00Z">
              <w:r>
                <w:rPr>
                  <w:b/>
                  <w:color w:val="000000" w:themeColor="text1"/>
                  <w:lang w:val="en-US" w:eastAsia="zh-CN"/>
                </w:rPr>
                <w:t>a specific DRB</w:t>
              </w:r>
            </w:ins>
            <w:ins w:id="24" w:author="OPPO (Qianxi)" w:date="2022-02-11T11:40:00Z">
              <w:r>
                <w:rPr>
                  <w:b/>
                  <w:color w:val="000000" w:themeColor="text1"/>
                  <w:lang w:val="en-US" w:eastAsia="zh-CN"/>
                </w:rPr>
                <w:t>,</w:t>
              </w:r>
            </w:ins>
            <w:ins w:id="25" w:author="OPPO (Qianxi)" w:date="2022-02-11T11:39:00Z">
              <w:r>
                <w:rPr>
                  <w:b/>
                  <w:color w:val="000000" w:themeColor="text1"/>
                  <w:lang w:val="en-US" w:eastAsia="zh-CN"/>
                </w:rPr>
                <w:t xml:space="preserve"> </w:t>
              </w:r>
            </w:ins>
            <w:ins w:id="26" w:author="OPPO (Qianxi)" w:date="2022-02-11T11:41:00Z">
              <w:r>
                <w:rPr>
                  <w:b/>
                  <w:color w:val="000000" w:themeColor="text1"/>
                  <w:lang w:val="en-US" w:eastAsia="zh-CN"/>
                </w:rPr>
                <w:t xml:space="preserve">for relay UE, it </w:t>
              </w:r>
            </w:ins>
            <w:ins w:id="27" w:author="OPPO (Qianxi)" w:date="2022-02-11T11:43:00Z">
              <w:r>
                <w:rPr>
                  <w:b/>
                  <w:color w:val="000000" w:themeColor="text1"/>
                  <w:lang w:val="en-US" w:eastAsia="zh-CN"/>
                </w:rPr>
                <w:t>will</w:t>
              </w:r>
            </w:ins>
            <w:ins w:id="28"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9" w:author="OPPO (Qianxi)" w:date="2022-02-11T11:43:00Z">
                    <w:rPr>
                      <w:b/>
                      <w:color w:val="000000" w:themeColor="text1"/>
                      <w:lang w:val="en-US" w:eastAsia="zh-CN"/>
                    </w:rPr>
                  </w:rPrChange>
                </w:rPr>
                <w:t>sl-Egress-RLC-cha</w:t>
              </w:r>
            </w:ins>
            <w:ins w:id="30" w:author="OPPO (Qianxi)" w:date="2022-02-11T11:42:00Z">
              <w:r w:rsidR="00D063BC" w:rsidRPr="00D063BC">
                <w:rPr>
                  <w:b/>
                  <w:i/>
                  <w:color w:val="000000" w:themeColor="text1"/>
                  <w:lang w:val="en-US" w:eastAsia="zh-CN"/>
                  <w:rPrChange w:id="31"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2" w:author="OPPO (Qianxi)" w:date="2022-02-11T11:43:00Z">
              <w:r>
                <w:rPr>
                  <w:b/>
                  <w:color w:val="000000" w:themeColor="text1"/>
                  <w:lang w:val="en-US" w:eastAsia="zh-CN"/>
                </w:rPr>
                <w:t>NOTE</w:t>
              </w:r>
            </w:ins>
            <w:ins w:id="33" w:author="OPPO (Qianxi)" w:date="2022-02-11T11:42:00Z">
              <w:r>
                <w:rPr>
                  <w:b/>
                  <w:color w:val="000000" w:themeColor="text1"/>
                  <w:lang w:val="en-US" w:eastAsia="zh-CN"/>
                </w:rPr>
                <w:t xml:space="preserve"> have to be </w:t>
              </w:r>
            </w:ins>
            <w:ins w:id="34" w:author="OPPO (Qianxi)" w:date="2022-02-11T11:39:00Z">
              <w:r>
                <w:rPr>
                  <w:b/>
                  <w:color w:val="000000" w:themeColor="text1"/>
                  <w:lang w:val="en-US" w:eastAsia="zh-CN"/>
                </w:rPr>
                <w:t xml:space="preserve">the </w:t>
              </w:r>
            </w:ins>
            <w:ins w:id="35"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6"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7" w:author="OPPO (Qianxi)" w:date="2022-02-11T11:40:00Z">
              <w:r>
                <w:rPr>
                  <w:b/>
                  <w:color w:val="000000" w:themeColor="text1"/>
                  <w:lang w:val="en-US" w:eastAsia="zh-CN"/>
                </w:rPr>
                <w:t xml:space="preserve">, </w:t>
              </w:r>
            </w:ins>
            <w:ins w:id="38"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9"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40" w:author="OPPO (Qianxi)" w:date="2022-02-11T11:39:00Z">
                  <w:rPr>
                    <w:lang w:val="sv-SE" w:eastAsia="zh-CN"/>
                  </w:rPr>
                </w:rPrChange>
              </w:rPr>
            </w:pPr>
            <w:ins w:id="41" w:author="Huawei-Yulong" w:date="2022-02-11T11:56:00Z">
              <w:r>
                <w:rPr>
                  <w:b/>
                  <w:color w:val="000000" w:themeColor="text1"/>
                  <w:lang w:val="en-US" w:eastAsia="zh-CN"/>
                </w:rPr>
                <w:t xml:space="preserve">[Huawei]: </w:t>
              </w:r>
            </w:ins>
            <w:ins w:id="42" w:author="Huawei-Yulong" w:date="2022-02-11T11:57:00Z">
              <w:r>
                <w:rPr>
                  <w:b/>
                  <w:color w:val="000000" w:themeColor="text1"/>
                  <w:lang w:val="en-US" w:eastAsia="zh-CN"/>
                </w:rPr>
                <w:t>1) Not have to be the “concern DRB”</w:t>
              </w:r>
            </w:ins>
            <w:ins w:id="43" w:author="Huawei-Yulong" w:date="2022-02-11T11:58:00Z">
              <w:r>
                <w:rPr>
                  <w:b/>
                  <w:color w:val="000000" w:themeColor="text1"/>
                  <w:lang w:val="en-US" w:eastAsia="zh-CN"/>
                </w:rPr>
                <w:t xml:space="preserve"> ID</w:t>
              </w:r>
            </w:ins>
            <w:ins w:id="44" w:author="Huawei-Yulong" w:date="2022-02-11T11:57:00Z">
              <w:r>
                <w:rPr>
                  <w:b/>
                  <w:color w:val="000000" w:themeColor="text1"/>
                  <w:lang w:val="en-US" w:eastAsia="zh-CN"/>
                </w:rPr>
                <w:t>, but just need to be DRB type of RB.</w:t>
              </w:r>
            </w:ins>
            <w:ins w:id="45"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w:t>
            </w:r>
            <w:proofErr w:type="spellStart"/>
            <w:r>
              <w:rPr>
                <w:rFonts w:hint="eastAsia"/>
                <w:lang w:val="en-US" w:eastAsia="zh-CN"/>
              </w:rPr>
              <w:t>signalling</w:t>
            </w:r>
            <w:proofErr w:type="spellEnd"/>
            <w:r>
              <w:rPr>
                <w:rFonts w:hint="eastAsia"/>
                <w:lang w:val="en-US" w:eastAsia="zh-CN"/>
              </w:rPr>
              <w:t xml:space="preserve">.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Heading1"/>
        <w:spacing w:line="276" w:lineRule="auto"/>
        <w:jc w:val="both"/>
        <w:rPr>
          <w:lang w:eastAsia="zh-CN"/>
        </w:rPr>
      </w:pPr>
      <w:r>
        <w:rPr>
          <w:lang w:eastAsia="zh-CN"/>
        </w:rPr>
        <w:lastRenderedPageBreak/>
        <w:t>Summary</w:t>
      </w:r>
    </w:p>
    <w:bookmarkEnd w:id="0"/>
    <w:bookmarkEnd w:id="46"/>
    <w:bookmarkEnd w:id="47"/>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77777777" w:rsidR="000F71A9" w:rsidRPr="003A785D" w:rsidRDefault="000F71A9" w:rsidP="000F71A9">
      <w:pPr>
        <w:spacing w:beforeLines="50" w:before="120"/>
        <w:rPr>
          <w:lang w:val="sv-SE" w:eastAsia="zh-CN"/>
        </w:rPr>
      </w:pPr>
      <w:r w:rsidRPr="003A785D">
        <w:rPr>
          <w:lang w:val="sv-SE" w:eastAsia="zh-CN"/>
        </w:rPr>
        <w:t>For Q3-1a, all companies agree with 3a. Furthermore, 1</w:t>
      </w:r>
      <w:r>
        <w:rPr>
          <w:lang w:val="sv-SE" w:eastAsia="zh-CN"/>
        </w:rPr>
        <w:t>5</w:t>
      </w:r>
      <w:r w:rsidRPr="003A785D">
        <w:rPr>
          <w:lang w:val="sv-SE" w:eastAsia="zh-CN"/>
        </w:rPr>
        <w:t>/1</w:t>
      </w:r>
      <w:r>
        <w:rPr>
          <w:lang w:val="sv-SE" w:eastAsia="zh-CN"/>
        </w:rPr>
        <w:t>7</w:t>
      </w:r>
      <w:r w:rsidRPr="003A785D">
        <w:rPr>
          <w:lang w:val="sv-SE" w:eastAsia="zh-CN"/>
        </w:rPr>
        <w:t xml:space="preserve"> support to report either 1a or 2b, yet the view on selecting which one is diverse, i.e., 1a vs 2b is </w:t>
      </w:r>
      <w:r>
        <w:rPr>
          <w:lang w:val="sv-SE" w:eastAsia="zh-CN"/>
        </w:rPr>
        <w:t>9</w:t>
      </w:r>
      <w:r w:rsidRPr="003A785D">
        <w:rPr>
          <w:lang w:val="sv-SE" w:eastAsia="zh-CN"/>
        </w:rPr>
        <w:t xml:space="preserve"> vs. </w:t>
      </w:r>
      <w:r>
        <w:rPr>
          <w:lang w:val="sv-SE" w:eastAsia="zh-CN"/>
        </w:rPr>
        <w:t>6</w:t>
      </w:r>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48"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w:t>
      </w:r>
      <w:proofErr w:type="spellStart"/>
      <w:r>
        <w:rPr>
          <w:b/>
          <w:lang w:eastAsia="zh-CN"/>
        </w:rPr>
        <w:t>gNB</w:t>
      </w:r>
      <w:proofErr w:type="spellEnd"/>
      <w:r>
        <w:rPr>
          <w:b/>
          <w:lang w:eastAsia="zh-CN"/>
        </w:rPr>
        <w:t>.</w:t>
      </w:r>
    </w:p>
    <w:p w14:paraId="2DC48B02" w14:textId="2D2DD2BD"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r w:rsidRPr="005C43FB">
        <w:rPr>
          <w:b/>
          <w:lang w:eastAsia="zh-CN"/>
        </w:rPr>
        <w:t xml:space="preserve">L2 remote UE report source </w:t>
      </w:r>
      <w:ins w:id="49"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 which can be same as or different from </w:t>
      </w:r>
      <w:r w:rsidRPr="005C43FB">
        <w:rPr>
          <w:b/>
          <w:lang w:eastAsia="zh-CN"/>
        </w:rPr>
        <w:t xml:space="preserve">source </w:t>
      </w:r>
      <w:ins w:id="50" w:author="OPPO (Qianxi2)" w:date="2022-02-14T18:58:00Z">
        <w:r w:rsidR="00375C5C">
          <w:rPr>
            <w:b/>
            <w:lang w:eastAsia="zh-CN"/>
          </w:rPr>
          <w:t xml:space="preserve">L2 </w:t>
        </w:r>
      </w:ins>
      <w:r w:rsidRPr="005C43FB">
        <w:rPr>
          <w:b/>
          <w:lang w:eastAsia="zh-CN"/>
        </w:rPr>
        <w:t>ID of relay-related discovery transmission</w:t>
      </w:r>
      <w:r>
        <w:rPr>
          <w:b/>
          <w:lang w:eastAsia="zh-CN"/>
        </w:rPr>
        <w:t xml:space="preserve">) to </w:t>
      </w:r>
      <w:proofErr w:type="spellStart"/>
      <w:r>
        <w:rPr>
          <w:b/>
          <w:lang w:eastAsia="zh-CN"/>
        </w:rPr>
        <w:t>gNB</w:t>
      </w:r>
      <w:proofErr w:type="spellEnd"/>
      <w:r>
        <w:rPr>
          <w:b/>
          <w:lang w:eastAsia="zh-CN"/>
        </w:rPr>
        <w:t>.</w:t>
      </w:r>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51"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52"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53"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54"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0413A7C" w:rsidR="000F71A9" w:rsidRDefault="000F71A9" w:rsidP="000F71A9">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55"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[2/5]</w:t>
      </w:r>
      <w:r>
        <w:rPr>
          <w:b/>
          <w:lang w:val="sv-SE" w:eastAsia="zh-CN"/>
        </w:rPr>
        <w:t xml:space="preserve"> or not </w:t>
      </w:r>
      <w:r w:rsidRPr="003A785D">
        <w:rPr>
          <w:b/>
          <w:highlight w:val="yellow"/>
          <w:lang w:val="sv-SE" w:eastAsia="zh-CN"/>
        </w:rPr>
        <w:t>[3/5]</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1752EDC9" w:rsidR="000F71A9" w:rsidRPr="007D3748" w:rsidRDefault="000F71A9" w:rsidP="000F71A9">
      <w:pPr>
        <w:spacing w:beforeLines="50" w:before="120"/>
        <w:rPr>
          <w:lang w:eastAsia="zh-CN"/>
        </w:rPr>
      </w:pPr>
      <w:r w:rsidRPr="007D3748">
        <w:rPr>
          <w:rFonts w:hint="eastAsia"/>
          <w:lang w:eastAsia="zh-CN"/>
        </w:rPr>
        <w:t>F</w:t>
      </w:r>
      <w:r w:rsidRPr="007D3748">
        <w:rPr>
          <w:lang w:eastAsia="zh-CN"/>
        </w:rPr>
        <w:t xml:space="preserve">or </w:t>
      </w:r>
      <w:del w:id="56" w:author="Xiaomi-GPY" w:date="2022-02-14T15:08:00Z">
        <w:r w:rsidRPr="007D3748" w:rsidDel="00227CC5">
          <w:rPr>
            <w:lang w:eastAsia="zh-CN"/>
          </w:rPr>
          <w:delText>Q5</w:delText>
        </w:r>
      </w:del>
      <w:ins w:id="57" w:author="Xiaomi-GPY" w:date="2022-02-14T15:08:00Z">
        <w:r w:rsidR="00227CC5">
          <w:rPr>
            <w:lang w:eastAsia="zh-CN"/>
          </w:rPr>
          <w:t>Q6</w:t>
        </w:r>
      </w:ins>
      <w:r w:rsidRPr="007D3748">
        <w:rPr>
          <w:lang w:eastAsia="zh-CN"/>
        </w:rPr>
        <w:t>,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proofErr w:type="spellStart"/>
      <w:r w:rsidRPr="0040653D">
        <w:rPr>
          <w:b/>
          <w:i/>
          <w:lang w:eastAsia="zh-CN"/>
        </w:rPr>
        <w:t>sl</w:t>
      </w:r>
      <w:proofErr w:type="spellEnd"/>
      <w:r w:rsidRPr="0040653D">
        <w:rPr>
          <w:b/>
          <w:i/>
          <w:lang w:eastAsia="zh-CN"/>
        </w:rPr>
        <w:t>-Egress-RLC-Channel-Uu</w:t>
      </w:r>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7BFB20FC" w14:textId="77777777" w:rsidR="000F71A9" w:rsidRPr="003A785D" w:rsidRDefault="000F71A9" w:rsidP="000F71A9"/>
    <w:tbl>
      <w:tblPr>
        <w:tblStyle w:val="TableGrid"/>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BFBFBF"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BFBFBF"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58" w:author="OPPO (Qianxi2)" w:date="2022-02-14T18:46:00Z"/>
                <w:lang w:eastAsia="zh-CN"/>
              </w:rPr>
            </w:pPr>
            <w:r>
              <w:rPr>
                <w:rFonts w:hint="eastAsia"/>
                <w:lang w:eastAsia="zh-CN"/>
              </w:rPr>
              <w:t>1</w:t>
            </w:r>
            <w:r>
              <w:rPr>
                <w:lang w:eastAsia="zh-CN"/>
              </w:rPr>
              <w:t>) Minor re-wording ”source ID”=&gt; “source L2 ID”.</w:t>
            </w:r>
          </w:p>
          <w:p w14:paraId="6B8EDBA6" w14:textId="21ADEE9B" w:rsidR="00834C42" w:rsidRDefault="00834C42" w:rsidP="00834C42">
            <w:pPr>
              <w:spacing w:after="0"/>
              <w:rPr>
                <w:ins w:id="59" w:author="OPPO (Qianxi2)" w:date="2022-02-14T18:52:00Z"/>
                <w:lang w:eastAsia="zh-CN"/>
              </w:rPr>
            </w:pPr>
            <w:ins w:id="60" w:author="OPPO (Qianxi2)" w:date="2022-02-14T18:46:00Z">
              <w:r>
                <w:rPr>
                  <w:rFonts w:hint="eastAsia"/>
                  <w:lang w:eastAsia="zh-CN"/>
                </w:rPr>
                <w:t>[</w:t>
              </w:r>
              <w:r>
                <w:rPr>
                  <w:lang w:eastAsia="zh-CN"/>
                </w:rPr>
                <w:t>Rapp] OK.</w:t>
              </w:r>
            </w:ins>
            <w:ins w:id="61" w:author="OPPO (Qianxi2)" w:date="2022-02-14T18:59:00Z">
              <w:r w:rsidR="00375C5C">
                <w:rPr>
                  <w:lang w:eastAsia="zh-CN"/>
                </w:rPr>
                <w:t xml:space="preserve"> Apply this to other similar places.</w:t>
              </w:r>
            </w:ins>
          </w:p>
          <w:p w14:paraId="07EBE291" w14:textId="77777777" w:rsidR="00834C42" w:rsidRPr="00834C42" w:rsidRDefault="00834C42" w:rsidP="00834C42">
            <w:pPr>
              <w:spacing w:after="0"/>
              <w:rPr>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w:t>
            </w:r>
            <w:proofErr w:type="spellStart"/>
            <w:r>
              <w:rPr>
                <w:lang w:eastAsia="zh-CN"/>
              </w:rPr>
              <w:t>gNB</w:t>
            </w:r>
            <w:proofErr w:type="spellEnd"/>
            <w:r>
              <w:rPr>
                <w:lang w:eastAsia="zh-CN"/>
              </w:rPr>
              <w:t xml:space="preserve">?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xml:space="preserve">. With local ID included in PC5 SRAP, there is no need for remote UE to report its L2 ID and for </w:t>
            </w:r>
            <w:proofErr w:type="spellStart"/>
            <w:r w:rsidRPr="00A6126D">
              <w:rPr>
                <w:lang w:eastAsia="zh-CN"/>
              </w:rPr>
              <w:t>gNB</w:t>
            </w:r>
            <w:proofErr w:type="spellEnd"/>
            <w:r w:rsidRPr="00A6126D">
              <w:rPr>
                <w:lang w:eastAsia="zh-CN"/>
              </w:rPr>
              <w:t xml:space="preserve">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0FA03F17" w14:textId="77777777" w:rsidR="00A6126D" w:rsidRDefault="00A6126D" w:rsidP="00A6126D">
            <w:pPr>
              <w:spacing w:after="0"/>
              <w:rPr>
                <w:ins w:id="62"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63" w:author="OPPO (Qianxi2)" w:date="2022-02-14T18:51:00Z"/>
                <w:lang w:eastAsia="zh-CN"/>
              </w:rPr>
            </w:pPr>
            <w:ins w:id="64" w:author="OPPO (Qianxi2)" w:date="2022-02-14T18:47:00Z">
              <w:r>
                <w:rPr>
                  <w:rFonts w:hint="eastAsia"/>
                  <w:lang w:eastAsia="zh-CN"/>
                </w:rPr>
                <w:t>[</w:t>
              </w:r>
              <w:r>
                <w:rPr>
                  <w:lang w:eastAsia="zh-CN"/>
                </w:rPr>
                <w:t xml:space="preserve">Rapp] </w:t>
              </w:r>
            </w:ins>
            <w:ins w:id="65" w:author="OPPO (Qianxi2)" w:date="2022-02-14T18:49:00Z">
              <w:r>
                <w:rPr>
                  <w:lang w:eastAsia="zh-CN"/>
                </w:rPr>
                <w:t xml:space="preserve">We can further discuss this issue online. From </w:t>
              </w:r>
              <w:proofErr w:type="spellStart"/>
              <w:r>
                <w:rPr>
                  <w:lang w:eastAsia="zh-CN"/>
                </w:rPr>
                <w:t>rapp</w:t>
              </w:r>
              <w:proofErr w:type="spellEnd"/>
              <w:r>
                <w:rPr>
                  <w:lang w:eastAsia="zh-CN"/>
                </w:rPr>
                <w:t xml:space="preserve"> perspective, I see some difference in-between, i.e., with L2 ID, </w:t>
              </w:r>
            </w:ins>
            <w:ins w:id="66" w:author="OPPO (Qianxi2)" w:date="2022-02-14T18:50:00Z">
              <w:r>
                <w:rPr>
                  <w:lang w:eastAsia="zh-CN"/>
                </w:rPr>
                <w:t>relay can know the identity of remote UE since the first PC5-S message, yet with local ID, relay UE can know the identity since the first message via SL-RLC0/1</w:t>
              </w:r>
            </w:ins>
            <w:ins w:id="67"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68"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69" w:author="OPPO (Qianxi2)" w:date="2022-02-14T18:53:00Z"/>
                <w:lang w:eastAsia="zh-CN"/>
              </w:rPr>
            </w:pPr>
            <w:ins w:id="70"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71" w:author="OPPO (Qianxi2)" w:date="2022-02-14T18:53:00Z">
              <w:r>
                <w:rPr>
                  <w:lang w:eastAsia="zh-CN"/>
                </w:rPr>
                <w:t>clarify.</w:t>
              </w:r>
            </w:ins>
          </w:p>
          <w:p w14:paraId="6F3C59A8" w14:textId="04A7E4BE" w:rsidR="00834C42" w:rsidRPr="00A6126D" w:rsidRDefault="00834C42" w:rsidP="00834C42">
            <w:pPr>
              <w:spacing w:after="0"/>
              <w:rPr>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72"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73" w:author="OPPO (Qianxi2)" w:date="2022-02-14T18:53:00Z"/>
                <w:lang w:val="sv-SE" w:eastAsia="zh-CN"/>
              </w:rPr>
            </w:pPr>
            <w:ins w:id="74" w:author="OPPO (Qianxi2)" w:date="2022-02-14T18:53:00Z">
              <w:r>
                <w:rPr>
                  <w:rFonts w:hint="eastAsia"/>
                  <w:lang w:val="sv-SE" w:eastAsia="zh-CN"/>
                </w:rPr>
                <w:t>[</w:t>
              </w:r>
              <w:r>
                <w:rPr>
                  <w:lang w:val="sv-SE" w:eastAsia="zh-CN"/>
                </w:rPr>
                <w:t xml:space="preserve">Rapp] Although i can see the point of it, my interpretation of the majority view is </w:t>
              </w:r>
            </w:ins>
            <w:ins w:id="75" w:author="OPPO (Qianxi2)" w:date="2022-02-14T18:54:00Z">
              <w:r>
                <w:rPr>
                  <w:lang w:val="sv-SE" w:eastAsia="zh-CN"/>
                </w:rPr>
                <w:t>either gNB blindly provides the related configuration, or gNB bases on other report to derive on the need</w:t>
              </w:r>
            </w:ins>
            <w:ins w:id="76" w:author="OPPO (Qianxi2)" w:date="2022-02-14T18:55:00Z">
              <w:r>
                <w:rPr>
                  <w:lang w:val="sv-SE" w:eastAsia="zh-CN"/>
                </w:rPr>
                <w:t xml:space="preserve"> (e.g., relay related source/destination I</w:t>
              </w:r>
            </w:ins>
            <w:ins w:id="77" w:author="OPPO (Qianxi2)" w:date="2022-02-14T18:56:00Z">
              <w:r w:rsidR="00375C5C">
                <w:rPr>
                  <w:lang w:val="sv-SE" w:eastAsia="zh-CN"/>
                </w:rPr>
                <w:t>D</w:t>
              </w:r>
            </w:ins>
            <w:ins w:id="78" w:author="OPPO (Qianxi2)" w:date="2022-02-14T18:55:00Z">
              <w:r>
                <w:rPr>
                  <w:lang w:val="sv-SE" w:eastAsia="zh-CN"/>
                </w:rPr>
                <w:t>s).</w:t>
              </w:r>
            </w:ins>
            <w:ins w:id="79"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80" w:author="OPPO (Qianxi2)" w:date="2022-02-14T18:57:00Z"/>
                <w:lang w:eastAsia="zh-CN"/>
              </w:rPr>
            </w:pPr>
            <w:r w:rsidRPr="00A6126D">
              <w:rPr>
                <w:lang w:val="sv-SE" w:eastAsia="zh-CN"/>
              </w:rPr>
              <w:t xml:space="preserve">Asumming </w:t>
            </w:r>
            <w:r w:rsidRPr="00A6126D">
              <w:rPr>
                <w:lang w:eastAsia="zh-CN"/>
              </w:rPr>
              <w:t xml:space="preserve">Recommendation 3-2c is agreed, there seems remote UE type indicator for L2 ID reporting. Do we assume this as the indication to request </w:t>
            </w:r>
            <w:proofErr w:type="spellStart"/>
            <w:r w:rsidRPr="00A6126D">
              <w:rPr>
                <w:lang w:eastAsia="zh-CN"/>
              </w:rPr>
              <w:t>gNB</w:t>
            </w:r>
            <w:proofErr w:type="spellEnd"/>
            <w:r w:rsidRPr="00A6126D">
              <w:rPr>
                <w:lang w:eastAsia="zh-CN"/>
              </w:rPr>
              <w:t xml:space="preserve"> to allocate new local ID?</w:t>
            </w:r>
          </w:p>
          <w:p w14:paraId="3CCC4A82" w14:textId="77777777" w:rsidR="00375C5C" w:rsidRDefault="00375C5C" w:rsidP="00375C5C">
            <w:pPr>
              <w:spacing w:after="0"/>
              <w:rPr>
                <w:ins w:id="81" w:author="OPPO (Qianxi2)" w:date="2022-02-14T18:58:00Z"/>
                <w:lang w:val="sv-SE" w:eastAsia="zh-CN"/>
              </w:rPr>
            </w:pPr>
            <w:ins w:id="82" w:author="OPPO (Qianxi2)" w:date="2022-02-14T18:57:00Z">
              <w:r>
                <w:rPr>
                  <w:rFonts w:hint="eastAsia"/>
                  <w:lang w:val="sv-SE" w:eastAsia="zh-CN"/>
                </w:rPr>
                <w:t>[</w:t>
              </w:r>
              <w:r>
                <w:rPr>
                  <w:lang w:val="sv-SE" w:eastAsia="zh-CN"/>
                </w:rPr>
                <w:t>Rapp] can you clarify more o</w:t>
              </w:r>
            </w:ins>
            <w:ins w:id="83"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5722D86F" w14:textId="1836878D" w:rsidR="00375C5C" w:rsidRDefault="003E3576">
            <w:pPr>
              <w:spacing w:after="0"/>
              <w:rPr>
                <w:ins w:id="84" w:author="Huawei-Yulong" w:date="2022-02-14T19:18:00Z"/>
                <w:lang w:val="sv-SE" w:eastAsia="zh-CN"/>
              </w:rPr>
              <w:pPrChange w:id="85" w:author="OPPO (Qianxi2)" w:date="2022-02-14T18:57:00Z">
                <w:pPr>
                  <w:spacing w:beforeLines="50" w:before="120"/>
                </w:pPr>
              </w:pPrChange>
            </w:pPr>
            <w:ins w:id="86" w:author="Huawei-Yulong" w:date="2022-02-14T19:18:00Z">
              <w:r>
                <w:rPr>
                  <w:rFonts w:hint="eastAsia"/>
                  <w:lang w:val="sv-SE" w:eastAsia="zh-CN"/>
                </w:rPr>
                <w:t>[</w:t>
              </w:r>
              <w:r>
                <w:rPr>
                  <w:lang w:val="sv-SE" w:eastAsia="zh-CN"/>
                </w:rPr>
                <w:t>Huawei]: Do we assume the highlight below</w:t>
              </w:r>
            </w:ins>
            <w:ins w:id="87" w:author="Huawei-Yulong" w:date="2022-02-14T19:21:00Z">
              <w:r w:rsidR="00C1056C">
                <w:rPr>
                  <w:lang w:val="sv-SE" w:eastAsia="zh-CN"/>
                </w:rPr>
                <w:t>, as discussed in Q3-2c</w:t>
              </w:r>
            </w:ins>
            <w:ins w:id="88" w:author="Huawei-Yulong" w:date="2022-02-14T19:54:00Z">
              <w:r w:rsidR="00093D48">
                <w:rPr>
                  <w:lang w:val="sv-SE" w:eastAsia="zh-CN"/>
                </w:rPr>
                <w:t>,</w:t>
              </w:r>
            </w:ins>
            <w:ins w:id="89" w:author="Huawei-Yulong" w:date="2022-02-14T19:18:00Z">
              <w:r>
                <w:rPr>
                  <w:lang w:val="sv-SE" w:eastAsia="zh-CN"/>
                </w:rPr>
                <w:t xml:space="preserve"> as the indicator for remote UE</w:t>
              </w:r>
            </w:ins>
            <w:ins w:id="90" w:author="Huawei-Yulong" w:date="2022-02-14T19:22:00Z">
              <w:r w:rsidR="00D016B2">
                <w:rPr>
                  <w:lang w:val="sv-SE" w:eastAsia="zh-CN"/>
                </w:rPr>
                <w:t xml:space="preserve"> type</w:t>
              </w:r>
            </w:ins>
            <w:ins w:id="91" w:author="Huawei-Yulong" w:date="2022-02-14T19:18:00Z">
              <w:r>
                <w:rPr>
                  <w:lang w:val="sv-SE" w:eastAsia="zh-CN"/>
                </w:rPr>
                <w:t>/local ID request?</w:t>
              </w:r>
            </w:ins>
          </w:p>
          <w:p w14:paraId="6ED5FC67" w14:textId="77777777" w:rsidR="003E3576" w:rsidRPr="003E3576" w:rsidRDefault="003E3576" w:rsidP="003E3576">
            <w:pPr>
              <w:pStyle w:val="PL"/>
              <w:shd w:val="clear" w:color="auto" w:fill="E6E6E6"/>
              <w:rPr>
                <w:ins w:id="92" w:author="Huawei-Yulong" w:date="2022-02-14T19:18:00Z"/>
              </w:rPr>
            </w:pPr>
            <w:ins w:id="93" w:author="Huawei-Yulong" w:date="2022-02-14T19:18:00Z">
              <w:r w:rsidRPr="003E3576">
                <w:t>SidelinkUEInformation-v1310-IEs ::=</w:t>
              </w:r>
              <w:r w:rsidRPr="003E3576">
                <w:tab/>
                <w:t>SEQUENCE {</w:t>
              </w:r>
            </w:ins>
          </w:p>
          <w:p w14:paraId="2240F2B5" w14:textId="77777777" w:rsidR="003E3576" w:rsidRPr="003E3576" w:rsidRDefault="003E3576" w:rsidP="003E3576">
            <w:pPr>
              <w:pStyle w:val="PL"/>
              <w:shd w:val="clear" w:color="auto" w:fill="E6E6E6"/>
              <w:rPr>
                <w:ins w:id="94" w:author="Huawei-Yulong" w:date="2022-02-14T19:18:00Z"/>
              </w:rPr>
            </w:pPr>
            <w:ins w:id="95"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30ABC3D3" w14:textId="77777777" w:rsidR="003E3576" w:rsidRPr="003E3576" w:rsidRDefault="003E3576" w:rsidP="003E3576">
            <w:pPr>
              <w:pStyle w:val="PL"/>
              <w:shd w:val="clear" w:color="auto" w:fill="E6E6E6"/>
              <w:rPr>
                <w:ins w:id="96" w:author="Huawei-Yulong" w:date="2022-02-14T19:18:00Z"/>
              </w:rPr>
            </w:pPr>
            <w:ins w:id="97" w:author="Huawei-Yulong" w:date="2022-02-14T19:18:00Z">
              <w:r w:rsidRPr="003E3576">
                <w:tab/>
                <w:t>commTxResourceInfoReqRelay-r13</w:t>
              </w:r>
              <w:r w:rsidRPr="003E3576">
                <w:tab/>
              </w:r>
              <w:r w:rsidRPr="003E3576">
                <w:tab/>
                <w:t>SEQUENCE {</w:t>
              </w:r>
            </w:ins>
          </w:p>
          <w:p w14:paraId="488446B9" w14:textId="77777777" w:rsidR="003E3576" w:rsidRPr="003E3576" w:rsidRDefault="003E3576" w:rsidP="003E3576">
            <w:pPr>
              <w:pStyle w:val="PL"/>
              <w:shd w:val="clear" w:color="auto" w:fill="E6E6E6"/>
              <w:rPr>
                <w:ins w:id="98" w:author="Huawei-Yulong" w:date="2022-02-14T19:18:00Z"/>
              </w:rPr>
            </w:pPr>
            <w:ins w:id="99"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159A1594" w14:textId="77777777" w:rsidR="003E3576" w:rsidRPr="003E3576" w:rsidRDefault="003E3576" w:rsidP="003E3576">
            <w:pPr>
              <w:pStyle w:val="PL"/>
              <w:shd w:val="clear" w:color="auto" w:fill="E6E6E6"/>
              <w:rPr>
                <w:ins w:id="100" w:author="Huawei-Yulong" w:date="2022-02-14T19:18:00Z"/>
              </w:rPr>
            </w:pPr>
            <w:ins w:id="101"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533A9798" w14:textId="77777777" w:rsidR="003E3576" w:rsidRPr="003E3576" w:rsidRDefault="003E3576" w:rsidP="003E3576">
            <w:pPr>
              <w:pStyle w:val="PL"/>
              <w:shd w:val="clear" w:color="auto" w:fill="E6E6E6"/>
              <w:rPr>
                <w:ins w:id="102" w:author="Huawei-Yulong" w:date="2022-02-14T19:18:00Z"/>
              </w:rPr>
            </w:pPr>
            <w:ins w:id="103"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ENUMERATED {</w:t>
              </w:r>
              <w:proofErr w:type="spellStart"/>
              <w:r w:rsidRPr="003E3576">
                <w:t>relayUE</w:t>
              </w:r>
              <w:proofErr w:type="spellEnd"/>
              <w:r w:rsidRPr="003E3576">
                <w:t xml:space="preserve">, </w:t>
              </w:r>
              <w:proofErr w:type="spellStart"/>
              <w:r w:rsidRPr="003E3576">
                <w:rPr>
                  <w:color w:val="FF0000"/>
                  <w:highlight w:val="yellow"/>
                </w:rPr>
                <w:t>remoteUE</w:t>
              </w:r>
              <w:proofErr w:type="spellEnd"/>
              <w:r w:rsidRPr="003E3576">
                <w:t>}</w:t>
              </w:r>
            </w:ins>
          </w:p>
          <w:p w14:paraId="09D69157" w14:textId="77777777" w:rsidR="003E3576" w:rsidRDefault="003E3576" w:rsidP="003E3576">
            <w:pPr>
              <w:pStyle w:val="PL"/>
              <w:shd w:val="clear" w:color="auto" w:fill="E6E6E6"/>
              <w:rPr>
                <w:ins w:id="104" w:author="Huawei-Yulong" w:date="2022-02-14T19:18:00Z"/>
              </w:rPr>
            </w:pPr>
            <w:ins w:id="105"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7EFADA86" w14:textId="790478E0" w:rsidR="003E3576" w:rsidRDefault="00093D48" w:rsidP="003E3576">
            <w:pPr>
              <w:spacing w:after="0"/>
              <w:rPr>
                <w:ins w:id="106" w:author="Huawei-Yulong" w:date="2022-02-14T19:54:00Z"/>
              </w:rPr>
            </w:pPr>
            <w:ins w:id="107" w:author="Huawei-Yulong" w:date="2022-02-14T19:54:00Z">
              <w:r>
                <w:rPr>
                  <w:rFonts w:hint="eastAsia"/>
                  <w:lang w:val="sv-SE" w:eastAsia="zh-CN"/>
                </w:rPr>
                <w:t>I</w:t>
              </w:r>
              <w:r>
                <w:rPr>
                  <w:lang w:val="sv-SE" w:eastAsia="zh-CN"/>
                </w:rPr>
                <w:t xml:space="preserve">n LTE, the </w:t>
              </w:r>
              <w:proofErr w:type="spellStart"/>
              <w:r w:rsidRPr="003E3576">
                <w:t>ue</w:t>
              </w:r>
              <w:proofErr w:type="spellEnd"/>
              <w:r w:rsidRPr="003E3576">
                <w:t>-Type</w:t>
              </w:r>
              <w:r>
                <w:t xml:space="preserve"> seems the type of UE transmitting this</w:t>
              </w:r>
              <w:r w:rsidR="008B1173">
                <w:t xml:space="preserve"> message. So, </w:t>
              </w:r>
            </w:ins>
            <w:ins w:id="108" w:author="Huawei-Yulong" w:date="2022-02-14T19:59:00Z">
              <w:r w:rsidR="007C1F0E">
                <w:t>relay UE</w:t>
              </w:r>
            </w:ins>
            <w:ins w:id="109" w:author="Huawei-Yulong" w:date="2022-02-14T19:54:00Z">
              <w:r w:rsidR="008B1173">
                <w:t xml:space="preserve"> can</w:t>
              </w:r>
              <w:r>
                <w:t xml:space="preserve">not </w:t>
              </w:r>
              <w:r w:rsidR="007C1F0E">
                <w:t>us</w:t>
              </w:r>
            </w:ins>
            <w:ins w:id="110" w:author="Huawei-Yulong" w:date="2022-02-14T19:59:00Z">
              <w:r w:rsidR="007C1F0E">
                <w:t>e it</w:t>
              </w:r>
            </w:ins>
            <w:ins w:id="111" w:author="Huawei-Yulong" w:date="2022-02-14T19:54:00Z">
              <w:r>
                <w:t xml:space="preserve"> as the indicator for local ID request.</w:t>
              </w:r>
            </w:ins>
          </w:p>
          <w:p w14:paraId="789E509F" w14:textId="77777777" w:rsidR="00093D48" w:rsidRDefault="00093D48" w:rsidP="003E3576">
            <w:pPr>
              <w:spacing w:after="0"/>
              <w:rPr>
                <w:ins w:id="112" w:author="Huawei-Yulong" w:date="2022-02-14T19:54:00Z"/>
              </w:rPr>
            </w:pPr>
          </w:p>
          <w:p w14:paraId="43CC438D" w14:textId="58D87E49" w:rsidR="00093D48" w:rsidRPr="00A6126D" w:rsidRDefault="00093D48" w:rsidP="00287DA8">
            <w:pPr>
              <w:spacing w:after="0"/>
              <w:rPr>
                <w:lang w:val="sv-SE" w:eastAsia="zh-CN"/>
              </w:rPr>
            </w:pPr>
            <w:ins w:id="113" w:author="Huawei-Yulong" w:date="2022-02-14T19:54:00Z">
              <w:r>
                <w:t xml:space="preserve">We’d </w:t>
              </w:r>
            </w:ins>
            <w:ins w:id="114" w:author="Huawei-Yulong" w:date="2022-02-14T19:55:00Z">
              <w:r>
                <w:t xml:space="preserve">like to emphasize that there has to be some explicit or implicit indicator in SUI to inform </w:t>
              </w:r>
              <w:proofErr w:type="spellStart"/>
              <w:r>
                <w:t>gNB</w:t>
              </w:r>
              <w:proofErr w:type="spellEnd"/>
              <w:r>
                <w:t>, when local ID is required for remote UE. For now,</w:t>
              </w:r>
              <w:r w:rsidRPr="009F0B83">
                <w:rPr>
                  <w:b/>
                </w:rPr>
                <w:t xml:space="preserve"> there is no clear </w:t>
              </w:r>
            </w:ins>
            <w:ins w:id="115" w:author="Huawei-Yulong" w:date="2022-02-14T19:56:00Z">
              <w:r w:rsidRPr="009F0B83">
                <w:rPr>
                  <w:b/>
                </w:rPr>
                <w:t>candidate</w:t>
              </w:r>
            </w:ins>
            <w:ins w:id="116" w:author="Huawei-Yulong" w:date="2022-02-14T19:55:00Z">
              <w:r w:rsidRPr="009F0B83">
                <w:rPr>
                  <w:b/>
                </w:rPr>
                <w:t xml:space="preserve"> solution propos</w:t>
              </w:r>
            </w:ins>
            <w:ins w:id="117" w:author="Huawei-Yulong" w:date="2022-02-14T19:56:00Z">
              <w:r w:rsidRPr="009F0B83">
                <w:rPr>
                  <w:b/>
                </w:rPr>
                <w:t>ed, instead of an explicit indicator.</w:t>
              </w:r>
              <w:r>
                <w:t xml:space="preserve"> Without this indicator, </w:t>
              </w:r>
              <w:proofErr w:type="spellStart"/>
              <w:r>
                <w:t>gNB</w:t>
              </w:r>
              <w:proofErr w:type="spellEnd"/>
              <w:r>
                <w:t xml:space="preserve"> cannot know </w:t>
              </w:r>
            </w:ins>
            <w:ins w:id="118" w:author="Huawei-Yulong" w:date="2022-02-14T19:57:00Z">
              <w:r>
                <w:rPr>
                  <w:lang w:eastAsia="zh-CN"/>
                </w:rPr>
                <w:t xml:space="preserve">whether </w:t>
              </w:r>
              <w:r>
                <w:rPr>
                  <w:lang w:val="sv-SE" w:eastAsia="zh-CN"/>
                </w:rPr>
                <w:t xml:space="preserve">SUI is for a remote UE, which requires local ID, or a legacy V2X UE. Then, it </w:t>
              </w:r>
            </w:ins>
            <w:ins w:id="119" w:author="Huawei-Yulong" w:date="2022-02-14T19:58:00Z">
              <w:r w:rsidR="00287DA8">
                <w:rPr>
                  <w:lang w:val="sv-SE" w:eastAsia="zh-CN"/>
                </w:rPr>
                <w:t>results in</w:t>
              </w:r>
            </w:ins>
            <w:ins w:id="120" w:author="Huawei-Yulong" w:date="2022-02-14T19:57:00Z">
              <w:r>
                <w:rPr>
                  <w:lang w:val="sv-SE" w:eastAsia="zh-CN"/>
                </w:rPr>
                <w:t xml:space="preserve"> blind local ID allocation.</w:t>
              </w:r>
            </w:ins>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0B5D11ED" w:rsidR="00A6126D" w:rsidRPr="004F6447" w:rsidRDefault="004F6447" w:rsidP="00834C42">
            <w:pPr>
              <w:spacing w:after="0"/>
              <w:rPr>
                <w:lang w:val="sv-SE" w:eastAsia="zh-CN"/>
              </w:rPr>
            </w:pPr>
            <w:ins w:id="121" w:author="Xiaomi-GPY" w:date="2022-02-14T15:09:00Z">
              <w:r w:rsidRPr="004F6447">
                <w:rPr>
                  <w:lang w:val="sv-SE" w:eastAsia="zh-CN"/>
                  <w:rPrChange w:id="122" w:author="Xiaomi-GPY" w:date="2022-02-14T15:09:00Z">
                    <w:rPr>
                      <w:b/>
                      <w:lang w:val="sv-SE" w:eastAsia="zh-CN"/>
                    </w:rPr>
                  </w:rPrChange>
                </w:rPr>
                <w:t>Recommendation 3-1a-2</w:t>
              </w:r>
            </w:ins>
          </w:p>
        </w:tc>
        <w:tc>
          <w:tcPr>
            <w:tcW w:w="10030" w:type="dxa"/>
          </w:tcPr>
          <w:p w14:paraId="502149FC" w14:textId="3AA6D4C4" w:rsidR="00EC5896" w:rsidRDefault="00EC5896" w:rsidP="00A6126D">
            <w:pPr>
              <w:spacing w:beforeLines="50" w:before="120"/>
              <w:rPr>
                <w:ins w:id="123" w:author="Xiaomi-GPY" w:date="2022-02-14T15:29:00Z"/>
                <w:lang w:val="sv-SE" w:eastAsia="zh-CN"/>
              </w:rPr>
            </w:pPr>
            <w:ins w:id="124" w:author="Xiaomi-GPY" w:date="2022-02-14T15:29:00Z">
              <w:r>
                <w:rPr>
                  <w:lang w:val="sv-SE" w:eastAsia="zh-CN"/>
                </w:rPr>
                <w:t>Our preference was for 1a, 3a</w:t>
              </w:r>
            </w:ins>
            <w:ins w:id="125" w:author="Xiaomi-GPY" w:date="2022-02-14T15:53:00Z">
              <w:r w:rsidR="00CA1FCE">
                <w:rPr>
                  <w:lang w:val="sv-SE" w:eastAsia="zh-CN"/>
                </w:rPr>
                <w:t xml:space="preserve"> (not included above)</w:t>
              </w:r>
            </w:ins>
            <w:ins w:id="126" w:author="Xiaomi-GPY" w:date="2022-02-14T15:29:00Z">
              <w:r>
                <w:rPr>
                  <w:lang w:val="sv-SE" w:eastAsia="zh-CN"/>
                </w:rPr>
                <w:t>.</w:t>
              </w:r>
            </w:ins>
          </w:p>
          <w:p w14:paraId="2F1F29A8" w14:textId="0FF7C0B0" w:rsidR="00E87A13" w:rsidRDefault="004F6447" w:rsidP="00A6126D">
            <w:pPr>
              <w:spacing w:beforeLines="50" w:before="120"/>
              <w:rPr>
                <w:ins w:id="127" w:author="Xiaomi-GPY" w:date="2022-02-14T15:19:00Z"/>
                <w:lang w:val="sv-SE" w:eastAsia="zh-CN"/>
              </w:rPr>
            </w:pPr>
            <w:ins w:id="128" w:author="Xiaomi-GPY" w:date="2022-02-14T15:10:00Z">
              <w:r>
                <w:rPr>
                  <w:lang w:val="sv-SE" w:eastAsia="zh-CN"/>
                </w:rPr>
                <w:t xml:space="preserve">So the </w:t>
              </w:r>
            </w:ins>
            <w:ins w:id="129" w:author="Xiaomi-GPY" w:date="2022-02-14T15:29:00Z">
              <w:r w:rsidR="00EC5896">
                <w:rPr>
                  <w:lang w:val="sv-SE" w:eastAsia="zh-CN"/>
                </w:rPr>
                <w:t>recommendation</w:t>
              </w:r>
            </w:ins>
            <w:ins w:id="130" w:author="Xiaomi-GPY" w:date="2022-02-14T15:10:00Z">
              <w:r>
                <w:rPr>
                  <w:lang w:val="sv-SE" w:eastAsia="zh-CN"/>
                </w:rPr>
                <w:t xml:space="preserve"> selects the minority preference with </w:t>
              </w:r>
            </w:ins>
            <w:ins w:id="131" w:author="Xiaomi-GPY" w:date="2022-02-14T15:54:00Z">
              <w:r w:rsidR="00CA1FCE">
                <w:rPr>
                  <w:lang w:val="sv-SE" w:eastAsia="zh-CN"/>
                </w:rPr>
                <w:t xml:space="preserve">an </w:t>
              </w:r>
            </w:ins>
            <w:ins w:id="132" w:author="Xiaomi-GPY" w:date="2022-02-14T15:10:00Z">
              <w:r>
                <w:rPr>
                  <w:lang w:val="sv-SE" w:eastAsia="zh-CN"/>
                </w:rPr>
                <w:t>indication to some offline discussion</w:t>
              </w:r>
            </w:ins>
            <w:ins w:id="133" w:author="Xiaomi-GPY" w:date="2022-02-14T15:29:00Z">
              <w:r w:rsidR="00EC5896">
                <w:rPr>
                  <w:lang w:val="sv-SE" w:eastAsia="zh-CN"/>
                </w:rPr>
                <w:t>, i</w:t>
              </w:r>
            </w:ins>
            <w:ins w:id="134" w:author="Xiaomi-GPY" w:date="2022-02-14T15:11:00Z">
              <w:r>
                <w:rPr>
                  <w:lang w:val="sv-SE" w:eastAsia="zh-CN"/>
                </w:rPr>
                <w:t xml:space="preserve">t </w:t>
              </w:r>
            </w:ins>
            <w:ins w:id="135" w:author="Xiaomi-GPY" w:date="2022-02-14T15:29:00Z">
              <w:r w:rsidR="00EC5896">
                <w:rPr>
                  <w:lang w:val="sv-SE" w:eastAsia="zh-CN"/>
                </w:rPr>
                <w:t>may</w:t>
              </w:r>
            </w:ins>
            <w:ins w:id="136" w:author="Xiaomi-GPY" w:date="2022-02-14T15:11:00Z">
              <w:r>
                <w:rPr>
                  <w:lang w:val="sv-SE" w:eastAsia="zh-CN"/>
                </w:rPr>
                <w:t xml:space="preserve"> be helpful if further elaboration regarding the offline</w:t>
              </w:r>
            </w:ins>
            <w:ins w:id="137" w:author="Xiaomi-GPY" w:date="2022-02-14T15:12:00Z">
              <w:r>
                <w:rPr>
                  <w:lang w:val="sv-SE" w:eastAsia="zh-CN"/>
                </w:rPr>
                <w:t xml:space="preserve"> was made</w:t>
              </w:r>
            </w:ins>
            <w:ins w:id="138" w:author="Xiaomi-GPY" w:date="2022-02-14T15:11:00Z">
              <w:r>
                <w:rPr>
                  <w:lang w:val="sv-SE" w:eastAsia="zh-CN"/>
                </w:rPr>
                <w:t>.</w:t>
              </w:r>
            </w:ins>
            <w:ins w:id="139" w:author="Xiaomi-GPY" w:date="2022-02-14T15:13:00Z">
              <w:r>
                <w:rPr>
                  <w:lang w:val="sv-SE" w:eastAsia="zh-CN"/>
                </w:rPr>
                <w:t xml:space="preserve"> </w:t>
              </w:r>
            </w:ins>
          </w:p>
          <w:p w14:paraId="2945AA3C" w14:textId="39B99E39" w:rsidR="00E87A13" w:rsidRPr="00A6126D" w:rsidRDefault="00E87A13" w:rsidP="00E87A13">
            <w:pPr>
              <w:spacing w:beforeLines="50" w:before="120"/>
              <w:rPr>
                <w:lang w:val="sv-SE" w:eastAsia="zh-CN"/>
              </w:rPr>
            </w:pPr>
            <w:ins w:id="140" w:author="Xiaomi-GPY" w:date="2022-02-14T15:28:00Z">
              <w:r>
                <w:rPr>
                  <w:lang w:val="sv-SE" w:eastAsia="zh-CN"/>
                </w:rPr>
                <w:t>Whilst we</w:t>
              </w:r>
            </w:ins>
            <w:ins w:id="141" w:author="Xiaomi-GPY" w:date="2022-02-14T15:19:00Z">
              <w:r>
                <w:rPr>
                  <w:lang w:val="sv-SE" w:eastAsia="zh-CN"/>
                </w:rPr>
                <w:t xml:space="preserve"> s</w:t>
              </w:r>
            </w:ins>
            <w:ins w:id="142" w:author="Xiaomi-GPY" w:date="2022-02-14T15:13:00Z">
              <w:r w:rsidR="004F6447">
                <w:rPr>
                  <w:lang w:val="sv-SE" w:eastAsia="zh-CN"/>
                </w:rPr>
                <w:t>ha</w:t>
              </w:r>
            </w:ins>
            <w:ins w:id="143" w:author="Xiaomi-GPY" w:date="2022-02-14T15:14:00Z">
              <w:r w:rsidR="004F6447">
                <w:rPr>
                  <w:lang w:val="sv-SE" w:eastAsia="zh-CN"/>
                </w:rPr>
                <w:t xml:space="preserve">re similar understanding to Huawei regarding the </w:t>
              </w:r>
            </w:ins>
            <w:ins w:id="144" w:author="Xiaomi-GPY" w:date="2022-02-14T15:19:00Z">
              <w:r>
                <w:rPr>
                  <w:lang w:val="sv-SE" w:eastAsia="zh-CN"/>
                </w:rPr>
                <w:t xml:space="preserve">use of the </w:t>
              </w:r>
            </w:ins>
            <w:ins w:id="145" w:author="Xiaomi-GPY" w:date="2022-02-14T15:14:00Z">
              <w:r w:rsidR="004F6447">
                <w:rPr>
                  <w:lang w:val="sv-SE" w:eastAsia="zh-CN"/>
                </w:rPr>
                <w:t xml:space="preserve">local ID in the SRAP header </w:t>
              </w:r>
            </w:ins>
            <w:ins w:id="146" w:author="Xiaomi-GPY" w:date="2022-02-14T15:19:00Z">
              <w:r>
                <w:rPr>
                  <w:lang w:val="sv-SE" w:eastAsia="zh-CN"/>
                </w:rPr>
                <w:t>that it is</w:t>
              </w:r>
            </w:ins>
            <w:ins w:id="147" w:author="Xiaomi-GPY" w:date="2022-02-14T15:14:00Z">
              <w:r w:rsidR="004F6447">
                <w:rPr>
                  <w:lang w:val="sv-SE" w:eastAsia="zh-CN"/>
                </w:rPr>
                <w:t xml:space="preserve"> known by the gNB</w:t>
              </w:r>
            </w:ins>
            <w:ins w:id="148" w:author="Xiaomi-GPY" w:date="2022-02-14T15:30:00Z">
              <w:r w:rsidR="00EC5896">
                <w:rPr>
                  <w:lang w:val="sv-SE" w:eastAsia="zh-CN"/>
                </w:rPr>
                <w:t>, then</w:t>
              </w:r>
            </w:ins>
            <w:ins w:id="149" w:author="Xiaomi-GPY" w:date="2022-02-14T15:19:00Z">
              <w:r>
                <w:rPr>
                  <w:lang w:val="sv-SE" w:eastAsia="zh-CN"/>
                </w:rPr>
                <w:t xml:space="preserve"> the concern over the</w:t>
              </w:r>
            </w:ins>
            <w:ins w:id="150" w:author="Xiaomi-GPY" w:date="2022-02-14T15:30:00Z">
              <w:r w:rsidR="00EC5896">
                <w:rPr>
                  <w:lang w:val="sv-SE" w:eastAsia="zh-CN"/>
                </w:rPr>
                <w:t xml:space="preserve"> choice of</w:t>
              </w:r>
            </w:ins>
            <w:ins w:id="151" w:author="Xiaomi-GPY" w:date="2022-02-14T15:19:00Z">
              <w:r>
                <w:rPr>
                  <w:lang w:val="sv-SE" w:eastAsia="zh-CN"/>
                </w:rPr>
                <w:t xml:space="preserve"> L</w:t>
              </w:r>
            </w:ins>
            <w:ins w:id="152" w:author="Xiaomi-GPY" w:date="2022-02-14T15:20:00Z">
              <w:r>
                <w:rPr>
                  <w:lang w:val="sv-SE" w:eastAsia="zh-CN"/>
                </w:rPr>
                <w:t>2 ID in the reconfiguration message is unclear.</w:t>
              </w:r>
            </w:ins>
            <w:ins w:id="153" w:author="Xiaomi-GPY" w:date="2022-02-14T15:28:00Z">
              <w:r>
                <w:rPr>
                  <w:lang w:val="sv-SE" w:eastAsia="zh-CN"/>
                </w:rPr>
                <w:t xml:space="preserve"> </w:t>
              </w:r>
            </w:ins>
            <w:ins w:id="154" w:author="Xiaomi-GPY" w:date="2022-02-14T15:30:00Z">
              <w:r w:rsidR="00EC5896">
                <w:rPr>
                  <w:lang w:val="sv-SE" w:eastAsia="zh-CN"/>
                </w:rPr>
                <w:t>However we</w:t>
              </w:r>
            </w:ins>
            <w:ins w:id="155" w:author="Xiaomi-GPY" w:date="2022-02-14T15:20:00Z">
              <w:r>
                <w:rPr>
                  <w:lang w:val="sv-SE" w:eastAsia="zh-CN"/>
                </w:rPr>
                <w:t xml:space="preserve"> </w:t>
              </w:r>
            </w:ins>
            <w:ins w:id="156" w:author="Xiaomi-GPY" w:date="2022-02-14T15:21:00Z">
              <w:r>
                <w:rPr>
                  <w:lang w:val="sv-SE" w:eastAsia="zh-CN"/>
                </w:rPr>
                <w:t>support</w:t>
              </w:r>
            </w:ins>
            <w:ins w:id="157" w:author="Xiaomi-GPY" w:date="2022-02-14T15:20:00Z">
              <w:r>
                <w:rPr>
                  <w:lang w:val="sv-SE" w:eastAsia="zh-CN"/>
                </w:rPr>
                <w:t xml:space="preserve"> the QC observation regarding the potenti</w:t>
              </w:r>
            </w:ins>
            <w:ins w:id="158" w:author="Xiaomi-GPY" w:date="2022-02-14T15:21:00Z">
              <w:r>
                <w:rPr>
                  <w:lang w:val="sv-SE" w:eastAsia="zh-CN"/>
                </w:rPr>
                <w:t>al use is for identification during path switch, direct</w:t>
              </w:r>
            </w:ins>
            <w:ins w:id="159" w:author="Xiaomi-GPY" w:date="2022-02-14T15:22:00Z">
              <w:r>
                <w:rPr>
                  <w:lang w:val="sv-SE" w:eastAsia="zh-CN"/>
                </w:rPr>
                <w:t>-to-indirect</w:t>
              </w:r>
            </w:ins>
            <w:ins w:id="160" w:author="Xiaomi-GPY" w:date="2022-02-14T15:25:00Z">
              <w:r>
                <w:rPr>
                  <w:lang w:val="sv-SE" w:eastAsia="zh-CN"/>
                </w:rPr>
                <w:t xml:space="preserve">. </w:t>
              </w:r>
            </w:ins>
            <w:ins w:id="161" w:author="Xiaomi-GPY" w:date="2022-02-14T15:27:00Z">
              <w:r>
                <w:rPr>
                  <w:lang w:val="sv-SE" w:eastAsia="zh-CN"/>
                </w:rPr>
                <w:t>Wherein the discovery L2 ID is more representative of the Remote UE.</w:t>
              </w:r>
            </w:ins>
            <w:ins w:id="162" w:author="Xiaomi-GPY" w:date="2022-02-14T15:28:00Z">
              <w:r>
                <w:rPr>
                  <w:lang w:val="sv-SE" w:eastAsia="zh-CN"/>
                </w:rPr>
                <w:t xml:space="preserve"> </w:t>
              </w:r>
            </w:ins>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54F37EEE" w:rsidR="00A6126D" w:rsidRPr="00EC5896" w:rsidRDefault="00EC5896" w:rsidP="00834C42">
            <w:pPr>
              <w:spacing w:after="0"/>
              <w:rPr>
                <w:lang w:val="sv-SE" w:eastAsia="zh-CN"/>
              </w:rPr>
            </w:pPr>
            <w:ins w:id="163" w:author="Xiaomi-GPY" w:date="2022-02-14T15:34:00Z">
              <w:r w:rsidRPr="00403F01">
                <w:rPr>
                  <w:rFonts w:hint="eastAsia"/>
                  <w:lang w:val="sv-SE" w:eastAsia="zh-CN"/>
                </w:rPr>
                <w:t>R</w:t>
              </w:r>
              <w:r w:rsidRPr="00403F01">
                <w:rPr>
                  <w:lang w:val="sv-SE" w:eastAsia="zh-CN"/>
                </w:rPr>
                <w:t xml:space="preserve">ecommendation </w:t>
              </w:r>
              <w:r w:rsidRPr="00403F01">
                <w:rPr>
                  <w:lang w:val="sv-SE" w:eastAsia="zh-CN"/>
                </w:rPr>
                <w:t>3</w:t>
              </w:r>
            </w:ins>
            <w:ins w:id="164" w:author="Xiaomi-GPY" w:date="2022-02-14T15:35:00Z">
              <w:r w:rsidRPr="00403F01">
                <w:rPr>
                  <w:lang w:val="sv-SE" w:eastAsia="zh-CN"/>
                </w:rPr>
                <w:t>-1c</w:t>
              </w:r>
            </w:ins>
          </w:p>
        </w:tc>
        <w:tc>
          <w:tcPr>
            <w:tcW w:w="10030" w:type="dxa"/>
          </w:tcPr>
          <w:p w14:paraId="7DF97723" w14:textId="421721BC" w:rsidR="00A6126D" w:rsidRPr="00A6126D" w:rsidRDefault="00EC5896" w:rsidP="00A6126D">
            <w:pPr>
              <w:spacing w:beforeLines="50" w:before="120"/>
              <w:rPr>
                <w:lang w:val="sv-SE" w:eastAsia="zh-CN"/>
              </w:rPr>
            </w:pPr>
            <w:ins w:id="165" w:author="Xiaomi-GPY" w:date="2022-02-14T15:36:00Z">
              <w:r>
                <w:rPr>
                  <w:lang w:val="sv-SE" w:eastAsia="zh-CN"/>
                </w:rPr>
                <w:t>We think cas</w:t>
              </w:r>
              <w:bookmarkStart w:id="166" w:name="_GoBack"/>
              <w:bookmarkEnd w:id="166"/>
              <w:r>
                <w:rPr>
                  <w:lang w:val="sv-SE" w:eastAsia="zh-CN"/>
                </w:rPr>
                <w:t xml:space="preserve">es of </w:t>
              </w:r>
            </w:ins>
            <w:ins w:id="167" w:author="Xiaomi-GPY" w:date="2022-02-14T15:37:00Z">
              <w:r>
                <w:rPr>
                  <w:lang w:val="sv-SE" w:eastAsia="zh-CN"/>
                </w:rPr>
                <w:t xml:space="preserve">source </w:t>
              </w:r>
            </w:ins>
            <w:ins w:id="168" w:author="Xiaomi-GPY" w:date="2022-02-14T15:42:00Z">
              <w:r w:rsidR="00F978E5">
                <w:rPr>
                  <w:lang w:val="sv-SE" w:eastAsia="zh-CN"/>
                </w:rPr>
                <w:t xml:space="preserve">L2 </w:t>
              </w:r>
            </w:ins>
            <w:ins w:id="169" w:author="Xiaomi-GPY" w:date="2022-02-14T15:36:00Z">
              <w:r>
                <w:rPr>
                  <w:lang w:val="sv-SE" w:eastAsia="zh-CN"/>
                </w:rPr>
                <w:t>ID update should be reported</w:t>
              </w:r>
            </w:ins>
            <w:ins w:id="170" w:author="Xiaomi-GPY" w:date="2022-02-14T15:37:00Z">
              <w:r>
                <w:rPr>
                  <w:lang w:val="sv-SE" w:eastAsia="zh-CN"/>
                </w:rPr>
                <w:t xml:space="preserve">  </w:t>
              </w:r>
            </w:ins>
          </w:p>
        </w:tc>
      </w:tr>
      <w:tr w:rsidR="00F978E5" w14:paraId="648C6CB8" w14:textId="77777777" w:rsidTr="00834C42">
        <w:trPr>
          <w:ins w:id="171" w:author="Xiaomi-GPY" w:date="2022-02-14T15:43:00Z"/>
        </w:trPr>
        <w:tc>
          <w:tcPr>
            <w:tcW w:w="2124" w:type="dxa"/>
          </w:tcPr>
          <w:p w14:paraId="52D7DC1C" w14:textId="77777777" w:rsidR="00F978E5" w:rsidRDefault="00F978E5" w:rsidP="00834C42">
            <w:pPr>
              <w:spacing w:after="0"/>
              <w:rPr>
                <w:ins w:id="172" w:author="Xiaomi-GPY" w:date="2022-02-14T15:43:00Z"/>
                <w:lang w:eastAsia="zh-CN"/>
              </w:rPr>
            </w:pPr>
          </w:p>
        </w:tc>
        <w:tc>
          <w:tcPr>
            <w:tcW w:w="2124" w:type="dxa"/>
          </w:tcPr>
          <w:p w14:paraId="3E24081F" w14:textId="46A0003D" w:rsidR="00F978E5" w:rsidRPr="00F978E5" w:rsidRDefault="00403F01" w:rsidP="00834C42">
            <w:pPr>
              <w:spacing w:after="0"/>
              <w:rPr>
                <w:ins w:id="173" w:author="Xiaomi-GPY" w:date="2022-02-14T15:43:00Z"/>
                <w:rFonts w:hint="eastAsia"/>
                <w:lang w:val="sv-SE" w:eastAsia="zh-CN"/>
              </w:rPr>
            </w:pPr>
            <w:ins w:id="174" w:author="Xiaomi-GPY" w:date="2022-02-14T16:42:00Z">
              <w:r>
                <w:rPr>
                  <w:lang w:val="sv-SE" w:eastAsia="zh-CN"/>
                </w:rPr>
                <w:t>Recommendation 3-</w:t>
              </w:r>
            </w:ins>
            <w:ins w:id="175" w:author="Xiaomi-GPY" w:date="2022-02-14T16:43:00Z">
              <w:r>
                <w:rPr>
                  <w:lang w:val="sv-SE" w:eastAsia="zh-CN"/>
                </w:rPr>
                <w:t>2d</w:t>
              </w:r>
            </w:ins>
          </w:p>
        </w:tc>
        <w:tc>
          <w:tcPr>
            <w:tcW w:w="10030" w:type="dxa"/>
          </w:tcPr>
          <w:p w14:paraId="075860F6" w14:textId="1A07381C" w:rsidR="00F978E5" w:rsidRDefault="00403F01" w:rsidP="00A6126D">
            <w:pPr>
              <w:spacing w:beforeLines="50" w:before="120"/>
              <w:rPr>
                <w:ins w:id="176" w:author="Xiaomi-GPY" w:date="2022-02-14T15:43:00Z"/>
                <w:lang w:val="sv-SE" w:eastAsia="zh-CN"/>
              </w:rPr>
            </w:pPr>
            <w:ins w:id="177" w:author="Xiaomi-GPY" w:date="2022-02-14T16:43:00Z">
              <w:r>
                <w:rPr>
                  <w:lang w:val="sv-SE" w:eastAsia="zh-CN"/>
                </w:rPr>
                <w:t>Our understnding aligns with other</w:t>
              </w:r>
            </w:ins>
            <w:ins w:id="178" w:author="Xiaomi-GPY" w:date="2022-02-14T16:45:00Z">
              <w:r>
                <w:rPr>
                  <w:lang w:val="sv-SE" w:eastAsia="zh-CN"/>
                </w:rPr>
                <w:t>s</w:t>
              </w:r>
            </w:ins>
            <w:ins w:id="179" w:author="Xiaomi-GPY" w:date="2022-02-14T16:43:00Z">
              <w:r>
                <w:rPr>
                  <w:lang w:val="sv-SE" w:eastAsia="zh-CN"/>
                </w:rPr>
                <w:t xml:space="preserve"> that assume if 3-2c  recommendation is for a new IE</w:t>
              </w:r>
            </w:ins>
            <w:ins w:id="180" w:author="Xiaomi-GPY" w:date="2022-02-14T16:45:00Z">
              <w:r>
                <w:rPr>
                  <w:lang w:val="sv-SE" w:eastAsia="zh-CN"/>
                </w:rPr>
                <w:t xml:space="preserve"> (option 1)</w:t>
              </w:r>
            </w:ins>
            <w:ins w:id="181" w:author="Xiaomi-GPY" w:date="2022-02-14T16:43:00Z">
              <w:r>
                <w:rPr>
                  <w:lang w:val="sv-SE" w:eastAsia="zh-CN"/>
                </w:rPr>
                <w:t xml:space="preserve"> then </w:t>
              </w:r>
            </w:ins>
            <w:ins w:id="182" w:author="Xiaomi-GPY" w:date="2022-02-14T16:44:00Z">
              <w:r>
                <w:rPr>
                  <w:lang w:val="sv-SE" w:eastAsia="zh-CN"/>
                </w:rPr>
                <w:t>separate indicator is not needed</w:t>
              </w:r>
            </w:ins>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Hyperlink"/>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Remaining issues of SL communication impact on Uu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 xml:space="preserve">Discussion on </w:t>
      </w:r>
      <w:proofErr w:type="spellStart"/>
      <w:r>
        <w:t>Sidelink</w:t>
      </w:r>
      <w:proofErr w:type="spellEnd"/>
      <w:r>
        <w:t xml:space="preserve">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Qualcomm - Peng Cheng" w:date="2022-02-11T11:10:00Z" w:initials="PC">
    <w:p w14:paraId="41D470FF" w14:textId="77777777" w:rsidR="00227CC5" w:rsidRDefault="00227CC5">
      <w:pPr>
        <w:pStyle w:val="CommentText"/>
      </w:pPr>
      <w:r>
        <w:t>Question for clarification: We just need to reuse existing IE (was for SL communication) of Rel-16 SUI message, right? There is no further spec impact, right?</w:t>
      </w:r>
    </w:p>
  </w:comment>
  <w:comment w:id="8" w:author="OPPO (Qianxi)" w:date="2022-02-11T15:39:00Z" w:initials="">
    <w:p w14:paraId="0DFFB10B" w14:textId="77777777" w:rsidR="00227CC5" w:rsidRDefault="00227CC5">
      <w:pPr>
        <w:pStyle w:val="CommentText"/>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9" w:author="Apple - Zhibin Wu" w:date="2022-02-11T10:31:00Z" w:initials="ZW2">
    <w:p w14:paraId="2537B4A3" w14:textId="77777777" w:rsidR="00227CC5" w:rsidRDefault="00227CC5">
      <w:pPr>
        <w:pStyle w:val="CommentText"/>
      </w:pPr>
      <w:r>
        <w:t>Should the “from” change to “for”</w:t>
      </w:r>
    </w:p>
  </w:comment>
  <w:comment w:id="10" w:author="OPPO (Qianxi)" w:date="2022-02-11T15:39:00Z" w:initials="">
    <w:p w14:paraId="6519892F" w14:textId="77777777" w:rsidR="00227CC5" w:rsidRDefault="00227CC5">
      <w:pPr>
        <w:pStyle w:val="CommentText"/>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453F" w14:textId="77777777" w:rsidR="00AB4DD7" w:rsidRDefault="00AB4DD7" w:rsidP="00D063BC">
      <w:pPr>
        <w:spacing w:after="0"/>
      </w:pPr>
      <w:r>
        <w:separator/>
      </w:r>
    </w:p>
  </w:endnote>
  <w:endnote w:type="continuationSeparator" w:id="0">
    <w:p w14:paraId="3DCD22A5" w14:textId="77777777" w:rsidR="00AB4DD7" w:rsidRDefault="00AB4DD7"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1603" w14:textId="77777777" w:rsidR="00AB4DD7" w:rsidRDefault="00AB4DD7" w:rsidP="00D063BC">
      <w:pPr>
        <w:spacing w:after="0"/>
      </w:pPr>
      <w:r>
        <w:separator/>
      </w:r>
    </w:p>
  </w:footnote>
  <w:footnote w:type="continuationSeparator" w:id="0">
    <w:p w14:paraId="1A26740D" w14:textId="77777777" w:rsidR="00AB4DD7" w:rsidRDefault="00AB4DD7"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227CC5" w:rsidRDefault="00227CC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GPY">
    <w15:presenceInfo w15:providerId="None" w15:userId="Xiaomi-GPY"/>
  </w15:person>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3D48"/>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4BC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27CC5"/>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8"/>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576"/>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3F01"/>
    <w:rsid w:val="004050CD"/>
    <w:rsid w:val="00405369"/>
    <w:rsid w:val="00405C2A"/>
    <w:rsid w:val="0040663E"/>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6447"/>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694C"/>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2FB7"/>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0E"/>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1173"/>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0B83"/>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4DD7"/>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056C"/>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1FCE"/>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16B2"/>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87A13"/>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896"/>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978E5"/>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3BC"/>
    <w:pPr>
      <w:spacing w:after="180"/>
    </w:pPr>
    <w:rPr>
      <w:rFonts w:ascii="Times New Roman" w:hAnsi="Times New Roman"/>
      <w:lang w:val="en-GB" w:eastAsia="en-US"/>
    </w:rPr>
  </w:style>
  <w:style w:type="paragraph" w:styleId="Heading1">
    <w:name w:val="heading 1"/>
    <w:next w:val="Normal"/>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D063BC"/>
    <w:pPr>
      <w:pBdr>
        <w:top w:val="none" w:sz="0" w:space="0" w:color="auto"/>
      </w:pBdr>
      <w:spacing w:before="180"/>
      <w:outlineLvl w:val="1"/>
    </w:pPr>
    <w:rPr>
      <w:sz w:val="32"/>
    </w:rPr>
  </w:style>
  <w:style w:type="paragraph" w:styleId="Heading3">
    <w:name w:val="heading 3"/>
    <w:basedOn w:val="Heading2"/>
    <w:next w:val="Normal"/>
    <w:qFormat/>
    <w:rsid w:val="00D063BC"/>
    <w:pPr>
      <w:spacing w:before="120"/>
      <w:outlineLvl w:val="2"/>
    </w:pPr>
    <w:rPr>
      <w:sz w:val="28"/>
    </w:rPr>
  </w:style>
  <w:style w:type="paragraph" w:styleId="Heading4">
    <w:name w:val="heading 4"/>
    <w:basedOn w:val="Heading3"/>
    <w:next w:val="Normal"/>
    <w:qFormat/>
    <w:rsid w:val="00D063BC"/>
    <w:pPr>
      <w:ind w:left="1418" w:hanging="1418"/>
      <w:outlineLvl w:val="3"/>
    </w:pPr>
    <w:rPr>
      <w:sz w:val="24"/>
    </w:rPr>
  </w:style>
  <w:style w:type="paragraph" w:styleId="Heading5">
    <w:name w:val="heading 5"/>
    <w:basedOn w:val="Heading4"/>
    <w:next w:val="Normal"/>
    <w:qFormat/>
    <w:rsid w:val="00D063BC"/>
    <w:pPr>
      <w:ind w:left="1701" w:hanging="1701"/>
      <w:outlineLvl w:val="4"/>
    </w:pPr>
    <w:rPr>
      <w:sz w:val="22"/>
    </w:rPr>
  </w:style>
  <w:style w:type="paragraph" w:styleId="Heading6">
    <w:name w:val="heading 6"/>
    <w:basedOn w:val="H6"/>
    <w:next w:val="Normal"/>
    <w:qFormat/>
    <w:rsid w:val="00D063BC"/>
    <w:pPr>
      <w:outlineLvl w:val="5"/>
    </w:pPr>
  </w:style>
  <w:style w:type="paragraph" w:styleId="Heading7">
    <w:name w:val="heading 7"/>
    <w:basedOn w:val="H6"/>
    <w:next w:val="Normal"/>
    <w:qFormat/>
    <w:rsid w:val="00D063BC"/>
    <w:pPr>
      <w:outlineLvl w:val="6"/>
    </w:pPr>
  </w:style>
  <w:style w:type="paragraph" w:styleId="Heading8">
    <w:name w:val="heading 8"/>
    <w:basedOn w:val="Heading1"/>
    <w:next w:val="Normal"/>
    <w:qFormat/>
    <w:rsid w:val="00D063BC"/>
    <w:pPr>
      <w:ind w:left="0" w:firstLine="0"/>
      <w:outlineLvl w:val="7"/>
    </w:pPr>
  </w:style>
  <w:style w:type="paragraph" w:styleId="Heading9">
    <w:name w:val="heading 9"/>
    <w:basedOn w:val="Heading8"/>
    <w:next w:val="Normal"/>
    <w:qFormat/>
    <w:rsid w:val="00D0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063BC"/>
    <w:pPr>
      <w:ind w:left="1985" w:hanging="1985"/>
      <w:outlineLvl w:val="9"/>
    </w:pPr>
    <w:rPr>
      <w:sz w:val="20"/>
    </w:rPr>
  </w:style>
  <w:style w:type="paragraph" w:styleId="List3">
    <w:name w:val="List 3"/>
    <w:basedOn w:val="List2"/>
    <w:rsid w:val="00D063BC"/>
    <w:pPr>
      <w:ind w:left="1135"/>
    </w:pPr>
  </w:style>
  <w:style w:type="paragraph" w:styleId="List2">
    <w:name w:val="List 2"/>
    <w:basedOn w:val="List"/>
    <w:rsid w:val="00D063BC"/>
    <w:pPr>
      <w:ind w:left="851"/>
    </w:pPr>
  </w:style>
  <w:style w:type="paragraph" w:styleId="List">
    <w:name w:val="List"/>
    <w:basedOn w:val="Normal"/>
    <w:rsid w:val="00D063BC"/>
    <w:pPr>
      <w:ind w:left="568" w:hanging="284"/>
    </w:pPr>
  </w:style>
  <w:style w:type="paragraph" w:styleId="TOC7">
    <w:name w:val="toc 7"/>
    <w:basedOn w:val="TOC6"/>
    <w:next w:val="Normal"/>
    <w:semiHidden/>
    <w:rsid w:val="00D063BC"/>
    <w:pPr>
      <w:ind w:left="2268" w:hanging="2268"/>
    </w:pPr>
  </w:style>
  <w:style w:type="paragraph" w:styleId="TOC6">
    <w:name w:val="toc 6"/>
    <w:basedOn w:val="TOC5"/>
    <w:next w:val="Normal"/>
    <w:semiHidden/>
    <w:rsid w:val="00D063BC"/>
    <w:pPr>
      <w:ind w:left="1985" w:hanging="1985"/>
    </w:pPr>
  </w:style>
  <w:style w:type="paragraph" w:styleId="TOC5">
    <w:name w:val="toc 5"/>
    <w:basedOn w:val="TOC4"/>
    <w:next w:val="Normal"/>
    <w:semiHidden/>
    <w:rsid w:val="00D063BC"/>
    <w:pPr>
      <w:ind w:left="1701" w:hanging="1701"/>
    </w:pPr>
  </w:style>
  <w:style w:type="paragraph" w:styleId="TOC4">
    <w:name w:val="toc 4"/>
    <w:basedOn w:val="TOC3"/>
    <w:next w:val="Normal"/>
    <w:semiHidden/>
    <w:rsid w:val="00D063BC"/>
    <w:pPr>
      <w:ind w:left="1418" w:hanging="1418"/>
    </w:pPr>
  </w:style>
  <w:style w:type="paragraph" w:styleId="TOC3">
    <w:name w:val="toc 3"/>
    <w:basedOn w:val="TOC2"/>
    <w:next w:val="Normal"/>
    <w:semiHidden/>
    <w:rsid w:val="00D063BC"/>
    <w:pPr>
      <w:ind w:left="1134" w:hanging="1134"/>
    </w:pPr>
  </w:style>
  <w:style w:type="paragraph" w:styleId="TOC2">
    <w:name w:val="toc 2"/>
    <w:basedOn w:val="TOC1"/>
    <w:next w:val="Normal"/>
    <w:semiHidden/>
    <w:rsid w:val="00D063BC"/>
    <w:pPr>
      <w:keepNext w:val="0"/>
      <w:spacing w:before="0"/>
      <w:ind w:left="851" w:hanging="851"/>
    </w:pPr>
    <w:rPr>
      <w:sz w:val="20"/>
    </w:rPr>
  </w:style>
  <w:style w:type="paragraph" w:styleId="TOC1">
    <w:name w:val="toc 1"/>
    <w:next w:val="Normal"/>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D063BC"/>
    <w:pPr>
      <w:ind w:left="851"/>
    </w:pPr>
  </w:style>
  <w:style w:type="paragraph" w:styleId="ListNumber">
    <w:name w:val="List Number"/>
    <w:basedOn w:val="List"/>
    <w:qFormat/>
    <w:rsid w:val="00D063BC"/>
  </w:style>
  <w:style w:type="paragraph" w:styleId="ListBullet4">
    <w:name w:val="List Bullet 4"/>
    <w:basedOn w:val="ListBullet3"/>
    <w:qFormat/>
    <w:rsid w:val="00D063BC"/>
    <w:pPr>
      <w:ind w:left="1418"/>
    </w:pPr>
  </w:style>
  <w:style w:type="paragraph" w:styleId="ListBullet3">
    <w:name w:val="List Bullet 3"/>
    <w:basedOn w:val="ListBullet2"/>
    <w:qFormat/>
    <w:rsid w:val="00D063BC"/>
    <w:pPr>
      <w:ind w:left="1135"/>
    </w:pPr>
  </w:style>
  <w:style w:type="paragraph" w:styleId="ListBullet2">
    <w:name w:val="List Bullet 2"/>
    <w:basedOn w:val="ListBullet"/>
    <w:qFormat/>
    <w:rsid w:val="00D063BC"/>
    <w:pPr>
      <w:ind w:left="851"/>
    </w:pPr>
  </w:style>
  <w:style w:type="paragraph" w:styleId="ListBullet">
    <w:name w:val="List Bullet"/>
    <w:basedOn w:val="List"/>
    <w:qFormat/>
    <w:rsid w:val="00D063BC"/>
  </w:style>
  <w:style w:type="paragraph" w:styleId="NormalIndent">
    <w:name w:val="Normal Indent"/>
    <w:basedOn w:val="Normal"/>
    <w:uiPriority w:val="99"/>
    <w:unhideWhenUsed/>
    <w:qFormat/>
    <w:rsid w:val="00D063BC"/>
    <w:pPr>
      <w:widowControl w:val="0"/>
      <w:spacing w:after="0"/>
      <w:ind w:left="720"/>
      <w:jc w:val="both"/>
    </w:pPr>
    <w:rPr>
      <w:kern w:val="2"/>
      <w:sz w:val="21"/>
      <w:szCs w:val="24"/>
      <w:lang w:val="en-US" w:eastAsia="zh-CN"/>
    </w:rPr>
  </w:style>
  <w:style w:type="paragraph" w:styleId="DocumentMap">
    <w:name w:val="Document Map"/>
    <w:basedOn w:val="Normal"/>
    <w:semiHidden/>
    <w:qFormat/>
    <w:rsid w:val="00D063BC"/>
    <w:pPr>
      <w:shd w:val="clear" w:color="auto" w:fill="000080"/>
    </w:pPr>
    <w:rPr>
      <w:rFonts w:ascii="Tahoma" w:hAnsi="Tahoma" w:cs="Tahoma"/>
    </w:rPr>
  </w:style>
  <w:style w:type="paragraph" w:styleId="CommentText">
    <w:name w:val="annotation text"/>
    <w:basedOn w:val="Normal"/>
    <w:link w:val="CommentTextChar"/>
    <w:uiPriority w:val="99"/>
    <w:qFormat/>
    <w:rsid w:val="00D063BC"/>
  </w:style>
  <w:style w:type="paragraph" w:styleId="BodyText">
    <w:name w:val="Body Text"/>
    <w:basedOn w:val="Normal"/>
    <w:link w:val="BodyTextChar"/>
    <w:qFormat/>
    <w:rsid w:val="00D063BC"/>
    <w:pPr>
      <w:spacing w:afterLines="60"/>
      <w:jc w:val="both"/>
    </w:pPr>
    <w:rPr>
      <w:szCs w:val="24"/>
    </w:rPr>
  </w:style>
  <w:style w:type="paragraph" w:styleId="ListBullet5">
    <w:name w:val="List Bullet 5"/>
    <w:basedOn w:val="ListBullet4"/>
    <w:qFormat/>
    <w:rsid w:val="00D063BC"/>
    <w:pPr>
      <w:ind w:left="1702"/>
    </w:pPr>
  </w:style>
  <w:style w:type="paragraph" w:styleId="TOC8">
    <w:name w:val="toc 8"/>
    <w:basedOn w:val="TOC1"/>
    <w:next w:val="Normal"/>
    <w:semiHidden/>
    <w:rsid w:val="00D063BC"/>
    <w:pPr>
      <w:spacing w:before="180"/>
      <w:ind w:left="2693" w:hanging="2693"/>
    </w:pPr>
    <w:rPr>
      <w:b/>
    </w:rPr>
  </w:style>
  <w:style w:type="paragraph" w:styleId="BalloonText">
    <w:name w:val="Balloon Text"/>
    <w:basedOn w:val="Normal"/>
    <w:semiHidden/>
    <w:rsid w:val="00D063BC"/>
    <w:rPr>
      <w:rFonts w:ascii="Tahoma" w:hAnsi="Tahoma" w:cs="Tahoma"/>
      <w:sz w:val="16"/>
      <w:szCs w:val="16"/>
    </w:rPr>
  </w:style>
  <w:style w:type="paragraph" w:styleId="Footer">
    <w:name w:val="footer"/>
    <w:basedOn w:val="Header"/>
    <w:qFormat/>
    <w:rsid w:val="00D063BC"/>
    <w:pPr>
      <w:jc w:val="center"/>
    </w:pPr>
    <w:rPr>
      <w:i/>
    </w:rPr>
  </w:style>
  <w:style w:type="paragraph" w:styleId="Header">
    <w:name w:val="header"/>
    <w:link w:val="HeaderChar"/>
    <w:qFormat/>
    <w:rsid w:val="00D063BC"/>
    <w:pPr>
      <w:widowControl w:val="0"/>
    </w:pPr>
    <w:rPr>
      <w:rFonts w:ascii="Arial" w:hAnsi="Arial"/>
      <w:b/>
      <w:sz w:val="18"/>
      <w:lang w:val="en-GB" w:eastAsia="en-US"/>
    </w:rPr>
  </w:style>
  <w:style w:type="paragraph" w:styleId="FootnoteText">
    <w:name w:val="footnote text"/>
    <w:basedOn w:val="Normal"/>
    <w:semiHidden/>
    <w:qFormat/>
    <w:rsid w:val="00D063BC"/>
    <w:pPr>
      <w:keepLines/>
      <w:spacing w:after="0"/>
      <w:ind w:left="454" w:hanging="454"/>
    </w:pPr>
    <w:rPr>
      <w:sz w:val="16"/>
    </w:rPr>
  </w:style>
  <w:style w:type="paragraph" w:styleId="List5">
    <w:name w:val="List 5"/>
    <w:basedOn w:val="List4"/>
    <w:qFormat/>
    <w:rsid w:val="00D063BC"/>
    <w:pPr>
      <w:ind w:left="1702"/>
    </w:pPr>
  </w:style>
  <w:style w:type="paragraph" w:styleId="List4">
    <w:name w:val="List 4"/>
    <w:basedOn w:val="List3"/>
    <w:rsid w:val="00D063BC"/>
    <w:pPr>
      <w:ind w:left="1418"/>
    </w:pPr>
  </w:style>
  <w:style w:type="paragraph" w:styleId="TOC9">
    <w:name w:val="toc 9"/>
    <w:basedOn w:val="TOC8"/>
    <w:next w:val="Normal"/>
    <w:semiHidden/>
    <w:qFormat/>
    <w:rsid w:val="00D063BC"/>
    <w:pPr>
      <w:ind w:left="1418" w:hanging="1418"/>
    </w:pPr>
  </w:style>
  <w:style w:type="paragraph" w:styleId="Index1">
    <w:name w:val="index 1"/>
    <w:basedOn w:val="Normal"/>
    <w:next w:val="Normal"/>
    <w:semiHidden/>
    <w:qFormat/>
    <w:rsid w:val="00D063BC"/>
    <w:pPr>
      <w:keepLines/>
      <w:spacing w:after="0"/>
    </w:pPr>
  </w:style>
  <w:style w:type="paragraph" w:styleId="Index2">
    <w:name w:val="index 2"/>
    <w:basedOn w:val="Index1"/>
    <w:next w:val="Normal"/>
    <w:semiHidden/>
    <w:qFormat/>
    <w:rsid w:val="00D063BC"/>
    <w:pPr>
      <w:ind w:left="284"/>
    </w:pPr>
  </w:style>
  <w:style w:type="paragraph" w:styleId="Title">
    <w:name w:val="Title"/>
    <w:basedOn w:val="Normal"/>
    <w:next w:val="Normal"/>
    <w:link w:val="TitleChar"/>
    <w:qFormat/>
    <w:rsid w:val="00D063BC"/>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sid w:val="00D063BC"/>
    <w:rPr>
      <w:b/>
      <w:bCs/>
    </w:rPr>
  </w:style>
  <w:style w:type="table" w:styleId="TableGrid">
    <w:name w:val="Table Grid"/>
    <w:basedOn w:val="TableNormal"/>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63BC"/>
    <w:rPr>
      <w:color w:val="800080" w:themeColor="followedHyperlink"/>
      <w:u w:val="single"/>
    </w:rPr>
  </w:style>
  <w:style w:type="character" w:styleId="Emphasis">
    <w:name w:val="Emphasis"/>
    <w:basedOn w:val="DefaultParagraphFont"/>
    <w:qFormat/>
    <w:rsid w:val="00D063BC"/>
    <w:rPr>
      <w:i/>
      <w:iCs/>
    </w:rPr>
  </w:style>
  <w:style w:type="character" w:styleId="Hyperlink">
    <w:name w:val="Hyperlink"/>
    <w:uiPriority w:val="99"/>
    <w:qFormat/>
    <w:rsid w:val="00D063BC"/>
    <w:rPr>
      <w:color w:val="0000FF"/>
      <w:u w:val="single"/>
    </w:rPr>
  </w:style>
  <w:style w:type="character" w:styleId="CommentReference">
    <w:name w:val="annotation reference"/>
    <w:uiPriority w:val="99"/>
    <w:qFormat/>
    <w:rsid w:val="00D063BC"/>
    <w:rPr>
      <w:sz w:val="16"/>
    </w:rPr>
  </w:style>
  <w:style w:type="character" w:styleId="FootnoteReference">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Normal"/>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Normal"/>
    <w:link w:val="THChar"/>
    <w:qFormat/>
    <w:rsid w:val="00D063BC"/>
    <w:pPr>
      <w:keepNext/>
      <w:keepLines/>
      <w:spacing w:before="60"/>
      <w:jc w:val="center"/>
    </w:pPr>
    <w:rPr>
      <w:rFonts w:ascii="Arial" w:hAnsi="Arial"/>
      <w:b/>
    </w:rPr>
  </w:style>
  <w:style w:type="paragraph" w:customStyle="1" w:styleId="NO">
    <w:name w:val="NO"/>
    <w:basedOn w:val="Normal"/>
    <w:link w:val="NOChar"/>
    <w:qFormat/>
    <w:rsid w:val="00D063BC"/>
    <w:pPr>
      <w:keepLines/>
      <w:ind w:left="1135" w:hanging="851"/>
    </w:pPr>
  </w:style>
  <w:style w:type="paragraph" w:customStyle="1" w:styleId="EX">
    <w:name w:val="EX"/>
    <w:basedOn w:val="Normal"/>
    <w:qFormat/>
    <w:rsid w:val="00D063BC"/>
    <w:pPr>
      <w:keepLines/>
      <w:ind w:left="1702" w:hanging="1418"/>
    </w:pPr>
  </w:style>
  <w:style w:type="paragraph" w:customStyle="1" w:styleId="FP">
    <w:name w:val="FP"/>
    <w:basedOn w:val="Normal"/>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Normal"/>
    <w:next w:val="Normal"/>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List"/>
    <w:link w:val="B1Char"/>
    <w:qFormat/>
    <w:rsid w:val="00D063BC"/>
  </w:style>
  <w:style w:type="paragraph" w:customStyle="1" w:styleId="B2">
    <w:name w:val="B2"/>
    <w:basedOn w:val="List2"/>
    <w:link w:val="B2Char"/>
    <w:qFormat/>
    <w:rsid w:val="00D063BC"/>
  </w:style>
  <w:style w:type="paragraph" w:customStyle="1" w:styleId="B3">
    <w:name w:val="B3"/>
    <w:basedOn w:val="List3"/>
    <w:link w:val="B3Char"/>
    <w:qFormat/>
    <w:rsid w:val="00D063BC"/>
  </w:style>
  <w:style w:type="paragraph" w:customStyle="1" w:styleId="B4">
    <w:name w:val="B4"/>
    <w:basedOn w:val="List4"/>
    <w:link w:val="B4Char"/>
    <w:qFormat/>
    <w:rsid w:val="00D063BC"/>
  </w:style>
  <w:style w:type="paragraph" w:customStyle="1" w:styleId="B5">
    <w:name w:val="B5"/>
    <w:basedOn w:val="List5"/>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ommentTextChar">
    <w:name w:val="Comment Text Char"/>
    <w:link w:val="CommentText"/>
    <w:uiPriority w:val="99"/>
    <w:qFormat/>
    <w:rsid w:val="00D063BC"/>
    <w:rPr>
      <w:rFonts w:ascii="Times New Roman" w:hAnsi="Times New Roman"/>
      <w:lang w:val="en-GB" w:eastAsia="en-US"/>
    </w:rPr>
  </w:style>
  <w:style w:type="paragraph" w:styleId="ListParagraph">
    <w:name w:val="List Paragraph"/>
    <w:basedOn w:val="Normal"/>
    <w:link w:val="ListParagraphChar"/>
    <w:uiPriority w:val="34"/>
    <w:qFormat/>
    <w:rsid w:val="00D063BC"/>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BodyTextChar">
    <w:name w:val="Body Text Char"/>
    <w:link w:val="BodyText"/>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TitleChar">
    <w:name w:val="Title Char"/>
    <w:link w:val="Titl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rsid w:val="00D063BC"/>
    <w:pPr>
      <w:numPr>
        <w:numId w:val="2"/>
      </w:numPr>
      <w:autoSpaceDE w:val="0"/>
      <w:autoSpaceDN w:val="0"/>
      <w:snapToGrid w:val="0"/>
      <w:spacing w:after="60"/>
      <w:jc w:val="both"/>
    </w:pPr>
    <w:rPr>
      <w:szCs w:val="16"/>
      <w:lang w:val="en-US"/>
    </w:rPr>
  </w:style>
  <w:style w:type="character" w:customStyle="1" w:styleId="HeaderChar">
    <w:name w:val="Header Char"/>
    <w:link w:val="Header"/>
    <w:qFormat/>
    <w:rsid w:val="00D063BC"/>
    <w:rPr>
      <w:rFonts w:ascii="Arial" w:hAnsi="Arial"/>
      <w:b/>
      <w:sz w:val="18"/>
      <w:lang w:val="en-GB" w:eastAsia="en-US"/>
    </w:rPr>
  </w:style>
  <w:style w:type="paragraph" w:customStyle="1" w:styleId="Agreement">
    <w:name w:val="Agreement"/>
    <w:basedOn w:val="Normal"/>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sid w:val="00D063BC"/>
    <w:rPr>
      <w:rFonts w:ascii="DengXian" w:hAnsi="SimSun" w:cs="SimSun"/>
      <w:sz w:val="21"/>
      <w:szCs w:val="21"/>
    </w:rPr>
  </w:style>
  <w:style w:type="paragraph" w:customStyle="1" w:styleId="BoldComments">
    <w:name w:val="Bold Comments"/>
    <w:basedOn w:val="Normal"/>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Normal"/>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0">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Normal"/>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Normal"/>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
    <w:name w:val="修订2"/>
    <w:hidden/>
    <w:uiPriority w:val="99"/>
    <w:semiHidden/>
    <w:qFormat/>
    <w:rsid w:val="00D063BC"/>
    <w:rPr>
      <w:rFonts w:ascii="Times New Roman" w:hAnsi="Times New Roman"/>
      <w:lang w:val="en-GB" w:eastAsia="en-US"/>
    </w:rPr>
  </w:style>
  <w:style w:type="paragraph" w:customStyle="1" w:styleId="Guidance">
    <w:name w:val="Guidance"/>
    <w:basedOn w:val="Normal"/>
    <w:qFormat/>
    <w:rsid w:val="00D063BC"/>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2.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6.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7.xml><?xml version="1.0" encoding="utf-8"?>
<ds:datastoreItem xmlns:ds="http://schemas.openxmlformats.org/officeDocument/2006/customXml" ds:itemID="{140AE491-EF2B-473A-90F2-67669DBB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26</Pages>
  <Words>8191</Words>
  <Characters>46695</Characters>
  <Application>Microsoft Office Word</Application>
  <DocSecurity>0</DocSecurity>
  <Lines>389</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Xiaomi-GPY</cp:lastModifiedBy>
  <cp:revision>2</cp:revision>
  <cp:lastPrinted>2022-01-14T11:09:00Z</cp:lastPrinted>
  <dcterms:created xsi:type="dcterms:W3CDTF">2022-02-14T16:47:00Z</dcterms:created>
  <dcterms:modified xsi:type="dcterms:W3CDTF">2022-02-14T16:47:00Z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