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62C853"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62C853"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62C853"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62C853"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62C853"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62C853"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0"/>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62C853"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0"/>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62C853"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4"/>
        </w:rPr>
        <w:commentReference w:id="6"/>
      </w:r>
      <w:commentRangeEnd w:id="7"/>
      <w:r>
        <w:rPr>
          <w:rStyle w:val="af4"/>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62C853"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62C853"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62C853"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0"/>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62C853"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62C853"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62C853"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62C853"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62C853"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62C853"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62C853"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4"/>
        </w:rPr>
        <w:commentReference w:id="8"/>
      </w:r>
      <w:commentRangeEnd w:id="9"/>
      <w:r>
        <w:rPr>
          <w:rStyle w:val="af4"/>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62C853"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zh-CN"/>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62C853"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62C853"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62C853"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6"/>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6"/>
              <w:numPr>
                <w:ilvl w:val="0"/>
                <w:numId w:val="7"/>
              </w:numPr>
              <w:rPr>
                <w:lang w:val="sv-SE"/>
              </w:rPr>
            </w:pPr>
            <w:r>
              <w:rPr>
                <w:lang w:val="sv-SE"/>
              </w:rPr>
              <w:t>When bearer ID is 1</w:t>
            </w:r>
          </w:p>
          <w:p w14:paraId="4B94193A" w14:textId="77777777" w:rsidR="00D063BC" w:rsidRDefault="00A73BEE">
            <w:pPr>
              <w:pStyle w:val="af6"/>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6"/>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6"/>
              <w:numPr>
                <w:ilvl w:val="0"/>
                <w:numId w:val="7"/>
              </w:numPr>
              <w:rPr>
                <w:lang w:val="sv-SE"/>
              </w:rPr>
            </w:pPr>
            <w:r>
              <w:rPr>
                <w:lang w:val="sv-SE"/>
              </w:rPr>
              <w:t>When bearer ID is 2</w:t>
            </w:r>
          </w:p>
          <w:p w14:paraId="48F2EB67" w14:textId="77777777" w:rsidR="00D063BC" w:rsidRDefault="00A73BEE">
            <w:pPr>
              <w:pStyle w:val="af6"/>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6"/>
              <w:numPr>
                <w:ilvl w:val="0"/>
                <w:numId w:val="7"/>
              </w:numPr>
              <w:rPr>
                <w:lang w:val="sv-SE"/>
              </w:rPr>
            </w:pPr>
            <w:r>
              <w:rPr>
                <w:lang w:val="sv-SE"/>
              </w:rPr>
              <w:t>When bearer ID is 3</w:t>
            </w:r>
          </w:p>
          <w:p w14:paraId="18B7D14F" w14:textId="77777777" w:rsidR="00D063BC" w:rsidRDefault="00A73BEE">
            <w:pPr>
              <w:pStyle w:val="af6"/>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5" w:name="OLE_LINK2"/>
      <w:bookmarkStart w:id="46"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t>Summary</w:t>
      </w:r>
    </w:p>
    <w:bookmarkEnd w:id="0"/>
    <w:bookmarkEnd w:id="45"/>
    <w:bookmarkEnd w:id="46"/>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77777777" w:rsidR="000F71A9" w:rsidRPr="003A785D" w:rsidRDefault="000F71A9" w:rsidP="000F71A9">
      <w:pPr>
        <w:spacing w:beforeLines="50" w:before="120"/>
        <w:rPr>
          <w:lang w:val="sv-SE" w:eastAsia="zh-CN"/>
        </w:rPr>
      </w:pPr>
      <w:r w:rsidRPr="003A785D">
        <w:rPr>
          <w:lang w:val="sv-SE" w:eastAsia="zh-CN"/>
        </w:rPr>
        <w:t>For Q3-1a, all companies agree with 3a. Furthermore, 1</w:t>
      </w:r>
      <w:r>
        <w:rPr>
          <w:lang w:val="sv-SE" w:eastAsia="zh-CN"/>
        </w:rPr>
        <w:t>5</w:t>
      </w:r>
      <w:r w:rsidRPr="003A785D">
        <w:rPr>
          <w:lang w:val="sv-SE" w:eastAsia="zh-CN"/>
        </w:rPr>
        <w:t>/1</w:t>
      </w:r>
      <w:r>
        <w:rPr>
          <w:lang w:val="sv-SE" w:eastAsia="zh-CN"/>
        </w:rPr>
        <w:t>7</w:t>
      </w:r>
      <w:r w:rsidRPr="003A785D">
        <w:rPr>
          <w:lang w:val="sv-SE" w:eastAsia="zh-CN"/>
        </w:rPr>
        <w:t xml:space="preserve"> support to report either 1a or 2b, yet the view on selecting which one is diverse, i.e., 1a vs 2b is </w:t>
      </w:r>
      <w:r>
        <w:rPr>
          <w:lang w:val="sv-SE" w:eastAsia="zh-CN"/>
        </w:rPr>
        <w:t>9</w:t>
      </w:r>
      <w:r w:rsidRPr="003A785D">
        <w:rPr>
          <w:lang w:val="sv-SE" w:eastAsia="zh-CN"/>
        </w:rPr>
        <w:t xml:space="preserve"> vs. </w:t>
      </w:r>
      <w:r>
        <w:rPr>
          <w:lang w:val="sv-SE" w:eastAsia="zh-CN"/>
        </w:rPr>
        <w:t>6</w:t>
      </w:r>
      <w:r w:rsidRPr="003A785D">
        <w:rPr>
          <w:lang w:val="sv-SE" w:eastAsia="zh-CN"/>
        </w:rPr>
        <w:t>. Moderator offline with proponent of 1a, and would like to suggest the following WF.</w:t>
      </w:r>
    </w:p>
    <w:p w14:paraId="31052761" w14:textId="215C600F"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 xml:space="preserve">L2 relay UE report source </w:t>
      </w:r>
      <w:ins w:id="47" w:author="OPPO (Qianxi2)" w:date="2022-02-14T18:46:00Z">
        <w:r w:rsidR="00834C42">
          <w:rPr>
            <w:b/>
            <w:lang w:eastAsia="zh-CN"/>
          </w:rPr>
          <w:t xml:space="preserve">L2 </w:t>
        </w:r>
      </w:ins>
      <w:r w:rsidRPr="005C43FB">
        <w:rPr>
          <w:b/>
          <w:lang w:eastAsia="zh-CN"/>
        </w:rPr>
        <w:t>ID of relay-related discovery transmission</w:t>
      </w:r>
      <w:r>
        <w:rPr>
          <w:b/>
          <w:lang w:eastAsia="zh-CN"/>
        </w:rPr>
        <w:t xml:space="preserve"> to gNB.</w:t>
      </w:r>
    </w:p>
    <w:p w14:paraId="2DC48B02" w14:textId="2D2DD2BD"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r w:rsidRPr="005C43FB">
        <w:rPr>
          <w:b/>
          <w:lang w:eastAsia="zh-CN"/>
        </w:rPr>
        <w:t xml:space="preserve">L2 remote UE report source </w:t>
      </w:r>
      <w:ins w:id="48" w:author="OPPO (Qianxi2)" w:date="2022-02-14T18:46:00Z">
        <w:r w:rsidR="00834C42">
          <w:rPr>
            <w:b/>
            <w:lang w:eastAsia="zh-CN"/>
          </w:rPr>
          <w:t xml:space="preserve">L2 </w:t>
        </w:r>
      </w:ins>
      <w:r w:rsidRPr="005C43FB">
        <w:rPr>
          <w:b/>
          <w:lang w:eastAsia="zh-CN"/>
        </w:rPr>
        <w:t>ID to be used to establish PC5 link with L2 relay UE</w:t>
      </w:r>
      <w:r>
        <w:rPr>
          <w:b/>
          <w:lang w:eastAsia="zh-CN"/>
        </w:rPr>
        <w:t xml:space="preserve"> (i.e., used to send DCR message, which can be same as or different from </w:t>
      </w:r>
      <w:r w:rsidRPr="005C43FB">
        <w:rPr>
          <w:b/>
          <w:lang w:eastAsia="zh-CN"/>
        </w:rPr>
        <w:t xml:space="preserve">source </w:t>
      </w:r>
      <w:ins w:id="49" w:author="OPPO (Qianxi2)" w:date="2022-02-14T18:58:00Z">
        <w:r w:rsidR="00375C5C">
          <w:rPr>
            <w:b/>
            <w:lang w:eastAsia="zh-CN"/>
          </w:rPr>
          <w:t xml:space="preserve">L2 </w:t>
        </w:r>
      </w:ins>
      <w:r w:rsidRPr="005C43FB">
        <w:rPr>
          <w:b/>
          <w:lang w:eastAsia="zh-CN"/>
        </w:rPr>
        <w:t>ID of relay-related discovery transmission</w:t>
      </w:r>
      <w:r>
        <w:rPr>
          <w:b/>
          <w:lang w:eastAsia="zh-CN"/>
        </w:rPr>
        <w:t>) to gNB.</w:t>
      </w:r>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383468E5"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xml:space="preserve">: Relying running-CR discussion on how to specify the initiation condition for source </w:t>
      </w:r>
      <w:ins w:id="50" w:author="OPPO (Qianxi2)" w:date="2022-02-14T18:58:00Z">
        <w:r w:rsidR="00375C5C">
          <w:rPr>
            <w:b/>
            <w:lang w:eastAsia="zh-CN"/>
          </w:rPr>
          <w:t xml:space="preserve">L2 </w:t>
        </w:r>
      </w:ins>
      <w:r>
        <w:rPr>
          <w:b/>
          <w:lang w:eastAsia="zh-CN"/>
        </w:rPr>
        <w:t>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606718C4"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xml:space="preserve">: L2-remote, L2-relay, L3-remote and L3-relay UE report destination </w:t>
      </w:r>
      <w:ins w:id="51" w:author="OPPO (Qianxi2)" w:date="2022-02-14T18:46:00Z">
        <w:r w:rsidR="00834C42">
          <w:rPr>
            <w:b/>
            <w:lang w:val="sv-SE" w:eastAsia="zh-CN"/>
          </w:rPr>
          <w:t xml:space="preserve">L2 </w:t>
        </w:r>
      </w:ins>
      <w:r>
        <w:rPr>
          <w:b/>
          <w:lang w:val="sv-SE" w:eastAsia="zh-CN"/>
        </w:rPr>
        <w:t xml:space="preserve">ID for discovery transmission. L2-relay-UE, L3-remote-UE and L3-relay-UE report (i.e., except L2-remote-UE) destination </w:t>
      </w:r>
      <w:ins w:id="52" w:author="OPPO (Qianxi2)" w:date="2022-02-14T18:58:00Z">
        <w:r w:rsidR="00375C5C">
          <w:rPr>
            <w:b/>
            <w:lang w:val="sv-SE" w:eastAsia="zh-CN"/>
          </w:rPr>
          <w:t xml:space="preserve">L2 </w:t>
        </w:r>
      </w:ins>
      <w:r>
        <w:rPr>
          <w:b/>
          <w:lang w:val="sv-SE" w:eastAsia="zh-CN"/>
        </w:rPr>
        <w:t>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5110EDA9"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w:t>
      </w:r>
      <w:ins w:id="53" w:author="OPPO (Qianxi2)" w:date="2022-02-14T18:59:00Z">
        <w:r w:rsidR="00375C5C">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p>
    <w:p w14:paraId="298905E3" w14:textId="30413A7C" w:rsidR="000F71A9" w:rsidRDefault="000F71A9" w:rsidP="000F71A9">
      <w:pPr>
        <w:spacing w:beforeLines="50" w:before="120"/>
        <w:rPr>
          <w:b/>
          <w:lang w:val="sv-SE" w:eastAsia="zh-CN"/>
        </w:rPr>
      </w:pPr>
      <w:r>
        <w:rPr>
          <w:rFonts w:hint="eastAsia"/>
          <w:b/>
          <w:lang w:val="sv-SE" w:eastAsia="zh-CN"/>
        </w:rPr>
        <w:t>R</w:t>
      </w:r>
      <w:r>
        <w:rPr>
          <w:b/>
          <w:lang w:val="sv-SE" w:eastAsia="zh-CN"/>
        </w:rPr>
        <w:t>ecommendation  3-2d: When L2-relay UE report destination</w:t>
      </w:r>
      <w:ins w:id="54" w:author="OPPO (Qianxi2)" w:date="2022-02-14T18:59:00Z">
        <w:r w:rsidR="00375C5C">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[2/5]</w:t>
      </w:r>
      <w:r>
        <w:rPr>
          <w:b/>
          <w:lang w:val="sv-SE" w:eastAsia="zh-CN"/>
        </w:rPr>
        <w:t xml:space="preserve"> or not </w:t>
      </w:r>
      <w:r w:rsidRPr="003A785D">
        <w:rPr>
          <w:b/>
          <w:highlight w:val="yellow"/>
          <w:lang w:val="sv-SE" w:eastAsia="zh-CN"/>
        </w:rPr>
        <w:t>[3/5]</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When a SRAP Data PDU that contains a UE ID or BEARER ID which is not included in sl-SRAP-Config-Remote (for Remote UE) or sl-SRAP-Config-Relay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77777777" w:rsidR="000F71A9" w:rsidRPr="007D3748" w:rsidRDefault="000F71A9" w:rsidP="000F71A9">
      <w:pPr>
        <w:spacing w:beforeLines="50" w:before="120"/>
        <w:rPr>
          <w:lang w:eastAsia="zh-CN"/>
        </w:rPr>
      </w:pPr>
      <w:r w:rsidRPr="007D3748">
        <w:rPr>
          <w:rFonts w:hint="eastAsia"/>
          <w:lang w:eastAsia="zh-CN"/>
        </w:rPr>
        <w:t>F</w:t>
      </w:r>
      <w:r w:rsidRPr="007D3748">
        <w:rPr>
          <w:lang w:eastAsia="zh-CN"/>
        </w:rPr>
        <w:t>or Q5,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r w:rsidRPr="0040653D">
        <w:rPr>
          <w:b/>
          <w:i/>
          <w:lang w:eastAsia="zh-CN"/>
        </w:rPr>
        <w:t>sl-Egress-RLC-Channel-Uu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r w:rsidRPr="0040653D">
        <w:rPr>
          <w:b/>
          <w:i/>
          <w:lang w:eastAsia="zh-CN"/>
        </w:rPr>
        <w:t>sl-RemoteUE-RB-Identity</w:t>
      </w:r>
      <w:r w:rsidRPr="0040653D">
        <w:rPr>
          <w:b/>
          <w:lang w:eastAsia="zh-CN"/>
        </w:rPr>
        <w:t>.</w:t>
      </w:r>
      <w:r>
        <w:rPr>
          <w:b/>
          <w:lang w:eastAsia="zh-CN"/>
        </w:rPr>
        <w:t xml:space="preserve"> </w:t>
      </w:r>
    </w:p>
    <w:p w14:paraId="7BFB20FC" w14:textId="77777777" w:rsidR="000F71A9" w:rsidRPr="003A785D" w:rsidRDefault="000F71A9" w:rsidP="000F71A9"/>
    <w:tbl>
      <w:tblPr>
        <w:tblStyle w:val="af0"/>
        <w:tblW w:w="0" w:type="auto"/>
        <w:tblLook w:val="04A0" w:firstRow="1" w:lastRow="0" w:firstColumn="1" w:lastColumn="0" w:noHBand="0" w:noVBand="1"/>
      </w:tblPr>
      <w:tblGrid>
        <w:gridCol w:w="2124"/>
        <w:gridCol w:w="2124"/>
        <w:gridCol w:w="10030"/>
      </w:tblGrid>
      <w:tr w:rsidR="000F71A9" w14:paraId="3B483279" w14:textId="77777777" w:rsidTr="00834C42">
        <w:tc>
          <w:tcPr>
            <w:tcW w:w="2124" w:type="dxa"/>
            <w:shd w:val="clear" w:color="auto" w:fill="80D274" w:themeFill="background1" w:themeFillShade="BF"/>
          </w:tcPr>
          <w:p w14:paraId="6C2D6D7D" w14:textId="77777777" w:rsidR="000F71A9" w:rsidRDefault="000F71A9" w:rsidP="00834C42">
            <w:pPr>
              <w:spacing w:after="0"/>
              <w:rPr>
                <w:b/>
                <w:lang w:eastAsia="zh-CN"/>
              </w:rPr>
            </w:pPr>
            <w:r>
              <w:rPr>
                <w:rFonts w:hint="eastAsia"/>
                <w:b/>
                <w:lang w:eastAsia="zh-CN"/>
              </w:rPr>
              <w:t>C</w:t>
            </w:r>
            <w:r>
              <w:rPr>
                <w:b/>
                <w:lang w:eastAsia="zh-CN"/>
              </w:rPr>
              <w:t>ompany</w:t>
            </w:r>
          </w:p>
        </w:tc>
        <w:tc>
          <w:tcPr>
            <w:tcW w:w="2124" w:type="dxa"/>
            <w:shd w:val="clear" w:color="auto" w:fill="80D274" w:themeFill="background1" w:themeFillShade="BF"/>
          </w:tcPr>
          <w:p w14:paraId="25CE3DB0" w14:textId="77777777" w:rsidR="000F71A9" w:rsidRDefault="000F71A9" w:rsidP="00834C42">
            <w:pPr>
              <w:spacing w:after="0"/>
              <w:rPr>
                <w:b/>
                <w:lang w:eastAsia="zh-CN"/>
              </w:rPr>
            </w:pPr>
            <w:r>
              <w:rPr>
                <w:b/>
                <w:lang w:eastAsia="zh-CN"/>
              </w:rPr>
              <w:t>Recommendation Number</w:t>
            </w:r>
          </w:p>
        </w:tc>
        <w:tc>
          <w:tcPr>
            <w:tcW w:w="10030" w:type="dxa"/>
            <w:shd w:val="clear" w:color="auto" w:fill="80D274" w:themeFill="background1" w:themeFillShade="BF"/>
          </w:tcPr>
          <w:p w14:paraId="7421445A" w14:textId="77777777" w:rsidR="000F71A9" w:rsidRDefault="000F71A9" w:rsidP="00834C42">
            <w:pPr>
              <w:spacing w:after="0"/>
              <w:rPr>
                <w:b/>
                <w:lang w:eastAsia="zh-CN"/>
              </w:rPr>
            </w:pPr>
            <w:r>
              <w:rPr>
                <w:rFonts w:hint="eastAsia"/>
                <w:b/>
                <w:lang w:eastAsia="zh-CN"/>
              </w:rPr>
              <w:t>C</w:t>
            </w:r>
            <w:r>
              <w:rPr>
                <w:b/>
                <w:lang w:eastAsia="zh-CN"/>
              </w:rPr>
              <w:t>omment</w:t>
            </w:r>
          </w:p>
        </w:tc>
      </w:tr>
      <w:tr w:rsidR="00A6126D" w14:paraId="3CE26F38" w14:textId="77777777" w:rsidTr="00A6126D">
        <w:tc>
          <w:tcPr>
            <w:tcW w:w="2124" w:type="dxa"/>
            <w:vMerge w:val="restart"/>
            <w:vAlign w:val="center"/>
          </w:tcPr>
          <w:p w14:paraId="5BC51682" w14:textId="3081D581" w:rsidR="00A6126D" w:rsidRDefault="00A6126D" w:rsidP="00A6126D">
            <w:pPr>
              <w:spacing w:after="0"/>
              <w:jc w:val="both"/>
              <w:rPr>
                <w:lang w:eastAsia="zh-CN"/>
              </w:rPr>
            </w:pPr>
            <w:r>
              <w:rPr>
                <w:rFonts w:hint="eastAsia"/>
                <w:lang w:eastAsia="zh-CN"/>
              </w:rPr>
              <w:t>H</w:t>
            </w:r>
            <w:r>
              <w:rPr>
                <w:lang w:eastAsia="zh-CN"/>
              </w:rPr>
              <w:t>uawei, HiSilicon</w:t>
            </w:r>
          </w:p>
        </w:tc>
        <w:tc>
          <w:tcPr>
            <w:tcW w:w="2124" w:type="dxa"/>
          </w:tcPr>
          <w:p w14:paraId="32FD6F2A" w14:textId="44DEE2EB" w:rsidR="00A6126D" w:rsidRDefault="00A6126D" w:rsidP="00834C42">
            <w:pPr>
              <w:spacing w:after="0"/>
              <w:rPr>
                <w:lang w:eastAsia="zh-CN"/>
              </w:rPr>
            </w:pPr>
            <w:r w:rsidRPr="00A6126D">
              <w:rPr>
                <w:lang w:eastAsia="zh-CN"/>
              </w:rPr>
              <w:t>Recommendation 3-1a-2</w:t>
            </w:r>
          </w:p>
        </w:tc>
        <w:tc>
          <w:tcPr>
            <w:tcW w:w="10030" w:type="dxa"/>
          </w:tcPr>
          <w:p w14:paraId="1BB4B862" w14:textId="1A5FE2DC" w:rsidR="00A6126D" w:rsidRDefault="00A6126D" w:rsidP="00834C42">
            <w:pPr>
              <w:spacing w:after="0"/>
              <w:rPr>
                <w:ins w:id="55" w:author="OPPO (Qianxi2)" w:date="2022-02-14T18:46:00Z"/>
                <w:lang w:eastAsia="zh-CN"/>
              </w:rPr>
            </w:pPr>
            <w:r>
              <w:rPr>
                <w:rFonts w:hint="eastAsia"/>
                <w:lang w:eastAsia="zh-CN"/>
              </w:rPr>
              <w:t>1</w:t>
            </w:r>
            <w:r>
              <w:rPr>
                <w:lang w:eastAsia="zh-CN"/>
              </w:rPr>
              <w:t>) Minor re-wording ”source ID”=&gt; “source L2 ID”.</w:t>
            </w:r>
          </w:p>
          <w:p w14:paraId="6B8EDBA6" w14:textId="21ADEE9B" w:rsidR="00834C42" w:rsidRDefault="00834C42" w:rsidP="00834C42">
            <w:pPr>
              <w:spacing w:after="0"/>
              <w:rPr>
                <w:ins w:id="56" w:author="OPPO (Qianxi2)" w:date="2022-02-14T18:52:00Z"/>
                <w:lang w:eastAsia="zh-CN"/>
              </w:rPr>
            </w:pPr>
            <w:ins w:id="57" w:author="OPPO (Qianxi2)" w:date="2022-02-14T18:46:00Z">
              <w:r>
                <w:rPr>
                  <w:rFonts w:hint="eastAsia"/>
                  <w:lang w:eastAsia="zh-CN"/>
                </w:rPr>
                <w:t>[</w:t>
              </w:r>
              <w:r>
                <w:rPr>
                  <w:lang w:eastAsia="zh-CN"/>
                </w:rPr>
                <w:t>Rapp] OK.</w:t>
              </w:r>
            </w:ins>
            <w:ins w:id="58" w:author="OPPO (Qianxi2)" w:date="2022-02-14T18:59:00Z">
              <w:r w:rsidR="00375C5C">
                <w:rPr>
                  <w:lang w:eastAsia="zh-CN"/>
                </w:rPr>
                <w:t xml:space="preserve"> Apply this to other similar places.</w:t>
              </w:r>
            </w:ins>
          </w:p>
          <w:p w14:paraId="07EBE291" w14:textId="77777777" w:rsidR="00834C42" w:rsidRPr="00834C42" w:rsidRDefault="00834C42" w:rsidP="00834C42">
            <w:pPr>
              <w:spacing w:after="0"/>
              <w:rPr>
                <w:lang w:eastAsia="zh-CN"/>
              </w:rPr>
            </w:pPr>
          </w:p>
          <w:p w14:paraId="37F8CF14" w14:textId="77777777" w:rsidR="00A6126D" w:rsidRDefault="00A6126D" w:rsidP="00A6126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3B5BD83B" w14:textId="0C05E80B" w:rsidR="00A6126D" w:rsidRDefault="00A6126D" w:rsidP="00A6126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sidR="009B0180">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0FA03F17" w14:textId="77777777" w:rsidR="00A6126D" w:rsidRDefault="00A6126D" w:rsidP="00A6126D">
            <w:pPr>
              <w:spacing w:after="0"/>
              <w:rPr>
                <w:ins w:id="59" w:author="OPPO (Qianxi2)" w:date="2022-02-14T18:47:00Z"/>
                <w:lang w:eastAsia="zh-CN"/>
              </w:rPr>
            </w:pPr>
            <w:r>
              <w:rPr>
                <w:lang w:eastAsia="zh-CN"/>
              </w:rPr>
              <w:t>If there is no clear motivation, we prefer not to introduce a new signalling.</w:t>
            </w:r>
          </w:p>
          <w:p w14:paraId="4F72C8EE" w14:textId="77777777" w:rsidR="00834C42" w:rsidRDefault="00834C42" w:rsidP="00A6126D">
            <w:pPr>
              <w:spacing w:after="0"/>
              <w:rPr>
                <w:ins w:id="60" w:author="OPPO (Qianxi2)" w:date="2022-02-14T18:51:00Z"/>
                <w:lang w:eastAsia="zh-CN"/>
              </w:rPr>
            </w:pPr>
            <w:ins w:id="61" w:author="OPPO (Qianxi2)" w:date="2022-02-14T18:47:00Z">
              <w:r>
                <w:rPr>
                  <w:rFonts w:hint="eastAsia"/>
                  <w:lang w:eastAsia="zh-CN"/>
                </w:rPr>
                <w:t>[</w:t>
              </w:r>
              <w:r>
                <w:rPr>
                  <w:lang w:eastAsia="zh-CN"/>
                </w:rPr>
                <w:t xml:space="preserve">Rapp] </w:t>
              </w:r>
            </w:ins>
            <w:ins w:id="62" w:author="OPPO (Qianxi2)" w:date="2022-02-14T18:49:00Z">
              <w:r>
                <w:rPr>
                  <w:lang w:eastAsia="zh-CN"/>
                </w:rPr>
                <w:t xml:space="preserve">We can further discuss this issue online. From rapp perspective, I see some difference in-between, i.e., with L2 ID, </w:t>
              </w:r>
            </w:ins>
            <w:ins w:id="63" w:author="OPPO (Qianxi2)" w:date="2022-02-14T18:50:00Z">
              <w:r>
                <w:rPr>
                  <w:lang w:eastAsia="zh-CN"/>
                </w:rPr>
                <w:t>relay can know the identity of remote UE since the first PC5-S message, yet with local ID, relay UE can know the identity since the first message via SL-RLC0/1</w:t>
              </w:r>
            </w:ins>
            <w:ins w:id="64" w:author="OPPO (Qianxi2)" w:date="2022-02-14T18:51:00Z">
              <w:r>
                <w:rPr>
                  <w:lang w:eastAsia="zh-CN"/>
                </w:rPr>
                <w:t xml:space="preserve"> – companies can express preference over the two.</w:t>
              </w:r>
            </w:ins>
          </w:p>
          <w:p w14:paraId="3F9E745A" w14:textId="19BBA9EE" w:rsidR="00834C42" w:rsidRPr="00A6126D" w:rsidRDefault="00834C42" w:rsidP="00A6126D">
            <w:pPr>
              <w:spacing w:after="0"/>
              <w:rPr>
                <w:lang w:eastAsia="zh-CN"/>
              </w:rPr>
            </w:pPr>
          </w:p>
        </w:tc>
      </w:tr>
      <w:tr w:rsidR="00A6126D" w14:paraId="79486ED3" w14:textId="77777777" w:rsidTr="00834C42">
        <w:tc>
          <w:tcPr>
            <w:tcW w:w="2124" w:type="dxa"/>
            <w:vMerge/>
          </w:tcPr>
          <w:p w14:paraId="55D19EF8" w14:textId="77777777" w:rsidR="00A6126D" w:rsidRDefault="00A6126D" w:rsidP="00834C42">
            <w:pPr>
              <w:spacing w:after="0"/>
              <w:rPr>
                <w:lang w:eastAsia="zh-CN"/>
              </w:rPr>
            </w:pPr>
          </w:p>
        </w:tc>
        <w:tc>
          <w:tcPr>
            <w:tcW w:w="2124" w:type="dxa"/>
          </w:tcPr>
          <w:p w14:paraId="65CC71F3" w14:textId="6E697106" w:rsidR="00A6126D" w:rsidRPr="00A6126D" w:rsidRDefault="00A6126D" w:rsidP="00834C42">
            <w:pPr>
              <w:spacing w:after="0"/>
              <w:rPr>
                <w:lang w:eastAsia="zh-CN"/>
              </w:rPr>
            </w:pPr>
            <w:r w:rsidRPr="00A6126D">
              <w:rPr>
                <w:rFonts w:hint="eastAsia"/>
                <w:lang w:eastAsia="zh-CN"/>
              </w:rPr>
              <w:t>R</w:t>
            </w:r>
            <w:r w:rsidRPr="00A6126D">
              <w:rPr>
                <w:lang w:eastAsia="zh-CN"/>
              </w:rPr>
              <w:t>ecommendation 3-1c</w:t>
            </w:r>
          </w:p>
        </w:tc>
        <w:tc>
          <w:tcPr>
            <w:tcW w:w="10030" w:type="dxa"/>
          </w:tcPr>
          <w:p w14:paraId="11B75DA9" w14:textId="77777777" w:rsidR="00A6126D" w:rsidRDefault="00A6126D" w:rsidP="00834C42">
            <w:pPr>
              <w:spacing w:after="0"/>
              <w:rPr>
                <w:ins w:id="65"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37FEF5EF" w14:textId="77777777" w:rsidR="00834C42" w:rsidRDefault="00834C42" w:rsidP="00834C42">
            <w:pPr>
              <w:spacing w:after="0"/>
              <w:rPr>
                <w:ins w:id="66" w:author="OPPO (Qianxi2)" w:date="2022-02-14T18:53:00Z"/>
                <w:lang w:eastAsia="zh-CN"/>
              </w:rPr>
            </w:pPr>
            <w:ins w:id="67"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68" w:author="OPPO (Qianxi2)" w:date="2022-02-14T18:53:00Z">
              <w:r>
                <w:rPr>
                  <w:lang w:eastAsia="zh-CN"/>
                </w:rPr>
                <w:t>clarify.</w:t>
              </w:r>
            </w:ins>
          </w:p>
          <w:p w14:paraId="6F3C59A8" w14:textId="04A7E4BE" w:rsidR="00834C42" w:rsidRPr="00A6126D" w:rsidRDefault="00834C42" w:rsidP="00834C42">
            <w:pPr>
              <w:spacing w:after="0"/>
              <w:rPr>
                <w:lang w:eastAsia="zh-CN"/>
              </w:rPr>
            </w:pPr>
          </w:p>
        </w:tc>
      </w:tr>
      <w:tr w:rsidR="00A6126D" w14:paraId="0FFC2AE0" w14:textId="77777777" w:rsidTr="00834C42">
        <w:tc>
          <w:tcPr>
            <w:tcW w:w="2124" w:type="dxa"/>
            <w:vMerge/>
          </w:tcPr>
          <w:p w14:paraId="6AD08AF6" w14:textId="77777777" w:rsidR="00A6126D" w:rsidRDefault="00A6126D" w:rsidP="00834C42">
            <w:pPr>
              <w:spacing w:after="0"/>
              <w:rPr>
                <w:lang w:eastAsia="zh-CN"/>
              </w:rPr>
            </w:pPr>
          </w:p>
        </w:tc>
        <w:tc>
          <w:tcPr>
            <w:tcW w:w="2124" w:type="dxa"/>
          </w:tcPr>
          <w:p w14:paraId="5D6FF860" w14:textId="4535DA33" w:rsidR="00A6126D" w:rsidRPr="00A6126D" w:rsidRDefault="00A6126D" w:rsidP="00834C42">
            <w:pPr>
              <w:spacing w:after="0"/>
              <w:rPr>
                <w:lang w:eastAsia="zh-CN"/>
              </w:rPr>
            </w:pPr>
            <w:r w:rsidRPr="00A6126D">
              <w:rPr>
                <w:lang w:val="sv-SE" w:eastAsia="zh-CN"/>
              </w:rPr>
              <w:t>Recommendation 3-2b</w:t>
            </w:r>
          </w:p>
        </w:tc>
        <w:tc>
          <w:tcPr>
            <w:tcW w:w="10030" w:type="dxa"/>
          </w:tcPr>
          <w:p w14:paraId="33221ECB" w14:textId="77777777" w:rsidR="00A6126D" w:rsidRDefault="00A6126D" w:rsidP="00834C42">
            <w:pPr>
              <w:spacing w:after="0"/>
              <w:rPr>
                <w:ins w:id="69"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39B494C1" w14:textId="1EDB5775" w:rsidR="00834C42" w:rsidRDefault="00834C42" w:rsidP="00834C42">
            <w:pPr>
              <w:spacing w:after="0"/>
              <w:rPr>
                <w:ins w:id="70" w:author="OPPO (Qianxi2)" w:date="2022-02-14T18:53:00Z"/>
                <w:lang w:val="sv-SE" w:eastAsia="zh-CN"/>
              </w:rPr>
            </w:pPr>
            <w:ins w:id="71" w:author="OPPO (Qianxi2)" w:date="2022-02-14T18:53:00Z">
              <w:r>
                <w:rPr>
                  <w:rFonts w:hint="eastAsia"/>
                  <w:lang w:val="sv-SE" w:eastAsia="zh-CN"/>
                </w:rPr>
                <w:t>[</w:t>
              </w:r>
              <w:r>
                <w:rPr>
                  <w:lang w:val="sv-SE" w:eastAsia="zh-CN"/>
                </w:rPr>
                <w:t xml:space="preserve">Rapp] Although i can see the point of it, my interpretation of the majority view is </w:t>
              </w:r>
            </w:ins>
            <w:ins w:id="72" w:author="OPPO (Qianxi2)" w:date="2022-02-14T18:54:00Z">
              <w:r>
                <w:rPr>
                  <w:lang w:val="sv-SE" w:eastAsia="zh-CN"/>
                </w:rPr>
                <w:t>either gNB blindly provides the related configuration, or gNB bases on other report to derive on the need</w:t>
              </w:r>
            </w:ins>
            <w:ins w:id="73" w:author="OPPO (Qianxi2)" w:date="2022-02-14T18:55:00Z">
              <w:r>
                <w:rPr>
                  <w:lang w:val="sv-SE" w:eastAsia="zh-CN"/>
                </w:rPr>
                <w:t xml:space="preserve"> (e.g., relay related source/destination I</w:t>
              </w:r>
            </w:ins>
            <w:ins w:id="74" w:author="OPPO (Qianxi2)" w:date="2022-02-14T18:56:00Z">
              <w:r w:rsidR="00375C5C">
                <w:rPr>
                  <w:lang w:val="sv-SE" w:eastAsia="zh-CN"/>
                </w:rPr>
                <w:t>D</w:t>
              </w:r>
            </w:ins>
            <w:ins w:id="75" w:author="OPPO (Qianxi2)" w:date="2022-02-14T18:55:00Z">
              <w:r>
                <w:rPr>
                  <w:lang w:val="sv-SE" w:eastAsia="zh-CN"/>
                </w:rPr>
                <w:t>s).</w:t>
              </w:r>
            </w:ins>
            <w:ins w:id="76" w:author="OPPO (Qianxi2)" w:date="2022-02-14T18:56:00Z">
              <w:r w:rsidR="00375C5C">
                <w:rPr>
                  <w:lang w:val="sv-SE" w:eastAsia="zh-CN"/>
                </w:rPr>
                <w:t xml:space="preserve"> But I leave it to the proponents to clarify.</w:t>
              </w:r>
            </w:ins>
          </w:p>
          <w:p w14:paraId="2B986234" w14:textId="6051B5B4" w:rsidR="00834C42" w:rsidRPr="00A6126D" w:rsidRDefault="00834C42" w:rsidP="00834C42">
            <w:pPr>
              <w:spacing w:after="0"/>
              <w:rPr>
                <w:lang w:val="sv-SE" w:eastAsia="zh-CN"/>
              </w:rPr>
            </w:pPr>
          </w:p>
        </w:tc>
      </w:tr>
      <w:tr w:rsidR="00A6126D" w14:paraId="0E485B0E" w14:textId="77777777" w:rsidTr="00834C42">
        <w:tc>
          <w:tcPr>
            <w:tcW w:w="2124" w:type="dxa"/>
            <w:vMerge/>
          </w:tcPr>
          <w:p w14:paraId="11FFC9C9" w14:textId="77777777" w:rsidR="00A6126D" w:rsidRDefault="00A6126D" w:rsidP="00834C42">
            <w:pPr>
              <w:spacing w:after="0"/>
              <w:rPr>
                <w:lang w:eastAsia="zh-CN"/>
              </w:rPr>
            </w:pPr>
          </w:p>
        </w:tc>
        <w:tc>
          <w:tcPr>
            <w:tcW w:w="2124" w:type="dxa"/>
          </w:tcPr>
          <w:p w14:paraId="1CECCEF5" w14:textId="08D9F1F8" w:rsidR="00A6126D" w:rsidRPr="00A6126D" w:rsidRDefault="00A6126D" w:rsidP="00834C42">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07D6B596" w14:textId="77777777" w:rsidR="00A6126D" w:rsidRDefault="00A6126D" w:rsidP="00375C5C">
            <w:pPr>
              <w:spacing w:after="0"/>
              <w:rPr>
                <w:ins w:id="77"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3CCC4A82" w14:textId="77777777" w:rsidR="00375C5C" w:rsidRDefault="00375C5C" w:rsidP="00375C5C">
            <w:pPr>
              <w:spacing w:after="0"/>
              <w:rPr>
                <w:ins w:id="78" w:author="OPPO (Qianxi2)" w:date="2022-02-14T18:58:00Z"/>
                <w:lang w:val="sv-SE" w:eastAsia="zh-CN"/>
              </w:rPr>
            </w:pPr>
            <w:ins w:id="79" w:author="OPPO (Qianxi2)" w:date="2022-02-14T18:57:00Z">
              <w:r>
                <w:rPr>
                  <w:rFonts w:hint="eastAsia"/>
                  <w:lang w:val="sv-SE" w:eastAsia="zh-CN"/>
                </w:rPr>
                <w:t>[</w:t>
              </w:r>
              <w:r>
                <w:rPr>
                  <w:lang w:val="sv-SE" w:eastAsia="zh-CN"/>
                </w:rPr>
                <w:t>Rapp] can you clarify more o</w:t>
              </w:r>
            </w:ins>
            <w:ins w:id="80"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5722D86F" w14:textId="1836878D" w:rsidR="00375C5C" w:rsidRDefault="003E3576">
            <w:pPr>
              <w:spacing w:after="0"/>
              <w:rPr>
                <w:ins w:id="81" w:author="Huawei-Yulong" w:date="2022-02-14T19:18:00Z"/>
                <w:lang w:val="sv-SE" w:eastAsia="zh-CN"/>
              </w:rPr>
              <w:pPrChange w:id="82" w:author="OPPO (Qianxi2)" w:date="2022-02-14T18:57:00Z">
                <w:pPr>
                  <w:spacing w:beforeLines="50" w:before="120"/>
                </w:pPr>
              </w:pPrChange>
            </w:pPr>
            <w:ins w:id="83" w:author="Huawei-Yulong" w:date="2022-02-14T19:18:00Z">
              <w:r>
                <w:rPr>
                  <w:rFonts w:hint="eastAsia"/>
                  <w:lang w:val="sv-SE" w:eastAsia="zh-CN"/>
                </w:rPr>
                <w:t>[</w:t>
              </w:r>
              <w:r>
                <w:rPr>
                  <w:lang w:val="sv-SE" w:eastAsia="zh-CN"/>
                </w:rPr>
                <w:t>Huawei]: Do we assume the highlight below</w:t>
              </w:r>
            </w:ins>
            <w:ins w:id="84" w:author="Huawei-Yulong" w:date="2022-02-14T19:21:00Z">
              <w:r w:rsidR="00C1056C">
                <w:rPr>
                  <w:lang w:val="sv-SE" w:eastAsia="zh-CN"/>
                </w:rPr>
                <w:t>, as discussed in Q3-2c</w:t>
              </w:r>
            </w:ins>
            <w:ins w:id="85" w:author="Huawei-Yulong" w:date="2022-02-14T19:54:00Z">
              <w:r w:rsidR="00093D48">
                <w:rPr>
                  <w:lang w:val="sv-SE" w:eastAsia="zh-CN"/>
                </w:rPr>
                <w:t>,</w:t>
              </w:r>
            </w:ins>
            <w:ins w:id="86" w:author="Huawei-Yulong" w:date="2022-02-14T19:18:00Z">
              <w:r>
                <w:rPr>
                  <w:lang w:val="sv-SE" w:eastAsia="zh-CN"/>
                </w:rPr>
                <w:t xml:space="preserve"> as the indicator for remote UE</w:t>
              </w:r>
            </w:ins>
            <w:ins w:id="87" w:author="Huawei-Yulong" w:date="2022-02-14T19:22:00Z">
              <w:r w:rsidR="00D016B2">
                <w:rPr>
                  <w:lang w:val="sv-SE" w:eastAsia="zh-CN"/>
                </w:rPr>
                <w:t xml:space="preserve"> type</w:t>
              </w:r>
            </w:ins>
            <w:ins w:id="88" w:author="Huawei-Yulong" w:date="2022-02-14T19:18:00Z">
              <w:r>
                <w:rPr>
                  <w:lang w:val="sv-SE" w:eastAsia="zh-CN"/>
                </w:rPr>
                <w:t>/local ID request?</w:t>
              </w:r>
            </w:ins>
          </w:p>
          <w:p w14:paraId="6ED5FC67" w14:textId="77777777" w:rsidR="003E3576" w:rsidRPr="003E3576" w:rsidRDefault="003E3576" w:rsidP="003E3576">
            <w:pPr>
              <w:pStyle w:val="PL"/>
              <w:shd w:val="clear" w:color="auto" w:fill="E6E6E6"/>
              <w:rPr>
                <w:ins w:id="89" w:author="Huawei-Yulong" w:date="2022-02-14T19:18:00Z"/>
              </w:rPr>
            </w:pPr>
            <w:ins w:id="90" w:author="Huawei-Yulong" w:date="2022-02-14T19:18:00Z">
              <w:r w:rsidRPr="003E3576">
                <w:t>SidelinkUEInformation-v1310-IEs ::=</w:t>
              </w:r>
              <w:r w:rsidRPr="003E3576">
                <w:tab/>
                <w:t>SEQUENCE {</w:t>
              </w:r>
            </w:ins>
          </w:p>
          <w:p w14:paraId="2240F2B5" w14:textId="77777777" w:rsidR="003E3576" w:rsidRPr="003E3576" w:rsidRDefault="003E3576" w:rsidP="003E3576">
            <w:pPr>
              <w:pStyle w:val="PL"/>
              <w:shd w:val="clear" w:color="auto" w:fill="E6E6E6"/>
              <w:rPr>
                <w:ins w:id="91" w:author="Huawei-Yulong" w:date="2022-02-14T19:18:00Z"/>
              </w:rPr>
            </w:pPr>
            <w:ins w:id="92"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30ABC3D3" w14:textId="77777777" w:rsidR="003E3576" w:rsidRPr="003E3576" w:rsidRDefault="003E3576" w:rsidP="003E3576">
            <w:pPr>
              <w:pStyle w:val="PL"/>
              <w:shd w:val="clear" w:color="auto" w:fill="E6E6E6"/>
              <w:rPr>
                <w:ins w:id="93" w:author="Huawei-Yulong" w:date="2022-02-14T19:18:00Z"/>
              </w:rPr>
            </w:pPr>
            <w:ins w:id="94" w:author="Huawei-Yulong" w:date="2022-02-14T19:18:00Z">
              <w:r w:rsidRPr="003E3576">
                <w:tab/>
                <w:t>commTxResourceInfoReqRelay-r13</w:t>
              </w:r>
              <w:r w:rsidRPr="003E3576">
                <w:tab/>
              </w:r>
              <w:r w:rsidRPr="003E3576">
                <w:tab/>
                <w:t>SEQUENCE {</w:t>
              </w:r>
            </w:ins>
          </w:p>
          <w:p w14:paraId="488446B9" w14:textId="77777777" w:rsidR="003E3576" w:rsidRPr="003E3576" w:rsidRDefault="003E3576" w:rsidP="003E3576">
            <w:pPr>
              <w:pStyle w:val="PL"/>
              <w:shd w:val="clear" w:color="auto" w:fill="E6E6E6"/>
              <w:rPr>
                <w:ins w:id="95" w:author="Huawei-Yulong" w:date="2022-02-14T19:18:00Z"/>
              </w:rPr>
            </w:pPr>
            <w:ins w:id="96"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159A1594" w14:textId="77777777" w:rsidR="003E3576" w:rsidRPr="003E3576" w:rsidRDefault="003E3576" w:rsidP="003E3576">
            <w:pPr>
              <w:pStyle w:val="PL"/>
              <w:shd w:val="clear" w:color="auto" w:fill="E6E6E6"/>
              <w:rPr>
                <w:ins w:id="97" w:author="Huawei-Yulong" w:date="2022-02-14T19:18:00Z"/>
              </w:rPr>
            </w:pPr>
            <w:ins w:id="98"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533A9798" w14:textId="77777777" w:rsidR="003E3576" w:rsidRPr="003E3576" w:rsidRDefault="003E3576" w:rsidP="003E3576">
            <w:pPr>
              <w:pStyle w:val="PL"/>
              <w:shd w:val="clear" w:color="auto" w:fill="E6E6E6"/>
              <w:rPr>
                <w:ins w:id="99" w:author="Huawei-Yulong" w:date="2022-02-14T19:18:00Z"/>
              </w:rPr>
            </w:pPr>
            <w:ins w:id="100"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 xml:space="preserve">ENUMERATED {relayUE, </w:t>
              </w:r>
              <w:r w:rsidRPr="003E3576">
                <w:rPr>
                  <w:color w:val="FF0000"/>
                  <w:highlight w:val="yellow"/>
                </w:rPr>
                <w:t>remoteUE</w:t>
              </w:r>
              <w:r w:rsidRPr="003E3576">
                <w:t>}</w:t>
              </w:r>
            </w:ins>
          </w:p>
          <w:p w14:paraId="09D69157" w14:textId="77777777" w:rsidR="003E3576" w:rsidRDefault="003E3576" w:rsidP="003E3576">
            <w:pPr>
              <w:pStyle w:val="PL"/>
              <w:shd w:val="clear" w:color="auto" w:fill="E6E6E6"/>
              <w:rPr>
                <w:ins w:id="101" w:author="Huawei-Yulong" w:date="2022-02-14T19:18:00Z"/>
              </w:rPr>
            </w:pPr>
            <w:ins w:id="102"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7EFADA86" w14:textId="790478E0" w:rsidR="003E3576" w:rsidRDefault="00093D48" w:rsidP="003E3576">
            <w:pPr>
              <w:spacing w:after="0"/>
              <w:rPr>
                <w:ins w:id="103" w:author="Huawei-Yulong" w:date="2022-02-14T19:54:00Z"/>
              </w:rPr>
            </w:pPr>
            <w:ins w:id="104" w:author="Huawei-Yulong" w:date="2022-02-14T19:54:00Z">
              <w:r>
                <w:rPr>
                  <w:rFonts w:hint="eastAsia"/>
                  <w:lang w:val="sv-SE" w:eastAsia="zh-CN"/>
                </w:rPr>
                <w:t>I</w:t>
              </w:r>
              <w:r>
                <w:rPr>
                  <w:lang w:val="sv-SE" w:eastAsia="zh-CN"/>
                </w:rPr>
                <w:t xml:space="preserve">n LTE, the </w:t>
              </w:r>
              <w:r w:rsidRPr="003E3576">
                <w:t>ue-Type</w:t>
              </w:r>
              <w:r>
                <w:t xml:space="preserve"> seems the type of UE transmitting this</w:t>
              </w:r>
              <w:r w:rsidR="008B1173">
                <w:t xml:space="preserve"> message. So, </w:t>
              </w:r>
            </w:ins>
            <w:ins w:id="105" w:author="Huawei-Yulong" w:date="2022-02-14T19:59:00Z">
              <w:r w:rsidR="007C1F0E">
                <w:t>relay UE</w:t>
              </w:r>
            </w:ins>
            <w:ins w:id="106" w:author="Huawei-Yulong" w:date="2022-02-14T19:54:00Z">
              <w:r w:rsidR="008B1173">
                <w:t xml:space="preserve"> can</w:t>
              </w:r>
              <w:r>
                <w:t xml:space="preserve">not </w:t>
              </w:r>
              <w:r w:rsidR="007C1F0E">
                <w:t>us</w:t>
              </w:r>
            </w:ins>
            <w:ins w:id="107" w:author="Huawei-Yulong" w:date="2022-02-14T19:59:00Z">
              <w:r w:rsidR="007C1F0E">
                <w:t>e it</w:t>
              </w:r>
            </w:ins>
            <w:bookmarkStart w:id="108" w:name="_GoBack"/>
            <w:bookmarkEnd w:id="108"/>
            <w:ins w:id="109" w:author="Huawei-Yulong" w:date="2022-02-14T19:54:00Z">
              <w:r>
                <w:t xml:space="preserve"> as the indicator for local ID request.</w:t>
              </w:r>
            </w:ins>
          </w:p>
          <w:p w14:paraId="789E509F" w14:textId="77777777" w:rsidR="00093D48" w:rsidRDefault="00093D48" w:rsidP="003E3576">
            <w:pPr>
              <w:spacing w:after="0"/>
              <w:rPr>
                <w:ins w:id="110" w:author="Huawei-Yulong" w:date="2022-02-14T19:54:00Z"/>
              </w:rPr>
            </w:pPr>
          </w:p>
          <w:p w14:paraId="43CC438D" w14:textId="58D87E49" w:rsidR="00093D48" w:rsidRPr="00A6126D" w:rsidRDefault="00093D48" w:rsidP="00287DA8">
            <w:pPr>
              <w:spacing w:after="0"/>
              <w:rPr>
                <w:lang w:val="sv-SE" w:eastAsia="zh-CN"/>
              </w:rPr>
            </w:pPr>
            <w:ins w:id="111" w:author="Huawei-Yulong" w:date="2022-02-14T19:54:00Z">
              <w:r>
                <w:t xml:space="preserve">We’d </w:t>
              </w:r>
            </w:ins>
            <w:ins w:id="112" w:author="Huawei-Yulong" w:date="2022-02-14T19:55:00Z">
              <w:r>
                <w:t>like to emphasize that there has to be some explicit or implicit indicator in SUI to inform gNB, when local ID is required for remote UE. For now,</w:t>
              </w:r>
              <w:r w:rsidRPr="009F0B83">
                <w:rPr>
                  <w:b/>
                </w:rPr>
                <w:t xml:space="preserve"> there is no clear </w:t>
              </w:r>
            </w:ins>
            <w:ins w:id="113" w:author="Huawei-Yulong" w:date="2022-02-14T19:56:00Z">
              <w:r w:rsidRPr="009F0B83">
                <w:rPr>
                  <w:b/>
                </w:rPr>
                <w:t>candidate</w:t>
              </w:r>
            </w:ins>
            <w:ins w:id="114" w:author="Huawei-Yulong" w:date="2022-02-14T19:55:00Z">
              <w:r w:rsidRPr="009F0B83">
                <w:rPr>
                  <w:b/>
                </w:rPr>
                <w:t xml:space="preserve"> solution propos</w:t>
              </w:r>
            </w:ins>
            <w:ins w:id="115" w:author="Huawei-Yulong" w:date="2022-02-14T19:56:00Z">
              <w:r w:rsidRPr="009F0B83">
                <w:rPr>
                  <w:b/>
                </w:rPr>
                <w:t>ed, instead of an explicit indicator.</w:t>
              </w:r>
              <w:r>
                <w:t xml:space="preserve"> Without this indicator, gNB cannot know </w:t>
              </w:r>
            </w:ins>
            <w:ins w:id="116" w:author="Huawei-Yulong" w:date="2022-02-14T19:57:00Z">
              <w:r>
                <w:rPr>
                  <w:lang w:eastAsia="zh-CN"/>
                </w:rPr>
                <w:t xml:space="preserve">whether </w:t>
              </w:r>
              <w:r>
                <w:rPr>
                  <w:lang w:val="sv-SE" w:eastAsia="zh-CN"/>
                </w:rPr>
                <w:t>SUI is for</w:t>
              </w:r>
              <w:r>
                <w:rPr>
                  <w:lang w:val="sv-SE" w:eastAsia="zh-CN"/>
                </w:rPr>
                <w:t xml:space="preserve"> a</w:t>
              </w:r>
              <w:r>
                <w:rPr>
                  <w:lang w:val="sv-SE" w:eastAsia="zh-CN"/>
                </w:rPr>
                <w:t xml:space="preserve"> remote UE, which requires local ID, </w:t>
              </w:r>
              <w:r>
                <w:rPr>
                  <w:lang w:val="sv-SE" w:eastAsia="zh-CN"/>
                </w:rPr>
                <w:t xml:space="preserve">or a </w:t>
              </w:r>
              <w:r>
                <w:rPr>
                  <w:lang w:val="sv-SE" w:eastAsia="zh-CN"/>
                </w:rPr>
                <w:t>legacy V2X UE.</w:t>
              </w:r>
              <w:r>
                <w:rPr>
                  <w:lang w:val="sv-SE" w:eastAsia="zh-CN"/>
                </w:rPr>
                <w:t xml:space="preserve"> Then, it </w:t>
              </w:r>
            </w:ins>
            <w:ins w:id="117" w:author="Huawei-Yulong" w:date="2022-02-14T19:58:00Z">
              <w:r w:rsidR="00287DA8">
                <w:rPr>
                  <w:lang w:val="sv-SE" w:eastAsia="zh-CN"/>
                </w:rPr>
                <w:t>results in</w:t>
              </w:r>
            </w:ins>
            <w:ins w:id="118" w:author="Huawei-Yulong" w:date="2022-02-14T19:57:00Z">
              <w:r>
                <w:rPr>
                  <w:lang w:val="sv-SE" w:eastAsia="zh-CN"/>
                </w:rPr>
                <w:t xml:space="preserve"> blind local ID allocation.</w:t>
              </w:r>
            </w:ins>
          </w:p>
        </w:tc>
      </w:tr>
      <w:tr w:rsidR="00A6126D" w14:paraId="70A09AD5" w14:textId="77777777" w:rsidTr="00834C42">
        <w:tc>
          <w:tcPr>
            <w:tcW w:w="2124" w:type="dxa"/>
          </w:tcPr>
          <w:p w14:paraId="5098138A" w14:textId="77777777" w:rsidR="00A6126D" w:rsidRDefault="00A6126D" w:rsidP="00834C42">
            <w:pPr>
              <w:spacing w:after="0"/>
              <w:rPr>
                <w:lang w:eastAsia="zh-CN"/>
              </w:rPr>
            </w:pPr>
          </w:p>
        </w:tc>
        <w:tc>
          <w:tcPr>
            <w:tcW w:w="2124" w:type="dxa"/>
          </w:tcPr>
          <w:p w14:paraId="7532647B" w14:textId="77777777" w:rsidR="00A6126D" w:rsidRPr="00A6126D" w:rsidRDefault="00A6126D" w:rsidP="00834C42">
            <w:pPr>
              <w:spacing w:after="0"/>
              <w:rPr>
                <w:lang w:val="sv-SE" w:eastAsia="zh-CN"/>
              </w:rPr>
            </w:pPr>
          </w:p>
        </w:tc>
        <w:tc>
          <w:tcPr>
            <w:tcW w:w="10030" w:type="dxa"/>
          </w:tcPr>
          <w:p w14:paraId="2945AA3C" w14:textId="77777777" w:rsidR="00A6126D" w:rsidRPr="00A6126D" w:rsidRDefault="00A6126D" w:rsidP="00A6126D">
            <w:pPr>
              <w:spacing w:beforeLines="50" w:before="120"/>
              <w:rPr>
                <w:lang w:val="sv-SE" w:eastAsia="zh-CN"/>
              </w:rPr>
            </w:pPr>
          </w:p>
        </w:tc>
      </w:tr>
      <w:tr w:rsidR="00A6126D" w14:paraId="665C7EC9" w14:textId="77777777" w:rsidTr="00834C42">
        <w:tc>
          <w:tcPr>
            <w:tcW w:w="2124" w:type="dxa"/>
          </w:tcPr>
          <w:p w14:paraId="1DDEFBC0" w14:textId="77777777" w:rsidR="00A6126D" w:rsidRDefault="00A6126D" w:rsidP="00834C42">
            <w:pPr>
              <w:spacing w:after="0"/>
              <w:rPr>
                <w:lang w:eastAsia="zh-CN"/>
              </w:rPr>
            </w:pPr>
          </w:p>
        </w:tc>
        <w:tc>
          <w:tcPr>
            <w:tcW w:w="2124" w:type="dxa"/>
          </w:tcPr>
          <w:p w14:paraId="0E6CC620" w14:textId="77777777" w:rsidR="00A6126D" w:rsidRPr="00A6126D" w:rsidRDefault="00A6126D" w:rsidP="00834C42">
            <w:pPr>
              <w:spacing w:after="0"/>
              <w:rPr>
                <w:lang w:val="sv-SE" w:eastAsia="zh-CN"/>
              </w:rPr>
            </w:pPr>
          </w:p>
        </w:tc>
        <w:tc>
          <w:tcPr>
            <w:tcW w:w="10030" w:type="dxa"/>
          </w:tcPr>
          <w:p w14:paraId="7DF97723" w14:textId="77777777" w:rsidR="00A6126D" w:rsidRPr="00A6126D" w:rsidRDefault="00A6126D" w:rsidP="00A6126D">
            <w:pPr>
              <w:spacing w:beforeLines="50" w:before="120"/>
              <w:rPr>
                <w:lang w:val="sv-SE" w:eastAsia="zh-CN"/>
              </w:rPr>
            </w:pPr>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3"/>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ualcomm - Peng Cheng" w:date="2022-02-11T11:10:00Z" w:initials="PC">
    <w:p w14:paraId="41D470FF" w14:textId="77777777" w:rsidR="00834C42" w:rsidRDefault="00834C42">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834C42" w:rsidRDefault="00834C42">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834C42" w:rsidRDefault="00834C42">
      <w:pPr>
        <w:pStyle w:val="a8"/>
      </w:pPr>
      <w:r>
        <w:t>Should the “from” change to “for”</w:t>
      </w:r>
    </w:p>
  </w:comment>
  <w:comment w:id="9" w:author="OPPO (Qianxi)" w:date="2022-02-11T15:39:00Z" w:initials="">
    <w:p w14:paraId="6519892F" w14:textId="77777777" w:rsidR="00834C42" w:rsidRDefault="00834C42">
      <w:pPr>
        <w:pStyle w:val="a8"/>
      </w:pPr>
      <w:r>
        <w:rPr>
          <w:lang w:eastAsia="zh-CN"/>
        </w:rPr>
        <w:t>Right,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74C4C" w14:textId="77777777" w:rsidR="00056D7B" w:rsidRDefault="00056D7B" w:rsidP="00D063BC">
      <w:pPr>
        <w:spacing w:after="0"/>
      </w:pPr>
      <w:r>
        <w:separator/>
      </w:r>
    </w:p>
  </w:endnote>
  <w:endnote w:type="continuationSeparator" w:id="0">
    <w:p w14:paraId="6A54B4ED" w14:textId="77777777" w:rsidR="00056D7B" w:rsidRDefault="00056D7B"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EA9F" w14:textId="77777777" w:rsidR="00056D7B" w:rsidRDefault="00056D7B" w:rsidP="00D063BC">
      <w:pPr>
        <w:spacing w:after="0"/>
      </w:pPr>
      <w:r>
        <w:separator/>
      </w:r>
    </w:p>
  </w:footnote>
  <w:footnote w:type="continuationSeparator" w:id="0">
    <w:p w14:paraId="145E184A" w14:textId="77777777" w:rsidR="00056D7B" w:rsidRDefault="00056D7B" w:rsidP="00D063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C50E" w14:textId="77777777" w:rsidR="00834C42" w:rsidRDefault="00834C42">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6D7B"/>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3D48"/>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4BC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8"/>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5C5C"/>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576"/>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63E"/>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694C"/>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2FB7"/>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0E"/>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4C42"/>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1173"/>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180"/>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0B83"/>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26D"/>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C6FA3"/>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056C"/>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16B2"/>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70">
    <w:name w:val="toc 7"/>
    <w:basedOn w:val="60"/>
    <w:next w:val="a"/>
    <w:semiHidden/>
    <w:rsid w:val="00D063BC"/>
    <w:pPr>
      <w:ind w:left="2268" w:hanging="2268"/>
    </w:pPr>
  </w:style>
  <w:style w:type="paragraph" w:styleId="60">
    <w:name w:val="toc 6"/>
    <w:basedOn w:val="50"/>
    <w:next w:val="a"/>
    <w:semiHidden/>
    <w:rsid w:val="00D063BC"/>
    <w:pPr>
      <w:ind w:left="1985" w:hanging="1985"/>
    </w:pPr>
  </w:style>
  <w:style w:type="paragraph" w:styleId="50">
    <w:name w:val="toc 5"/>
    <w:basedOn w:val="40"/>
    <w:next w:val="a"/>
    <w:semiHidden/>
    <w:rsid w:val="00D063BC"/>
    <w:pPr>
      <w:ind w:left="1701" w:hanging="1701"/>
    </w:pPr>
  </w:style>
  <w:style w:type="paragraph" w:styleId="40">
    <w:name w:val="toc 4"/>
    <w:basedOn w:val="31"/>
    <w:next w:val="a"/>
    <w:semiHidden/>
    <w:rsid w:val="00D063BC"/>
    <w:pPr>
      <w:ind w:left="1418" w:hanging="1418"/>
    </w:pPr>
  </w:style>
  <w:style w:type="paragraph" w:styleId="31">
    <w:name w:val="toc 3"/>
    <w:basedOn w:val="21"/>
    <w:next w:val="a"/>
    <w:semiHidden/>
    <w:rsid w:val="00D063BC"/>
    <w:pPr>
      <w:ind w:left="1134" w:hanging="1134"/>
    </w:pPr>
  </w:style>
  <w:style w:type="paragraph" w:styleId="21">
    <w:name w:val="toc 2"/>
    <w:basedOn w:val="10"/>
    <w:next w:val="a"/>
    <w:semiHidden/>
    <w:rsid w:val="00D063BC"/>
    <w:pPr>
      <w:keepNext w:val="0"/>
      <w:spacing w:before="0"/>
      <w:ind w:left="851" w:hanging="851"/>
    </w:pPr>
    <w:rPr>
      <w:sz w:val="20"/>
    </w:rPr>
  </w:style>
  <w:style w:type="paragraph" w:styleId="10">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D063BC"/>
    <w:pPr>
      <w:ind w:left="851"/>
    </w:pPr>
  </w:style>
  <w:style w:type="paragraph" w:styleId="a4">
    <w:name w:val="List Number"/>
    <w:basedOn w:val="a3"/>
    <w:qFormat/>
    <w:rsid w:val="00D063BC"/>
  </w:style>
  <w:style w:type="paragraph" w:styleId="41">
    <w:name w:val="List Bullet 4"/>
    <w:basedOn w:val="32"/>
    <w:qFormat/>
    <w:rsid w:val="00D063BC"/>
    <w:pPr>
      <w:ind w:left="1418"/>
    </w:pPr>
  </w:style>
  <w:style w:type="paragraph" w:styleId="32">
    <w:name w:val="List Bullet 3"/>
    <w:basedOn w:val="23"/>
    <w:qFormat/>
    <w:rsid w:val="00D063BC"/>
    <w:pPr>
      <w:ind w:left="1135"/>
    </w:pPr>
  </w:style>
  <w:style w:type="paragraph" w:styleId="23">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Char"/>
    <w:uiPriority w:val="99"/>
    <w:qFormat/>
    <w:rsid w:val="00D063BC"/>
  </w:style>
  <w:style w:type="paragraph" w:styleId="a9">
    <w:name w:val="Body Text"/>
    <w:basedOn w:val="a"/>
    <w:link w:val="Char0"/>
    <w:qFormat/>
    <w:rsid w:val="00D063BC"/>
    <w:pPr>
      <w:spacing w:afterLines="60"/>
      <w:jc w:val="both"/>
    </w:pPr>
    <w:rPr>
      <w:szCs w:val="24"/>
    </w:rPr>
  </w:style>
  <w:style w:type="paragraph" w:styleId="51">
    <w:name w:val="List Bullet 5"/>
    <w:basedOn w:val="41"/>
    <w:qFormat/>
    <w:rsid w:val="00D063BC"/>
    <w:pPr>
      <w:ind w:left="1702"/>
    </w:pPr>
  </w:style>
  <w:style w:type="paragraph" w:styleId="80">
    <w:name w:val="toc 8"/>
    <w:basedOn w:val="10"/>
    <w:next w:val="a"/>
    <w:semiHidden/>
    <w:rsid w:val="00D063BC"/>
    <w:pPr>
      <w:spacing w:before="180"/>
      <w:ind w:left="2693" w:hanging="2693"/>
    </w:pPr>
    <w:rPr>
      <w:b/>
    </w:rPr>
  </w:style>
  <w:style w:type="paragraph" w:styleId="aa">
    <w:name w:val="Balloon Text"/>
    <w:basedOn w:val="a"/>
    <w:semiHidden/>
    <w:rsid w:val="00D063BC"/>
    <w:rPr>
      <w:rFonts w:ascii="Tahoma" w:hAnsi="Tahoma" w:cs="Tahoma"/>
      <w:sz w:val="16"/>
      <w:szCs w:val="16"/>
    </w:rPr>
  </w:style>
  <w:style w:type="paragraph" w:styleId="ab">
    <w:name w:val="footer"/>
    <w:basedOn w:val="ac"/>
    <w:qFormat/>
    <w:rsid w:val="00D063BC"/>
    <w:pPr>
      <w:jc w:val="center"/>
    </w:pPr>
    <w:rPr>
      <w:i/>
    </w:rPr>
  </w:style>
  <w:style w:type="paragraph" w:styleId="ac">
    <w:name w:val="header"/>
    <w:link w:val="Char1"/>
    <w:qFormat/>
    <w:rsid w:val="00D063BC"/>
    <w:pPr>
      <w:widowControl w:val="0"/>
    </w:pPr>
    <w:rPr>
      <w:rFonts w:ascii="Arial" w:hAnsi="Arial"/>
      <w:b/>
      <w:sz w:val="18"/>
      <w:lang w:val="en-GB" w:eastAsia="en-US"/>
    </w:rPr>
  </w:style>
  <w:style w:type="paragraph" w:styleId="ad">
    <w:name w:val="footnote text"/>
    <w:basedOn w:val="a"/>
    <w:semiHidden/>
    <w:qFormat/>
    <w:rsid w:val="00D063BC"/>
    <w:pPr>
      <w:keepLines/>
      <w:spacing w:after="0"/>
      <w:ind w:left="454" w:hanging="454"/>
    </w:pPr>
    <w:rPr>
      <w:sz w:val="16"/>
    </w:rPr>
  </w:style>
  <w:style w:type="paragraph" w:styleId="52">
    <w:name w:val="List 5"/>
    <w:basedOn w:val="42"/>
    <w:qFormat/>
    <w:rsid w:val="00D063BC"/>
    <w:pPr>
      <w:ind w:left="1702"/>
    </w:pPr>
  </w:style>
  <w:style w:type="paragraph" w:styleId="42">
    <w:name w:val="List 4"/>
    <w:basedOn w:val="30"/>
    <w:rsid w:val="00D063BC"/>
    <w:pPr>
      <w:ind w:left="1418"/>
    </w:pPr>
  </w:style>
  <w:style w:type="paragraph" w:styleId="90">
    <w:name w:val="toc 9"/>
    <w:basedOn w:val="80"/>
    <w:next w:val="a"/>
    <w:semiHidden/>
    <w:qFormat/>
    <w:rsid w:val="00D063BC"/>
    <w:pPr>
      <w:ind w:left="1418" w:hanging="1418"/>
    </w:pPr>
  </w:style>
  <w:style w:type="paragraph" w:styleId="11">
    <w:name w:val="index 1"/>
    <w:basedOn w:val="a"/>
    <w:next w:val="a"/>
    <w:semiHidden/>
    <w:qFormat/>
    <w:rsid w:val="00D063BC"/>
    <w:pPr>
      <w:keepLines/>
      <w:spacing w:after="0"/>
    </w:pPr>
  </w:style>
  <w:style w:type="paragraph" w:styleId="24">
    <w:name w:val="index 2"/>
    <w:basedOn w:val="11"/>
    <w:next w:val="a"/>
    <w:semiHidden/>
    <w:qFormat/>
    <w:rsid w:val="00D063BC"/>
    <w:pPr>
      <w:ind w:left="284"/>
    </w:pPr>
  </w:style>
  <w:style w:type="paragraph" w:styleId="ae">
    <w:name w:val="Title"/>
    <w:basedOn w:val="a"/>
    <w:next w:val="a"/>
    <w:link w:val="Char2"/>
    <w:qFormat/>
    <w:rsid w:val="00D063BC"/>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sid w:val="00D063BC"/>
    <w:rPr>
      <w:b/>
      <w:bCs/>
    </w:rPr>
  </w:style>
  <w:style w:type="table" w:styleId="af0">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sid w:val="00D063BC"/>
    <w:rPr>
      <w:color w:val="800080" w:themeColor="followedHyperlink"/>
      <w:u w:val="single"/>
    </w:rPr>
  </w:style>
  <w:style w:type="character" w:styleId="af2">
    <w:name w:val="Emphasis"/>
    <w:basedOn w:val="a0"/>
    <w:qFormat/>
    <w:rsid w:val="00D063BC"/>
    <w:rPr>
      <w:i/>
      <w:iCs/>
    </w:rPr>
  </w:style>
  <w:style w:type="character" w:styleId="af3">
    <w:name w:val="Hyperlink"/>
    <w:uiPriority w:val="99"/>
    <w:qFormat/>
    <w:rsid w:val="00D063BC"/>
    <w:rPr>
      <w:color w:val="0000FF"/>
      <w:u w:val="single"/>
    </w:rPr>
  </w:style>
  <w:style w:type="character" w:styleId="af4">
    <w:name w:val="annotation reference"/>
    <w:uiPriority w:val="99"/>
    <w:qFormat/>
    <w:rsid w:val="00D063BC"/>
    <w:rPr>
      <w:sz w:val="16"/>
    </w:rPr>
  </w:style>
  <w:style w:type="character" w:styleId="af5">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2"/>
    <w:link w:val="B4Char"/>
    <w:qFormat/>
    <w:rsid w:val="00D063BC"/>
  </w:style>
  <w:style w:type="paragraph" w:customStyle="1" w:styleId="B5">
    <w:name w:val="B5"/>
    <w:basedOn w:val="52"/>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2">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har">
    <w:name w:val="批注文字 Char"/>
    <w:link w:val="a8"/>
    <w:uiPriority w:val="99"/>
    <w:qFormat/>
    <w:rsid w:val="00D063BC"/>
    <w:rPr>
      <w:rFonts w:ascii="Times New Roman" w:hAnsi="Times New Roman"/>
      <w:lang w:val="en-GB" w:eastAsia="en-US"/>
    </w:rPr>
  </w:style>
  <w:style w:type="paragraph" w:styleId="af6">
    <w:name w:val="List Paragraph"/>
    <w:basedOn w:val="a"/>
    <w:link w:val="Char3"/>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Char0">
    <w:name w:val="正文文本 Char"/>
    <w:link w:val="a9"/>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Char2">
    <w:name w:val="标题 Char"/>
    <w:link w:val="ae"/>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Char1">
    <w:name w:val="页眉 Char"/>
    <w:link w:val="ac"/>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3">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5">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6815C3E-30B3-43FB-9D2D-B345366AF59C}">
  <ds:schemaRefs>
    <ds:schemaRef ds:uri="http://purl.org/dc/dcmitype/"/>
    <ds:schemaRef ds:uri="http://schemas.openxmlformats.org/package/2006/metadata/core-properties"/>
    <ds:schemaRef ds:uri="3b34c8f0-1ef5-4d1e-bb66-517ce7fe7356"/>
    <ds:schemaRef ds:uri="http://purl.org/dc/elements/1.1/"/>
    <ds:schemaRef ds:uri="71c5aaf6-e6ce-465b-b873-5148d2a4c105"/>
    <ds:schemaRef ds:uri="83f22d2f-d16e-4be6-ad4f-29fa0b067c3c"/>
    <ds:schemaRef ds:uri="http://www.w3.org/XML/1998/namespace"/>
    <ds:schemaRef ds:uri="http://schemas.microsoft.com/office/2006/documentManagement/types"/>
    <ds:schemaRef ds:uri="http://purl.org/dc/terms/"/>
    <ds:schemaRef ds:uri="http://schemas.microsoft.com/office/infopath/2007/PartnerControls"/>
    <ds:schemaRef ds:uri="a3840f4f-04be-43d1-b2ef-6ff1382503c7"/>
    <ds:schemaRef ds:uri="http://schemas.microsoft.com/office/2006/metadata/properties"/>
  </ds:schemaRefs>
</ds:datastoreItem>
</file>

<file path=customXml/itemProps5.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7.xml><?xml version="1.0" encoding="utf-8"?>
<ds:datastoreItem xmlns:ds="http://schemas.openxmlformats.org/officeDocument/2006/customXml" ds:itemID="{FBA32C79-98A4-4408-A71F-71FE2C13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8043</Words>
  <Characters>45850</Characters>
  <Application>Microsoft Office Word</Application>
  <DocSecurity>0</DocSecurity>
  <Lines>382</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Huawei-Yulong</cp:lastModifiedBy>
  <cp:revision>6</cp:revision>
  <cp:lastPrinted>2022-01-14T11:09:00Z</cp:lastPrinted>
  <dcterms:created xsi:type="dcterms:W3CDTF">2022-02-14T11:58:00Z</dcterms:created>
  <dcterms:modified xsi:type="dcterms:W3CDTF">2022-02-14T11:59:00Z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(3)4nWmQtbKG9RS+2zSmmO+qv+Yxmek2gbpRQ2TqABJR3M6g4H5IRpGEBQkffdADDqeLdJWLFnv
ZmNjDVh5xMKHqR5HLV9DhKpQiD5tdiFMjLpiosANSbVaJ5ikcjOUf8Rl3FeUZFVo2nUaY1eG
5eJycoWjJuUOC6IDAcM8cGMHvq4P+GXAkihxe+A3ge6/1ZrYgr0AK3x5j+0Pkg669VOqi04C
tHgODciECmBTeXFgbN</vt:lpwstr>
  </property>
  <property fmtid="{D5CDD505-2E9C-101B-9397-08002B2CF9AE}" pid="4" name="_2015_ms_pID_7253431">
    <vt:lpwstr>r6hmbGwENu9eMgQoeOGEA//YndmPrNWAz/FpFP/orpjeDrsaHEOR1G
R9XHs61ElfLyu2iCIb3LVXCa2cHHU2k3fK7VlIMCsUZ2hVzoP5AbCgknWDZyHm+Zo6PE3fL5
ak48ai1YgBWvi/kMk1wzsrUGPHtOG1Jb2u4P/oSmU9SUnsPSX+Nlx1ZUrciP3Ry4xiu6z1R9
ExPwXGYbCPSSLyMq5H+oQNVic454JD+n8E4G</vt:lpwstr>
  </property>
  <property fmtid="{D5CDD505-2E9C-101B-9397-08002B2CF9AE}" pid="5" name="_2015_ms_pID_7253432">
    <vt:lpwstr>8A==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