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ac"/>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af0"/>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62C853"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62C853"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r>
              <w:t>Spreadtrum</w:t>
            </w:r>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gNB-DU can include the gNB-DU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62C853"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62C853"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r>
              <w:t>Spreadtrum</w:t>
            </w:r>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bl>
    <w:p w14:paraId="2E41FA7F" w14:textId="77777777" w:rsidR="00D063BC" w:rsidRDefault="00D063BC" w:rsidP="00E67FCF">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lastRenderedPageBreak/>
              <w:t>O5.08 (together with content from Q1.03)</w:t>
            </w:r>
          </w:p>
        </w:tc>
        <w:tc>
          <w:tcPr>
            <w:tcW w:w="3807" w:type="dxa"/>
            <w:shd w:val="clear" w:color="auto" w:fill="auto"/>
          </w:tcPr>
          <w:p w14:paraId="3EC73CD7" w14:textId="77777777" w:rsidR="00D063BC" w:rsidRDefault="00A73BEE">
            <w:pPr>
              <w:spacing w:after="0"/>
            </w:pPr>
            <w:r>
              <w:t>[FFS point from R2#116 agreement] SUI content to enable reporting the UE’s L2ID and discovery via SUI message to gNB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Option 2: reuse the existing field sl-DestinationIdentity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irstly, 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af0"/>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62C853"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62C853"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r>
              <w:t>Spreadtrum</w:t>
            </w:r>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3a) should be supported since the gNB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t>With regard to 2b, we tend to share Huawei</w:t>
            </w:r>
            <w:r>
              <w:rPr>
                <w:lang w:val="en-US" w:eastAsia="zh-CN"/>
              </w:rPr>
              <w:t>’</w:t>
            </w:r>
            <w:r>
              <w:rPr>
                <w:rFonts w:hint="eastAsia"/>
                <w:lang w:val="en-US" w:eastAsia="zh-CN"/>
              </w:rPr>
              <w:t xml:space="preserve">s view that relay UE could identify the remote UE based on the gNB allocated local remote UE ID in SRAP subheader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r>
              <w:rPr>
                <w:rFonts w:eastAsia="Malgun Gothic"/>
                <w:lang w:eastAsia="ko-KR"/>
              </w:rPr>
              <w:t>InterDigital</w:t>
            </w:r>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af0"/>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62C853"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62C853"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r>
              <w:t>Spreadtrum</w:t>
            </w:r>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af0"/>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af0"/>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62C853"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62C853"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r>
              <w:t>Spreadtrum</w:t>
            </w:r>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6"/>
      <w:commentRangeStart w:id="7"/>
      <w:r>
        <w:rPr>
          <w:b/>
          <w:lang w:eastAsia="zh-CN"/>
        </w:rPr>
        <w:t xml:space="preserve">), the destination ID </w:t>
      </w:r>
      <w:commentRangeEnd w:id="6"/>
      <w:r>
        <w:rPr>
          <w:rStyle w:val="af4"/>
        </w:rPr>
        <w:commentReference w:id="6"/>
      </w:r>
      <w:commentRangeEnd w:id="7"/>
      <w:r>
        <w:rPr>
          <w:rStyle w:val="af4"/>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0"/>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62C853"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62C853"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62C853"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r>
              <w:t>Spreadtrum</w:t>
            </w:r>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af0"/>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62C853"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62C853"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r>
              <w:t>Spreadtrum</w:t>
            </w:r>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(1..63)</w:t>
      </w:r>
      <w:r>
        <w:tab/>
      </w:r>
      <w:r>
        <w:tab/>
      </w:r>
      <w:r>
        <w:tab/>
      </w:r>
      <w:r>
        <w:tab/>
      </w:r>
      <w:r>
        <w:tab/>
        <w:t>OPTIONAL,</w:t>
      </w:r>
    </w:p>
    <w:p w14:paraId="0EBE3906" w14:textId="77777777" w:rsidR="00D063BC" w:rsidRDefault="00A73BEE">
      <w:pPr>
        <w:pStyle w:val="PL"/>
        <w:shd w:val="clear" w:color="auto" w:fill="E6E6E6"/>
      </w:pPr>
      <w:r>
        <w:tab/>
        <w:t>lateNonCriticalExtension</w:t>
      </w:r>
      <w:r>
        <w:tab/>
      </w:r>
      <w:r>
        <w:tab/>
      </w:r>
      <w:r>
        <w:tab/>
        <w:t>OCTET STRING</w:t>
      </w:r>
      <w:r>
        <w:tab/>
      </w:r>
      <w:r>
        <w:tab/>
      </w:r>
      <w:r>
        <w:tab/>
      </w:r>
      <w:r>
        <w:tab/>
      </w:r>
      <w:r>
        <w:tab/>
        <w:t>OPTIONAL,</w:t>
      </w:r>
    </w:p>
    <w:p w14:paraId="329E4EF5" w14:textId="77777777" w:rsidR="00D063BC" w:rsidRDefault="00A73BEE">
      <w:pPr>
        <w:pStyle w:val="PL"/>
        <w:shd w:val="clear" w:color="auto" w:fill="E6E6E6"/>
      </w:pPr>
      <w:r>
        <w:tab/>
        <w:t>nonCriticalExtension</w:t>
      </w:r>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{relayUE, remoteUE}</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(1..maxFreq)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t>nonCriticalExtension</w:t>
      </w:r>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r>
        <w:rPr>
          <w:i/>
        </w:rPr>
        <w:t>commTxResourceReq</w:t>
      </w:r>
      <w:r>
        <w:rPr>
          <w:lang w:eastAsia="zh-CN"/>
        </w:rPr>
        <w:t>,</w:t>
      </w:r>
      <w:r>
        <w:t xml:space="preserve"> </w:t>
      </w:r>
      <w:r>
        <w:rPr>
          <w:i/>
        </w:rPr>
        <w:t>commTxResourceReqUC</w:t>
      </w:r>
      <w:r>
        <w:t xml:space="preserve">, </w:t>
      </w:r>
      <w:r>
        <w:rPr>
          <w:i/>
        </w:rPr>
        <w:t>commTxResourceReqRelay</w:t>
      </w:r>
      <w:r>
        <w:t xml:space="preserve"> and </w:t>
      </w:r>
      <w:r>
        <w:rPr>
          <w:i/>
        </w:rPr>
        <w:t>commTxResourceReqRelayUC</w:t>
      </w:r>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af0"/>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62C853"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62C853"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r>
              <w:t>Spreadtrum</w:t>
            </w:r>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af0"/>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62C853"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62C853"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gNB, which may be used by gNB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af0"/>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62C853"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62C853"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r>
              <w:t>Spreadtrum</w:t>
            </w:r>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signalling to solve the issue mentioned in P13. To be specific, when relay UE report the updated L2 ID of remote UE, it may indicate to gNB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Editor’s Note: how for SRAP entity at Uu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r>
        <w:rPr>
          <w:i/>
        </w:rPr>
        <w:t>sl-SRAP-Config-Remote</w:t>
      </w:r>
      <w:r>
        <w:t xml:space="preserve"> (for Remote UE) or</w:t>
      </w:r>
      <w:r>
        <w:rPr>
          <w:i/>
        </w:rPr>
        <w:t xml:space="preserve"> sl-SRAP-Config-Relay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af0"/>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62C853"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62C853"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r>
              <w:t>Spreadtrum</w:t>
            </w:r>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af4"/>
        </w:rPr>
        <w:commentReference w:id="8"/>
      </w:r>
      <w:commentRangeEnd w:id="9"/>
      <w:r>
        <w:rPr>
          <w:rStyle w:val="af4"/>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af0"/>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62C853"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62C853"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r>
              <w:t>Spreadtrum</w:t>
            </w:r>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bl>
    <w:p w14:paraId="79640A6D" w14:textId="77777777" w:rsidR="00D063BC" w:rsidRDefault="00D063BC" w:rsidP="00E67FCF">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[FFS point from R2#116 agreement] Agreement: Any spec impact for RLC channel split between Uu DRB and Uu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As in Uu, a Uu DRB and a Uu SRB are mapped to different RLC channels (i.e., PC5 RLC channel and Uu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r>
        <w:rPr>
          <w:b/>
          <w:i/>
          <w:lang w:eastAsia="zh-CN"/>
        </w:rPr>
        <w:t>sl-Egress-RLC-Channel-Uu</w:t>
      </w:r>
      <w:r>
        <w:rPr>
          <w:b/>
          <w:lang w:eastAsia="zh-CN"/>
        </w:rPr>
        <w:t xml:space="preserve"> and </w:t>
      </w:r>
      <w:r>
        <w:rPr>
          <w:b/>
          <w:i/>
          <w:lang w:eastAsia="zh-CN"/>
        </w:rPr>
        <w:t>sl-Egress-RLC-Channel-Uu</w:t>
      </w:r>
      <w:r>
        <w:rPr>
          <w:b/>
          <w:lang w:eastAsia="zh-CN"/>
        </w:rPr>
        <w:t xml:space="preserve"> as ingress RLC channel as well (e.g., for a SRAP Data PDU received from PC5 via </w:t>
      </w:r>
      <w:r>
        <w:rPr>
          <w:b/>
          <w:i/>
          <w:lang w:eastAsia="zh-CN"/>
        </w:rPr>
        <w:t>sl-Egress-RLC-Channel-Uu</w:t>
      </w:r>
      <w:r>
        <w:rPr>
          <w:b/>
          <w:lang w:eastAsia="zh-CN"/>
        </w:rPr>
        <w:t xml:space="preserve">, relay UE can know whether it is SRB or DRB based on the associated </w:t>
      </w:r>
      <w:r>
        <w:rPr>
          <w:b/>
          <w:i/>
          <w:lang w:eastAsia="zh-CN"/>
        </w:rPr>
        <w:t>sl-RemoteUE-RB-Identity</w:t>
      </w:r>
      <w:r>
        <w:rPr>
          <w:b/>
          <w:lang w:eastAsia="zh-CN"/>
        </w:rPr>
        <w:t>)</w:t>
      </w:r>
    </w:p>
    <w:p w14:paraId="01CCBECC" w14:textId="77777777" w:rsidR="00D063BC" w:rsidRDefault="00A73BEE">
      <w:pPr>
        <w:rPr>
          <w:lang w:eastAsia="zh-CN"/>
        </w:rPr>
      </w:pPr>
      <w:r>
        <w:rPr>
          <w:noProof/>
          <w:lang w:val="en-US" w:eastAsia="zh-CN"/>
        </w:rPr>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cstate="print"/>
                    <a:stretch>
                      <a:fillRect/>
                    </a:stretch>
                  </pic:blipFill>
                  <pic:spPr>
                    <a:xfrm>
                      <a:off x="0" y="0"/>
                      <a:ext cx="6682635" cy="996110"/>
                    </a:xfrm>
                    <a:prstGeom prst="rect">
                      <a:avLst/>
                    </a:prstGeom>
                  </pic:spPr>
                </pic:pic>
              </a:graphicData>
            </a:graphic>
          </wp:inline>
        </w:drawing>
      </w:r>
    </w:p>
    <w:tbl>
      <w:tblPr>
        <w:tblStyle w:val="af0"/>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62C853"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62C853"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af6"/>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af6"/>
              <w:numPr>
                <w:ilvl w:val="0"/>
                <w:numId w:val="7"/>
              </w:numPr>
              <w:rPr>
                <w:lang w:val="sv-SE"/>
              </w:rPr>
            </w:pPr>
            <w:r>
              <w:rPr>
                <w:lang w:val="sv-SE"/>
              </w:rPr>
              <w:t>When bearer ID is 1</w:t>
            </w:r>
          </w:p>
          <w:p w14:paraId="4B94193A" w14:textId="77777777" w:rsidR="00D063BC" w:rsidRDefault="00A73BEE">
            <w:pPr>
              <w:pStyle w:val="af6"/>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af6"/>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af6"/>
              <w:numPr>
                <w:ilvl w:val="0"/>
                <w:numId w:val="7"/>
              </w:numPr>
              <w:rPr>
                <w:lang w:val="sv-SE"/>
              </w:rPr>
            </w:pPr>
            <w:r>
              <w:rPr>
                <w:lang w:val="sv-SE"/>
              </w:rPr>
              <w:t>When bearer ID is 2</w:t>
            </w:r>
          </w:p>
          <w:p w14:paraId="48F2EB67" w14:textId="77777777" w:rsidR="00D063BC" w:rsidRDefault="00A73BEE">
            <w:pPr>
              <w:pStyle w:val="af6"/>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af6"/>
              <w:numPr>
                <w:ilvl w:val="0"/>
                <w:numId w:val="7"/>
              </w:numPr>
              <w:rPr>
                <w:lang w:val="sv-SE"/>
              </w:rPr>
            </w:pPr>
            <w:r>
              <w:rPr>
                <w:lang w:val="sv-SE"/>
              </w:rPr>
              <w:t>When bearer ID is 3</w:t>
            </w:r>
          </w:p>
          <w:p w14:paraId="18B7D14F" w14:textId="77777777" w:rsidR="00D063BC" w:rsidRDefault="00A73BEE">
            <w:pPr>
              <w:pStyle w:val="af6"/>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r>
              <w:t>Spreadtrum</w:t>
            </w:r>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Option-3 works well for bi-directional Uu/PC5 RLC channel. However, for the unidirectional Uu/PC5 RLC channel, it is impossible to take the RB type of egress RLC channel as ingress RLC channel. For example, the remote UE1</w:t>
            </w:r>
            <w:r>
              <w:rPr>
                <w:lang w:val="en-US" w:eastAsia="zh-CN"/>
              </w:rPr>
              <w:t>’</w:t>
            </w:r>
            <w:r>
              <w:rPr>
                <w:rFonts w:hint="eastAsia"/>
                <w:lang w:val="en-US" w:eastAsia="zh-CN"/>
              </w:rPr>
              <w:t>s DRB1 is unidirectional (e.g. UL only). The Uu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Remote UE 1, DRB1 -&gt; egress Uu RLC channel 2;</w:t>
            </w:r>
          </w:p>
          <w:p w14:paraId="56C56E10" w14:textId="77777777" w:rsidR="00D063BC" w:rsidRDefault="00A73BEE">
            <w:pPr>
              <w:spacing w:after="120"/>
              <w:jc w:val="both"/>
              <w:rPr>
                <w:lang w:val="en-US" w:eastAsia="zh-CN"/>
              </w:rPr>
            </w:pPr>
            <w:r>
              <w:rPr>
                <w:rFonts w:hint="eastAsia"/>
                <w:lang w:val="en-US" w:eastAsia="zh-CN"/>
              </w:rPr>
              <w:t xml:space="preserve">In this case, when relay UE receive the SRAP PDU from PC5 RLC channel 3, it can not determine the RB type of PC5 RLC channel 3 since there is no bearer mapping entry with PC5 RLC channel 3 as egress RLC channel. I guess in this case it needs to add one more condition, i.e. for PC5/Uu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more straightforward and simple for implementation compared with option-3. For option 1, it only need one bit indication in RRC signalling.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5" w:name="OLE_LINK2"/>
      <w:bookmarkStart w:id="46"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1"/>
        <w:spacing w:line="276" w:lineRule="auto"/>
        <w:jc w:val="both"/>
        <w:rPr>
          <w:lang w:eastAsia="zh-CN"/>
        </w:rPr>
      </w:pPr>
      <w:r>
        <w:rPr>
          <w:lang w:eastAsia="zh-CN"/>
        </w:rPr>
        <w:t>Summary</w:t>
      </w:r>
    </w:p>
    <w:bookmarkEnd w:id="0"/>
    <w:bookmarkEnd w:id="45"/>
    <w:bookmarkEnd w:id="46"/>
    <w:p w14:paraId="1F5DA624" w14:textId="77777777" w:rsidR="000F71A9" w:rsidRPr="003A785D" w:rsidRDefault="000F71A9" w:rsidP="000F71A9">
      <w:pPr>
        <w:spacing w:beforeLines="50" w:before="120"/>
        <w:rPr>
          <w:lang w:val="sv-SE" w:eastAsia="zh-CN"/>
        </w:rPr>
      </w:pPr>
      <w:r w:rsidRPr="003A785D">
        <w:rPr>
          <w:lang w:val="sv-SE" w:eastAsia="zh-CN"/>
        </w:rPr>
        <w:t>For Q1, all companies agree.</w:t>
      </w:r>
    </w:p>
    <w:p w14:paraId="66BB7623" w14:textId="77777777" w:rsidR="000F71A9" w:rsidRDefault="000F71A9" w:rsidP="000F71A9">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0B00C5C" w14:textId="77777777" w:rsidR="000F71A9" w:rsidRPr="003A785D" w:rsidRDefault="000F71A9" w:rsidP="000F71A9">
      <w:pPr>
        <w:spacing w:beforeLines="50" w:before="120"/>
        <w:rPr>
          <w:lang w:val="sv-SE" w:eastAsia="zh-CN"/>
        </w:rPr>
      </w:pPr>
      <w:r w:rsidRPr="003A785D">
        <w:rPr>
          <w:lang w:val="sv-SE" w:eastAsia="zh-CN"/>
        </w:rPr>
        <w:t>For Q2, all companies agree.</w:t>
      </w:r>
    </w:p>
    <w:p w14:paraId="3CD6F1A0" w14:textId="77777777" w:rsidR="000F71A9" w:rsidRDefault="000F71A9" w:rsidP="000F71A9">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D00568D" w14:textId="77777777" w:rsidR="000F71A9" w:rsidRPr="003A785D" w:rsidRDefault="000F71A9" w:rsidP="000F71A9">
      <w:pPr>
        <w:spacing w:beforeLines="50" w:before="120"/>
        <w:rPr>
          <w:lang w:val="sv-SE" w:eastAsia="zh-CN"/>
        </w:rPr>
      </w:pPr>
      <w:r w:rsidRPr="003A785D">
        <w:rPr>
          <w:lang w:val="sv-SE" w:eastAsia="zh-CN"/>
        </w:rPr>
        <w:t>For Q3-1a, all companies agree with 3a. Furthermore, 1</w:t>
      </w:r>
      <w:r>
        <w:rPr>
          <w:lang w:val="sv-SE" w:eastAsia="zh-CN"/>
        </w:rPr>
        <w:t>5</w:t>
      </w:r>
      <w:r w:rsidRPr="003A785D">
        <w:rPr>
          <w:lang w:val="sv-SE" w:eastAsia="zh-CN"/>
        </w:rPr>
        <w:t>/1</w:t>
      </w:r>
      <w:r>
        <w:rPr>
          <w:lang w:val="sv-SE" w:eastAsia="zh-CN"/>
        </w:rPr>
        <w:t>7</w:t>
      </w:r>
      <w:r w:rsidRPr="003A785D">
        <w:rPr>
          <w:lang w:val="sv-SE" w:eastAsia="zh-CN"/>
        </w:rPr>
        <w:t xml:space="preserve"> support to report either 1a or 2b, yet the view on selecting which one is diverse, i.e., 1a vs 2b is </w:t>
      </w:r>
      <w:r>
        <w:rPr>
          <w:lang w:val="sv-SE" w:eastAsia="zh-CN"/>
        </w:rPr>
        <w:t>9</w:t>
      </w:r>
      <w:r w:rsidRPr="003A785D">
        <w:rPr>
          <w:lang w:val="sv-SE" w:eastAsia="zh-CN"/>
        </w:rPr>
        <w:t xml:space="preserve"> vs. </w:t>
      </w:r>
      <w:r>
        <w:rPr>
          <w:lang w:val="sv-SE" w:eastAsia="zh-CN"/>
        </w:rPr>
        <w:t>6</w:t>
      </w:r>
      <w:r w:rsidRPr="003A785D">
        <w:rPr>
          <w:lang w:val="sv-SE" w:eastAsia="zh-CN"/>
        </w:rPr>
        <w:t>. Moderator offline with proponent of 1a, and would like to suggest the following WF.</w:t>
      </w:r>
    </w:p>
    <w:p w14:paraId="31052761" w14:textId="215C600F" w:rsidR="000F71A9" w:rsidRDefault="000F71A9" w:rsidP="000F71A9">
      <w:pPr>
        <w:spacing w:beforeLines="50" w:before="120"/>
        <w:rPr>
          <w:b/>
          <w:lang w:eastAsia="zh-CN"/>
        </w:rPr>
      </w:pPr>
      <w:r>
        <w:rPr>
          <w:b/>
          <w:lang w:val="sv-SE" w:eastAsia="zh-CN"/>
        </w:rPr>
        <w:t xml:space="preserve">Recommendation 3-1a-1 </w:t>
      </w:r>
      <w:r w:rsidRPr="00141913">
        <w:rPr>
          <w:b/>
          <w:highlight w:val="green"/>
          <w:lang w:eastAsia="zh-CN"/>
        </w:rPr>
        <w:t>[1</w:t>
      </w:r>
      <w:r>
        <w:rPr>
          <w:b/>
          <w:highlight w:val="green"/>
          <w:lang w:eastAsia="zh-CN"/>
        </w:rPr>
        <w:t>7</w:t>
      </w:r>
      <w:r w:rsidRPr="00141913">
        <w:rPr>
          <w:b/>
          <w:highlight w:val="green"/>
          <w:lang w:eastAsia="zh-CN"/>
        </w:rPr>
        <w:t>/1</w:t>
      </w:r>
      <w:r>
        <w:rPr>
          <w:b/>
          <w:highlight w:val="green"/>
          <w:lang w:eastAsia="zh-CN"/>
        </w:rPr>
        <w:t>7</w:t>
      </w:r>
      <w:r w:rsidRPr="00141913">
        <w:rPr>
          <w:b/>
          <w:highlight w:val="green"/>
          <w:lang w:eastAsia="zh-CN"/>
        </w:rPr>
        <w:t>]</w:t>
      </w:r>
      <w:r>
        <w:rPr>
          <w:b/>
          <w:lang w:val="sv-SE" w:eastAsia="zh-CN"/>
        </w:rPr>
        <w:t xml:space="preserve">: </w:t>
      </w:r>
      <w:r w:rsidRPr="005C43FB">
        <w:rPr>
          <w:b/>
          <w:lang w:eastAsia="zh-CN"/>
        </w:rPr>
        <w:t xml:space="preserve">L2 relay UE report source </w:t>
      </w:r>
      <w:ins w:id="47" w:author="OPPO (Qianxi2)" w:date="2022-02-14T18:46:00Z">
        <w:r w:rsidR="00834C42">
          <w:rPr>
            <w:b/>
            <w:lang w:eastAsia="zh-CN"/>
          </w:rPr>
          <w:t xml:space="preserve">L2 </w:t>
        </w:r>
      </w:ins>
      <w:r w:rsidRPr="005C43FB">
        <w:rPr>
          <w:b/>
          <w:lang w:eastAsia="zh-CN"/>
        </w:rPr>
        <w:t>ID of relay-related discovery transmission</w:t>
      </w:r>
      <w:r>
        <w:rPr>
          <w:b/>
          <w:lang w:eastAsia="zh-CN"/>
        </w:rPr>
        <w:t xml:space="preserve"> to gNB.</w:t>
      </w:r>
    </w:p>
    <w:p w14:paraId="2DC48B02" w14:textId="2D2DD2BD" w:rsidR="000F71A9" w:rsidRDefault="000F71A9" w:rsidP="000F71A9">
      <w:pPr>
        <w:spacing w:beforeLines="50" w:before="120"/>
        <w:rPr>
          <w:b/>
          <w:lang w:eastAsia="zh-CN"/>
        </w:rPr>
      </w:pPr>
      <w:r>
        <w:rPr>
          <w:b/>
          <w:lang w:val="sv-SE" w:eastAsia="zh-CN"/>
        </w:rPr>
        <w:t xml:space="preserve">Recommendation 3-1a-2 </w:t>
      </w:r>
      <w:r w:rsidRPr="003A785D">
        <w:rPr>
          <w:b/>
          <w:highlight w:val="yellow"/>
          <w:lang w:val="sv-SE" w:eastAsia="zh-CN"/>
        </w:rPr>
        <w:t>[?/1</w:t>
      </w:r>
      <w:r>
        <w:rPr>
          <w:b/>
          <w:highlight w:val="yellow"/>
          <w:lang w:val="sv-SE" w:eastAsia="zh-CN"/>
        </w:rPr>
        <w:t>7</w:t>
      </w:r>
      <w:r w:rsidRPr="003A785D">
        <w:rPr>
          <w:b/>
          <w:highlight w:val="yellow"/>
          <w:lang w:val="sv-SE" w:eastAsia="zh-CN"/>
        </w:rPr>
        <w:t>]</w:t>
      </w:r>
      <w:r>
        <w:rPr>
          <w:b/>
          <w:lang w:val="sv-SE" w:eastAsia="zh-CN"/>
        </w:rPr>
        <w:t xml:space="preserve">: </w:t>
      </w:r>
      <w:r w:rsidRPr="005C43FB">
        <w:rPr>
          <w:b/>
          <w:lang w:eastAsia="zh-CN"/>
        </w:rPr>
        <w:t xml:space="preserve">L2 remote UE report source </w:t>
      </w:r>
      <w:ins w:id="48" w:author="OPPO (Qianxi2)" w:date="2022-02-14T18:46:00Z">
        <w:r w:rsidR="00834C42">
          <w:rPr>
            <w:b/>
            <w:lang w:eastAsia="zh-CN"/>
          </w:rPr>
          <w:t xml:space="preserve">L2 </w:t>
        </w:r>
      </w:ins>
      <w:r w:rsidRPr="005C43FB">
        <w:rPr>
          <w:b/>
          <w:lang w:eastAsia="zh-CN"/>
        </w:rPr>
        <w:t>ID to be used to establish PC5 link with L2 relay UE</w:t>
      </w:r>
      <w:r>
        <w:rPr>
          <w:b/>
          <w:lang w:eastAsia="zh-CN"/>
        </w:rPr>
        <w:t xml:space="preserve"> (i.e., used to send DCR message, which can be same as or different from </w:t>
      </w:r>
      <w:r w:rsidRPr="005C43FB">
        <w:rPr>
          <w:b/>
          <w:lang w:eastAsia="zh-CN"/>
        </w:rPr>
        <w:t xml:space="preserve">source </w:t>
      </w:r>
      <w:ins w:id="49" w:author="OPPO (Qianxi2)" w:date="2022-02-14T18:58:00Z">
        <w:r w:rsidR="00375C5C">
          <w:rPr>
            <w:b/>
            <w:lang w:eastAsia="zh-CN"/>
          </w:rPr>
          <w:t xml:space="preserve">L2 </w:t>
        </w:r>
      </w:ins>
      <w:r w:rsidRPr="005C43FB">
        <w:rPr>
          <w:b/>
          <w:lang w:eastAsia="zh-CN"/>
        </w:rPr>
        <w:t>ID of relay-related discovery transmission</w:t>
      </w:r>
      <w:r>
        <w:rPr>
          <w:b/>
          <w:lang w:eastAsia="zh-CN"/>
        </w:rPr>
        <w:t>) to gNB.</w:t>
      </w:r>
    </w:p>
    <w:p w14:paraId="68158C3D" w14:textId="77777777" w:rsidR="000F71A9" w:rsidRDefault="000F71A9" w:rsidP="000F71A9">
      <w:pPr>
        <w:spacing w:beforeLines="50" w:before="120"/>
        <w:rPr>
          <w:lang w:eastAsia="zh-CN"/>
        </w:rPr>
      </w:pPr>
      <w:r w:rsidRPr="003A785D">
        <w:rPr>
          <w:lang w:eastAsia="zh-CN"/>
        </w:rPr>
        <w:t>For Q3-1b, all companies agree no need for source ID report in case of L3-relay, so no need for proposal.</w:t>
      </w:r>
    </w:p>
    <w:p w14:paraId="1DB1E910" w14:textId="77777777" w:rsidR="000F71A9" w:rsidRPr="003A785D" w:rsidRDefault="000F71A9" w:rsidP="000F71A9">
      <w:pPr>
        <w:spacing w:beforeLines="50" w:before="120"/>
        <w:rPr>
          <w:lang w:eastAsia="zh-CN"/>
        </w:rPr>
      </w:pPr>
      <w:r>
        <w:rPr>
          <w:rFonts w:hint="eastAsia"/>
          <w:lang w:eastAsia="zh-CN"/>
        </w:rPr>
        <w:t>F</w:t>
      </w:r>
      <w:r>
        <w:rPr>
          <w:lang w:eastAsia="zh-CN"/>
        </w:rPr>
        <w:t xml:space="preserve">or Q3-1c, majority view [11/17] is no further left issues. The others mainly propose to clarify the initiation condition for source ID report, including when the L2 relaying / discovery is initiated, and the source ID is updated. Moderator understand it can be handled in running CR discussion. </w:t>
      </w:r>
    </w:p>
    <w:p w14:paraId="4D46C9AD" w14:textId="383468E5" w:rsidR="000F71A9" w:rsidRPr="00955F86" w:rsidRDefault="000F71A9" w:rsidP="000F71A9">
      <w:pPr>
        <w:spacing w:beforeLines="50" w:before="120"/>
        <w:rPr>
          <w:b/>
          <w:lang w:eastAsia="zh-CN"/>
        </w:rPr>
      </w:pPr>
      <w:r>
        <w:rPr>
          <w:rFonts w:hint="eastAsia"/>
          <w:b/>
          <w:lang w:eastAsia="zh-CN"/>
        </w:rPr>
        <w:t>R</w:t>
      </w:r>
      <w:r>
        <w:rPr>
          <w:b/>
          <w:lang w:eastAsia="zh-CN"/>
        </w:rPr>
        <w:t xml:space="preserve">ecommendation 3-1c </w:t>
      </w:r>
      <w:r w:rsidRPr="003A785D">
        <w:rPr>
          <w:b/>
          <w:highlight w:val="yellow"/>
          <w:lang w:eastAsia="zh-CN"/>
        </w:rPr>
        <w:t>[?/1</w:t>
      </w:r>
      <w:r>
        <w:rPr>
          <w:b/>
          <w:highlight w:val="yellow"/>
          <w:lang w:eastAsia="zh-CN"/>
        </w:rPr>
        <w:t>7</w:t>
      </w:r>
      <w:r w:rsidRPr="003A785D">
        <w:rPr>
          <w:b/>
          <w:highlight w:val="yellow"/>
          <w:lang w:eastAsia="zh-CN"/>
        </w:rPr>
        <w:t>]</w:t>
      </w:r>
      <w:r>
        <w:rPr>
          <w:b/>
          <w:lang w:eastAsia="zh-CN"/>
        </w:rPr>
        <w:t xml:space="preserve">: Relying running-CR discussion on how to specify the initiation condition for source </w:t>
      </w:r>
      <w:ins w:id="50" w:author="OPPO (Qianxi2)" w:date="2022-02-14T18:58:00Z">
        <w:r w:rsidR="00375C5C">
          <w:rPr>
            <w:b/>
            <w:lang w:eastAsia="zh-CN"/>
          </w:rPr>
          <w:t xml:space="preserve">L2 </w:t>
        </w:r>
      </w:ins>
      <w:r>
        <w:rPr>
          <w:b/>
          <w:lang w:eastAsia="zh-CN"/>
        </w:rPr>
        <w:t>ID reporting.</w:t>
      </w:r>
    </w:p>
    <w:p w14:paraId="2FB3DAE6" w14:textId="77777777" w:rsidR="000F71A9" w:rsidRPr="003A785D" w:rsidRDefault="000F71A9" w:rsidP="000F71A9">
      <w:pPr>
        <w:spacing w:beforeLines="50" w:before="120"/>
        <w:rPr>
          <w:lang w:val="sv-SE" w:eastAsia="zh-CN"/>
        </w:rPr>
      </w:pPr>
      <w:r w:rsidRPr="003A785D">
        <w:rPr>
          <w:lang w:val="sv-SE" w:eastAsia="zh-CN"/>
        </w:rPr>
        <w:t>For Q3-2a, clear majority support the options except 2 [1</w:t>
      </w:r>
      <w:r>
        <w:rPr>
          <w:lang w:val="sv-SE" w:eastAsia="zh-CN"/>
        </w:rPr>
        <w:t>6</w:t>
      </w:r>
      <w:r w:rsidRPr="003A785D">
        <w:rPr>
          <w:lang w:val="sv-SE" w:eastAsia="zh-CN"/>
        </w:rPr>
        <w:t>/1</w:t>
      </w:r>
      <w:r>
        <w:rPr>
          <w:lang w:val="sv-SE" w:eastAsia="zh-CN"/>
        </w:rPr>
        <w:t>7</w:t>
      </w:r>
      <w:r w:rsidRPr="003A785D">
        <w:rPr>
          <w:lang w:val="sv-SE" w:eastAsia="zh-CN"/>
        </w:rPr>
        <w:t>].</w:t>
      </w:r>
    </w:p>
    <w:p w14:paraId="21E1765C" w14:textId="606718C4" w:rsidR="000F71A9" w:rsidRPr="005C43FB" w:rsidRDefault="000F71A9" w:rsidP="000F71A9">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[1</w:t>
      </w:r>
      <w:r>
        <w:rPr>
          <w:b/>
          <w:highlight w:val="green"/>
          <w:lang w:val="sv-SE" w:eastAsia="zh-CN"/>
        </w:rPr>
        <w:t>6</w:t>
      </w:r>
      <w:r w:rsidRPr="003A785D">
        <w:rPr>
          <w:b/>
          <w:highlight w:val="green"/>
          <w:lang w:val="sv-SE" w:eastAsia="zh-CN"/>
        </w:rPr>
        <w:t>/1</w:t>
      </w:r>
      <w:r>
        <w:rPr>
          <w:b/>
          <w:highlight w:val="green"/>
          <w:lang w:val="sv-SE" w:eastAsia="zh-CN"/>
        </w:rPr>
        <w:t>7</w:t>
      </w:r>
      <w:r w:rsidRPr="003A785D">
        <w:rPr>
          <w:b/>
          <w:highlight w:val="green"/>
          <w:lang w:val="sv-SE" w:eastAsia="zh-CN"/>
        </w:rPr>
        <w:t>]</w:t>
      </w:r>
      <w:r>
        <w:rPr>
          <w:b/>
          <w:lang w:val="sv-SE" w:eastAsia="zh-CN"/>
        </w:rPr>
        <w:t xml:space="preserve">: L2-remote, L2-relay, L3-remote and L3-relay UE report destination </w:t>
      </w:r>
      <w:ins w:id="51" w:author="OPPO (Qianxi2)" w:date="2022-02-14T18:46:00Z">
        <w:r w:rsidR="00834C42">
          <w:rPr>
            <w:b/>
            <w:lang w:val="sv-SE" w:eastAsia="zh-CN"/>
          </w:rPr>
          <w:t xml:space="preserve">L2 </w:t>
        </w:r>
      </w:ins>
      <w:r>
        <w:rPr>
          <w:b/>
          <w:lang w:val="sv-SE" w:eastAsia="zh-CN"/>
        </w:rPr>
        <w:t xml:space="preserve">ID for discovery transmission. L2-relay-UE, L3-remote-UE and L3-relay-UE report (i.e., except L2-remote-UE) destination </w:t>
      </w:r>
      <w:ins w:id="52" w:author="OPPO (Qianxi2)" w:date="2022-02-14T18:58:00Z">
        <w:r w:rsidR="00375C5C">
          <w:rPr>
            <w:b/>
            <w:lang w:val="sv-SE" w:eastAsia="zh-CN"/>
          </w:rPr>
          <w:t xml:space="preserve">L2 </w:t>
        </w:r>
      </w:ins>
      <w:r>
        <w:rPr>
          <w:b/>
          <w:lang w:val="sv-SE" w:eastAsia="zh-CN"/>
        </w:rPr>
        <w:t>ID for established PC5 link for relaying.</w:t>
      </w:r>
    </w:p>
    <w:p w14:paraId="618661DD" w14:textId="77777777" w:rsidR="000F71A9" w:rsidRPr="003A785D" w:rsidRDefault="000F71A9" w:rsidP="000F71A9">
      <w:pPr>
        <w:spacing w:beforeLines="50" w:before="120"/>
        <w:rPr>
          <w:lang w:val="sv-SE" w:eastAsia="zh-CN"/>
        </w:rPr>
      </w:pPr>
      <w:r w:rsidRPr="003A785D">
        <w:rPr>
          <w:lang w:val="sv-SE" w:eastAsia="zh-CN"/>
        </w:rPr>
        <w:t>For Q3-2b, clear majority view</w:t>
      </w:r>
      <w:r>
        <w:rPr>
          <w:lang w:val="sv-SE" w:eastAsia="zh-CN"/>
        </w:rPr>
        <w:t xml:space="preserve"> [15/17]</w:t>
      </w:r>
      <w:r w:rsidRPr="003A785D">
        <w:rPr>
          <w:lang w:val="sv-SE" w:eastAsia="zh-CN"/>
        </w:rPr>
        <w:t xml:space="preserve"> is not to introduce the relay/non-relay discovery differentiation indicator.</w:t>
      </w:r>
    </w:p>
    <w:p w14:paraId="7B654F32" w14:textId="77777777" w:rsidR="000F71A9" w:rsidRPr="007D3748" w:rsidRDefault="000F71A9" w:rsidP="000F71A9">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89C314A" w14:textId="77777777" w:rsidR="000F71A9" w:rsidRPr="003A785D" w:rsidRDefault="000F71A9" w:rsidP="000F71A9">
      <w:pPr>
        <w:spacing w:beforeLines="50" w:before="120"/>
        <w:rPr>
          <w:lang w:eastAsia="zh-CN"/>
        </w:rPr>
      </w:pPr>
      <w:r w:rsidRPr="003A785D">
        <w:rPr>
          <w:lang w:eastAsia="zh-CN"/>
        </w:rPr>
        <w:t>For Q3-2c, clear majority view [1</w:t>
      </w:r>
      <w:r>
        <w:rPr>
          <w:lang w:eastAsia="zh-CN"/>
        </w:rPr>
        <w:t>4</w:t>
      </w:r>
      <w:r w:rsidRPr="003A785D">
        <w:rPr>
          <w:lang w:eastAsia="zh-CN"/>
        </w:rPr>
        <w:t>/1</w:t>
      </w:r>
      <w:r>
        <w:rPr>
          <w:lang w:eastAsia="zh-CN"/>
        </w:rPr>
        <w:t>7</w:t>
      </w:r>
      <w:r w:rsidRPr="003A785D">
        <w:rPr>
          <w:lang w:eastAsia="zh-CN"/>
        </w:rPr>
        <w:t>, including 1 who can follow majority] is to introduce new IE.</w:t>
      </w:r>
    </w:p>
    <w:p w14:paraId="1B1BD51A" w14:textId="5110EDA9" w:rsidR="000F71A9" w:rsidRPr="007D3748" w:rsidRDefault="000F71A9" w:rsidP="000F71A9">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[1</w:t>
      </w:r>
      <w:r>
        <w:rPr>
          <w:b/>
          <w:highlight w:val="green"/>
          <w:lang w:eastAsia="zh-CN"/>
        </w:rPr>
        <w:t>4</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For the destination </w:t>
      </w:r>
      <w:ins w:id="53" w:author="OPPO (Qianxi2)" w:date="2022-02-14T18:59:00Z">
        <w:r w:rsidR="00375C5C">
          <w:rPr>
            <w:b/>
            <w:lang w:eastAsia="zh-CN"/>
          </w:rPr>
          <w:t xml:space="preserve">L2 </w:t>
        </w:r>
      </w:ins>
      <w:r w:rsidRPr="007D3748">
        <w:rPr>
          <w:b/>
          <w:lang w:eastAsia="zh-CN"/>
        </w:rPr>
        <w:t xml:space="preserve">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15CB0B9B" w14:textId="77777777" w:rsidR="000F71A9" w:rsidRPr="003A785D" w:rsidRDefault="000F71A9" w:rsidP="000F71A9">
      <w:pPr>
        <w:spacing w:beforeLines="50" w:before="120"/>
        <w:rPr>
          <w:lang w:val="sv-SE" w:eastAsia="zh-CN"/>
        </w:rPr>
      </w:pPr>
      <w:r w:rsidRPr="003A785D">
        <w:rPr>
          <w:lang w:val="sv-SE" w:eastAsia="zh-CN"/>
        </w:rPr>
        <w:t>For Q3-2d, not many companies expressed the view.. so far support vs not-support is 2 vs 3, so a bit hard to conclude.</w:t>
      </w:r>
    </w:p>
    <w:p w14:paraId="298905E3" w14:textId="30413A7C" w:rsidR="000F71A9" w:rsidRDefault="000F71A9" w:rsidP="000F71A9">
      <w:pPr>
        <w:spacing w:beforeLines="50" w:before="120"/>
        <w:rPr>
          <w:b/>
          <w:lang w:val="sv-SE" w:eastAsia="zh-CN"/>
        </w:rPr>
      </w:pPr>
      <w:r>
        <w:rPr>
          <w:rFonts w:hint="eastAsia"/>
          <w:b/>
          <w:lang w:val="sv-SE" w:eastAsia="zh-CN"/>
        </w:rPr>
        <w:t>R</w:t>
      </w:r>
      <w:r>
        <w:rPr>
          <w:b/>
          <w:lang w:val="sv-SE" w:eastAsia="zh-CN"/>
        </w:rPr>
        <w:t>ecommendation  3-2d: When L2-relay UE report destination</w:t>
      </w:r>
      <w:ins w:id="54" w:author="OPPO (Qianxi2)" w:date="2022-02-14T18:59:00Z">
        <w:r w:rsidR="00375C5C">
          <w:rPr>
            <w:b/>
            <w:lang w:val="sv-SE" w:eastAsia="zh-CN"/>
          </w:rPr>
          <w:t xml:space="preserve"> L2</w:t>
        </w:r>
      </w:ins>
      <w:r>
        <w:rPr>
          <w:b/>
          <w:lang w:val="sv-SE" w:eastAsia="zh-CN"/>
        </w:rPr>
        <w:t xml:space="preserve"> ID of peer UE (i.e., ID of L2-remote UE), RAN2 discuss whether to report an indicator on whether local ID allocation is required </w:t>
      </w:r>
      <w:r w:rsidRPr="003A785D">
        <w:rPr>
          <w:b/>
          <w:highlight w:val="green"/>
          <w:lang w:val="sv-SE" w:eastAsia="zh-CN"/>
        </w:rPr>
        <w:t>[2/5]</w:t>
      </w:r>
      <w:r>
        <w:rPr>
          <w:b/>
          <w:lang w:val="sv-SE" w:eastAsia="zh-CN"/>
        </w:rPr>
        <w:t xml:space="preserve"> or not </w:t>
      </w:r>
      <w:r w:rsidRPr="003A785D">
        <w:rPr>
          <w:b/>
          <w:highlight w:val="yellow"/>
          <w:lang w:val="sv-SE" w:eastAsia="zh-CN"/>
        </w:rPr>
        <w:t>[3/5]</w:t>
      </w:r>
    </w:p>
    <w:p w14:paraId="08B3A15F" w14:textId="77777777" w:rsidR="000F71A9" w:rsidRPr="003A785D" w:rsidRDefault="000F71A9" w:rsidP="000F71A9">
      <w:pPr>
        <w:spacing w:beforeLines="50" w:before="120"/>
        <w:rPr>
          <w:lang w:val="sv-SE" w:eastAsia="zh-CN"/>
        </w:rPr>
      </w:pPr>
      <w:r w:rsidRPr="003A785D">
        <w:rPr>
          <w:lang w:val="sv-SE" w:eastAsia="zh-CN"/>
        </w:rPr>
        <w:t>For Q3-2e, clear majority view [1</w:t>
      </w:r>
      <w:r>
        <w:rPr>
          <w:lang w:val="sv-SE" w:eastAsia="zh-CN"/>
        </w:rPr>
        <w:t>5</w:t>
      </w:r>
      <w:r w:rsidRPr="003A785D">
        <w:rPr>
          <w:lang w:val="sv-SE" w:eastAsia="zh-CN"/>
        </w:rPr>
        <w:t>/1</w:t>
      </w:r>
      <w:r>
        <w:rPr>
          <w:lang w:val="sv-SE" w:eastAsia="zh-CN"/>
        </w:rPr>
        <w:t>7</w:t>
      </w:r>
      <w:r w:rsidRPr="003A785D">
        <w:rPr>
          <w:lang w:val="sv-SE" w:eastAsia="zh-CN"/>
        </w:rPr>
        <w:t>] is 1a.</w:t>
      </w:r>
    </w:p>
    <w:p w14:paraId="6E426D0F" w14:textId="77777777" w:rsidR="000F71A9" w:rsidRPr="007D3748" w:rsidRDefault="000F71A9" w:rsidP="000F71A9">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055ED775" w14:textId="77777777" w:rsidR="000F71A9" w:rsidRPr="003A785D" w:rsidRDefault="000F71A9" w:rsidP="000F71A9">
      <w:pPr>
        <w:spacing w:beforeLines="50" w:before="120"/>
        <w:rPr>
          <w:lang w:eastAsia="zh-CN"/>
        </w:rPr>
      </w:pPr>
      <w:r w:rsidRPr="003A785D">
        <w:rPr>
          <w:lang w:eastAsia="zh-CN"/>
        </w:rPr>
        <w:t>For Q4, all companies agree with the running-CR content.</w:t>
      </w:r>
    </w:p>
    <w:p w14:paraId="227C527C" w14:textId="77777777" w:rsidR="000F71A9" w:rsidRDefault="000F71A9" w:rsidP="000F71A9">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[1</w:t>
      </w:r>
      <w:r>
        <w:rPr>
          <w:b/>
          <w:highlight w:val="green"/>
          <w:lang w:eastAsia="zh-CN"/>
        </w:rPr>
        <w:t>7</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When a SRAP Data PDU that contains a UE ID or BEARER ID which is not included in sl-SRAP-Config-Remote (for Remote UE) or sl-SRAP-Config-Relay (for Relay UE) is received, the SRAP entity shall discard the received SRAP Data PDU.</w:t>
      </w:r>
    </w:p>
    <w:p w14:paraId="1675349E" w14:textId="77777777" w:rsidR="000F71A9" w:rsidRPr="003A785D" w:rsidRDefault="000F71A9" w:rsidP="000F71A9">
      <w:pPr>
        <w:spacing w:beforeLines="50" w:before="120"/>
        <w:rPr>
          <w:lang w:eastAsia="zh-CN"/>
        </w:rPr>
      </w:pPr>
      <w:r w:rsidRPr="003A785D">
        <w:rPr>
          <w:lang w:eastAsia="zh-CN"/>
        </w:rPr>
        <w:t>For Q5, clear majority [1</w:t>
      </w:r>
      <w:r>
        <w:rPr>
          <w:lang w:eastAsia="zh-CN"/>
        </w:rPr>
        <w:t>6</w:t>
      </w:r>
      <w:r w:rsidRPr="003A785D">
        <w:rPr>
          <w:lang w:eastAsia="zh-CN"/>
        </w:rPr>
        <w:t>/1</w:t>
      </w:r>
      <w:r>
        <w:rPr>
          <w:lang w:eastAsia="zh-CN"/>
        </w:rPr>
        <w:t>7</w:t>
      </w:r>
      <w:r w:rsidRPr="003A785D">
        <w:rPr>
          <w:lang w:eastAsia="zh-CN"/>
        </w:rPr>
        <w:t>] on option-2.</w:t>
      </w:r>
    </w:p>
    <w:p w14:paraId="29705583" w14:textId="77777777" w:rsidR="000F71A9" w:rsidRDefault="000F71A9" w:rsidP="000F71A9">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558D3A56" w14:textId="77777777" w:rsidR="000F71A9" w:rsidRPr="007D3748" w:rsidRDefault="000F71A9" w:rsidP="000F71A9">
      <w:pPr>
        <w:spacing w:beforeLines="50" w:before="120"/>
        <w:rPr>
          <w:lang w:eastAsia="zh-CN"/>
        </w:rPr>
      </w:pPr>
      <w:r w:rsidRPr="007D3748">
        <w:rPr>
          <w:rFonts w:hint="eastAsia"/>
          <w:lang w:eastAsia="zh-CN"/>
        </w:rPr>
        <w:t>F</w:t>
      </w:r>
      <w:r w:rsidRPr="007D3748">
        <w:rPr>
          <w:lang w:eastAsia="zh-CN"/>
        </w:rPr>
        <w:t>or Q5, clear majority [1</w:t>
      </w:r>
      <w:r>
        <w:rPr>
          <w:lang w:eastAsia="zh-CN"/>
        </w:rPr>
        <w:t>6</w:t>
      </w:r>
      <w:r w:rsidRPr="007D3748">
        <w:rPr>
          <w:lang w:eastAsia="zh-CN"/>
        </w:rPr>
        <w:t>/1</w:t>
      </w:r>
      <w:r>
        <w:rPr>
          <w:lang w:eastAsia="zh-CN"/>
        </w:rPr>
        <w:t>7</w:t>
      </w:r>
      <w:r w:rsidRPr="007D3748">
        <w:rPr>
          <w:lang w:eastAsia="zh-CN"/>
        </w:rPr>
        <w:t>] on option-</w:t>
      </w:r>
      <w:r>
        <w:rPr>
          <w:lang w:eastAsia="zh-CN"/>
        </w:rPr>
        <w:t>3</w:t>
      </w:r>
      <w:r w:rsidRPr="007D3748">
        <w:rPr>
          <w:lang w:eastAsia="zh-CN"/>
        </w:rPr>
        <w:t>.</w:t>
      </w:r>
    </w:p>
    <w:p w14:paraId="2603D47A" w14:textId="77777777" w:rsidR="000F71A9" w:rsidRPr="0040653D" w:rsidRDefault="000F71A9" w:rsidP="000F71A9">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 xml:space="preserve">In order for </w:t>
      </w:r>
      <w:r>
        <w:rPr>
          <w:b/>
          <w:lang w:eastAsia="zh-CN"/>
        </w:rPr>
        <w:t>L2-</w:t>
      </w:r>
      <w:r w:rsidRPr="0040653D">
        <w:rPr>
          <w:b/>
          <w:lang w:eastAsia="zh-CN"/>
        </w:rPr>
        <w:t xml:space="preserve">relay UE to differentiate between SRAP data PDU for SRB and DRB if the BEARER ID is 0/1/2/3, for a SRAP Data PDU received from PC5 via </w:t>
      </w:r>
      <w:r w:rsidRPr="0040653D">
        <w:rPr>
          <w:b/>
          <w:i/>
          <w:lang w:eastAsia="zh-CN"/>
        </w:rPr>
        <w:t>sl-Egress-RLC-Channel-Uu</w:t>
      </w:r>
      <w:r w:rsidRPr="0040653D">
        <w:rPr>
          <w:b/>
          <w:lang w:eastAsia="zh-CN"/>
        </w:rPr>
        <w:t xml:space="preserve">, </w:t>
      </w:r>
      <w:r>
        <w:rPr>
          <w:b/>
          <w:lang w:eastAsia="zh-CN"/>
        </w:rPr>
        <w:t>L2-</w:t>
      </w:r>
      <w:r w:rsidRPr="0040653D">
        <w:rPr>
          <w:b/>
          <w:lang w:eastAsia="zh-CN"/>
        </w:rPr>
        <w:t xml:space="preserve">relay UE can know whether it is SRB or DRB based on the associated </w:t>
      </w:r>
      <w:r w:rsidRPr="0040653D">
        <w:rPr>
          <w:b/>
          <w:i/>
          <w:lang w:eastAsia="zh-CN"/>
        </w:rPr>
        <w:t>sl-RemoteUE-RB-Identity</w:t>
      </w:r>
      <w:r w:rsidRPr="0040653D">
        <w:rPr>
          <w:b/>
          <w:lang w:eastAsia="zh-CN"/>
        </w:rPr>
        <w:t>.</w:t>
      </w:r>
      <w:r>
        <w:rPr>
          <w:b/>
          <w:lang w:eastAsia="zh-CN"/>
        </w:rPr>
        <w:t xml:space="preserve"> </w:t>
      </w:r>
    </w:p>
    <w:p w14:paraId="7BFB20FC" w14:textId="77777777" w:rsidR="000F71A9" w:rsidRPr="003A785D" w:rsidRDefault="000F71A9" w:rsidP="000F71A9"/>
    <w:tbl>
      <w:tblPr>
        <w:tblStyle w:val="af0"/>
        <w:tblW w:w="0" w:type="auto"/>
        <w:tblLook w:val="04A0" w:firstRow="1" w:lastRow="0" w:firstColumn="1" w:lastColumn="0" w:noHBand="0" w:noVBand="1"/>
      </w:tblPr>
      <w:tblGrid>
        <w:gridCol w:w="2124"/>
        <w:gridCol w:w="2124"/>
        <w:gridCol w:w="10030"/>
      </w:tblGrid>
      <w:tr w:rsidR="000F71A9" w14:paraId="3B483279" w14:textId="77777777" w:rsidTr="00834C42">
        <w:tc>
          <w:tcPr>
            <w:tcW w:w="2124" w:type="dxa"/>
            <w:shd w:val="clear" w:color="auto" w:fill="80D274" w:themeFill="background1" w:themeFillShade="BF"/>
          </w:tcPr>
          <w:p w14:paraId="6C2D6D7D" w14:textId="77777777" w:rsidR="000F71A9" w:rsidRDefault="000F71A9" w:rsidP="00834C42">
            <w:pPr>
              <w:spacing w:after="0"/>
              <w:rPr>
                <w:b/>
                <w:lang w:eastAsia="zh-CN"/>
              </w:rPr>
            </w:pPr>
            <w:r>
              <w:rPr>
                <w:rFonts w:hint="eastAsia"/>
                <w:b/>
                <w:lang w:eastAsia="zh-CN"/>
              </w:rPr>
              <w:t>C</w:t>
            </w:r>
            <w:r>
              <w:rPr>
                <w:b/>
                <w:lang w:eastAsia="zh-CN"/>
              </w:rPr>
              <w:t>ompany</w:t>
            </w:r>
          </w:p>
        </w:tc>
        <w:tc>
          <w:tcPr>
            <w:tcW w:w="2124" w:type="dxa"/>
            <w:shd w:val="clear" w:color="auto" w:fill="80D274" w:themeFill="background1" w:themeFillShade="BF"/>
          </w:tcPr>
          <w:p w14:paraId="25CE3DB0" w14:textId="77777777" w:rsidR="000F71A9" w:rsidRDefault="000F71A9" w:rsidP="00834C42">
            <w:pPr>
              <w:spacing w:after="0"/>
              <w:rPr>
                <w:b/>
                <w:lang w:eastAsia="zh-CN"/>
              </w:rPr>
            </w:pPr>
            <w:r>
              <w:rPr>
                <w:b/>
                <w:lang w:eastAsia="zh-CN"/>
              </w:rPr>
              <w:t>Recommendation Number</w:t>
            </w:r>
          </w:p>
        </w:tc>
        <w:tc>
          <w:tcPr>
            <w:tcW w:w="10030" w:type="dxa"/>
            <w:shd w:val="clear" w:color="auto" w:fill="80D274" w:themeFill="background1" w:themeFillShade="BF"/>
          </w:tcPr>
          <w:p w14:paraId="7421445A" w14:textId="77777777" w:rsidR="000F71A9" w:rsidRDefault="000F71A9" w:rsidP="00834C42">
            <w:pPr>
              <w:spacing w:after="0"/>
              <w:rPr>
                <w:b/>
                <w:lang w:eastAsia="zh-CN"/>
              </w:rPr>
            </w:pPr>
            <w:r>
              <w:rPr>
                <w:rFonts w:hint="eastAsia"/>
                <w:b/>
                <w:lang w:eastAsia="zh-CN"/>
              </w:rPr>
              <w:t>C</w:t>
            </w:r>
            <w:r>
              <w:rPr>
                <w:b/>
                <w:lang w:eastAsia="zh-CN"/>
              </w:rPr>
              <w:t>omment</w:t>
            </w:r>
          </w:p>
        </w:tc>
      </w:tr>
      <w:tr w:rsidR="00A6126D" w14:paraId="3CE26F38" w14:textId="77777777" w:rsidTr="00A6126D">
        <w:tc>
          <w:tcPr>
            <w:tcW w:w="2124" w:type="dxa"/>
            <w:vMerge w:val="restart"/>
            <w:vAlign w:val="center"/>
          </w:tcPr>
          <w:p w14:paraId="5BC51682" w14:textId="3081D581" w:rsidR="00A6126D" w:rsidRDefault="00A6126D" w:rsidP="00A6126D">
            <w:pPr>
              <w:spacing w:after="0"/>
              <w:jc w:val="both"/>
              <w:rPr>
                <w:lang w:eastAsia="zh-CN"/>
              </w:rPr>
            </w:pPr>
            <w:r>
              <w:rPr>
                <w:rFonts w:hint="eastAsia"/>
                <w:lang w:eastAsia="zh-CN"/>
              </w:rPr>
              <w:t>H</w:t>
            </w:r>
            <w:r>
              <w:rPr>
                <w:lang w:eastAsia="zh-CN"/>
              </w:rPr>
              <w:t>uawei, HiSilicon</w:t>
            </w:r>
          </w:p>
        </w:tc>
        <w:tc>
          <w:tcPr>
            <w:tcW w:w="2124" w:type="dxa"/>
          </w:tcPr>
          <w:p w14:paraId="32FD6F2A" w14:textId="44DEE2EB" w:rsidR="00A6126D" w:rsidRDefault="00A6126D" w:rsidP="00834C42">
            <w:pPr>
              <w:spacing w:after="0"/>
              <w:rPr>
                <w:lang w:eastAsia="zh-CN"/>
              </w:rPr>
            </w:pPr>
            <w:r w:rsidRPr="00A6126D">
              <w:rPr>
                <w:lang w:eastAsia="zh-CN"/>
              </w:rPr>
              <w:t>Recommendation 3-1a-2</w:t>
            </w:r>
          </w:p>
        </w:tc>
        <w:tc>
          <w:tcPr>
            <w:tcW w:w="10030" w:type="dxa"/>
          </w:tcPr>
          <w:p w14:paraId="1BB4B862" w14:textId="1A5FE2DC" w:rsidR="00A6126D" w:rsidRDefault="00A6126D" w:rsidP="00834C42">
            <w:pPr>
              <w:spacing w:after="0"/>
              <w:rPr>
                <w:ins w:id="55" w:author="OPPO (Qianxi2)" w:date="2022-02-14T18:46:00Z"/>
                <w:lang w:eastAsia="zh-CN"/>
              </w:rPr>
            </w:pPr>
            <w:r>
              <w:rPr>
                <w:rFonts w:hint="eastAsia"/>
                <w:lang w:eastAsia="zh-CN"/>
              </w:rPr>
              <w:t>1</w:t>
            </w:r>
            <w:r>
              <w:rPr>
                <w:lang w:eastAsia="zh-CN"/>
              </w:rPr>
              <w:t>) Minor re-wording ”source ID”=&gt; “source L2 ID”.</w:t>
            </w:r>
          </w:p>
          <w:p w14:paraId="6B8EDBA6" w14:textId="21ADEE9B" w:rsidR="00834C42" w:rsidRDefault="00834C42" w:rsidP="00834C42">
            <w:pPr>
              <w:spacing w:after="0"/>
              <w:rPr>
                <w:ins w:id="56" w:author="OPPO (Qianxi2)" w:date="2022-02-14T18:52:00Z"/>
                <w:lang w:eastAsia="zh-CN"/>
              </w:rPr>
            </w:pPr>
            <w:ins w:id="57" w:author="OPPO (Qianxi2)" w:date="2022-02-14T18:46:00Z">
              <w:r>
                <w:rPr>
                  <w:rFonts w:hint="eastAsia"/>
                  <w:lang w:eastAsia="zh-CN"/>
                </w:rPr>
                <w:t>[</w:t>
              </w:r>
              <w:r>
                <w:rPr>
                  <w:lang w:eastAsia="zh-CN"/>
                </w:rPr>
                <w:t>Rapp] OK.</w:t>
              </w:r>
            </w:ins>
            <w:ins w:id="58" w:author="OPPO (Qianxi2)" w:date="2022-02-14T18:59:00Z">
              <w:r w:rsidR="00375C5C">
                <w:rPr>
                  <w:lang w:eastAsia="zh-CN"/>
                </w:rPr>
                <w:t xml:space="preserve"> Apply this to other similar places.</w:t>
              </w:r>
            </w:ins>
          </w:p>
          <w:p w14:paraId="07EBE291" w14:textId="77777777" w:rsidR="00834C42" w:rsidRPr="00834C42" w:rsidRDefault="00834C42" w:rsidP="00834C42">
            <w:pPr>
              <w:spacing w:after="0"/>
              <w:rPr>
                <w:lang w:eastAsia="zh-CN"/>
              </w:rPr>
            </w:pPr>
          </w:p>
          <w:p w14:paraId="37F8CF14" w14:textId="77777777" w:rsidR="00A6126D" w:rsidRDefault="00A6126D" w:rsidP="00A6126D">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gNB? </w:t>
            </w:r>
          </w:p>
          <w:p w14:paraId="3B5BD83B" w14:textId="0C05E80B" w:rsidR="00A6126D" w:rsidRDefault="00A6126D" w:rsidP="00A6126D">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But,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With local ID included in PC5 SRAP, there is no need for remote UE to report its L2 ID and for gNB to configure the L2 ID of remote UE to relay UE</w:t>
            </w:r>
            <w:r w:rsidR="009B0180">
              <w:rPr>
                <w:lang w:eastAsia="zh-CN"/>
              </w:rPr>
              <w:t xml:space="preserve"> (for SRB1 case)</w:t>
            </w:r>
            <w:r w:rsidRPr="00A6126D">
              <w:rPr>
                <w:lang w:eastAsia="zh-CN"/>
              </w:rPr>
              <w:t>. Relay UE can know the mapping between local ID and L2 ID of remote UE, by reading the local ID from the 1st SRAP data from remote UE and also its L2 ID.</w:t>
            </w:r>
            <w:r>
              <w:rPr>
                <w:lang w:eastAsia="zh-CN"/>
              </w:rPr>
              <w:t xml:space="preserve"> </w:t>
            </w:r>
          </w:p>
          <w:p w14:paraId="0FA03F17" w14:textId="77777777" w:rsidR="00A6126D" w:rsidRDefault="00A6126D" w:rsidP="00A6126D">
            <w:pPr>
              <w:spacing w:after="0"/>
              <w:rPr>
                <w:ins w:id="59" w:author="OPPO (Qianxi2)" w:date="2022-02-14T18:47:00Z"/>
                <w:lang w:eastAsia="zh-CN"/>
              </w:rPr>
            </w:pPr>
            <w:r>
              <w:rPr>
                <w:lang w:eastAsia="zh-CN"/>
              </w:rPr>
              <w:t>If there is no clear motivation, we prefer not to introduce a new signalling.</w:t>
            </w:r>
          </w:p>
          <w:p w14:paraId="4F72C8EE" w14:textId="77777777" w:rsidR="00834C42" w:rsidRDefault="00834C42" w:rsidP="00A6126D">
            <w:pPr>
              <w:spacing w:after="0"/>
              <w:rPr>
                <w:ins w:id="60" w:author="OPPO (Qianxi2)" w:date="2022-02-14T18:51:00Z"/>
                <w:lang w:eastAsia="zh-CN"/>
              </w:rPr>
            </w:pPr>
            <w:ins w:id="61" w:author="OPPO (Qianxi2)" w:date="2022-02-14T18:47:00Z">
              <w:r>
                <w:rPr>
                  <w:rFonts w:hint="eastAsia"/>
                  <w:lang w:eastAsia="zh-CN"/>
                </w:rPr>
                <w:t>[</w:t>
              </w:r>
              <w:r>
                <w:rPr>
                  <w:lang w:eastAsia="zh-CN"/>
                </w:rPr>
                <w:t xml:space="preserve">Rapp] </w:t>
              </w:r>
            </w:ins>
            <w:ins w:id="62" w:author="OPPO (Qianxi2)" w:date="2022-02-14T18:49:00Z">
              <w:r>
                <w:rPr>
                  <w:lang w:eastAsia="zh-CN"/>
                </w:rPr>
                <w:t xml:space="preserve">We can further discuss this issue online. From rapp perspective, I see some difference in-between, i.e., with L2 ID, </w:t>
              </w:r>
            </w:ins>
            <w:ins w:id="63" w:author="OPPO (Qianxi2)" w:date="2022-02-14T18:50:00Z">
              <w:r>
                <w:rPr>
                  <w:lang w:eastAsia="zh-CN"/>
                </w:rPr>
                <w:t>relay can know the identity of remote UE since the first PC5-S message, yet with local ID, relay UE can know the identity since the first message via SL-RLC0/1</w:t>
              </w:r>
            </w:ins>
            <w:ins w:id="64" w:author="OPPO (Qianxi2)" w:date="2022-02-14T18:51:00Z">
              <w:r>
                <w:rPr>
                  <w:lang w:eastAsia="zh-CN"/>
                </w:rPr>
                <w:t xml:space="preserve"> – companies can express preference over the two.</w:t>
              </w:r>
            </w:ins>
          </w:p>
          <w:p w14:paraId="3F9E745A" w14:textId="19BBA9EE" w:rsidR="00834C42" w:rsidRPr="00A6126D" w:rsidRDefault="00834C42" w:rsidP="00A6126D">
            <w:pPr>
              <w:spacing w:after="0"/>
              <w:rPr>
                <w:lang w:eastAsia="zh-CN"/>
              </w:rPr>
            </w:pPr>
          </w:p>
        </w:tc>
      </w:tr>
      <w:tr w:rsidR="00A6126D" w14:paraId="79486ED3" w14:textId="77777777" w:rsidTr="00834C42">
        <w:tc>
          <w:tcPr>
            <w:tcW w:w="2124" w:type="dxa"/>
            <w:vMerge/>
          </w:tcPr>
          <w:p w14:paraId="55D19EF8" w14:textId="77777777" w:rsidR="00A6126D" w:rsidRDefault="00A6126D" w:rsidP="00834C42">
            <w:pPr>
              <w:spacing w:after="0"/>
              <w:rPr>
                <w:lang w:eastAsia="zh-CN"/>
              </w:rPr>
            </w:pPr>
          </w:p>
        </w:tc>
        <w:tc>
          <w:tcPr>
            <w:tcW w:w="2124" w:type="dxa"/>
          </w:tcPr>
          <w:p w14:paraId="65CC71F3" w14:textId="6E697106" w:rsidR="00A6126D" w:rsidRPr="00A6126D" w:rsidRDefault="00A6126D" w:rsidP="00834C42">
            <w:pPr>
              <w:spacing w:after="0"/>
              <w:rPr>
                <w:lang w:eastAsia="zh-CN"/>
              </w:rPr>
            </w:pPr>
            <w:r w:rsidRPr="00A6126D">
              <w:rPr>
                <w:rFonts w:hint="eastAsia"/>
                <w:lang w:eastAsia="zh-CN"/>
              </w:rPr>
              <w:t>R</w:t>
            </w:r>
            <w:r w:rsidRPr="00A6126D">
              <w:rPr>
                <w:lang w:eastAsia="zh-CN"/>
              </w:rPr>
              <w:t>ecommendation 3-1c</w:t>
            </w:r>
          </w:p>
        </w:tc>
        <w:tc>
          <w:tcPr>
            <w:tcW w:w="10030" w:type="dxa"/>
          </w:tcPr>
          <w:p w14:paraId="11B75DA9" w14:textId="77777777" w:rsidR="00A6126D" w:rsidRDefault="00A6126D" w:rsidP="00834C42">
            <w:pPr>
              <w:spacing w:after="0"/>
              <w:rPr>
                <w:ins w:id="65" w:author="OPPO (Qianxi2)" w:date="2022-02-14T18:52:00Z"/>
                <w:lang w:eastAsia="zh-CN"/>
              </w:rPr>
            </w:pPr>
            <w:r w:rsidRPr="00A6126D">
              <w:rPr>
                <w:lang w:eastAsia="zh-CN"/>
              </w:rPr>
              <w:t>We want to clarify what’s new compared to R16 on handle the source ID update. If it is fine in the current spec, then the issue seems one R16 leftover CR.</w:t>
            </w:r>
          </w:p>
          <w:p w14:paraId="37FEF5EF" w14:textId="77777777" w:rsidR="00834C42" w:rsidRDefault="00834C42" w:rsidP="00834C42">
            <w:pPr>
              <w:spacing w:after="0"/>
              <w:rPr>
                <w:ins w:id="66" w:author="OPPO (Qianxi2)" w:date="2022-02-14T18:53:00Z"/>
                <w:lang w:eastAsia="zh-CN"/>
              </w:rPr>
            </w:pPr>
            <w:ins w:id="67" w:author="OPPO (Qianxi2)" w:date="2022-02-14T18:52:00Z">
              <w:r>
                <w:rPr>
                  <w:rFonts w:hint="eastAsia"/>
                  <w:lang w:eastAsia="zh-CN"/>
                </w:rPr>
                <w:t>[</w:t>
              </w:r>
              <w:r>
                <w:rPr>
                  <w:lang w:eastAsia="zh-CN"/>
                </w:rPr>
                <w:t xml:space="preserve">Rapp] Rapp observe the input by proponent (e.g., QC) aims at discovery, which does not exist in R16 spec. Yet I leave it to the proponent to </w:t>
              </w:r>
            </w:ins>
            <w:ins w:id="68" w:author="OPPO (Qianxi2)" w:date="2022-02-14T18:53:00Z">
              <w:r>
                <w:rPr>
                  <w:lang w:eastAsia="zh-CN"/>
                </w:rPr>
                <w:t>clarify.</w:t>
              </w:r>
            </w:ins>
          </w:p>
          <w:p w14:paraId="6F3C59A8" w14:textId="04A7E4BE" w:rsidR="00834C42" w:rsidRPr="00A6126D" w:rsidRDefault="00834C42" w:rsidP="00834C42">
            <w:pPr>
              <w:spacing w:after="0"/>
              <w:rPr>
                <w:lang w:eastAsia="zh-CN"/>
              </w:rPr>
            </w:pPr>
          </w:p>
        </w:tc>
      </w:tr>
      <w:tr w:rsidR="00A6126D" w14:paraId="0FFC2AE0" w14:textId="77777777" w:rsidTr="00834C42">
        <w:tc>
          <w:tcPr>
            <w:tcW w:w="2124" w:type="dxa"/>
            <w:vMerge/>
          </w:tcPr>
          <w:p w14:paraId="6AD08AF6" w14:textId="77777777" w:rsidR="00A6126D" w:rsidRDefault="00A6126D" w:rsidP="00834C42">
            <w:pPr>
              <w:spacing w:after="0"/>
              <w:rPr>
                <w:lang w:eastAsia="zh-CN"/>
              </w:rPr>
            </w:pPr>
          </w:p>
        </w:tc>
        <w:tc>
          <w:tcPr>
            <w:tcW w:w="2124" w:type="dxa"/>
          </w:tcPr>
          <w:p w14:paraId="5D6FF860" w14:textId="4535DA33" w:rsidR="00A6126D" w:rsidRPr="00A6126D" w:rsidRDefault="00A6126D" w:rsidP="00834C42">
            <w:pPr>
              <w:spacing w:after="0"/>
              <w:rPr>
                <w:lang w:eastAsia="zh-CN"/>
              </w:rPr>
            </w:pPr>
            <w:r w:rsidRPr="00A6126D">
              <w:rPr>
                <w:lang w:val="sv-SE" w:eastAsia="zh-CN"/>
              </w:rPr>
              <w:t>Recommendation 3-2b</w:t>
            </w:r>
          </w:p>
        </w:tc>
        <w:tc>
          <w:tcPr>
            <w:tcW w:w="10030" w:type="dxa"/>
          </w:tcPr>
          <w:p w14:paraId="33221ECB" w14:textId="77777777" w:rsidR="00A6126D" w:rsidRDefault="00A6126D" w:rsidP="00834C42">
            <w:pPr>
              <w:spacing w:after="0"/>
              <w:rPr>
                <w:ins w:id="69" w:author="OPPO (Qianxi2)" w:date="2022-02-14T18:53:00Z"/>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p w14:paraId="39B494C1" w14:textId="1EDB5775" w:rsidR="00834C42" w:rsidRDefault="00834C42" w:rsidP="00834C42">
            <w:pPr>
              <w:spacing w:after="0"/>
              <w:rPr>
                <w:ins w:id="70" w:author="OPPO (Qianxi2)" w:date="2022-02-14T18:53:00Z"/>
                <w:lang w:val="sv-SE" w:eastAsia="zh-CN"/>
              </w:rPr>
            </w:pPr>
            <w:ins w:id="71" w:author="OPPO (Qianxi2)" w:date="2022-02-14T18:53:00Z">
              <w:r>
                <w:rPr>
                  <w:rFonts w:hint="eastAsia"/>
                  <w:lang w:val="sv-SE" w:eastAsia="zh-CN"/>
                </w:rPr>
                <w:t>[</w:t>
              </w:r>
              <w:r>
                <w:rPr>
                  <w:lang w:val="sv-SE" w:eastAsia="zh-CN"/>
                </w:rPr>
                <w:t xml:space="preserve">Rapp] Although i can see the point of it, my interpretation of the majority view is </w:t>
              </w:r>
            </w:ins>
            <w:ins w:id="72" w:author="OPPO (Qianxi2)" w:date="2022-02-14T18:54:00Z">
              <w:r>
                <w:rPr>
                  <w:lang w:val="sv-SE" w:eastAsia="zh-CN"/>
                </w:rPr>
                <w:t>either gNB blindly provides the related configuration, or gNB bases on other report to derive on the need</w:t>
              </w:r>
            </w:ins>
            <w:ins w:id="73" w:author="OPPO (Qianxi2)" w:date="2022-02-14T18:55:00Z">
              <w:r>
                <w:rPr>
                  <w:lang w:val="sv-SE" w:eastAsia="zh-CN"/>
                </w:rPr>
                <w:t xml:space="preserve"> (e.g., relay related source/destination I</w:t>
              </w:r>
            </w:ins>
            <w:ins w:id="74" w:author="OPPO (Qianxi2)" w:date="2022-02-14T18:56:00Z">
              <w:r w:rsidR="00375C5C">
                <w:rPr>
                  <w:lang w:val="sv-SE" w:eastAsia="zh-CN"/>
                </w:rPr>
                <w:t>D</w:t>
              </w:r>
            </w:ins>
            <w:ins w:id="75" w:author="OPPO (Qianxi2)" w:date="2022-02-14T18:55:00Z">
              <w:r>
                <w:rPr>
                  <w:lang w:val="sv-SE" w:eastAsia="zh-CN"/>
                </w:rPr>
                <w:t>s).</w:t>
              </w:r>
            </w:ins>
            <w:ins w:id="76" w:author="OPPO (Qianxi2)" w:date="2022-02-14T18:56:00Z">
              <w:r w:rsidR="00375C5C">
                <w:rPr>
                  <w:lang w:val="sv-SE" w:eastAsia="zh-CN"/>
                </w:rPr>
                <w:t xml:space="preserve"> But I leave it to the proponents to clarify.</w:t>
              </w:r>
            </w:ins>
          </w:p>
          <w:p w14:paraId="2B986234" w14:textId="6051B5B4" w:rsidR="00834C42" w:rsidRPr="00A6126D" w:rsidRDefault="00834C42" w:rsidP="00834C42">
            <w:pPr>
              <w:spacing w:after="0"/>
              <w:rPr>
                <w:lang w:val="sv-SE" w:eastAsia="zh-CN"/>
              </w:rPr>
            </w:pPr>
          </w:p>
        </w:tc>
      </w:tr>
      <w:tr w:rsidR="00A6126D" w14:paraId="0E485B0E" w14:textId="77777777" w:rsidTr="00834C42">
        <w:tc>
          <w:tcPr>
            <w:tcW w:w="2124" w:type="dxa"/>
            <w:vMerge/>
          </w:tcPr>
          <w:p w14:paraId="11FFC9C9" w14:textId="77777777" w:rsidR="00A6126D" w:rsidRDefault="00A6126D" w:rsidP="00834C42">
            <w:pPr>
              <w:spacing w:after="0"/>
              <w:rPr>
                <w:lang w:eastAsia="zh-CN"/>
              </w:rPr>
            </w:pPr>
          </w:p>
        </w:tc>
        <w:tc>
          <w:tcPr>
            <w:tcW w:w="2124" w:type="dxa"/>
          </w:tcPr>
          <w:p w14:paraId="1CECCEF5" w14:textId="08D9F1F8" w:rsidR="00A6126D" w:rsidRPr="00A6126D" w:rsidRDefault="00A6126D" w:rsidP="00834C42">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07D6B596" w14:textId="77777777" w:rsidR="00A6126D" w:rsidRDefault="00A6126D" w:rsidP="00375C5C">
            <w:pPr>
              <w:spacing w:after="0"/>
              <w:rPr>
                <w:ins w:id="77" w:author="OPPO (Qianxi2)" w:date="2022-02-14T18:57:00Z"/>
                <w:lang w:eastAsia="zh-CN"/>
              </w:rPr>
            </w:pPr>
            <w:r w:rsidRPr="00A6126D">
              <w:rPr>
                <w:lang w:val="sv-SE" w:eastAsia="zh-CN"/>
              </w:rPr>
              <w:t xml:space="preserve">Asumming </w:t>
            </w:r>
            <w:r w:rsidRPr="00A6126D">
              <w:rPr>
                <w:lang w:eastAsia="zh-CN"/>
              </w:rPr>
              <w:t>Recommendation 3-2c is agreed, there seems remote UE type indicator for L2 ID reporting. Do we assume this as the indication to request gNB to allocate new local ID?</w:t>
            </w:r>
          </w:p>
          <w:p w14:paraId="3CCC4A82" w14:textId="77777777" w:rsidR="00375C5C" w:rsidRDefault="00375C5C" w:rsidP="00375C5C">
            <w:pPr>
              <w:spacing w:after="0"/>
              <w:rPr>
                <w:ins w:id="78" w:author="OPPO (Qianxi2)" w:date="2022-02-14T18:58:00Z"/>
                <w:lang w:val="sv-SE" w:eastAsia="zh-CN"/>
              </w:rPr>
            </w:pPr>
            <w:ins w:id="79" w:author="OPPO (Qianxi2)" w:date="2022-02-14T18:57:00Z">
              <w:r>
                <w:rPr>
                  <w:rFonts w:hint="eastAsia"/>
                  <w:lang w:val="sv-SE" w:eastAsia="zh-CN"/>
                </w:rPr>
                <w:t>[</w:t>
              </w:r>
              <w:r>
                <w:rPr>
                  <w:lang w:val="sv-SE" w:eastAsia="zh-CN"/>
                </w:rPr>
                <w:t>Rapp] can you clarify more o</w:t>
              </w:r>
            </w:ins>
            <w:ins w:id="80" w:author="OPPO (Qianxi2)" w:date="2022-02-14T18:58:00Z">
              <w:r>
                <w:rPr>
                  <w:lang w:val="sv-SE" w:eastAsia="zh-CN"/>
                </w:rPr>
                <w:t>n the ”</w:t>
              </w:r>
              <w:r w:rsidRPr="00A6126D">
                <w:rPr>
                  <w:lang w:eastAsia="zh-CN"/>
                </w:rPr>
                <w:t xml:space="preserve"> remote UE type indicator for L2 ID reporting</w:t>
              </w:r>
              <w:r>
                <w:rPr>
                  <w:lang w:val="sv-SE" w:eastAsia="zh-CN"/>
                </w:rPr>
                <w:t>”?</w:t>
              </w:r>
            </w:ins>
          </w:p>
          <w:p w14:paraId="5722D86F" w14:textId="21E2C423" w:rsidR="00375C5C" w:rsidRDefault="003E3576">
            <w:pPr>
              <w:spacing w:after="0"/>
              <w:rPr>
                <w:ins w:id="81" w:author="Huawei-Yulong" w:date="2022-02-14T19:18:00Z"/>
                <w:lang w:val="sv-SE" w:eastAsia="zh-CN"/>
              </w:rPr>
              <w:pPrChange w:id="82" w:author="OPPO (Qianxi2)" w:date="2022-02-14T18:57:00Z">
                <w:pPr>
                  <w:spacing w:beforeLines="50" w:before="120"/>
                </w:pPr>
              </w:pPrChange>
            </w:pPr>
            <w:ins w:id="83" w:author="Huawei-Yulong" w:date="2022-02-14T19:18:00Z">
              <w:r>
                <w:rPr>
                  <w:rFonts w:hint="eastAsia"/>
                  <w:lang w:val="sv-SE" w:eastAsia="zh-CN"/>
                </w:rPr>
                <w:t>[</w:t>
              </w:r>
              <w:r>
                <w:rPr>
                  <w:lang w:val="sv-SE" w:eastAsia="zh-CN"/>
                </w:rPr>
                <w:t>Huawei]: Do we assume the highlight below</w:t>
              </w:r>
            </w:ins>
            <w:ins w:id="84" w:author="Huawei-Yulong" w:date="2022-02-14T19:21:00Z">
              <w:r w:rsidR="00C1056C">
                <w:rPr>
                  <w:lang w:val="sv-SE" w:eastAsia="zh-CN"/>
                </w:rPr>
                <w:t>, as discussed in Q3-2c</w:t>
              </w:r>
            </w:ins>
            <w:ins w:id="85" w:author="Huawei-Yulong" w:date="2022-02-14T19:18:00Z">
              <w:r>
                <w:rPr>
                  <w:lang w:val="sv-SE" w:eastAsia="zh-CN"/>
                </w:rPr>
                <w:t xml:space="preserve"> as the indicator for remote UE</w:t>
              </w:r>
            </w:ins>
            <w:ins w:id="86" w:author="Huawei-Yulong" w:date="2022-02-14T19:22:00Z">
              <w:r w:rsidR="00D016B2">
                <w:rPr>
                  <w:lang w:val="sv-SE" w:eastAsia="zh-CN"/>
                </w:rPr>
                <w:t xml:space="preserve"> type</w:t>
              </w:r>
            </w:ins>
            <w:bookmarkStart w:id="87" w:name="_GoBack"/>
            <w:bookmarkEnd w:id="87"/>
            <w:ins w:id="88" w:author="Huawei-Yulong" w:date="2022-02-14T19:18:00Z">
              <w:r>
                <w:rPr>
                  <w:lang w:val="sv-SE" w:eastAsia="zh-CN"/>
                </w:rPr>
                <w:t>/local ID request?</w:t>
              </w:r>
            </w:ins>
          </w:p>
          <w:p w14:paraId="6ED5FC67" w14:textId="77777777" w:rsidR="003E3576" w:rsidRPr="003E3576" w:rsidRDefault="003E3576" w:rsidP="003E3576">
            <w:pPr>
              <w:pStyle w:val="PL"/>
              <w:shd w:val="clear" w:color="auto" w:fill="E6E6E6"/>
              <w:rPr>
                <w:ins w:id="89" w:author="Huawei-Yulong" w:date="2022-02-14T19:18:00Z"/>
              </w:rPr>
            </w:pPr>
            <w:ins w:id="90" w:author="Huawei-Yulong" w:date="2022-02-14T19:18:00Z">
              <w:r w:rsidRPr="003E3576">
                <w:t>SidelinkUEInformation-v1310-IEs ::=</w:t>
              </w:r>
              <w:r w:rsidRPr="003E3576">
                <w:tab/>
                <w:t>SEQUENCE {</w:t>
              </w:r>
            </w:ins>
          </w:p>
          <w:p w14:paraId="2240F2B5" w14:textId="77777777" w:rsidR="003E3576" w:rsidRPr="003E3576" w:rsidRDefault="003E3576" w:rsidP="003E3576">
            <w:pPr>
              <w:pStyle w:val="PL"/>
              <w:shd w:val="clear" w:color="auto" w:fill="E6E6E6"/>
              <w:rPr>
                <w:ins w:id="91" w:author="Huawei-Yulong" w:date="2022-02-14T19:18:00Z"/>
              </w:rPr>
            </w:pPr>
            <w:ins w:id="92" w:author="Huawei-Yulong" w:date="2022-02-14T19:18:00Z">
              <w:r w:rsidRPr="003E3576">
                <w:tab/>
                <w:t>commTxResourceReqUC-r13</w:t>
              </w:r>
              <w:r w:rsidRPr="003E3576">
                <w:tab/>
              </w:r>
              <w:r w:rsidRPr="003E3576">
                <w:tab/>
              </w:r>
              <w:r w:rsidRPr="003E3576">
                <w:tab/>
              </w:r>
              <w:r w:rsidRPr="003E3576">
                <w:tab/>
                <w:t>SL-CommTxResourceReq-r12</w:t>
              </w:r>
              <w:r w:rsidRPr="003E3576">
                <w:tab/>
              </w:r>
              <w:r w:rsidRPr="003E3576">
                <w:tab/>
              </w:r>
              <w:r w:rsidRPr="003E3576">
                <w:tab/>
              </w:r>
              <w:r w:rsidRPr="003E3576">
                <w:tab/>
                <w:t>OPTIONAL,</w:t>
              </w:r>
            </w:ins>
          </w:p>
          <w:p w14:paraId="30ABC3D3" w14:textId="77777777" w:rsidR="003E3576" w:rsidRPr="003E3576" w:rsidRDefault="003E3576" w:rsidP="003E3576">
            <w:pPr>
              <w:pStyle w:val="PL"/>
              <w:shd w:val="clear" w:color="auto" w:fill="E6E6E6"/>
              <w:rPr>
                <w:ins w:id="93" w:author="Huawei-Yulong" w:date="2022-02-14T19:18:00Z"/>
              </w:rPr>
            </w:pPr>
            <w:ins w:id="94" w:author="Huawei-Yulong" w:date="2022-02-14T19:18:00Z">
              <w:r w:rsidRPr="003E3576">
                <w:tab/>
                <w:t>commTxResourceInfoReqRelay-r13</w:t>
              </w:r>
              <w:r w:rsidRPr="003E3576">
                <w:tab/>
              </w:r>
              <w:r w:rsidRPr="003E3576">
                <w:tab/>
                <w:t>SEQUENCE {</w:t>
              </w:r>
            </w:ins>
          </w:p>
          <w:p w14:paraId="488446B9" w14:textId="77777777" w:rsidR="003E3576" w:rsidRPr="003E3576" w:rsidRDefault="003E3576" w:rsidP="003E3576">
            <w:pPr>
              <w:pStyle w:val="PL"/>
              <w:shd w:val="clear" w:color="auto" w:fill="E6E6E6"/>
              <w:rPr>
                <w:ins w:id="95" w:author="Huawei-Yulong" w:date="2022-02-14T19:18:00Z"/>
              </w:rPr>
            </w:pPr>
            <w:ins w:id="96" w:author="Huawei-Yulong" w:date="2022-02-14T19:18:00Z">
              <w:r w:rsidRPr="003E3576">
                <w:tab/>
              </w:r>
              <w:r w:rsidRPr="003E3576">
                <w:tab/>
                <w:t>commTxResourceReqRelay-r13</w:t>
              </w:r>
              <w:r w:rsidRPr="003E3576">
                <w:tab/>
              </w:r>
              <w:r w:rsidRPr="003E3576">
                <w:tab/>
              </w:r>
              <w:r w:rsidRPr="003E3576">
                <w:tab/>
                <w:t>SL-CommTxResourceReq-r12</w:t>
              </w:r>
              <w:r w:rsidRPr="003E3576">
                <w:tab/>
              </w:r>
              <w:r w:rsidRPr="003E3576">
                <w:tab/>
              </w:r>
              <w:r w:rsidRPr="003E3576">
                <w:tab/>
                <w:t>OPTIONAL,</w:t>
              </w:r>
            </w:ins>
          </w:p>
          <w:p w14:paraId="159A1594" w14:textId="77777777" w:rsidR="003E3576" w:rsidRPr="003E3576" w:rsidRDefault="003E3576" w:rsidP="003E3576">
            <w:pPr>
              <w:pStyle w:val="PL"/>
              <w:shd w:val="clear" w:color="auto" w:fill="E6E6E6"/>
              <w:rPr>
                <w:ins w:id="97" w:author="Huawei-Yulong" w:date="2022-02-14T19:18:00Z"/>
              </w:rPr>
            </w:pPr>
            <w:ins w:id="98" w:author="Huawei-Yulong" w:date="2022-02-14T19:18:00Z">
              <w:r w:rsidRPr="003E3576">
                <w:tab/>
              </w:r>
              <w:r w:rsidRPr="003E3576">
                <w:tab/>
                <w:t>commTxResourceReqRelayUC-r13</w:t>
              </w:r>
              <w:r w:rsidRPr="003E3576">
                <w:tab/>
              </w:r>
              <w:r w:rsidRPr="003E3576">
                <w:tab/>
                <w:t>SL-CommTxResourceReq-r12</w:t>
              </w:r>
              <w:r w:rsidRPr="003E3576">
                <w:tab/>
              </w:r>
              <w:r w:rsidRPr="003E3576">
                <w:tab/>
              </w:r>
              <w:r w:rsidRPr="003E3576">
                <w:tab/>
                <w:t>OPTIONAL,</w:t>
              </w:r>
            </w:ins>
          </w:p>
          <w:p w14:paraId="533A9798" w14:textId="77777777" w:rsidR="003E3576" w:rsidRPr="003E3576" w:rsidRDefault="003E3576" w:rsidP="003E3576">
            <w:pPr>
              <w:pStyle w:val="PL"/>
              <w:shd w:val="clear" w:color="auto" w:fill="E6E6E6"/>
              <w:rPr>
                <w:ins w:id="99" w:author="Huawei-Yulong" w:date="2022-02-14T19:18:00Z"/>
              </w:rPr>
            </w:pPr>
            <w:ins w:id="100" w:author="Huawei-Yulong" w:date="2022-02-14T19:18:00Z">
              <w:r w:rsidRPr="003E3576">
                <w:tab/>
              </w:r>
              <w:r w:rsidRPr="003E3576">
                <w:tab/>
                <w:t>ue-Type-r13</w:t>
              </w:r>
              <w:r w:rsidRPr="003E3576">
                <w:tab/>
              </w:r>
              <w:r w:rsidRPr="003E3576">
                <w:tab/>
              </w:r>
              <w:r w:rsidRPr="003E3576">
                <w:tab/>
              </w:r>
              <w:r w:rsidRPr="003E3576">
                <w:tab/>
              </w:r>
              <w:r w:rsidRPr="003E3576">
                <w:tab/>
              </w:r>
              <w:r w:rsidRPr="003E3576">
                <w:tab/>
              </w:r>
              <w:r w:rsidRPr="003E3576">
                <w:tab/>
                <w:t xml:space="preserve">ENUMERATED {relayUE, </w:t>
              </w:r>
              <w:r w:rsidRPr="003E3576">
                <w:rPr>
                  <w:color w:val="FF0000"/>
                  <w:highlight w:val="yellow"/>
                </w:rPr>
                <w:t>remoteUE</w:t>
              </w:r>
              <w:r w:rsidRPr="003E3576">
                <w:t>}</w:t>
              </w:r>
            </w:ins>
          </w:p>
          <w:p w14:paraId="09D69157" w14:textId="77777777" w:rsidR="003E3576" w:rsidRDefault="003E3576" w:rsidP="003E3576">
            <w:pPr>
              <w:pStyle w:val="PL"/>
              <w:shd w:val="clear" w:color="auto" w:fill="E6E6E6"/>
              <w:rPr>
                <w:ins w:id="101" w:author="Huawei-Yulong" w:date="2022-02-14T19:18:00Z"/>
              </w:rPr>
            </w:pPr>
            <w:ins w:id="102" w:author="Huawei-Yulong" w:date="2022-02-14T19:18:00Z">
              <w:r w:rsidRPr="003E3576">
                <w:tab/>
                <w:t>}</w:t>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t>OPTIONAL,</w:t>
              </w:r>
            </w:ins>
          </w:p>
          <w:p w14:paraId="43CC438D" w14:textId="1E4EFBE9" w:rsidR="003E3576" w:rsidRPr="00A6126D" w:rsidRDefault="003E3576" w:rsidP="003E3576">
            <w:pPr>
              <w:spacing w:after="0"/>
              <w:rPr>
                <w:lang w:val="sv-SE" w:eastAsia="zh-CN"/>
              </w:rPr>
            </w:pPr>
          </w:p>
        </w:tc>
      </w:tr>
      <w:tr w:rsidR="00A6126D" w14:paraId="70A09AD5" w14:textId="77777777" w:rsidTr="00834C42">
        <w:tc>
          <w:tcPr>
            <w:tcW w:w="2124" w:type="dxa"/>
          </w:tcPr>
          <w:p w14:paraId="5098138A" w14:textId="77777777" w:rsidR="00A6126D" w:rsidRDefault="00A6126D" w:rsidP="00834C42">
            <w:pPr>
              <w:spacing w:after="0"/>
              <w:rPr>
                <w:lang w:eastAsia="zh-CN"/>
              </w:rPr>
            </w:pPr>
          </w:p>
        </w:tc>
        <w:tc>
          <w:tcPr>
            <w:tcW w:w="2124" w:type="dxa"/>
          </w:tcPr>
          <w:p w14:paraId="7532647B" w14:textId="77777777" w:rsidR="00A6126D" w:rsidRPr="00A6126D" w:rsidRDefault="00A6126D" w:rsidP="00834C42">
            <w:pPr>
              <w:spacing w:after="0"/>
              <w:rPr>
                <w:lang w:val="sv-SE" w:eastAsia="zh-CN"/>
              </w:rPr>
            </w:pPr>
          </w:p>
        </w:tc>
        <w:tc>
          <w:tcPr>
            <w:tcW w:w="10030" w:type="dxa"/>
          </w:tcPr>
          <w:p w14:paraId="2945AA3C" w14:textId="77777777" w:rsidR="00A6126D" w:rsidRPr="00A6126D" w:rsidRDefault="00A6126D" w:rsidP="00A6126D">
            <w:pPr>
              <w:spacing w:beforeLines="50" w:before="120"/>
              <w:rPr>
                <w:lang w:val="sv-SE" w:eastAsia="zh-CN"/>
              </w:rPr>
            </w:pPr>
          </w:p>
        </w:tc>
      </w:tr>
      <w:tr w:rsidR="00A6126D" w14:paraId="665C7EC9" w14:textId="77777777" w:rsidTr="00834C42">
        <w:tc>
          <w:tcPr>
            <w:tcW w:w="2124" w:type="dxa"/>
          </w:tcPr>
          <w:p w14:paraId="1DDEFBC0" w14:textId="77777777" w:rsidR="00A6126D" w:rsidRDefault="00A6126D" w:rsidP="00834C42">
            <w:pPr>
              <w:spacing w:after="0"/>
              <w:rPr>
                <w:lang w:eastAsia="zh-CN"/>
              </w:rPr>
            </w:pPr>
          </w:p>
        </w:tc>
        <w:tc>
          <w:tcPr>
            <w:tcW w:w="2124" w:type="dxa"/>
          </w:tcPr>
          <w:p w14:paraId="0E6CC620" w14:textId="77777777" w:rsidR="00A6126D" w:rsidRPr="00A6126D" w:rsidRDefault="00A6126D" w:rsidP="00834C42">
            <w:pPr>
              <w:spacing w:after="0"/>
              <w:rPr>
                <w:lang w:val="sv-SE" w:eastAsia="zh-CN"/>
              </w:rPr>
            </w:pPr>
          </w:p>
        </w:tc>
        <w:tc>
          <w:tcPr>
            <w:tcW w:w="10030" w:type="dxa"/>
          </w:tcPr>
          <w:p w14:paraId="7DF97723" w14:textId="77777777" w:rsidR="00A6126D" w:rsidRPr="00A6126D" w:rsidRDefault="00A6126D" w:rsidP="00A6126D">
            <w:pPr>
              <w:spacing w:beforeLines="50" w:before="120"/>
              <w:rPr>
                <w:lang w:val="sv-SE" w:eastAsia="zh-CN"/>
              </w:rPr>
            </w:pPr>
          </w:p>
        </w:tc>
      </w:tr>
    </w:tbl>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af3"/>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1"/>
        <w:tabs>
          <w:tab w:val="clear" w:pos="567"/>
          <w:tab w:val="left" w:pos="709"/>
        </w:tabs>
        <w:spacing w:line="276" w:lineRule="auto"/>
        <w:ind w:left="709" w:hanging="709"/>
        <w:jc w:val="both"/>
        <w:rPr>
          <w:lang w:eastAsia="zh-CN"/>
        </w:rPr>
      </w:pPr>
      <w:r>
        <w:rPr>
          <w:lang w:eastAsia="zh-CN"/>
        </w:rPr>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Huawei, HiSilicon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ZTE Corporation, Sanechips</w:t>
      </w:r>
      <w:r>
        <w:tab/>
        <w:t>discussion</w:t>
      </w:r>
      <w:r>
        <w:tab/>
        <w:t>Rel-17</w:t>
      </w:r>
      <w:r>
        <w:tab/>
        <w:t>NR_SL_enh-Core</w:t>
      </w:r>
    </w:p>
    <w:p w14:paraId="0DF2947D" w14:textId="77777777" w:rsidR="00D063BC" w:rsidRDefault="00A73BEE">
      <w:pPr>
        <w:pStyle w:val="Doc-title"/>
        <w:numPr>
          <w:ilvl w:val="0"/>
          <w:numId w:val="8"/>
        </w:numPr>
      </w:pPr>
      <w:r>
        <w:t>R2-2200318</w:t>
      </w:r>
      <w:r>
        <w:tab/>
        <w:t>Leftover Issues for Sidelink Unicast DRX</w:t>
      </w:r>
      <w:r>
        <w:tab/>
        <w:t>CATT</w:t>
      </w:r>
      <w:r>
        <w:tab/>
        <w:t>discussion</w:t>
      </w:r>
      <w:r>
        <w:tab/>
        <w:t>Rel-17</w:t>
      </w:r>
      <w:r>
        <w:tab/>
        <w:t>NR_SL_enh-Core</w:t>
      </w:r>
    </w:p>
    <w:p w14:paraId="2E372F97" w14:textId="77777777" w:rsidR="00D063BC" w:rsidRDefault="00A73BEE">
      <w:pPr>
        <w:pStyle w:val="Doc-title"/>
        <w:numPr>
          <w:ilvl w:val="0"/>
          <w:numId w:val="8"/>
        </w:numPr>
      </w:pPr>
      <w:r>
        <w:t>R2-2200319</w:t>
      </w:r>
      <w:r>
        <w:tab/>
        <w:t>Leftover issues for Sidelink GCBC DRX</w:t>
      </w:r>
      <w:r>
        <w:tab/>
        <w:t>CATT</w:t>
      </w:r>
      <w:r>
        <w:tab/>
        <w:t>discussion</w:t>
      </w:r>
      <w:r>
        <w:tab/>
        <w:t>Rel-17</w:t>
      </w:r>
      <w:r>
        <w:tab/>
        <w:t>NR_SL_enh-Core</w:t>
      </w:r>
    </w:p>
    <w:p w14:paraId="162985D4" w14:textId="77777777" w:rsidR="00D063BC" w:rsidRDefault="00A73BEE">
      <w:pPr>
        <w:pStyle w:val="Doc-title"/>
        <w:numPr>
          <w:ilvl w:val="0"/>
          <w:numId w:val="8"/>
        </w:numPr>
      </w:pPr>
      <w:r>
        <w:t>R2-2200344</w:t>
      </w:r>
      <w:r>
        <w:tab/>
        <w:t>Further discussions on leftover issues of sidelink DRX configuration</w:t>
      </w:r>
      <w:r>
        <w:tab/>
        <w:t>NEC Corporation</w:t>
      </w:r>
      <w:r>
        <w:tab/>
        <w:t>discussion</w:t>
      </w:r>
    </w:p>
    <w:p w14:paraId="51FFE4EA" w14:textId="77777777" w:rsidR="00D063BC" w:rsidRDefault="00A73BEE">
      <w:pPr>
        <w:pStyle w:val="Doc-title"/>
        <w:numPr>
          <w:ilvl w:val="0"/>
          <w:numId w:val="8"/>
        </w:numPr>
      </w:pPr>
      <w:r>
        <w:t>R2-2200345</w:t>
      </w:r>
      <w:r>
        <w:tab/>
        <w:t>Further discussions on sidelink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t>NR_SL_enh-Core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t>NR_SL_enh-Core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t>NR_SL_enh-Core</w:t>
      </w:r>
      <w:r>
        <w:tab/>
        <w:t>Revised</w:t>
      </w:r>
    </w:p>
    <w:p w14:paraId="34ED699F" w14:textId="77777777" w:rsidR="00D063BC" w:rsidRDefault="00A73BEE">
      <w:pPr>
        <w:pStyle w:val="Doc-title"/>
        <w:numPr>
          <w:ilvl w:val="0"/>
          <w:numId w:val="8"/>
        </w:numPr>
      </w:pPr>
      <w:r>
        <w:t>R2-2200483</w:t>
      </w:r>
      <w:r>
        <w:tab/>
        <w:t>Remaining issues for sidelink DRX</w:t>
      </w:r>
      <w:r>
        <w:tab/>
        <w:t>Huawei, HiSilicon</w:t>
      </w:r>
      <w:r>
        <w:tab/>
        <w:t>discussion</w:t>
      </w:r>
      <w:r>
        <w:tab/>
        <w:t>Rel-17</w:t>
      </w:r>
      <w:r>
        <w:tab/>
        <w:t>NR_SL_enh-Core</w:t>
      </w:r>
    </w:p>
    <w:p w14:paraId="12F9C56B" w14:textId="77777777" w:rsidR="00D063BC" w:rsidRDefault="00A73BEE">
      <w:pPr>
        <w:pStyle w:val="Doc-title"/>
        <w:numPr>
          <w:ilvl w:val="0"/>
          <w:numId w:val="8"/>
        </w:numPr>
      </w:pPr>
      <w:r>
        <w:t>R2-2200484</w:t>
      </w:r>
      <w:r>
        <w:tab/>
        <w:t>Remaining issues of SL communication impact on Uu DRX</w:t>
      </w:r>
      <w:r>
        <w:tab/>
        <w:t>Huawei, HiSilicon</w:t>
      </w:r>
      <w:r>
        <w:tab/>
        <w:t>discussion</w:t>
      </w:r>
      <w:r>
        <w:tab/>
        <w:t>Rel-17</w:t>
      </w:r>
      <w:r>
        <w:tab/>
        <w:t>NR_SL_enh-Core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t>NR_SL_enh-Core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t>NR_SL_enh-Core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t>NR_SL_enh-Core</w:t>
      </w:r>
    </w:p>
    <w:p w14:paraId="23B1237C" w14:textId="77777777" w:rsidR="00D063BC" w:rsidRDefault="00A73BEE">
      <w:pPr>
        <w:pStyle w:val="Doc-title"/>
        <w:numPr>
          <w:ilvl w:val="0"/>
          <w:numId w:val="8"/>
        </w:numPr>
      </w:pPr>
      <w:r>
        <w:t>R2-2200536</w:t>
      </w:r>
      <w:r>
        <w:tab/>
        <w:t>Consideration on sidelink DRX for unicast</w:t>
      </w:r>
      <w:r>
        <w:tab/>
        <w:t>LG Electronics France</w:t>
      </w:r>
      <w:r>
        <w:tab/>
        <w:t>discussion</w:t>
      </w:r>
      <w:r>
        <w:tab/>
        <w:t>Rel-17</w:t>
      </w:r>
      <w:r>
        <w:tab/>
        <w:t>NR_SL_enh-Core</w:t>
      </w:r>
      <w:r>
        <w:tab/>
        <w:t>Withdrawn</w:t>
      </w:r>
    </w:p>
    <w:p w14:paraId="5DAB060A" w14:textId="77777777" w:rsidR="00D063BC" w:rsidRDefault="00A73BEE">
      <w:pPr>
        <w:pStyle w:val="Doc-title"/>
        <w:numPr>
          <w:ilvl w:val="0"/>
          <w:numId w:val="8"/>
        </w:numPr>
      </w:pPr>
      <w:r>
        <w:t>R2-2200544</w:t>
      </w:r>
      <w:r>
        <w:tab/>
        <w:t>Consideration on sidelink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t>NR_SL_enh-Core</w:t>
      </w:r>
    </w:p>
    <w:p w14:paraId="5CA51792" w14:textId="77777777" w:rsidR="00D063BC" w:rsidRDefault="00A73BEE">
      <w:pPr>
        <w:pStyle w:val="Doc-title"/>
        <w:numPr>
          <w:ilvl w:val="0"/>
          <w:numId w:val="8"/>
        </w:numPr>
      </w:pPr>
      <w:r>
        <w:t>R2-2200749</w:t>
      </w:r>
      <w:r>
        <w:tab/>
        <w:t>Discussion on remaining issues regarding Sidelink DRX</w:t>
      </w:r>
      <w:r>
        <w:tab/>
        <w:t>ASUSTeK</w:t>
      </w:r>
      <w:r>
        <w:tab/>
        <w:t>discussion</w:t>
      </w:r>
      <w:r>
        <w:tab/>
        <w:t>Rel-17</w:t>
      </w:r>
      <w:r>
        <w:tab/>
        <w:t>NR_SL_enh-Core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NR Sidelink Synchronization Reference Search Optimization at UE for Power Saving</w:t>
      </w:r>
      <w:r>
        <w:tab/>
        <w:t>Nokia, Nokia Shanghai Bell</w:t>
      </w:r>
      <w:r>
        <w:tab/>
        <w:t>discussion</w:t>
      </w:r>
      <w:r>
        <w:tab/>
        <w:t>NR_SL_enh-Core</w:t>
      </w:r>
    </w:p>
    <w:p w14:paraId="7625A8EB" w14:textId="77777777" w:rsidR="00D063BC" w:rsidRDefault="00A73BEE">
      <w:pPr>
        <w:pStyle w:val="Doc-title"/>
        <w:numPr>
          <w:ilvl w:val="0"/>
          <w:numId w:val="8"/>
        </w:numPr>
      </w:pPr>
      <w:r>
        <w:t>R2-2200790</w:t>
      </w:r>
      <w:r>
        <w:tab/>
        <w:t>Discussion on Uu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t>NR_SL_enh-Core</w:t>
      </w:r>
    </w:p>
    <w:p w14:paraId="6C558A68" w14:textId="77777777" w:rsidR="00D063BC" w:rsidRDefault="00A73BEE">
      <w:pPr>
        <w:pStyle w:val="Doc-title"/>
        <w:numPr>
          <w:ilvl w:val="0"/>
          <w:numId w:val="8"/>
        </w:numPr>
      </w:pPr>
      <w:r>
        <w:t>R2-2201061</w:t>
      </w:r>
      <w:r>
        <w:tab/>
        <w:t>Discussion on remaining issues of SL DRX timers</w:t>
      </w:r>
      <w:r>
        <w:tab/>
        <w:t>ZTE Corporation, Sanechips</w:t>
      </w:r>
      <w:r>
        <w:tab/>
        <w:t>discussion</w:t>
      </w:r>
      <w:r>
        <w:tab/>
        <w:t>Rel-17</w:t>
      </w:r>
      <w:r>
        <w:tab/>
        <w:t>NR_SL_enh-Core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t>NR_SL_enh-Core</w:t>
      </w:r>
    </w:p>
    <w:p w14:paraId="59ADAA8B" w14:textId="77777777" w:rsidR="00D063BC" w:rsidRDefault="00A73BEE">
      <w:pPr>
        <w:pStyle w:val="Doc-title"/>
        <w:numPr>
          <w:ilvl w:val="0"/>
          <w:numId w:val="8"/>
        </w:numPr>
      </w:pPr>
      <w:r>
        <w:t>R2-2201150</w:t>
      </w:r>
      <w:r>
        <w:tab/>
        <w:t>Resource Selection Considering DRX</w:t>
      </w:r>
      <w:r>
        <w:tab/>
        <w:t>InterDigital</w:t>
      </w:r>
      <w:r>
        <w:tab/>
        <w:t>discussion</w:t>
      </w:r>
      <w:r>
        <w:tab/>
        <w:t>Rel-17</w:t>
      </w:r>
      <w:r>
        <w:tab/>
        <w:t>NR_SL_enh-Core</w:t>
      </w:r>
    </w:p>
    <w:p w14:paraId="7674810B" w14:textId="77777777" w:rsidR="00D063BC" w:rsidRDefault="00A73BEE">
      <w:pPr>
        <w:pStyle w:val="Doc-title"/>
        <w:numPr>
          <w:ilvl w:val="0"/>
          <w:numId w:val="8"/>
        </w:numPr>
      </w:pPr>
      <w:r>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1C955A72" w14:textId="77777777" w:rsidR="00D063BC" w:rsidRDefault="00A73BEE">
      <w:pPr>
        <w:pStyle w:val="Doc-title"/>
        <w:numPr>
          <w:ilvl w:val="0"/>
          <w:numId w:val="8"/>
        </w:numPr>
      </w:pPr>
      <w:r>
        <w:t>R2-2201152</w:t>
      </w:r>
      <w:r>
        <w:tab/>
        <w:t>Remaining Aspects on SL DRX</w:t>
      </w:r>
      <w:r>
        <w:tab/>
        <w:t>InterDigital</w:t>
      </w:r>
      <w:r>
        <w:tab/>
        <w:t>discussion</w:t>
      </w:r>
      <w:r>
        <w:tab/>
        <w:t>Rel-17</w:t>
      </w:r>
      <w:r>
        <w:tab/>
        <w:t>NR_SL_enh-Core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t>NR_SL_enh-Core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t>NR_SL_enh-Core</w:t>
      </w:r>
      <w:r>
        <w:tab/>
        <w:t>R2-2200415</w:t>
      </w:r>
    </w:p>
    <w:p w14:paraId="22D6AA97" w14:textId="77777777" w:rsidR="00D063BC" w:rsidRDefault="00A73BEE">
      <w:pPr>
        <w:pStyle w:val="Doc-title"/>
        <w:numPr>
          <w:ilvl w:val="0"/>
          <w:numId w:val="8"/>
        </w:numPr>
      </w:pPr>
      <w:r>
        <w:t>R2-2201582</w:t>
      </w:r>
      <w:r>
        <w:tab/>
        <w:t>UE report on SL DRX for Uu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Qualcomm - Peng Cheng" w:date="2022-02-11T11:10:00Z" w:initials="PC">
    <w:p w14:paraId="41D470FF" w14:textId="77777777" w:rsidR="00834C42" w:rsidRDefault="00834C42">
      <w:pPr>
        <w:pStyle w:val="a8"/>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834C42" w:rsidRDefault="00834C42">
      <w:pPr>
        <w:pStyle w:val="a8"/>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834C42" w:rsidRDefault="00834C42">
      <w:pPr>
        <w:pStyle w:val="a8"/>
      </w:pPr>
      <w:r>
        <w:t>Should the “from” change to “for”</w:t>
      </w:r>
    </w:p>
  </w:comment>
  <w:comment w:id="9" w:author="OPPO (Qianxi)" w:date="2022-02-11T15:39:00Z" w:initials="">
    <w:p w14:paraId="6519892F" w14:textId="77777777" w:rsidR="00834C42" w:rsidRDefault="00834C42">
      <w:pPr>
        <w:pStyle w:val="a8"/>
      </w:pPr>
      <w:r>
        <w:rPr>
          <w:lang w:eastAsia="zh-CN"/>
        </w:rPr>
        <w:t>Right,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74C4C" w14:textId="77777777" w:rsidR="00056D7B" w:rsidRDefault="00056D7B" w:rsidP="00D063BC">
      <w:pPr>
        <w:spacing w:after="0"/>
      </w:pPr>
      <w:r>
        <w:separator/>
      </w:r>
    </w:p>
  </w:endnote>
  <w:endnote w:type="continuationSeparator" w:id="0">
    <w:p w14:paraId="6A54B4ED" w14:textId="77777777" w:rsidR="00056D7B" w:rsidRDefault="00056D7B"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9EA9F" w14:textId="77777777" w:rsidR="00056D7B" w:rsidRDefault="00056D7B" w:rsidP="00D063BC">
      <w:pPr>
        <w:spacing w:after="0"/>
      </w:pPr>
      <w:r>
        <w:separator/>
      </w:r>
    </w:p>
  </w:footnote>
  <w:footnote w:type="continuationSeparator" w:id="0">
    <w:p w14:paraId="145E184A" w14:textId="77777777" w:rsidR="00056D7B" w:rsidRDefault="00056D7B" w:rsidP="00D063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3C50E" w14:textId="77777777" w:rsidR="00834C42" w:rsidRDefault="00834C42">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6D7B"/>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1A9"/>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5C5C"/>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576"/>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694C"/>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2FB7"/>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4C42"/>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1315"/>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180"/>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26D"/>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C6FA3"/>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056C"/>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16B2"/>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3BC"/>
    <w:pPr>
      <w:spacing w:after="180"/>
    </w:pPr>
    <w:rPr>
      <w:rFonts w:ascii="Times New Roman" w:hAnsi="Times New Roman"/>
      <w:lang w:val="en-GB" w:eastAsia="en-US"/>
    </w:rPr>
  </w:style>
  <w:style w:type="paragraph" w:styleId="1">
    <w:name w:val="heading 1"/>
    <w:next w:val="a"/>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rsid w:val="00D063BC"/>
    <w:pPr>
      <w:pBdr>
        <w:top w:val="none" w:sz="0" w:space="0" w:color="auto"/>
      </w:pBdr>
      <w:spacing w:before="180"/>
      <w:outlineLvl w:val="1"/>
    </w:pPr>
    <w:rPr>
      <w:sz w:val="32"/>
    </w:rPr>
  </w:style>
  <w:style w:type="paragraph" w:styleId="3">
    <w:name w:val="heading 3"/>
    <w:basedOn w:val="2"/>
    <w:next w:val="a"/>
    <w:qFormat/>
    <w:rsid w:val="00D063BC"/>
    <w:pPr>
      <w:spacing w:before="120"/>
      <w:outlineLvl w:val="2"/>
    </w:pPr>
    <w:rPr>
      <w:sz w:val="28"/>
    </w:rPr>
  </w:style>
  <w:style w:type="paragraph" w:styleId="4">
    <w:name w:val="heading 4"/>
    <w:basedOn w:val="3"/>
    <w:next w:val="a"/>
    <w:qFormat/>
    <w:rsid w:val="00D063BC"/>
    <w:pPr>
      <w:ind w:left="1418" w:hanging="1418"/>
      <w:outlineLvl w:val="3"/>
    </w:pPr>
    <w:rPr>
      <w:sz w:val="24"/>
    </w:rPr>
  </w:style>
  <w:style w:type="paragraph" w:styleId="5">
    <w:name w:val="heading 5"/>
    <w:basedOn w:val="4"/>
    <w:next w:val="a"/>
    <w:qFormat/>
    <w:rsid w:val="00D063BC"/>
    <w:pPr>
      <w:ind w:left="1701" w:hanging="1701"/>
      <w:outlineLvl w:val="4"/>
    </w:pPr>
    <w:rPr>
      <w:sz w:val="22"/>
    </w:rPr>
  </w:style>
  <w:style w:type="paragraph" w:styleId="6">
    <w:name w:val="heading 6"/>
    <w:basedOn w:val="H6"/>
    <w:next w:val="a"/>
    <w:qFormat/>
    <w:rsid w:val="00D063BC"/>
    <w:pPr>
      <w:outlineLvl w:val="5"/>
    </w:pPr>
  </w:style>
  <w:style w:type="paragraph" w:styleId="7">
    <w:name w:val="heading 7"/>
    <w:basedOn w:val="H6"/>
    <w:next w:val="a"/>
    <w:qFormat/>
    <w:rsid w:val="00D063BC"/>
    <w:pPr>
      <w:outlineLvl w:val="6"/>
    </w:pPr>
  </w:style>
  <w:style w:type="paragraph" w:styleId="8">
    <w:name w:val="heading 8"/>
    <w:basedOn w:val="1"/>
    <w:next w:val="a"/>
    <w:qFormat/>
    <w:rsid w:val="00D063BC"/>
    <w:pPr>
      <w:ind w:left="0" w:firstLine="0"/>
      <w:outlineLvl w:val="7"/>
    </w:pPr>
  </w:style>
  <w:style w:type="paragraph" w:styleId="9">
    <w:name w:val="heading 9"/>
    <w:basedOn w:val="8"/>
    <w:next w:val="a"/>
    <w:qFormat/>
    <w:rsid w:val="00D063B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63BC"/>
    <w:pPr>
      <w:ind w:left="1985" w:hanging="1985"/>
      <w:outlineLvl w:val="9"/>
    </w:pPr>
    <w:rPr>
      <w:sz w:val="20"/>
    </w:rPr>
  </w:style>
  <w:style w:type="paragraph" w:styleId="30">
    <w:name w:val="List 3"/>
    <w:basedOn w:val="20"/>
    <w:rsid w:val="00D063BC"/>
    <w:pPr>
      <w:ind w:left="1135"/>
    </w:pPr>
  </w:style>
  <w:style w:type="paragraph" w:styleId="20">
    <w:name w:val="List 2"/>
    <w:basedOn w:val="a3"/>
    <w:rsid w:val="00D063BC"/>
    <w:pPr>
      <w:ind w:left="851"/>
    </w:pPr>
  </w:style>
  <w:style w:type="paragraph" w:styleId="a3">
    <w:name w:val="List"/>
    <w:basedOn w:val="a"/>
    <w:rsid w:val="00D063BC"/>
    <w:pPr>
      <w:ind w:left="568" w:hanging="284"/>
    </w:pPr>
  </w:style>
  <w:style w:type="paragraph" w:styleId="70">
    <w:name w:val="toc 7"/>
    <w:basedOn w:val="60"/>
    <w:next w:val="a"/>
    <w:semiHidden/>
    <w:rsid w:val="00D063BC"/>
    <w:pPr>
      <w:ind w:left="2268" w:hanging="2268"/>
    </w:pPr>
  </w:style>
  <w:style w:type="paragraph" w:styleId="60">
    <w:name w:val="toc 6"/>
    <w:basedOn w:val="50"/>
    <w:next w:val="a"/>
    <w:semiHidden/>
    <w:rsid w:val="00D063BC"/>
    <w:pPr>
      <w:ind w:left="1985" w:hanging="1985"/>
    </w:pPr>
  </w:style>
  <w:style w:type="paragraph" w:styleId="50">
    <w:name w:val="toc 5"/>
    <w:basedOn w:val="40"/>
    <w:next w:val="a"/>
    <w:semiHidden/>
    <w:rsid w:val="00D063BC"/>
    <w:pPr>
      <w:ind w:left="1701" w:hanging="1701"/>
    </w:pPr>
  </w:style>
  <w:style w:type="paragraph" w:styleId="40">
    <w:name w:val="toc 4"/>
    <w:basedOn w:val="31"/>
    <w:next w:val="a"/>
    <w:semiHidden/>
    <w:rsid w:val="00D063BC"/>
    <w:pPr>
      <w:ind w:left="1418" w:hanging="1418"/>
    </w:pPr>
  </w:style>
  <w:style w:type="paragraph" w:styleId="31">
    <w:name w:val="toc 3"/>
    <w:basedOn w:val="21"/>
    <w:next w:val="a"/>
    <w:semiHidden/>
    <w:rsid w:val="00D063BC"/>
    <w:pPr>
      <w:ind w:left="1134" w:hanging="1134"/>
    </w:pPr>
  </w:style>
  <w:style w:type="paragraph" w:styleId="21">
    <w:name w:val="toc 2"/>
    <w:basedOn w:val="10"/>
    <w:next w:val="a"/>
    <w:semiHidden/>
    <w:rsid w:val="00D063BC"/>
    <w:pPr>
      <w:keepNext w:val="0"/>
      <w:spacing w:before="0"/>
      <w:ind w:left="851" w:hanging="851"/>
    </w:pPr>
    <w:rPr>
      <w:sz w:val="20"/>
    </w:rPr>
  </w:style>
  <w:style w:type="paragraph" w:styleId="10">
    <w:name w:val="toc 1"/>
    <w:next w:val="a"/>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rsid w:val="00D063BC"/>
    <w:pPr>
      <w:ind w:left="851"/>
    </w:pPr>
  </w:style>
  <w:style w:type="paragraph" w:styleId="a4">
    <w:name w:val="List Number"/>
    <w:basedOn w:val="a3"/>
    <w:qFormat/>
    <w:rsid w:val="00D063BC"/>
  </w:style>
  <w:style w:type="paragraph" w:styleId="41">
    <w:name w:val="List Bullet 4"/>
    <w:basedOn w:val="32"/>
    <w:qFormat/>
    <w:rsid w:val="00D063BC"/>
    <w:pPr>
      <w:ind w:left="1418"/>
    </w:pPr>
  </w:style>
  <w:style w:type="paragraph" w:styleId="32">
    <w:name w:val="List Bullet 3"/>
    <w:basedOn w:val="23"/>
    <w:qFormat/>
    <w:rsid w:val="00D063BC"/>
    <w:pPr>
      <w:ind w:left="1135"/>
    </w:pPr>
  </w:style>
  <w:style w:type="paragraph" w:styleId="23">
    <w:name w:val="List Bullet 2"/>
    <w:basedOn w:val="a5"/>
    <w:qFormat/>
    <w:rsid w:val="00D063BC"/>
    <w:pPr>
      <w:ind w:left="851"/>
    </w:pPr>
  </w:style>
  <w:style w:type="paragraph" w:styleId="a5">
    <w:name w:val="List Bullet"/>
    <w:basedOn w:val="a3"/>
    <w:qFormat/>
    <w:rsid w:val="00D063BC"/>
  </w:style>
  <w:style w:type="paragraph" w:styleId="a6">
    <w:name w:val="Normal Indent"/>
    <w:basedOn w:val="a"/>
    <w:uiPriority w:val="99"/>
    <w:unhideWhenUsed/>
    <w:qFormat/>
    <w:rsid w:val="00D063BC"/>
    <w:pPr>
      <w:widowControl w:val="0"/>
      <w:spacing w:after="0"/>
      <w:ind w:left="720"/>
      <w:jc w:val="both"/>
    </w:pPr>
    <w:rPr>
      <w:kern w:val="2"/>
      <w:sz w:val="21"/>
      <w:szCs w:val="24"/>
      <w:lang w:val="en-US" w:eastAsia="zh-CN"/>
    </w:rPr>
  </w:style>
  <w:style w:type="paragraph" w:styleId="a7">
    <w:name w:val="Document Map"/>
    <w:basedOn w:val="a"/>
    <w:semiHidden/>
    <w:qFormat/>
    <w:rsid w:val="00D063BC"/>
    <w:pPr>
      <w:shd w:val="clear" w:color="auto" w:fill="000080"/>
    </w:pPr>
    <w:rPr>
      <w:rFonts w:ascii="Tahoma" w:hAnsi="Tahoma" w:cs="Tahoma"/>
    </w:rPr>
  </w:style>
  <w:style w:type="paragraph" w:styleId="a8">
    <w:name w:val="annotation text"/>
    <w:basedOn w:val="a"/>
    <w:link w:val="Char"/>
    <w:uiPriority w:val="99"/>
    <w:qFormat/>
    <w:rsid w:val="00D063BC"/>
  </w:style>
  <w:style w:type="paragraph" w:styleId="a9">
    <w:name w:val="Body Text"/>
    <w:basedOn w:val="a"/>
    <w:link w:val="Char0"/>
    <w:qFormat/>
    <w:rsid w:val="00D063BC"/>
    <w:pPr>
      <w:spacing w:afterLines="60"/>
      <w:jc w:val="both"/>
    </w:pPr>
    <w:rPr>
      <w:szCs w:val="24"/>
    </w:rPr>
  </w:style>
  <w:style w:type="paragraph" w:styleId="51">
    <w:name w:val="List Bullet 5"/>
    <w:basedOn w:val="41"/>
    <w:qFormat/>
    <w:rsid w:val="00D063BC"/>
    <w:pPr>
      <w:ind w:left="1702"/>
    </w:pPr>
  </w:style>
  <w:style w:type="paragraph" w:styleId="80">
    <w:name w:val="toc 8"/>
    <w:basedOn w:val="10"/>
    <w:next w:val="a"/>
    <w:semiHidden/>
    <w:rsid w:val="00D063BC"/>
    <w:pPr>
      <w:spacing w:before="180"/>
      <w:ind w:left="2693" w:hanging="2693"/>
    </w:pPr>
    <w:rPr>
      <w:b/>
    </w:rPr>
  </w:style>
  <w:style w:type="paragraph" w:styleId="aa">
    <w:name w:val="Balloon Text"/>
    <w:basedOn w:val="a"/>
    <w:semiHidden/>
    <w:rsid w:val="00D063BC"/>
    <w:rPr>
      <w:rFonts w:ascii="Tahoma" w:hAnsi="Tahoma" w:cs="Tahoma"/>
      <w:sz w:val="16"/>
      <w:szCs w:val="16"/>
    </w:rPr>
  </w:style>
  <w:style w:type="paragraph" w:styleId="ab">
    <w:name w:val="footer"/>
    <w:basedOn w:val="ac"/>
    <w:qFormat/>
    <w:rsid w:val="00D063BC"/>
    <w:pPr>
      <w:jc w:val="center"/>
    </w:pPr>
    <w:rPr>
      <w:i/>
    </w:rPr>
  </w:style>
  <w:style w:type="paragraph" w:styleId="ac">
    <w:name w:val="header"/>
    <w:link w:val="Char1"/>
    <w:qFormat/>
    <w:rsid w:val="00D063BC"/>
    <w:pPr>
      <w:widowControl w:val="0"/>
    </w:pPr>
    <w:rPr>
      <w:rFonts w:ascii="Arial" w:hAnsi="Arial"/>
      <w:b/>
      <w:sz w:val="18"/>
      <w:lang w:val="en-GB" w:eastAsia="en-US"/>
    </w:rPr>
  </w:style>
  <w:style w:type="paragraph" w:styleId="ad">
    <w:name w:val="footnote text"/>
    <w:basedOn w:val="a"/>
    <w:semiHidden/>
    <w:qFormat/>
    <w:rsid w:val="00D063BC"/>
    <w:pPr>
      <w:keepLines/>
      <w:spacing w:after="0"/>
      <w:ind w:left="454" w:hanging="454"/>
    </w:pPr>
    <w:rPr>
      <w:sz w:val="16"/>
    </w:rPr>
  </w:style>
  <w:style w:type="paragraph" w:styleId="52">
    <w:name w:val="List 5"/>
    <w:basedOn w:val="42"/>
    <w:qFormat/>
    <w:rsid w:val="00D063BC"/>
    <w:pPr>
      <w:ind w:left="1702"/>
    </w:pPr>
  </w:style>
  <w:style w:type="paragraph" w:styleId="42">
    <w:name w:val="List 4"/>
    <w:basedOn w:val="30"/>
    <w:rsid w:val="00D063BC"/>
    <w:pPr>
      <w:ind w:left="1418"/>
    </w:pPr>
  </w:style>
  <w:style w:type="paragraph" w:styleId="90">
    <w:name w:val="toc 9"/>
    <w:basedOn w:val="80"/>
    <w:next w:val="a"/>
    <w:semiHidden/>
    <w:qFormat/>
    <w:rsid w:val="00D063BC"/>
    <w:pPr>
      <w:ind w:left="1418" w:hanging="1418"/>
    </w:pPr>
  </w:style>
  <w:style w:type="paragraph" w:styleId="11">
    <w:name w:val="index 1"/>
    <w:basedOn w:val="a"/>
    <w:next w:val="a"/>
    <w:semiHidden/>
    <w:qFormat/>
    <w:rsid w:val="00D063BC"/>
    <w:pPr>
      <w:keepLines/>
      <w:spacing w:after="0"/>
    </w:pPr>
  </w:style>
  <w:style w:type="paragraph" w:styleId="24">
    <w:name w:val="index 2"/>
    <w:basedOn w:val="11"/>
    <w:next w:val="a"/>
    <w:semiHidden/>
    <w:qFormat/>
    <w:rsid w:val="00D063BC"/>
    <w:pPr>
      <w:ind w:left="284"/>
    </w:pPr>
  </w:style>
  <w:style w:type="paragraph" w:styleId="ae">
    <w:name w:val="Title"/>
    <w:basedOn w:val="a"/>
    <w:next w:val="a"/>
    <w:link w:val="Char2"/>
    <w:qFormat/>
    <w:rsid w:val="00D063BC"/>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qFormat/>
    <w:rsid w:val="00D063BC"/>
    <w:rPr>
      <w:b/>
      <w:bCs/>
    </w:rPr>
  </w:style>
  <w:style w:type="table" w:styleId="af0">
    <w:name w:val="Table Grid"/>
    <w:basedOn w:val="a1"/>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semiHidden/>
    <w:unhideWhenUsed/>
    <w:rsid w:val="00D063BC"/>
    <w:rPr>
      <w:color w:val="800080" w:themeColor="followedHyperlink"/>
      <w:u w:val="single"/>
    </w:rPr>
  </w:style>
  <w:style w:type="character" w:styleId="af2">
    <w:name w:val="Emphasis"/>
    <w:basedOn w:val="a0"/>
    <w:qFormat/>
    <w:rsid w:val="00D063BC"/>
    <w:rPr>
      <w:i/>
      <w:iCs/>
    </w:rPr>
  </w:style>
  <w:style w:type="character" w:styleId="af3">
    <w:name w:val="Hyperlink"/>
    <w:uiPriority w:val="99"/>
    <w:qFormat/>
    <w:rsid w:val="00D063BC"/>
    <w:rPr>
      <w:color w:val="0000FF"/>
      <w:u w:val="single"/>
    </w:rPr>
  </w:style>
  <w:style w:type="character" w:styleId="af4">
    <w:name w:val="annotation reference"/>
    <w:uiPriority w:val="99"/>
    <w:qFormat/>
    <w:rsid w:val="00D063BC"/>
    <w:rPr>
      <w:sz w:val="16"/>
    </w:rPr>
  </w:style>
  <w:style w:type="character" w:styleId="af5">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a"/>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a"/>
    <w:link w:val="THChar"/>
    <w:qFormat/>
    <w:rsid w:val="00D063BC"/>
    <w:pPr>
      <w:keepNext/>
      <w:keepLines/>
      <w:spacing w:before="60"/>
      <w:jc w:val="center"/>
    </w:pPr>
    <w:rPr>
      <w:rFonts w:ascii="Arial" w:hAnsi="Arial"/>
      <w:b/>
    </w:rPr>
  </w:style>
  <w:style w:type="paragraph" w:customStyle="1" w:styleId="NO">
    <w:name w:val="NO"/>
    <w:basedOn w:val="a"/>
    <w:link w:val="NOChar"/>
    <w:qFormat/>
    <w:rsid w:val="00D063BC"/>
    <w:pPr>
      <w:keepLines/>
      <w:ind w:left="1135" w:hanging="851"/>
    </w:pPr>
  </w:style>
  <w:style w:type="paragraph" w:customStyle="1" w:styleId="EX">
    <w:name w:val="EX"/>
    <w:basedOn w:val="a"/>
    <w:qFormat/>
    <w:rsid w:val="00D063BC"/>
    <w:pPr>
      <w:keepLines/>
      <w:ind w:left="1702" w:hanging="1418"/>
    </w:pPr>
  </w:style>
  <w:style w:type="paragraph" w:customStyle="1" w:styleId="FP">
    <w:name w:val="FP"/>
    <w:basedOn w:val="a"/>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a"/>
    <w:next w:val="a"/>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a3"/>
    <w:link w:val="B1Char"/>
    <w:qFormat/>
    <w:rsid w:val="00D063BC"/>
  </w:style>
  <w:style w:type="paragraph" w:customStyle="1" w:styleId="B2">
    <w:name w:val="B2"/>
    <w:basedOn w:val="20"/>
    <w:link w:val="B2Char"/>
    <w:qFormat/>
    <w:rsid w:val="00D063BC"/>
  </w:style>
  <w:style w:type="paragraph" w:customStyle="1" w:styleId="B3">
    <w:name w:val="B3"/>
    <w:basedOn w:val="30"/>
    <w:link w:val="B3Char"/>
    <w:qFormat/>
    <w:rsid w:val="00D063BC"/>
  </w:style>
  <w:style w:type="paragraph" w:customStyle="1" w:styleId="B4">
    <w:name w:val="B4"/>
    <w:basedOn w:val="42"/>
    <w:link w:val="B4Char"/>
    <w:qFormat/>
    <w:rsid w:val="00D063BC"/>
  </w:style>
  <w:style w:type="paragraph" w:customStyle="1" w:styleId="B5">
    <w:name w:val="B5"/>
    <w:basedOn w:val="52"/>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2">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Char">
    <w:name w:val="批注文字 Char"/>
    <w:link w:val="a8"/>
    <w:uiPriority w:val="99"/>
    <w:qFormat/>
    <w:rsid w:val="00D063BC"/>
    <w:rPr>
      <w:rFonts w:ascii="Times New Roman" w:hAnsi="Times New Roman"/>
      <w:lang w:val="en-GB" w:eastAsia="en-US"/>
    </w:rPr>
  </w:style>
  <w:style w:type="paragraph" w:styleId="af6">
    <w:name w:val="List Paragraph"/>
    <w:basedOn w:val="a"/>
    <w:link w:val="Char3"/>
    <w:uiPriority w:val="34"/>
    <w:qFormat/>
    <w:rsid w:val="00D063BC"/>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Char0">
    <w:name w:val="正文文本 Char"/>
    <w:link w:val="a9"/>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Char2">
    <w:name w:val="标题 Char"/>
    <w:link w:val="ae"/>
    <w:qFormat/>
    <w:rsid w:val="00D063BC"/>
    <w:rPr>
      <w:rFonts w:ascii="Calibri Light" w:eastAsia="宋体" w:hAnsi="Calibri Light" w:cs="Times New Roman"/>
      <w:b/>
      <w:bCs/>
      <w:kern w:val="28"/>
      <w:sz w:val="32"/>
      <w:szCs w:val="32"/>
      <w:lang w:val="en-GB" w:eastAsia="en-US"/>
    </w:rPr>
  </w:style>
  <w:style w:type="paragraph" w:customStyle="1" w:styleId="References">
    <w:name w:val="References"/>
    <w:basedOn w:val="a"/>
    <w:qFormat/>
    <w:rsid w:val="00D063BC"/>
    <w:pPr>
      <w:numPr>
        <w:numId w:val="2"/>
      </w:numPr>
      <w:autoSpaceDE w:val="0"/>
      <w:autoSpaceDN w:val="0"/>
      <w:snapToGrid w:val="0"/>
      <w:spacing w:after="60"/>
      <w:jc w:val="both"/>
    </w:pPr>
    <w:rPr>
      <w:szCs w:val="16"/>
      <w:lang w:val="en-US"/>
    </w:rPr>
  </w:style>
  <w:style w:type="character" w:customStyle="1" w:styleId="Char1">
    <w:name w:val="页眉 Char"/>
    <w:link w:val="ac"/>
    <w:qFormat/>
    <w:rsid w:val="00D063BC"/>
    <w:rPr>
      <w:rFonts w:ascii="Arial" w:hAnsi="Arial"/>
      <w:b/>
      <w:sz w:val="18"/>
      <w:lang w:val="en-GB" w:eastAsia="en-US"/>
    </w:rPr>
  </w:style>
  <w:style w:type="paragraph" w:customStyle="1" w:styleId="Agreement">
    <w:name w:val="Agreement"/>
    <w:basedOn w:val="a"/>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6"/>
    <w:uiPriority w:val="34"/>
    <w:qFormat/>
    <w:rsid w:val="00D063BC"/>
    <w:rPr>
      <w:rFonts w:ascii="等线" w:hAnsi="宋体" w:cs="宋体"/>
      <w:sz w:val="21"/>
      <w:szCs w:val="21"/>
    </w:rPr>
  </w:style>
  <w:style w:type="paragraph" w:customStyle="1" w:styleId="BoldComments">
    <w:name w:val="Bold Comments"/>
    <w:basedOn w:val="a"/>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a"/>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3">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a"/>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a"/>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5">
    <w:name w:val="修订2"/>
    <w:hidden/>
    <w:uiPriority w:val="99"/>
    <w:semiHidden/>
    <w:qFormat/>
    <w:rsid w:val="00D063BC"/>
    <w:rPr>
      <w:rFonts w:ascii="Times New Roman" w:hAnsi="Times New Roman"/>
      <w:lang w:val="en-GB" w:eastAsia="en-US"/>
    </w:rPr>
  </w:style>
  <w:style w:type="paragraph" w:customStyle="1" w:styleId="Guidance">
    <w:name w:val="Guidance"/>
    <w:basedOn w:val="a"/>
    <w:qFormat/>
    <w:rsid w:val="00D063BC"/>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5.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2.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3.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15C3E-30B3-43FB-9D2D-B345366AF59C}">
  <ds:schemaRefs>
    <ds:schemaRef ds:uri="http://purl.org/dc/elements/1.1/"/>
    <ds:schemaRef ds:uri="3b34c8f0-1ef5-4d1e-bb66-517ce7fe7356"/>
    <ds:schemaRef ds:uri="http://schemas.microsoft.com/office/2006/documentManagement/types"/>
    <ds:schemaRef ds:uri="a3840f4f-04be-43d1-b2ef-6ff1382503c7"/>
    <ds:schemaRef ds:uri="http://schemas.microsoft.com/office/2006/metadata/properties"/>
    <ds:schemaRef ds:uri="http://schemas.microsoft.com/office/infopath/2007/PartnerControls"/>
    <ds:schemaRef ds:uri="http://purl.org/dc/terms/"/>
    <ds:schemaRef ds:uri="http://purl.org/dc/dcmitype/"/>
    <ds:schemaRef ds:uri="71c5aaf6-e6ce-465b-b873-5148d2a4c105"/>
    <ds:schemaRef ds:uri="http://schemas.openxmlformats.org/package/2006/metadata/core-properties"/>
    <ds:schemaRef ds:uri="83f22d2f-d16e-4be6-ad4f-29fa0b067c3c"/>
    <ds:schemaRef ds:uri="http://www.w3.org/XML/1998/namespace"/>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7.xml><?xml version="1.0" encoding="utf-8"?>
<ds:datastoreItem xmlns:ds="http://schemas.openxmlformats.org/officeDocument/2006/customXml" ds:itemID="{B35D67C1-6BD5-4C20-A72D-475C9F0C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25</Pages>
  <Words>7964</Words>
  <Characters>45397</Characters>
  <Application>Microsoft Office Word</Application>
  <DocSecurity>0</DocSecurity>
  <Lines>378</Lines>
  <Paragraphs>106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53255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Huawei-Yulong</cp:lastModifiedBy>
  <cp:revision>3</cp:revision>
  <cp:lastPrinted>2022-01-14T11:09:00Z</cp:lastPrinted>
  <dcterms:created xsi:type="dcterms:W3CDTF">2022-02-14T11:21:00Z</dcterms:created>
  <dcterms:modified xsi:type="dcterms:W3CDTF">2022-02-14T11:22:00Z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(3)4nWmQtbKG9RS+2zSmmO+qv+Yxmek2gbpRQ2TqABJR3M6g4H5IRpGEBQkffdADDqeLdJWLFnv
ZmNjDVh5xMKHqR5HLV9DhKpQiD5tdiFMjLpiosANSbVaJ5ikcjOUf8Rl3FeUZFVo2nUaY1eG
5eJycoWjJuUOC6IDAcM8cGMHvq4P+GXAkihxe+A3ge6/1ZrYgr0AK3x5j+0Pkg669VOqi04C
tHgODciECmBTeXFgbN</vt:lpwstr>
  </property>
  <property fmtid="{D5CDD505-2E9C-101B-9397-08002B2CF9AE}" pid="4" name="_2015_ms_pID_7253431">
    <vt:lpwstr>r6hmbGwENu9eMgQoeOGEA//YndmPrNWAz/FpFP/orpjeDrsaHEOR1G
R9XHs61ElfLyu2iCIb3LVXCa2cHHU2k3fK7VlIMCsUZ2hVzoP5AbCgknWDZyHm+Zo6PE3fL5
ak48ai1YgBWvi/kMk1wzsrUGPHtOG1Jb2u4P/oSmU9SUnsPSX+Nlx1ZUrciP3Ry4xiu6z1R9
ExPwXGYbCPSSLyMq5H+oQNVic454JD+n8E4G</vt:lpwstr>
  </property>
  <property fmtid="{D5CDD505-2E9C-101B-9397-08002B2CF9AE}" pid="5" name="_2015_ms_pID_7253432">
    <vt:lpwstr>8A==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