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62C853"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62C853"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62C853"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62C853"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0"/>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62C853"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0"/>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62C853"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4"/>
        </w:rPr>
        <w:commentReference w:id="6"/>
      </w:r>
      <w:commentRangeEnd w:id="7"/>
      <w:r>
        <w:rPr>
          <w:rStyle w:val="af4"/>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62C853"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62C853"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62C853"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0"/>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62C853"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62C853"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62C853"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62C853"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62C853"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62C853"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4"/>
        </w:rPr>
        <w:commentReference w:id="8"/>
      </w:r>
      <w:commentRangeEnd w:id="9"/>
      <w:r>
        <w:rPr>
          <w:rStyle w:val="af4"/>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62C853"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zh-CN"/>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62C853"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6"/>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6"/>
              <w:numPr>
                <w:ilvl w:val="0"/>
                <w:numId w:val="7"/>
              </w:numPr>
              <w:rPr>
                <w:lang w:val="sv-SE"/>
              </w:rPr>
            </w:pPr>
            <w:r>
              <w:rPr>
                <w:lang w:val="sv-SE"/>
              </w:rPr>
              <w:t>When bearer ID is 1</w:t>
            </w:r>
          </w:p>
          <w:p w14:paraId="4B94193A" w14:textId="77777777" w:rsidR="00D063BC" w:rsidRDefault="00A73BEE">
            <w:pPr>
              <w:pStyle w:val="af6"/>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6"/>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6"/>
              <w:numPr>
                <w:ilvl w:val="0"/>
                <w:numId w:val="7"/>
              </w:numPr>
              <w:rPr>
                <w:lang w:val="sv-SE"/>
              </w:rPr>
            </w:pPr>
            <w:r>
              <w:rPr>
                <w:lang w:val="sv-SE"/>
              </w:rPr>
              <w:t>When bearer ID is 2</w:t>
            </w:r>
          </w:p>
          <w:p w14:paraId="48F2EB67" w14:textId="77777777" w:rsidR="00D063BC" w:rsidRDefault="00A73BEE">
            <w:pPr>
              <w:pStyle w:val="af6"/>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6"/>
              <w:numPr>
                <w:ilvl w:val="0"/>
                <w:numId w:val="7"/>
              </w:numPr>
              <w:rPr>
                <w:lang w:val="sv-SE"/>
              </w:rPr>
            </w:pPr>
            <w:r>
              <w:rPr>
                <w:lang w:val="sv-SE"/>
              </w:rPr>
              <w:t>When bearer ID is 3</w:t>
            </w:r>
          </w:p>
          <w:p w14:paraId="18B7D14F" w14:textId="77777777" w:rsidR="00D063BC" w:rsidRDefault="00A73BEE">
            <w:pPr>
              <w:pStyle w:val="af6"/>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t>Summary</w:t>
      </w:r>
    </w:p>
    <w:bookmarkEnd w:id="0"/>
    <w:bookmarkEnd w:id="45"/>
    <w:bookmarkEnd w:id="46"/>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77777777"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L2 relay UE report source ID of relay-related discovery transmission</w:t>
      </w:r>
      <w:r>
        <w:rPr>
          <w:b/>
          <w:lang w:eastAsia="zh-CN"/>
        </w:rPr>
        <w:t xml:space="preserve"> to gNB.</w:t>
      </w:r>
    </w:p>
    <w:p w14:paraId="2DC48B02" w14:textId="77777777"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L2 remote UE report source ID to be used to establish PC5 link with L2 relay UE</w:t>
      </w:r>
      <w:r>
        <w:rPr>
          <w:b/>
          <w:lang w:eastAsia="zh-CN"/>
        </w:rPr>
        <w:t xml:space="preserve"> (i.e., used to send DCR message, which can be same as or different from </w:t>
      </w:r>
      <w:r w:rsidRPr="005C43FB">
        <w:rPr>
          <w:b/>
          <w:lang w:eastAsia="zh-CN"/>
        </w:rPr>
        <w:t>source ID of relay-related discovery transmission</w:t>
      </w:r>
      <w:r>
        <w:rPr>
          <w:b/>
          <w:lang w:eastAsia="zh-CN"/>
        </w:rPr>
        <w:t>) to gNB.</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77777777"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Relying running-CR discussion on how to specify the initiation condition for source 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77777777"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L2-remote, L2-relay, L3-remote and L3-relay UE report destination ID for discovery transmission. L2-relay-UE, L3-remote-UE and L3-relay-UE report (i.e., except L2-remote-UE) destination 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77777777"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77777777" w:rsidR="000F71A9"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3-2d: When L2-relay UE report destination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77777777" w:rsidR="000F71A9" w:rsidRPr="007D3748" w:rsidRDefault="000F71A9" w:rsidP="000F71A9">
      <w:pPr>
        <w:spacing w:beforeLines="50" w:before="120"/>
        <w:rPr>
          <w:lang w:eastAsia="zh-CN"/>
        </w:rPr>
      </w:pPr>
      <w:r w:rsidRPr="007D3748">
        <w:rPr>
          <w:rFonts w:hint="eastAsia"/>
          <w:lang w:eastAsia="zh-CN"/>
        </w:rPr>
        <w:t>F</w:t>
      </w:r>
      <w:r w:rsidRPr="007D3748">
        <w:rPr>
          <w:lang w:eastAsia="zh-CN"/>
        </w:rPr>
        <w:t>or Q5,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7BFB20FC" w14:textId="77777777" w:rsidR="000F71A9" w:rsidRPr="003A785D" w:rsidRDefault="000F71A9" w:rsidP="000F71A9"/>
    <w:tbl>
      <w:tblPr>
        <w:tblStyle w:val="af0"/>
        <w:tblW w:w="0" w:type="auto"/>
        <w:tblLook w:val="04A0" w:firstRow="1" w:lastRow="0" w:firstColumn="1" w:lastColumn="0" w:noHBand="0" w:noVBand="1"/>
      </w:tblPr>
      <w:tblGrid>
        <w:gridCol w:w="2124"/>
        <w:gridCol w:w="2124"/>
        <w:gridCol w:w="10030"/>
      </w:tblGrid>
      <w:tr w:rsidR="000F71A9" w14:paraId="3B483279" w14:textId="77777777" w:rsidTr="003A785D">
        <w:tc>
          <w:tcPr>
            <w:tcW w:w="2124" w:type="dxa"/>
            <w:shd w:val="clear" w:color="auto" w:fill="80D274" w:themeFill="background1" w:themeFillShade="BF"/>
          </w:tcPr>
          <w:p w14:paraId="6C2D6D7D" w14:textId="77777777" w:rsidR="000F71A9" w:rsidRDefault="000F71A9" w:rsidP="003A785D">
            <w:pPr>
              <w:spacing w:after="0"/>
              <w:rPr>
                <w:b/>
                <w:lang w:eastAsia="zh-CN"/>
              </w:rPr>
            </w:pPr>
            <w:r>
              <w:rPr>
                <w:rFonts w:hint="eastAsia"/>
                <w:b/>
                <w:lang w:eastAsia="zh-CN"/>
              </w:rPr>
              <w:t>C</w:t>
            </w:r>
            <w:r>
              <w:rPr>
                <w:b/>
                <w:lang w:eastAsia="zh-CN"/>
              </w:rPr>
              <w:t>ompany</w:t>
            </w:r>
          </w:p>
        </w:tc>
        <w:tc>
          <w:tcPr>
            <w:tcW w:w="2124" w:type="dxa"/>
            <w:shd w:val="clear" w:color="auto" w:fill="80D274" w:themeFill="background1" w:themeFillShade="BF"/>
          </w:tcPr>
          <w:p w14:paraId="25CE3DB0" w14:textId="77777777" w:rsidR="000F71A9" w:rsidRDefault="000F71A9" w:rsidP="003A785D">
            <w:pPr>
              <w:spacing w:after="0"/>
              <w:rPr>
                <w:b/>
                <w:lang w:eastAsia="zh-CN"/>
              </w:rPr>
            </w:pPr>
            <w:r>
              <w:rPr>
                <w:b/>
                <w:lang w:eastAsia="zh-CN"/>
              </w:rPr>
              <w:t>Recommendation Number</w:t>
            </w:r>
          </w:p>
        </w:tc>
        <w:tc>
          <w:tcPr>
            <w:tcW w:w="10030" w:type="dxa"/>
            <w:shd w:val="clear" w:color="auto" w:fill="80D274" w:themeFill="background1" w:themeFillShade="BF"/>
          </w:tcPr>
          <w:p w14:paraId="7421445A" w14:textId="77777777" w:rsidR="000F71A9" w:rsidRDefault="000F71A9" w:rsidP="003A785D">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uawei, HiSilicon</w:t>
            </w:r>
          </w:p>
        </w:tc>
        <w:tc>
          <w:tcPr>
            <w:tcW w:w="2124" w:type="dxa"/>
          </w:tcPr>
          <w:p w14:paraId="32FD6F2A" w14:textId="44DEE2EB" w:rsidR="00A6126D" w:rsidRDefault="00A6126D" w:rsidP="003A785D">
            <w:pPr>
              <w:spacing w:after="0"/>
              <w:rPr>
                <w:lang w:eastAsia="zh-CN"/>
              </w:rPr>
            </w:pPr>
            <w:r w:rsidRPr="00A6126D">
              <w:rPr>
                <w:lang w:eastAsia="zh-CN"/>
              </w:rPr>
              <w:t>Recommendation 3-1a-2</w:t>
            </w:r>
          </w:p>
        </w:tc>
        <w:tc>
          <w:tcPr>
            <w:tcW w:w="10030" w:type="dxa"/>
          </w:tcPr>
          <w:p w14:paraId="1BB4B862" w14:textId="04839435" w:rsidR="00A6126D" w:rsidRDefault="00A6126D" w:rsidP="003A785D">
            <w:pPr>
              <w:spacing w:after="0"/>
              <w:rPr>
                <w:lang w:eastAsia="zh-CN"/>
              </w:rPr>
            </w:pPr>
            <w:r>
              <w:rPr>
                <w:rFonts w:hint="eastAsia"/>
                <w:lang w:eastAsia="zh-CN"/>
              </w:rPr>
              <w:t>1</w:t>
            </w:r>
            <w:r>
              <w:rPr>
                <w:lang w:eastAsia="zh-CN"/>
              </w:rPr>
              <w:t>) Minor re-wording ”source ID”=&gt; “source L2 ID”.</w:t>
            </w: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3F9E745A" w14:textId="0212072A" w:rsidR="00A6126D" w:rsidRPr="00A6126D" w:rsidRDefault="00A6126D" w:rsidP="00A6126D">
            <w:pPr>
              <w:spacing w:after="0"/>
              <w:rPr>
                <w:lang w:eastAsia="zh-CN"/>
              </w:rPr>
            </w:pPr>
            <w:r>
              <w:rPr>
                <w:lang w:eastAsia="zh-CN"/>
              </w:rPr>
              <w:t>If there is no clear motivation, we prefer not to introduce a new signalling.</w:t>
            </w:r>
          </w:p>
        </w:tc>
      </w:tr>
      <w:tr w:rsidR="00A6126D" w14:paraId="79486ED3" w14:textId="77777777" w:rsidTr="003A785D">
        <w:tc>
          <w:tcPr>
            <w:tcW w:w="2124" w:type="dxa"/>
            <w:vMerge/>
          </w:tcPr>
          <w:p w14:paraId="55D19EF8" w14:textId="77777777" w:rsidR="00A6126D" w:rsidRDefault="00A6126D" w:rsidP="003A785D">
            <w:pPr>
              <w:spacing w:after="0"/>
              <w:rPr>
                <w:lang w:eastAsia="zh-CN"/>
              </w:rPr>
            </w:pPr>
          </w:p>
        </w:tc>
        <w:tc>
          <w:tcPr>
            <w:tcW w:w="2124" w:type="dxa"/>
          </w:tcPr>
          <w:p w14:paraId="65CC71F3" w14:textId="6E697106" w:rsidR="00A6126D" w:rsidRPr="00A6126D" w:rsidRDefault="00A6126D" w:rsidP="003A785D">
            <w:pPr>
              <w:spacing w:after="0"/>
              <w:rPr>
                <w:lang w:eastAsia="zh-CN"/>
              </w:rPr>
            </w:pPr>
            <w:r w:rsidRPr="00A6126D">
              <w:rPr>
                <w:rFonts w:hint="eastAsia"/>
                <w:lang w:eastAsia="zh-CN"/>
              </w:rPr>
              <w:t>R</w:t>
            </w:r>
            <w:r w:rsidRPr="00A6126D">
              <w:rPr>
                <w:lang w:eastAsia="zh-CN"/>
              </w:rPr>
              <w:t>ecommendation 3-1c</w:t>
            </w:r>
          </w:p>
        </w:tc>
        <w:tc>
          <w:tcPr>
            <w:tcW w:w="10030" w:type="dxa"/>
          </w:tcPr>
          <w:p w14:paraId="6F3C59A8" w14:textId="6BFB1C26" w:rsidR="00A6126D" w:rsidRPr="00A6126D" w:rsidRDefault="00A6126D" w:rsidP="003A785D">
            <w:pPr>
              <w:spacing w:after="0"/>
              <w:rPr>
                <w:lang w:eastAsia="zh-CN"/>
              </w:rPr>
            </w:pPr>
            <w:r w:rsidRPr="00A6126D">
              <w:rPr>
                <w:lang w:eastAsia="zh-CN"/>
              </w:rPr>
              <w:t>We want to clarify what’s new compared to R16 on handle the source ID update. If it is fine in the current spec, then the issue seems one R16 leftover CR.</w:t>
            </w:r>
            <w:bookmarkStart w:id="47" w:name="_GoBack"/>
            <w:bookmarkEnd w:id="47"/>
          </w:p>
        </w:tc>
      </w:tr>
      <w:tr w:rsidR="00A6126D" w14:paraId="0FFC2AE0" w14:textId="77777777" w:rsidTr="003A785D">
        <w:tc>
          <w:tcPr>
            <w:tcW w:w="2124" w:type="dxa"/>
            <w:vMerge/>
          </w:tcPr>
          <w:p w14:paraId="6AD08AF6" w14:textId="77777777" w:rsidR="00A6126D" w:rsidRDefault="00A6126D" w:rsidP="003A785D">
            <w:pPr>
              <w:spacing w:after="0"/>
              <w:rPr>
                <w:lang w:eastAsia="zh-CN"/>
              </w:rPr>
            </w:pPr>
          </w:p>
        </w:tc>
        <w:tc>
          <w:tcPr>
            <w:tcW w:w="2124" w:type="dxa"/>
          </w:tcPr>
          <w:p w14:paraId="5D6FF860" w14:textId="4535DA33" w:rsidR="00A6126D" w:rsidRPr="00A6126D" w:rsidRDefault="00A6126D" w:rsidP="003A785D">
            <w:pPr>
              <w:spacing w:after="0"/>
              <w:rPr>
                <w:lang w:eastAsia="zh-CN"/>
              </w:rPr>
            </w:pPr>
            <w:r w:rsidRPr="00A6126D">
              <w:rPr>
                <w:lang w:val="sv-SE" w:eastAsia="zh-CN"/>
              </w:rPr>
              <w:t>Recommendation 3-2b</w:t>
            </w:r>
          </w:p>
        </w:tc>
        <w:tc>
          <w:tcPr>
            <w:tcW w:w="10030" w:type="dxa"/>
          </w:tcPr>
          <w:p w14:paraId="2B986234" w14:textId="585DCDA5" w:rsidR="00A6126D" w:rsidRPr="00A6126D" w:rsidRDefault="00A6126D" w:rsidP="003A785D">
            <w:pPr>
              <w:spacing w:after="0"/>
              <w:rPr>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tc>
      </w:tr>
      <w:tr w:rsidR="00A6126D" w14:paraId="0E485B0E" w14:textId="77777777" w:rsidTr="003A785D">
        <w:tc>
          <w:tcPr>
            <w:tcW w:w="2124" w:type="dxa"/>
            <w:vMerge/>
          </w:tcPr>
          <w:p w14:paraId="11FFC9C9" w14:textId="77777777" w:rsidR="00A6126D" w:rsidRDefault="00A6126D" w:rsidP="003A785D">
            <w:pPr>
              <w:spacing w:after="0"/>
              <w:rPr>
                <w:lang w:eastAsia="zh-CN"/>
              </w:rPr>
            </w:pPr>
          </w:p>
        </w:tc>
        <w:tc>
          <w:tcPr>
            <w:tcW w:w="2124" w:type="dxa"/>
          </w:tcPr>
          <w:p w14:paraId="1CECCEF5" w14:textId="08D9F1F8" w:rsidR="00A6126D" w:rsidRPr="00A6126D" w:rsidRDefault="00A6126D" w:rsidP="003A785D">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43CC438D" w14:textId="5C60D1D1" w:rsidR="00A6126D" w:rsidRPr="00A6126D" w:rsidRDefault="00A6126D" w:rsidP="00A6126D">
            <w:pPr>
              <w:spacing w:beforeLines="50" w:before="120"/>
              <w:rPr>
                <w:rFonts w:hint="eastAsia"/>
                <w:lang w:val="sv-SE"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tc>
      </w:tr>
      <w:tr w:rsidR="00A6126D" w14:paraId="70A09AD5" w14:textId="77777777" w:rsidTr="003A785D">
        <w:tc>
          <w:tcPr>
            <w:tcW w:w="2124" w:type="dxa"/>
          </w:tcPr>
          <w:p w14:paraId="5098138A" w14:textId="77777777" w:rsidR="00A6126D" w:rsidRDefault="00A6126D" w:rsidP="003A785D">
            <w:pPr>
              <w:spacing w:after="0"/>
              <w:rPr>
                <w:lang w:eastAsia="zh-CN"/>
              </w:rPr>
            </w:pPr>
          </w:p>
        </w:tc>
        <w:tc>
          <w:tcPr>
            <w:tcW w:w="2124" w:type="dxa"/>
          </w:tcPr>
          <w:p w14:paraId="7532647B" w14:textId="77777777" w:rsidR="00A6126D" w:rsidRPr="00A6126D" w:rsidRDefault="00A6126D" w:rsidP="003A785D">
            <w:pPr>
              <w:spacing w:after="0"/>
              <w:rPr>
                <w:rFonts w:hint="eastAsia"/>
                <w:lang w:val="sv-SE" w:eastAsia="zh-CN"/>
              </w:rPr>
            </w:pPr>
          </w:p>
        </w:tc>
        <w:tc>
          <w:tcPr>
            <w:tcW w:w="10030" w:type="dxa"/>
          </w:tcPr>
          <w:p w14:paraId="2945AA3C" w14:textId="77777777" w:rsidR="00A6126D" w:rsidRPr="00A6126D" w:rsidRDefault="00A6126D" w:rsidP="00A6126D">
            <w:pPr>
              <w:spacing w:beforeLines="50" w:before="120"/>
              <w:rPr>
                <w:lang w:val="sv-SE" w:eastAsia="zh-CN"/>
              </w:rPr>
            </w:pPr>
          </w:p>
        </w:tc>
      </w:tr>
      <w:tr w:rsidR="00A6126D" w14:paraId="665C7EC9" w14:textId="77777777" w:rsidTr="003A785D">
        <w:tc>
          <w:tcPr>
            <w:tcW w:w="2124" w:type="dxa"/>
          </w:tcPr>
          <w:p w14:paraId="1DDEFBC0" w14:textId="77777777" w:rsidR="00A6126D" w:rsidRDefault="00A6126D" w:rsidP="003A785D">
            <w:pPr>
              <w:spacing w:after="0"/>
              <w:rPr>
                <w:lang w:eastAsia="zh-CN"/>
              </w:rPr>
            </w:pPr>
          </w:p>
        </w:tc>
        <w:tc>
          <w:tcPr>
            <w:tcW w:w="2124" w:type="dxa"/>
          </w:tcPr>
          <w:p w14:paraId="0E6CC620" w14:textId="77777777" w:rsidR="00A6126D" w:rsidRPr="00A6126D" w:rsidRDefault="00A6126D" w:rsidP="003A785D">
            <w:pPr>
              <w:spacing w:after="0"/>
              <w:rPr>
                <w:rFonts w:hint="eastAsia"/>
                <w:lang w:val="sv-SE" w:eastAsia="zh-CN"/>
              </w:rPr>
            </w:pPr>
          </w:p>
        </w:tc>
        <w:tc>
          <w:tcPr>
            <w:tcW w:w="10030" w:type="dxa"/>
          </w:tcPr>
          <w:p w14:paraId="7DF97723" w14:textId="77777777" w:rsidR="00A6126D" w:rsidRPr="00A6126D" w:rsidRDefault="00A6126D" w:rsidP="00A6126D">
            <w:pPr>
              <w:spacing w:beforeLines="50" w:before="120"/>
              <w:rPr>
                <w:lang w:val="sv-SE" w:eastAsia="zh-CN"/>
              </w:rPr>
            </w:pPr>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3"/>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ualcomm - Peng Cheng" w:date="2022-02-11T11:10:00Z" w:initials="PC">
    <w:p w14:paraId="41D470FF" w14:textId="77777777" w:rsidR="0064698A" w:rsidRDefault="0064698A">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4698A" w:rsidRDefault="0064698A">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4698A" w:rsidRDefault="0064698A">
      <w:pPr>
        <w:pStyle w:val="a8"/>
      </w:pPr>
      <w:r>
        <w:t>Should the “from” change to “for”</w:t>
      </w:r>
    </w:p>
  </w:comment>
  <w:comment w:id="9" w:author="OPPO (Qianxi)" w:date="2022-02-11T15:39:00Z" w:initials="">
    <w:p w14:paraId="6519892F" w14:textId="77777777" w:rsidR="0064698A" w:rsidRDefault="0064698A">
      <w:pPr>
        <w:pStyle w:val="a8"/>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35B3" w14:textId="77777777" w:rsidR="008F1315" w:rsidRDefault="008F1315" w:rsidP="00D063BC">
      <w:pPr>
        <w:spacing w:after="0"/>
      </w:pPr>
      <w:r>
        <w:separator/>
      </w:r>
    </w:p>
  </w:endnote>
  <w:endnote w:type="continuationSeparator" w:id="0">
    <w:p w14:paraId="381875CA" w14:textId="77777777" w:rsidR="008F1315" w:rsidRDefault="008F1315"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096E8" w14:textId="77777777" w:rsidR="008F1315" w:rsidRDefault="008F1315" w:rsidP="00D063BC">
      <w:pPr>
        <w:spacing w:after="0"/>
      </w:pPr>
      <w:r>
        <w:separator/>
      </w:r>
    </w:p>
  </w:footnote>
  <w:footnote w:type="continuationSeparator" w:id="0">
    <w:p w14:paraId="0D66553A" w14:textId="77777777" w:rsidR="008F1315" w:rsidRDefault="008F1315" w:rsidP="00D063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C50E" w14:textId="77777777" w:rsidR="0064698A" w:rsidRDefault="0064698A">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70">
    <w:name w:val="toc 7"/>
    <w:basedOn w:val="60"/>
    <w:next w:val="a"/>
    <w:semiHidden/>
    <w:rsid w:val="00D063BC"/>
    <w:pPr>
      <w:ind w:left="2268" w:hanging="2268"/>
    </w:pPr>
  </w:style>
  <w:style w:type="paragraph" w:styleId="60">
    <w:name w:val="toc 6"/>
    <w:basedOn w:val="50"/>
    <w:next w:val="a"/>
    <w:semiHidden/>
    <w:rsid w:val="00D063BC"/>
    <w:pPr>
      <w:ind w:left="1985" w:hanging="1985"/>
    </w:pPr>
  </w:style>
  <w:style w:type="paragraph" w:styleId="50">
    <w:name w:val="toc 5"/>
    <w:basedOn w:val="40"/>
    <w:next w:val="a"/>
    <w:semiHidden/>
    <w:rsid w:val="00D063BC"/>
    <w:pPr>
      <w:ind w:left="1701" w:hanging="1701"/>
    </w:pPr>
  </w:style>
  <w:style w:type="paragraph" w:styleId="40">
    <w:name w:val="toc 4"/>
    <w:basedOn w:val="31"/>
    <w:next w:val="a"/>
    <w:semiHidden/>
    <w:rsid w:val="00D063BC"/>
    <w:pPr>
      <w:ind w:left="1418" w:hanging="1418"/>
    </w:pPr>
  </w:style>
  <w:style w:type="paragraph" w:styleId="31">
    <w:name w:val="toc 3"/>
    <w:basedOn w:val="21"/>
    <w:next w:val="a"/>
    <w:semiHidden/>
    <w:rsid w:val="00D063BC"/>
    <w:pPr>
      <w:ind w:left="1134" w:hanging="1134"/>
    </w:pPr>
  </w:style>
  <w:style w:type="paragraph" w:styleId="21">
    <w:name w:val="toc 2"/>
    <w:basedOn w:val="10"/>
    <w:next w:val="a"/>
    <w:semiHidden/>
    <w:rsid w:val="00D063BC"/>
    <w:pPr>
      <w:keepNext w:val="0"/>
      <w:spacing w:before="0"/>
      <w:ind w:left="851" w:hanging="851"/>
    </w:pPr>
    <w:rPr>
      <w:sz w:val="20"/>
    </w:rPr>
  </w:style>
  <w:style w:type="paragraph" w:styleId="10">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D063BC"/>
    <w:pPr>
      <w:ind w:left="851"/>
    </w:pPr>
  </w:style>
  <w:style w:type="paragraph" w:styleId="a4">
    <w:name w:val="List Number"/>
    <w:basedOn w:val="a3"/>
    <w:qFormat/>
    <w:rsid w:val="00D063BC"/>
  </w:style>
  <w:style w:type="paragraph" w:styleId="41">
    <w:name w:val="List Bullet 4"/>
    <w:basedOn w:val="32"/>
    <w:qFormat/>
    <w:rsid w:val="00D063BC"/>
    <w:pPr>
      <w:ind w:left="1418"/>
    </w:pPr>
  </w:style>
  <w:style w:type="paragraph" w:styleId="32">
    <w:name w:val="List Bullet 3"/>
    <w:basedOn w:val="23"/>
    <w:qFormat/>
    <w:rsid w:val="00D063BC"/>
    <w:pPr>
      <w:ind w:left="1135"/>
    </w:pPr>
  </w:style>
  <w:style w:type="paragraph" w:styleId="23">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Char"/>
    <w:uiPriority w:val="99"/>
    <w:qFormat/>
    <w:rsid w:val="00D063BC"/>
  </w:style>
  <w:style w:type="paragraph" w:styleId="a9">
    <w:name w:val="Body Text"/>
    <w:basedOn w:val="a"/>
    <w:link w:val="Char0"/>
    <w:qFormat/>
    <w:rsid w:val="00D063BC"/>
    <w:pPr>
      <w:spacing w:afterLines="60"/>
      <w:jc w:val="both"/>
    </w:pPr>
    <w:rPr>
      <w:szCs w:val="24"/>
    </w:rPr>
  </w:style>
  <w:style w:type="paragraph" w:styleId="51">
    <w:name w:val="List Bullet 5"/>
    <w:basedOn w:val="41"/>
    <w:qFormat/>
    <w:rsid w:val="00D063BC"/>
    <w:pPr>
      <w:ind w:left="1702"/>
    </w:pPr>
  </w:style>
  <w:style w:type="paragraph" w:styleId="80">
    <w:name w:val="toc 8"/>
    <w:basedOn w:val="10"/>
    <w:next w:val="a"/>
    <w:semiHidden/>
    <w:rsid w:val="00D063BC"/>
    <w:pPr>
      <w:spacing w:before="180"/>
      <w:ind w:left="2693" w:hanging="2693"/>
    </w:pPr>
    <w:rPr>
      <w:b/>
    </w:rPr>
  </w:style>
  <w:style w:type="paragraph" w:styleId="aa">
    <w:name w:val="Balloon Text"/>
    <w:basedOn w:val="a"/>
    <w:semiHidden/>
    <w:rsid w:val="00D063BC"/>
    <w:rPr>
      <w:rFonts w:ascii="Tahoma" w:hAnsi="Tahoma" w:cs="Tahoma"/>
      <w:sz w:val="16"/>
      <w:szCs w:val="16"/>
    </w:rPr>
  </w:style>
  <w:style w:type="paragraph" w:styleId="ab">
    <w:name w:val="footer"/>
    <w:basedOn w:val="ac"/>
    <w:qFormat/>
    <w:rsid w:val="00D063BC"/>
    <w:pPr>
      <w:jc w:val="center"/>
    </w:pPr>
    <w:rPr>
      <w:i/>
    </w:rPr>
  </w:style>
  <w:style w:type="paragraph" w:styleId="ac">
    <w:name w:val="header"/>
    <w:link w:val="Char1"/>
    <w:qFormat/>
    <w:rsid w:val="00D063BC"/>
    <w:pPr>
      <w:widowControl w:val="0"/>
    </w:pPr>
    <w:rPr>
      <w:rFonts w:ascii="Arial" w:hAnsi="Arial"/>
      <w:b/>
      <w:sz w:val="18"/>
      <w:lang w:val="en-GB" w:eastAsia="en-US"/>
    </w:rPr>
  </w:style>
  <w:style w:type="paragraph" w:styleId="ad">
    <w:name w:val="footnote text"/>
    <w:basedOn w:val="a"/>
    <w:semiHidden/>
    <w:qFormat/>
    <w:rsid w:val="00D063BC"/>
    <w:pPr>
      <w:keepLines/>
      <w:spacing w:after="0"/>
      <w:ind w:left="454" w:hanging="454"/>
    </w:pPr>
    <w:rPr>
      <w:sz w:val="16"/>
    </w:rPr>
  </w:style>
  <w:style w:type="paragraph" w:styleId="52">
    <w:name w:val="List 5"/>
    <w:basedOn w:val="42"/>
    <w:qFormat/>
    <w:rsid w:val="00D063BC"/>
    <w:pPr>
      <w:ind w:left="1702"/>
    </w:pPr>
  </w:style>
  <w:style w:type="paragraph" w:styleId="42">
    <w:name w:val="List 4"/>
    <w:basedOn w:val="30"/>
    <w:rsid w:val="00D063BC"/>
    <w:pPr>
      <w:ind w:left="1418"/>
    </w:pPr>
  </w:style>
  <w:style w:type="paragraph" w:styleId="90">
    <w:name w:val="toc 9"/>
    <w:basedOn w:val="80"/>
    <w:next w:val="a"/>
    <w:semiHidden/>
    <w:qFormat/>
    <w:rsid w:val="00D063BC"/>
    <w:pPr>
      <w:ind w:left="1418" w:hanging="1418"/>
    </w:pPr>
  </w:style>
  <w:style w:type="paragraph" w:styleId="11">
    <w:name w:val="index 1"/>
    <w:basedOn w:val="a"/>
    <w:next w:val="a"/>
    <w:semiHidden/>
    <w:qFormat/>
    <w:rsid w:val="00D063BC"/>
    <w:pPr>
      <w:keepLines/>
      <w:spacing w:after="0"/>
    </w:pPr>
  </w:style>
  <w:style w:type="paragraph" w:styleId="24">
    <w:name w:val="index 2"/>
    <w:basedOn w:val="11"/>
    <w:next w:val="a"/>
    <w:semiHidden/>
    <w:qFormat/>
    <w:rsid w:val="00D063BC"/>
    <w:pPr>
      <w:ind w:left="284"/>
    </w:pPr>
  </w:style>
  <w:style w:type="paragraph" w:styleId="ae">
    <w:name w:val="Title"/>
    <w:basedOn w:val="a"/>
    <w:next w:val="a"/>
    <w:link w:val="Char2"/>
    <w:qFormat/>
    <w:rsid w:val="00D063BC"/>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sid w:val="00D063BC"/>
    <w:rPr>
      <w:b/>
      <w:bCs/>
    </w:rPr>
  </w:style>
  <w:style w:type="table" w:styleId="af0">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sid w:val="00D063BC"/>
    <w:rPr>
      <w:color w:val="800080" w:themeColor="followedHyperlink"/>
      <w:u w:val="single"/>
    </w:rPr>
  </w:style>
  <w:style w:type="character" w:styleId="af2">
    <w:name w:val="Emphasis"/>
    <w:basedOn w:val="a0"/>
    <w:qFormat/>
    <w:rsid w:val="00D063BC"/>
    <w:rPr>
      <w:i/>
      <w:iCs/>
    </w:rPr>
  </w:style>
  <w:style w:type="character" w:styleId="af3">
    <w:name w:val="Hyperlink"/>
    <w:uiPriority w:val="99"/>
    <w:qFormat/>
    <w:rsid w:val="00D063BC"/>
    <w:rPr>
      <w:color w:val="0000FF"/>
      <w:u w:val="single"/>
    </w:rPr>
  </w:style>
  <w:style w:type="character" w:styleId="af4">
    <w:name w:val="annotation reference"/>
    <w:uiPriority w:val="99"/>
    <w:qFormat/>
    <w:rsid w:val="00D063BC"/>
    <w:rPr>
      <w:sz w:val="16"/>
    </w:rPr>
  </w:style>
  <w:style w:type="character" w:styleId="af5">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2"/>
    <w:link w:val="B4Char"/>
    <w:qFormat/>
    <w:rsid w:val="00D063BC"/>
  </w:style>
  <w:style w:type="paragraph" w:customStyle="1" w:styleId="B5">
    <w:name w:val="B5"/>
    <w:basedOn w:val="52"/>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2">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har">
    <w:name w:val="批注文字 Char"/>
    <w:link w:val="a8"/>
    <w:uiPriority w:val="99"/>
    <w:qFormat/>
    <w:rsid w:val="00D063BC"/>
    <w:rPr>
      <w:rFonts w:ascii="Times New Roman" w:hAnsi="Times New Roman"/>
      <w:lang w:val="en-GB" w:eastAsia="en-US"/>
    </w:rPr>
  </w:style>
  <w:style w:type="paragraph" w:styleId="af6">
    <w:name w:val="List Paragraph"/>
    <w:basedOn w:val="a"/>
    <w:link w:val="Char3"/>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Char0">
    <w:name w:val="正文文本 Char"/>
    <w:link w:val="a9"/>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Char2">
    <w:name w:val="标题 Char"/>
    <w:link w:val="ae"/>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Char1">
    <w:name w:val="页眉 Char"/>
    <w:link w:val="ac"/>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3">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5">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5C3E-30B3-43FB-9D2D-B345366AF59C}">
  <ds:schemaRefs>
    <ds:schemaRef ds:uri="http://purl.org/dc/dcmitype/"/>
    <ds:schemaRef ds:uri="a3840f4f-04be-43d1-b2ef-6ff1382503c7"/>
    <ds:schemaRef ds:uri="83f22d2f-d16e-4be6-ad4f-29fa0b067c3c"/>
    <ds:schemaRef ds:uri="http://schemas.microsoft.com/office/2006/documentManagement/types"/>
    <ds:schemaRef ds:uri="3b34c8f0-1ef5-4d1e-bb66-517ce7fe7356"/>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71c5aaf6-e6ce-465b-b873-5148d2a4c105"/>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4.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5.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7.xml><?xml version="1.0" encoding="utf-8"?>
<ds:datastoreItem xmlns:ds="http://schemas.openxmlformats.org/officeDocument/2006/customXml" ds:itemID="{C732285B-8175-454D-A80E-17D70388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25</Pages>
  <Words>7752</Words>
  <Characters>44187</Characters>
  <Application>Microsoft Office Word</Application>
  <DocSecurity>0</DocSecurity>
  <Lines>368</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Huawei-Yulong</cp:lastModifiedBy>
  <cp:revision>3</cp:revision>
  <cp:lastPrinted>2022-01-14T11:09:00Z</cp:lastPrinted>
  <dcterms:created xsi:type="dcterms:W3CDTF">2022-02-14T09:29:00Z</dcterms:created>
  <dcterms:modified xsi:type="dcterms:W3CDTF">2022-02-14T09:31:00Z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