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宋体"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宋体"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[Pre117-e][603][Relay]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[Pre117-e][603][Relay]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his pre email discussion is to collect 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a9"/>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a9"/>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a9"/>
        <w:tabs>
          <w:tab w:val="left" w:pos="0"/>
        </w:tabs>
        <w:kinsoku w:val="0"/>
        <w:jc w:val="both"/>
        <w:textAlignment w:val="baseline"/>
        <w:rPr>
          <w:b/>
          <w:lang w:eastAsia="zh-CN"/>
        </w:rPr>
      </w:pPr>
    </w:p>
    <w:p w14:paraId="4EFFAF0E" w14:textId="538AB05F" w:rsidR="00506390" w:rsidRPr="00506390" w:rsidRDefault="00506390" w:rsidP="00506390">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8E7459">
        <w:tc>
          <w:tcPr>
            <w:tcW w:w="257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8E7459" w14:paraId="16C453B2" w14:textId="77777777" w:rsidTr="008E7459">
        <w:tc>
          <w:tcPr>
            <w:tcW w:w="2577" w:type="dxa"/>
            <w:tcBorders>
              <w:top w:val="single" w:sz="4" w:space="0" w:color="auto"/>
              <w:left w:val="single" w:sz="4" w:space="0" w:color="auto"/>
              <w:bottom w:val="single" w:sz="4" w:space="0" w:color="auto"/>
              <w:right w:val="single" w:sz="4" w:space="0" w:color="auto"/>
            </w:tcBorders>
          </w:tcPr>
          <w:p w14:paraId="2472E79C" w14:textId="1382B061"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672C1A92" w14:textId="17B53FAC"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2043725" w14:textId="1F58796F"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4CD68B7D" w14:textId="77777777" w:rsidTr="008E7459">
        <w:tc>
          <w:tcPr>
            <w:tcW w:w="2577" w:type="dxa"/>
            <w:tcBorders>
              <w:top w:val="single" w:sz="4" w:space="0" w:color="auto"/>
              <w:left w:val="single" w:sz="4" w:space="0" w:color="auto"/>
              <w:bottom w:val="single" w:sz="4" w:space="0" w:color="auto"/>
              <w:right w:val="single" w:sz="4" w:space="0" w:color="auto"/>
            </w:tcBorders>
          </w:tcPr>
          <w:p w14:paraId="04CB918F" w14:textId="420FCE17" w:rsidR="00506390" w:rsidRDefault="004043A8">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14:paraId="109BCFC7" w14:textId="56B45C95" w:rsidR="00506390" w:rsidRDefault="004043A8">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14:paraId="447EBAF1" w14:textId="74B316CA" w:rsidR="00506390" w:rsidRDefault="004043A8">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6390" w14:paraId="24D943AC" w14:textId="77777777" w:rsidTr="008E7459">
        <w:tc>
          <w:tcPr>
            <w:tcW w:w="2577" w:type="dxa"/>
            <w:tcBorders>
              <w:top w:val="single" w:sz="4" w:space="0" w:color="auto"/>
              <w:left w:val="single" w:sz="4" w:space="0" w:color="auto"/>
              <w:bottom w:val="single" w:sz="4" w:space="0" w:color="auto"/>
              <w:right w:val="single" w:sz="4" w:space="0" w:color="auto"/>
            </w:tcBorders>
          </w:tcPr>
          <w:p w14:paraId="5DB20F61" w14:textId="6B4717DC" w:rsidR="00506390" w:rsidRDefault="001B3DBD">
            <w:pPr>
              <w:keepNext/>
              <w:keepLines/>
              <w:widowControl w:val="0"/>
              <w:jc w:val="center"/>
              <w:rPr>
                <w:rFonts w:ascii="Arial" w:eastAsia="等线" w:hAnsi="Arial" w:cs="Arial"/>
                <w:kern w:val="2"/>
                <w:sz w:val="18"/>
                <w:szCs w:val="22"/>
                <w:lang w:val="en-GB" w:eastAsia="zh-CN"/>
              </w:rPr>
            </w:pPr>
            <w:ins w:id="3" w:author="OPPO(Boyuan)-v2" w:date="2022-02-10T10:47:00Z">
              <w:r>
                <w:rPr>
                  <w:rFonts w:ascii="Arial" w:eastAsia="等线" w:hAnsi="Arial" w:cs="Arial" w:hint="eastAsia"/>
                  <w:kern w:val="2"/>
                  <w:sz w:val="18"/>
                  <w:szCs w:val="22"/>
                  <w:lang w:val="en-GB" w:eastAsia="zh-CN"/>
                </w:rPr>
                <w:t>O</w:t>
              </w:r>
              <w:r>
                <w:rPr>
                  <w:rFonts w:ascii="Arial" w:eastAsia="等线"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14:paraId="1304D555" w14:textId="32B0C8B9" w:rsidR="00506390" w:rsidRDefault="001B3DBD">
            <w:pPr>
              <w:keepNext/>
              <w:keepLines/>
              <w:widowControl w:val="0"/>
              <w:jc w:val="center"/>
              <w:rPr>
                <w:rFonts w:ascii="Arial" w:hAnsi="Arial" w:cs="Arial"/>
                <w:kern w:val="2"/>
                <w:sz w:val="18"/>
                <w:szCs w:val="22"/>
                <w:lang w:val="en-GB" w:eastAsia="zh-CN"/>
              </w:rPr>
            </w:pPr>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 Zhang</w:t>
              </w:r>
            </w:ins>
          </w:p>
        </w:tc>
        <w:tc>
          <w:tcPr>
            <w:tcW w:w="3971" w:type="dxa"/>
            <w:tcBorders>
              <w:top w:val="single" w:sz="4" w:space="0" w:color="auto"/>
              <w:left w:val="single" w:sz="4" w:space="0" w:color="auto"/>
              <w:bottom w:val="single" w:sz="4" w:space="0" w:color="auto"/>
              <w:right w:val="single" w:sz="4" w:space="0" w:color="auto"/>
            </w:tcBorders>
          </w:tcPr>
          <w:p w14:paraId="3B78D03B" w14:textId="4DDA4941" w:rsidR="00506390" w:rsidRDefault="001B3DBD">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704C65" w14:paraId="4ED0AEA7" w14:textId="77777777" w:rsidTr="008E7459">
        <w:tc>
          <w:tcPr>
            <w:tcW w:w="2577" w:type="dxa"/>
            <w:tcBorders>
              <w:top w:val="single" w:sz="4" w:space="0" w:color="auto"/>
              <w:left w:val="single" w:sz="4" w:space="0" w:color="auto"/>
              <w:bottom w:val="single" w:sz="4" w:space="0" w:color="auto"/>
              <w:right w:val="single" w:sz="4" w:space="0" w:color="auto"/>
            </w:tcBorders>
          </w:tcPr>
          <w:p w14:paraId="3E05E7F7" w14:textId="5590B9CB" w:rsidR="00704C65" w:rsidRDefault="00704C65" w:rsidP="00704C65">
            <w:pPr>
              <w:keepNext/>
              <w:keepLines/>
              <w:widowControl w:val="0"/>
              <w:jc w:val="center"/>
              <w:rPr>
                <w:rFonts w:ascii="Arial" w:eastAsia="等线" w:hAnsi="Arial" w:cs="Arial"/>
                <w:kern w:val="2"/>
                <w:sz w:val="18"/>
                <w:szCs w:val="22"/>
                <w:lang w:val="en-GB"/>
              </w:rPr>
            </w:pPr>
            <w:r>
              <w:rPr>
                <w:rFonts w:ascii="Arial" w:eastAsia="等线" w:hAnsi="Arial" w:cs="Arial" w:hint="eastAsia"/>
                <w:kern w:val="2"/>
                <w:sz w:val="18"/>
                <w:szCs w:val="22"/>
                <w:lang w:val="en-GB" w:eastAsia="zh-CN"/>
              </w:rPr>
              <w:t>H</w:t>
            </w:r>
            <w:r>
              <w:rPr>
                <w:rFonts w:ascii="Arial" w:eastAsia="等线" w:hAnsi="Arial" w:cs="Arial"/>
                <w:kern w:val="2"/>
                <w:sz w:val="18"/>
                <w:szCs w:val="22"/>
                <w:lang w:val="en-GB" w:eastAsia="zh-CN"/>
              </w:rPr>
              <w:t>uawei, HiSilicon</w:t>
            </w:r>
          </w:p>
        </w:tc>
        <w:tc>
          <w:tcPr>
            <w:tcW w:w="2972" w:type="dxa"/>
            <w:tcBorders>
              <w:top w:val="single" w:sz="4" w:space="0" w:color="auto"/>
              <w:left w:val="single" w:sz="4" w:space="0" w:color="auto"/>
              <w:bottom w:val="single" w:sz="4" w:space="0" w:color="auto"/>
              <w:right w:val="single" w:sz="4" w:space="0" w:color="auto"/>
            </w:tcBorders>
          </w:tcPr>
          <w:p w14:paraId="03A0B757" w14:textId="2C34812E" w:rsidR="00704C65" w:rsidRDefault="00704C65" w:rsidP="00704C65">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14:paraId="47A63875" w14:textId="754C92C8" w:rsidR="00704C65" w:rsidRDefault="00704C65"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704C65" w14:paraId="20B29AFB" w14:textId="77777777" w:rsidTr="008E7459">
        <w:tc>
          <w:tcPr>
            <w:tcW w:w="2577" w:type="dxa"/>
            <w:tcBorders>
              <w:top w:val="single" w:sz="4" w:space="0" w:color="auto"/>
              <w:left w:val="single" w:sz="4" w:space="0" w:color="auto"/>
              <w:bottom w:val="single" w:sz="4" w:space="0" w:color="auto"/>
              <w:right w:val="single" w:sz="4" w:space="0" w:color="auto"/>
            </w:tcBorders>
          </w:tcPr>
          <w:p w14:paraId="36C927D1" w14:textId="672035D2"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5E094D06" w14:textId="5F29F170"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25DCBFB0" w14:textId="284E4E98" w:rsidR="00704C65" w:rsidRDefault="00704C65" w:rsidP="00704C65">
            <w:pPr>
              <w:keepNext/>
              <w:keepLines/>
              <w:widowControl w:val="0"/>
              <w:jc w:val="center"/>
              <w:rPr>
                <w:rFonts w:ascii="Arial" w:hAnsi="Arial" w:cs="Arial"/>
                <w:kern w:val="2"/>
                <w:sz w:val="18"/>
                <w:szCs w:val="22"/>
                <w:lang w:val="en-GB"/>
              </w:rPr>
            </w:pPr>
          </w:p>
        </w:tc>
      </w:tr>
      <w:tr w:rsidR="00704C65" w14:paraId="34890D2E" w14:textId="77777777" w:rsidTr="008E7459">
        <w:tc>
          <w:tcPr>
            <w:tcW w:w="2577" w:type="dxa"/>
            <w:tcBorders>
              <w:top w:val="single" w:sz="4" w:space="0" w:color="auto"/>
              <w:left w:val="single" w:sz="4" w:space="0" w:color="auto"/>
              <w:bottom w:val="single" w:sz="4" w:space="0" w:color="auto"/>
              <w:right w:val="single" w:sz="4" w:space="0" w:color="auto"/>
            </w:tcBorders>
          </w:tcPr>
          <w:p w14:paraId="7EF05311" w14:textId="143EF246"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64AFA2BE" w14:textId="590447AF"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1033EB2" w14:textId="59BD94DA" w:rsidR="00704C65" w:rsidRDefault="00704C65" w:rsidP="00704C65">
            <w:pPr>
              <w:keepNext/>
              <w:keepLines/>
              <w:widowControl w:val="0"/>
              <w:jc w:val="center"/>
              <w:rPr>
                <w:rFonts w:ascii="Arial" w:hAnsi="Arial" w:cs="Arial"/>
                <w:kern w:val="2"/>
                <w:sz w:val="18"/>
                <w:szCs w:val="22"/>
                <w:lang w:val="en-GB"/>
              </w:rPr>
            </w:pPr>
          </w:p>
        </w:tc>
      </w:tr>
      <w:tr w:rsidR="00704C65" w14:paraId="4C86FD69" w14:textId="77777777" w:rsidTr="008E7459">
        <w:tc>
          <w:tcPr>
            <w:tcW w:w="2577" w:type="dxa"/>
            <w:tcBorders>
              <w:top w:val="single" w:sz="4" w:space="0" w:color="auto"/>
              <w:left w:val="single" w:sz="4" w:space="0" w:color="auto"/>
              <w:bottom w:val="single" w:sz="4" w:space="0" w:color="auto"/>
              <w:right w:val="single" w:sz="4" w:space="0" w:color="auto"/>
            </w:tcBorders>
          </w:tcPr>
          <w:p w14:paraId="08CB6160" w14:textId="0C876968"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63542C" w14:textId="4F5F0D20"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6A113F1" w14:textId="4DE117E8" w:rsidR="00704C65" w:rsidRDefault="00704C65" w:rsidP="00704C65">
            <w:pPr>
              <w:keepNext/>
              <w:keepLines/>
              <w:widowControl w:val="0"/>
              <w:jc w:val="center"/>
              <w:rPr>
                <w:rFonts w:ascii="Arial" w:hAnsi="Arial" w:cs="Arial"/>
                <w:kern w:val="2"/>
                <w:sz w:val="18"/>
                <w:szCs w:val="22"/>
                <w:lang w:val="en-GB"/>
              </w:rPr>
            </w:pPr>
          </w:p>
        </w:tc>
      </w:tr>
      <w:tr w:rsidR="00704C65" w14:paraId="748944F8" w14:textId="77777777" w:rsidTr="008E7459">
        <w:tc>
          <w:tcPr>
            <w:tcW w:w="2577" w:type="dxa"/>
            <w:tcBorders>
              <w:top w:val="single" w:sz="4" w:space="0" w:color="auto"/>
              <w:left w:val="single" w:sz="4" w:space="0" w:color="auto"/>
              <w:bottom w:val="single" w:sz="4" w:space="0" w:color="auto"/>
              <w:right w:val="single" w:sz="4" w:space="0" w:color="auto"/>
            </w:tcBorders>
          </w:tcPr>
          <w:p w14:paraId="71B47E75" w14:textId="2839C988"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34643C20" w14:textId="4ECCF758"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04636794" w14:textId="41E37A05" w:rsidR="00704C65" w:rsidRDefault="00704C65" w:rsidP="00704C65">
            <w:pPr>
              <w:keepNext/>
              <w:keepLines/>
              <w:widowControl w:val="0"/>
              <w:jc w:val="center"/>
              <w:rPr>
                <w:rFonts w:ascii="Arial" w:hAnsi="Arial" w:cs="Arial"/>
                <w:kern w:val="2"/>
                <w:sz w:val="18"/>
                <w:szCs w:val="22"/>
                <w:lang w:val="en-GB"/>
              </w:rPr>
            </w:pPr>
          </w:p>
        </w:tc>
      </w:tr>
      <w:tr w:rsidR="00704C65" w14:paraId="642D4E6A" w14:textId="77777777" w:rsidTr="008E7459">
        <w:tc>
          <w:tcPr>
            <w:tcW w:w="2577" w:type="dxa"/>
            <w:tcBorders>
              <w:top w:val="single" w:sz="4" w:space="0" w:color="auto"/>
              <w:left w:val="single" w:sz="4" w:space="0" w:color="auto"/>
              <w:bottom w:val="single" w:sz="4" w:space="0" w:color="auto"/>
              <w:right w:val="single" w:sz="4" w:space="0" w:color="auto"/>
            </w:tcBorders>
          </w:tcPr>
          <w:p w14:paraId="5127E4BD" w14:textId="7B74886A"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27F103D" w14:textId="1641F584"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5F9EA503" w14:textId="4BF522B9" w:rsidR="00704C65" w:rsidRDefault="00704C65" w:rsidP="00704C65">
            <w:pPr>
              <w:keepNext/>
              <w:keepLines/>
              <w:widowControl w:val="0"/>
              <w:jc w:val="center"/>
              <w:rPr>
                <w:rFonts w:ascii="Arial" w:hAnsi="Arial" w:cs="Arial"/>
                <w:kern w:val="2"/>
                <w:sz w:val="18"/>
                <w:szCs w:val="22"/>
                <w:lang w:val="en-GB"/>
              </w:rPr>
            </w:pPr>
          </w:p>
        </w:tc>
      </w:tr>
      <w:tr w:rsidR="00704C65" w14:paraId="48ABE36E" w14:textId="77777777" w:rsidTr="008E7459">
        <w:tc>
          <w:tcPr>
            <w:tcW w:w="2577" w:type="dxa"/>
            <w:tcBorders>
              <w:top w:val="single" w:sz="4" w:space="0" w:color="auto"/>
              <w:left w:val="single" w:sz="4" w:space="0" w:color="auto"/>
              <w:bottom w:val="single" w:sz="4" w:space="0" w:color="auto"/>
              <w:right w:val="single" w:sz="4" w:space="0" w:color="auto"/>
            </w:tcBorders>
          </w:tcPr>
          <w:p w14:paraId="39261FAF" w14:textId="0705BA32" w:rsidR="00704C65" w:rsidRDefault="00704C65" w:rsidP="00704C65">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069A5AFD" w14:textId="2C3BA3C0" w:rsidR="00704C65" w:rsidRDefault="00704C65" w:rsidP="00704C65">
            <w:pPr>
              <w:keepNext/>
              <w:keepLines/>
              <w:widowControl w:val="0"/>
              <w:jc w:val="center"/>
              <w:rPr>
                <w:rFonts w:ascii="Arial" w:eastAsia="等线"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AA14A4A" w14:textId="40A244F1" w:rsidR="00704C65" w:rsidRDefault="00704C65" w:rsidP="00704C65">
            <w:pPr>
              <w:keepNext/>
              <w:keepLines/>
              <w:widowControl w:val="0"/>
              <w:jc w:val="center"/>
              <w:rPr>
                <w:rFonts w:ascii="Arial" w:eastAsia="等线" w:hAnsi="Arial" w:cs="Arial"/>
                <w:kern w:val="2"/>
                <w:sz w:val="18"/>
                <w:szCs w:val="22"/>
                <w:lang w:val="en-GB"/>
              </w:rPr>
            </w:pPr>
          </w:p>
        </w:tc>
      </w:tr>
      <w:tr w:rsidR="00704C65" w14:paraId="681F6204" w14:textId="77777777" w:rsidTr="008E7459">
        <w:tc>
          <w:tcPr>
            <w:tcW w:w="2577" w:type="dxa"/>
            <w:tcBorders>
              <w:top w:val="single" w:sz="4" w:space="0" w:color="auto"/>
              <w:left w:val="single" w:sz="4" w:space="0" w:color="auto"/>
              <w:bottom w:val="single" w:sz="4" w:space="0" w:color="auto"/>
              <w:right w:val="single" w:sz="4" w:space="0" w:color="auto"/>
            </w:tcBorders>
          </w:tcPr>
          <w:p w14:paraId="0540D80B" w14:textId="196AA7B5" w:rsidR="00704C65" w:rsidRDefault="00704C65" w:rsidP="00704C65">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23ACD2BF" w14:textId="7441BFDE" w:rsidR="00704C65" w:rsidRDefault="00704C65" w:rsidP="00704C65">
            <w:pPr>
              <w:keepNext/>
              <w:keepLines/>
              <w:widowControl w:val="0"/>
              <w:jc w:val="center"/>
              <w:rPr>
                <w:rFonts w:ascii="Arial" w:eastAsia="等线"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81DBE6E" w14:textId="01C4C18C" w:rsidR="00704C65" w:rsidRDefault="00704C65" w:rsidP="00704C65">
            <w:pPr>
              <w:keepNext/>
              <w:keepLines/>
              <w:widowControl w:val="0"/>
              <w:jc w:val="center"/>
              <w:rPr>
                <w:rFonts w:ascii="Calibri" w:eastAsia="等线" w:hAnsi="Calibri"/>
                <w:kern w:val="2"/>
                <w:sz w:val="18"/>
                <w:szCs w:val="22"/>
                <w:lang w:val="en-GB"/>
              </w:rPr>
            </w:pPr>
          </w:p>
        </w:tc>
      </w:tr>
      <w:tr w:rsidR="00704C65" w14:paraId="7E238FC2" w14:textId="77777777" w:rsidTr="008E7459">
        <w:tc>
          <w:tcPr>
            <w:tcW w:w="2577" w:type="dxa"/>
            <w:tcBorders>
              <w:top w:val="single" w:sz="4" w:space="0" w:color="auto"/>
              <w:left w:val="single" w:sz="4" w:space="0" w:color="auto"/>
              <w:bottom w:val="single" w:sz="4" w:space="0" w:color="auto"/>
              <w:right w:val="single" w:sz="4" w:space="0" w:color="auto"/>
            </w:tcBorders>
          </w:tcPr>
          <w:p w14:paraId="17002E6A" w14:textId="70EB2EE2"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014EC1" w14:textId="2D09ED8E"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6372F6F" w14:textId="2BB07F21" w:rsidR="00704C65" w:rsidRDefault="00704C65" w:rsidP="00704C65">
            <w:pPr>
              <w:keepNext/>
              <w:keepLines/>
              <w:widowControl w:val="0"/>
              <w:jc w:val="center"/>
              <w:rPr>
                <w:rFonts w:ascii="Arial" w:hAnsi="Arial" w:cs="Arial"/>
                <w:kern w:val="2"/>
                <w:sz w:val="18"/>
                <w:szCs w:val="22"/>
                <w:lang w:val="en-GB"/>
              </w:rPr>
            </w:pPr>
          </w:p>
        </w:tc>
      </w:tr>
      <w:tr w:rsidR="00704C65" w14:paraId="093CD0F1" w14:textId="77777777" w:rsidTr="008E7459">
        <w:tc>
          <w:tcPr>
            <w:tcW w:w="2577" w:type="dxa"/>
            <w:tcBorders>
              <w:top w:val="single" w:sz="4" w:space="0" w:color="auto"/>
              <w:left w:val="single" w:sz="4" w:space="0" w:color="auto"/>
              <w:bottom w:val="single" w:sz="4" w:space="0" w:color="auto"/>
              <w:right w:val="single" w:sz="4" w:space="0" w:color="auto"/>
            </w:tcBorders>
          </w:tcPr>
          <w:p w14:paraId="354F0EE5" w14:textId="18594881" w:rsidR="00704C65" w:rsidRDefault="00704C65" w:rsidP="00704C65">
            <w:pPr>
              <w:keepNext/>
              <w:keepLines/>
              <w:widowControl w:val="0"/>
              <w:jc w:val="center"/>
              <w:rPr>
                <w:rFonts w:ascii="Arial" w:eastAsia="等线"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34FB45FA" w14:textId="0A9F324C" w:rsidR="00704C65" w:rsidRDefault="00704C65" w:rsidP="00704C65">
            <w:pPr>
              <w:keepNext/>
              <w:keepLines/>
              <w:widowControl w:val="0"/>
              <w:jc w:val="center"/>
              <w:rPr>
                <w:rFonts w:ascii="Arial" w:eastAsia="‚l‚r –¾’©"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6B8590B" w14:textId="09728D30" w:rsidR="00704C65" w:rsidRDefault="00704C65" w:rsidP="00704C65">
            <w:pPr>
              <w:keepNext/>
              <w:keepLines/>
              <w:widowControl w:val="0"/>
              <w:jc w:val="center"/>
              <w:rPr>
                <w:rFonts w:ascii="Arial" w:eastAsia="‚l‚r –¾’©" w:hAnsi="Arial" w:cs="Arial"/>
                <w:kern w:val="2"/>
                <w:sz w:val="18"/>
                <w:szCs w:val="22"/>
              </w:rPr>
            </w:pPr>
          </w:p>
        </w:tc>
      </w:tr>
      <w:tr w:rsidR="00704C65" w14:paraId="61B74C17" w14:textId="77777777" w:rsidTr="008E7459">
        <w:tc>
          <w:tcPr>
            <w:tcW w:w="2577" w:type="dxa"/>
            <w:tcBorders>
              <w:top w:val="single" w:sz="4" w:space="0" w:color="auto"/>
              <w:left w:val="single" w:sz="4" w:space="0" w:color="auto"/>
              <w:bottom w:val="single" w:sz="4" w:space="0" w:color="auto"/>
              <w:right w:val="single" w:sz="4" w:space="0" w:color="auto"/>
            </w:tcBorders>
          </w:tcPr>
          <w:p w14:paraId="7D286E23" w14:textId="7E69B51A" w:rsidR="00704C65" w:rsidRDefault="00704C65" w:rsidP="00704C65">
            <w:pPr>
              <w:keepNext/>
              <w:keepLines/>
              <w:widowControl w:val="0"/>
              <w:jc w:val="center"/>
              <w:rPr>
                <w:rFonts w:ascii="Arial" w:eastAsia="等线"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3162496" w14:textId="7B9AD852" w:rsidR="00704C65" w:rsidRDefault="00704C65" w:rsidP="00704C65">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5386494F" w14:textId="343F4DDD" w:rsidR="00704C65" w:rsidRDefault="00704C65" w:rsidP="00704C65">
            <w:pPr>
              <w:keepNext/>
              <w:keepLines/>
              <w:widowControl w:val="0"/>
              <w:jc w:val="center"/>
              <w:rPr>
                <w:rFonts w:ascii="Arial" w:hAnsi="Arial" w:cs="Arial"/>
                <w:kern w:val="2"/>
                <w:sz w:val="18"/>
                <w:szCs w:val="22"/>
              </w:rPr>
            </w:pPr>
          </w:p>
        </w:tc>
      </w:tr>
      <w:tr w:rsidR="00704C65" w14:paraId="4ECEC46E" w14:textId="77777777" w:rsidTr="008E7459">
        <w:tc>
          <w:tcPr>
            <w:tcW w:w="2577" w:type="dxa"/>
            <w:tcBorders>
              <w:top w:val="single" w:sz="4" w:space="0" w:color="auto"/>
              <w:left w:val="single" w:sz="4" w:space="0" w:color="auto"/>
              <w:bottom w:val="single" w:sz="4" w:space="0" w:color="auto"/>
              <w:right w:val="single" w:sz="4" w:space="0" w:color="auto"/>
            </w:tcBorders>
          </w:tcPr>
          <w:p w14:paraId="4FEEF9E0" w14:textId="7129DC72"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DF4F951" w14:textId="464C1E0E"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A0D6454" w14:textId="38559544"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6FA4115B" w14:textId="77777777" w:rsidTr="008E7459">
        <w:tc>
          <w:tcPr>
            <w:tcW w:w="2577" w:type="dxa"/>
            <w:tcBorders>
              <w:top w:val="single" w:sz="4" w:space="0" w:color="auto"/>
              <w:left w:val="single" w:sz="4" w:space="0" w:color="auto"/>
              <w:bottom w:val="single" w:sz="4" w:space="0" w:color="auto"/>
              <w:right w:val="single" w:sz="4" w:space="0" w:color="auto"/>
            </w:tcBorders>
          </w:tcPr>
          <w:p w14:paraId="6D528899" w14:textId="3FD439B4"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24F5138" w14:textId="4D9748E4"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07EB7996" w14:textId="6DFAE7B0"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43075958" w14:textId="77777777" w:rsidTr="008E7459">
        <w:tc>
          <w:tcPr>
            <w:tcW w:w="2577" w:type="dxa"/>
            <w:tcBorders>
              <w:top w:val="single" w:sz="4" w:space="0" w:color="auto"/>
              <w:left w:val="single" w:sz="4" w:space="0" w:color="auto"/>
              <w:bottom w:val="single" w:sz="4" w:space="0" w:color="auto"/>
              <w:right w:val="single" w:sz="4" w:space="0" w:color="auto"/>
            </w:tcBorders>
          </w:tcPr>
          <w:p w14:paraId="043AD429" w14:textId="6B073638"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FE9E55C" w14:textId="36D6D71D"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B10EAAB" w14:textId="4BB6974A"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6FCBD00E" w14:textId="77777777" w:rsidTr="008E7459">
        <w:tc>
          <w:tcPr>
            <w:tcW w:w="2577" w:type="dxa"/>
            <w:tcBorders>
              <w:top w:val="single" w:sz="4" w:space="0" w:color="auto"/>
              <w:left w:val="single" w:sz="4" w:space="0" w:color="auto"/>
              <w:bottom w:val="single" w:sz="4" w:space="0" w:color="auto"/>
              <w:right w:val="single" w:sz="4" w:space="0" w:color="auto"/>
            </w:tcBorders>
          </w:tcPr>
          <w:p w14:paraId="0BFB59CB" w14:textId="6CCACFB0"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44B06589" w14:textId="42525D1C"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3E3419BA" w14:textId="0EB7F583"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51397369" w14:textId="77777777" w:rsidTr="008E7459">
        <w:tc>
          <w:tcPr>
            <w:tcW w:w="2577" w:type="dxa"/>
            <w:tcBorders>
              <w:top w:val="single" w:sz="4" w:space="0" w:color="auto"/>
              <w:left w:val="single" w:sz="4" w:space="0" w:color="auto"/>
              <w:bottom w:val="single" w:sz="4" w:space="0" w:color="auto"/>
              <w:right w:val="single" w:sz="4" w:space="0" w:color="auto"/>
            </w:tcBorders>
          </w:tcPr>
          <w:p w14:paraId="78F9A0F8" w14:textId="37DF5E22" w:rsidR="00704C65" w:rsidRDefault="00704C65" w:rsidP="00704C65">
            <w:pPr>
              <w:keepNext/>
              <w:keepLines/>
              <w:widowControl w:val="0"/>
              <w:jc w:val="center"/>
              <w:rPr>
                <w:rFonts w:ascii="等线" w:eastAsia="等线" w:hAnsi="等线"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BA13BEA" w14:textId="670EA511" w:rsidR="00704C65" w:rsidRDefault="00704C65" w:rsidP="00704C65">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13843031" w14:textId="3B8E8EF2" w:rsidR="00704C65" w:rsidRDefault="00704C65" w:rsidP="00704C65">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2"/>
        <w:ind w:left="925" w:hangingChars="289" w:hanging="925"/>
        <w:rPr>
          <w:lang w:eastAsia="zh-CN"/>
        </w:rPr>
      </w:pPr>
      <w:bookmarkStart w:id="6" w:name="_Ref95120466"/>
      <w:r w:rsidRPr="00B226E2">
        <w:rPr>
          <w:rFonts w:hint="eastAsia"/>
        </w:rPr>
        <w:t>C</w:t>
      </w:r>
      <w:r w:rsidRPr="00B226E2">
        <w:t>onfirm the working assumptions of supporting IDLE/INACTIVE relay UE in path switch</w:t>
      </w:r>
      <w:bookmarkEnd w:id="6"/>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s view is to support that the gNB can select a relay UE in any RRC state as a target Relay UE when triggering the direct to indirect path switch 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7" w:name="_MON_1478933743"/>
      <w:bookmarkEnd w:id="7"/>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14:paraId="616AB697" w14:textId="77777777" w:rsidTr="004827D6">
        <w:tc>
          <w:tcPr>
            <w:tcW w:w="1547" w:type="dxa"/>
          </w:tcPr>
          <w:p w14:paraId="0B32AC29" w14:textId="7E90233A"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320359C4" w14:textId="7AA456BC"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14:paraId="0DA07571" w14:textId="77777777"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59788DF" w14:textId="5FC62F5D"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14:paraId="7E280CBC" w14:textId="77777777" w:rsidTr="004827D6">
        <w:tc>
          <w:tcPr>
            <w:tcW w:w="1547" w:type="dxa"/>
          </w:tcPr>
          <w:p w14:paraId="55EBA80E" w14:textId="1E3E7A90" w:rsidR="007B2369" w:rsidRDefault="004043A8">
            <w:pPr>
              <w:jc w:val="both"/>
              <w:rPr>
                <w:rFonts w:eastAsiaTheme="minorEastAsia"/>
                <w:lang w:eastAsia="zh-CN"/>
              </w:rPr>
            </w:pPr>
            <w:ins w:id="8" w:author="Apple - Zhibin Wu" w:date="2022-02-09T13:59:00Z">
              <w:r>
                <w:rPr>
                  <w:rFonts w:eastAsiaTheme="minorEastAsia"/>
                  <w:lang w:eastAsia="zh-CN"/>
                </w:rPr>
                <w:t>Apple</w:t>
              </w:r>
            </w:ins>
          </w:p>
        </w:tc>
        <w:tc>
          <w:tcPr>
            <w:tcW w:w="1259" w:type="dxa"/>
          </w:tcPr>
          <w:p w14:paraId="4C9AFBD3" w14:textId="4D955C35" w:rsidR="007B2369" w:rsidRDefault="004043A8">
            <w:pPr>
              <w:jc w:val="both"/>
              <w:rPr>
                <w:rFonts w:eastAsiaTheme="minorEastAsia"/>
                <w:lang w:eastAsia="zh-CN"/>
              </w:rPr>
            </w:pPr>
            <w:ins w:id="9" w:author="Apple - Zhibin Wu" w:date="2022-02-09T13:59:00Z">
              <w:r>
                <w:rPr>
                  <w:rFonts w:eastAsiaTheme="minorEastAsia"/>
                  <w:lang w:eastAsia="zh-CN"/>
                </w:rPr>
                <w:t>Yes</w:t>
              </w:r>
            </w:ins>
          </w:p>
        </w:tc>
        <w:tc>
          <w:tcPr>
            <w:tcW w:w="6714" w:type="dxa"/>
          </w:tcPr>
          <w:p w14:paraId="69E480A4" w14:textId="2935414A" w:rsidR="007B2369" w:rsidRDefault="004043A8">
            <w:pPr>
              <w:jc w:val="both"/>
              <w:rPr>
                <w:rFonts w:eastAsiaTheme="minorEastAsia"/>
                <w:lang w:eastAsia="zh-CN"/>
              </w:rPr>
            </w:pPr>
            <w:ins w:id="10" w:author="Apple - Zhibin Wu" w:date="2022-02-09T13:59:00Z">
              <w:r>
                <w:rPr>
                  <w:rFonts w:eastAsiaTheme="minorEastAsia"/>
                  <w:lang w:eastAsia="zh-CN"/>
                </w:rPr>
                <w:t xml:space="preserve">We have the same understandng that the WA </w:t>
              </w:r>
            </w:ins>
            <w:ins w:id="11" w:author="Apple - Zhibin Wu" w:date="2022-02-09T14:01:00Z">
              <w:r>
                <w:rPr>
                  <w:rFonts w:eastAsiaTheme="minorEastAsia"/>
                  <w:lang w:eastAsia="zh-CN"/>
                </w:rPr>
                <w:t xml:space="preserve">to support IDLE &amp; INACTIVE target relay UE </w:t>
              </w:r>
            </w:ins>
            <w:ins w:id="12" w:author="Apple - Zhibin Wu" w:date="2022-02-09T13:59:00Z">
              <w:r>
                <w:rPr>
                  <w:rFonts w:eastAsiaTheme="minorEastAsia"/>
                  <w:lang w:eastAsia="zh-CN"/>
                </w:rPr>
                <w:t>can be confirmed amd the remaining isuse needs to be reso</w:t>
              </w:r>
            </w:ins>
            <w:ins w:id="13" w:author="Apple - Zhibin Wu" w:date="2022-02-09T14:00:00Z">
              <w:r>
                <w:rPr>
                  <w:rFonts w:eastAsiaTheme="minorEastAsia"/>
                  <w:lang w:eastAsia="zh-CN"/>
                </w:rPr>
                <w:t>l</w:t>
              </w:r>
            </w:ins>
            <w:ins w:id="14" w:author="Apple - Zhibin Wu" w:date="2022-02-09T13:59:00Z">
              <w:r>
                <w:rPr>
                  <w:rFonts w:eastAsiaTheme="minorEastAsia"/>
                  <w:lang w:eastAsia="zh-CN"/>
                </w:rPr>
                <w:t>ved.</w:t>
              </w:r>
            </w:ins>
          </w:p>
        </w:tc>
      </w:tr>
      <w:tr w:rsidR="007B2369" w14:paraId="3B6093F5" w14:textId="77777777" w:rsidTr="004827D6">
        <w:tc>
          <w:tcPr>
            <w:tcW w:w="1547" w:type="dxa"/>
          </w:tcPr>
          <w:p w14:paraId="617D7D7C" w14:textId="3FA5981E" w:rsidR="007B2369" w:rsidRDefault="001B3DBD">
            <w:pPr>
              <w:jc w:val="both"/>
              <w:rPr>
                <w:rFonts w:eastAsiaTheme="minorEastAsia"/>
                <w:lang w:eastAsia="zh-CN"/>
              </w:rPr>
            </w:pPr>
            <w:ins w:id="15" w:author="OPPO(Boyuan)-v2" w:date="2022-02-10T10:47:00Z">
              <w:r>
                <w:rPr>
                  <w:rFonts w:eastAsiaTheme="minorEastAsia" w:hint="eastAsia"/>
                  <w:lang w:eastAsia="zh-CN"/>
                </w:rPr>
                <w:t>O</w:t>
              </w:r>
              <w:r>
                <w:rPr>
                  <w:rFonts w:eastAsiaTheme="minorEastAsia"/>
                  <w:lang w:eastAsia="zh-CN"/>
                </w:rPr>
                <w:t>PPO</w:t>
              </w:r>
            </w:ins>
          </w:p>
        </w:tc>
        <w:tc>
          <w:tcPr>
            <w:tcW w:w="1259" w:type="dxa"/>
          </w:tcPr>
          <w:p w14:paraId="2643DB2F" w14:textId="24AB7EFE" w:rsidR="007B2369" w:rsidRPr="001B3DBD" w:rsidRDefault="001B3DBD">
            <w:pPr>
              <w:jc w:val="both"/>
              <w:rPr>
                <w:rFonts w:eastAsiaTheme="minorEastAsia"/>
                <w:lang w:eastAsia="zh-CN"/>
              </w:rPr>
            </w:pPr>
            <w:ins w:id="16" w:author="OPPO(Boyuan)-v2" w:date="2022-02-10T10:47:00Z">
              <w:r>
                <w:rPr>
                  <w:rFonts w:eastAsiaTheme="minorEastAsia" w:hint="eastAsia"/>
                  <w:lang w:eastAsia="zh-CN"/>
                </w:rPr>
                <w:t>Y</w:t>
              </w:r>
              <w:r>
                <w:rPr>
                  <w:rFonts w:eastAsiaTheme="minorEastAsia"/>
                  <w:lang w:eastAsia="zh-CN"/>
                </w:rPr>
                <w:t>es</w:t>
              </w:r>
            </w:ins>
          </w:p>
        </w:tc>
        <w:tc>
          <w:tcPr>
            <w:tcW w:w="6714" w:type="dxa"/>
          </w:tcPr>
          <w:p w14:paraId="6CF2D84B" w14:textId="5785CF60" w:rsidR="007B2369" w:rsidRDefault="001B3DBD">
            <w:pPr>
              <w:jc w:val="both"/>
              <w:rPr>
                <w:rFonts w:eastAsia="Malgun Gothic"/>
                <w:lang w:eastAsia="ko-KR"/>
              </w:rPr>
            </w:pPr>
            <w:ins w:id="17" w:author="OPPO(Boyuan)-v2" w:date="2022-02-10T10:48:00Z">
              <w:r>
                <w:rPr>
                  <w:rFonts w:eastAsiaTheme="minorEastAsia" w:hint="eastAsia"/>
                  <w:lang w:eastAsia="zh-CN"/>
                </w:rPr>
                <w:t>A</w:t>
              </w:r>
              <w:r>
                <w:rPr>
                  <w:rFonts w:eastAsiaTheme="minorEastAsia"/>
                  <w:lang w:eastAsia="zh-CN"/>
                </w:rPr>
                <w:t>fter futher observing, we do not see many issue left for allowing IDLE/INACTIVE relay UE as targer relay UE in direct-to-indirect path switch.</w:t>
              </w:r>
            </w:ins>
          </w:p>
        </w:tc>
      </w:tr>
      <w:tr w:rsidR="00704C65" w14:paraId="2CF5F26B" w14:textId="77777777" w:rsidTr="004827D6">
        <w:tc>
          <w:tcPr>
            <w:tcW w:w="1547" w:type="dxa"/>
          </w:tcPr>
          <w:p w14:paraId="0318E843" w14:textId="164C39E7"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uawei, HiSicon</w:t>
            </w:r>
          </w:p>
        </w:tc>
        <w:tc>
          <w:tcPr>
            <w:tcW w:w="1259" w:type="dxa"/>
          </w:tcPr>
          <w:p w14:paraId="6D93060A" w14:textId="0556069F" w:rsidR="00704C65" w:rsidRDefault="00704C65" w:rsidP="00704C65">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1617DFEB" w14:textId="0885CFF4" w:rsidR="00704C65" w:rsidRDefault="00704C65" w:rsidP="00704C65">
            <w:pPr>
              <w:numPr>
                <w:ilvl w:val="255"/>
                <w:numId w:val="0"/>
              </w:numPr>
              <w:jc w:val="both"/>
              <w:rPr>
                <w:rFonts w:eastAsiaTheme="minorEastAsia"/>
                <w:lang w:eastAsia="zh-CN"/>
              </w:rPr>
            </w:pPr>
          </w:p>
        </w:tc>
      </w:tr>
      <w:tr w:rsidR="00704C65" w14:paraId="771D47F8" w14:textId="77777777" w:rsidTr="004827D6">
        <w:tc>
          <w:tcPr>
            <w:tcW w:w="1547" w:type="dxa"/>
          </w:tcPr>
          <w:p w14:paraId="7261C79D" w14:textId="3C97C195" w:rsidR="00704C65" w:rsidRDefault="00704C65" w:rsidP="00704C65">
            <w:pPr>
              <w:jc w:val="both"/>
              <w:rPr>
                <w:rFonts w:eastAsiaTheme="minorEastAsia"/>
                <w:lang w:val="en-GB" w:eastAsia="zh-CN"/>
              </w:rPr>
            </w:pPr>
          </w:p>
        </w:tc>
        <w:tc>
          <w:tcPr>
            <w:tcW w:w="1259" w:type="dxa"/>
          </w:tcPr>
          <w:p w14:paraId="2C33BC96" w14:textId="7CFACD02" w:rsidR="00704C65" w:rsidRDefault="00704C65" w:rsidP="00704C65">
            <w:pPr>
              <w:jc w:val="both"/>
              <w:rPr>
                <w:rFonts w:eastAsia="Malgun Gothic"/>
                <w:lang w:eastAsia="ko-KR"/>
              </w:rPr>
            </w:pPr>
          </w:p>
        </w:tc>
        <w:tc>
          <w:tcPr>
            <w:tcW w:w="6714" w:type="dxa"/>
          </w:tcPr>
          <w:p w14:paraId="5BC6DD1B" w14:textId="22ADB4B8" w:rsidR="00704C65" w:rsidRDefault="00704C65" w:rsidP="00704C65">
            <w:pPr>
              <w:jc w:val="both"/>
              <w:rPr>
                <w:rFonts w:eastAsia="Malgun Gothic"/>
                <w:lang w:val="en-GB" w:eastAsia="ko-KR"/>
              </w:rPr>
            </w:pPr>
          </w:p>
        </w:tc>
      </w:tr>
      <w:tr w:rsidR="00704C65" w14:paraId="150888F2" w14:textId="77777777" w:rsidTr="004827D6">
        <w:tc>
          <w:tcPr>
            <w:tcW w:w="1547" w:type="dxa"/>
          </w:tcPr>
          <w:p w14:paraId="395EFC44" w14:textId="4CC08CF4" w:rsidR="00704C65" w:rsidRDefault="00704C65" w:rsidP="00704C65">
            <w:pPr>
              <w:jc w:val="both"/>
              <w:rPr>
                <w:rFonts w:eastAsiaTheme="minorEastAsia"/>
                <w:lang w:val="en-GB" w:eastAsia="zh-CN"/>
              </w:rPr>
            </w:pPr>
          </w:p>
        </w:tc>
        <w:tc>
          <w:tcPr>
            <w:tcW w:w="1259" w:type="dxa"/>
          </w:tcPr>
          <w:p w14:paraId="0C008A42" w14:textId="24EA54B6" w:rsidR="00704C65" w:rsidRDefault="00704C65" w:rsidP="00704C65">
            <w:pPr>
              <w:jc w:val="both"/>
              <w:rPr>
                <w:rFonts w:eastAsia="Malgun Gothic"/>
                <w:lang w:eastAsia="ko-KR"/>
              </w:rPr>
            </w:pPr>
          </w:p>
        </w:tc>
        <w:tc>
          <w:tcPr>
            <w:tcW w:w="6714" w:type="dxa"/>
          </w:tcPr>
          <w:p w14:paraId="0BC4B962" w14:textId="77777777" w:rsidR="00704C65" w:rsidRDefault="00704C65" w:rsidP="00704C65">
            <w:pPr>
              <w:jc w:val="both"/>
              <w:rPr>
                <w:rFonts w:eastAsia="Malgun Gothic"/>
                <w:lang w:eastAsia="ko-KR"/>
              </w:rPr>
            </w:pPr>
          </w:p>
        </w:tc>
      </w:tr>
      <w:tr w:rsidR="00704C65" w14:paraId="731E927C" w14:textId="77777777" w:rsidTr="004827D6">
        <w:tc>
          <w:tcPr>
            <w:tcW w:w="1547" w:type="dxa"/>
          </w:tcPr>
          <w:p w14:paraId="037A6311" w14:textId="0072A924" w:rsidR="00704C65" w:rsidRDefault="00704C65" w:rsidP="00704C65">
            <w:pPr>
              <w:jc w:val="both"/>
              <w:rPr>
                <w:rFonts w:eastAsiaTheme="minorEastAsia"/>
                <w:lang w:val="en-GB" w:eastAsia="zh-CN"/>
              </w:rPr>
            </w:pPr>
          </w:p>
        </w:tc>
        <w:tc>
          <w:tcPr>
            <w:tcW w:w="1259" w:type="dxa"/>
          </w:tcPr>
          <w:p w14:paraId="09372AAB" w14:textId="307B2CCE" w:rsidR="00704C65" w:rsidRDefault="00704C65" w:rsidP="00704C65">
            <w:pPr>
              <w:jc w:val="both"/>
              <w:rPr>
                <w:rFonts w:eastAsiaTheme="minorEastAsia"/>
                <w:lang w:eastAsia="zh-CN"/>
              </w:rPr>
            </w:pPr>
          </w:p>
        </w:tc>
        <w:tc>
          <w:tcPr>
            <w:tcW w:w="6714" w:type="dxa"/>
          </w:tcPr>
          <w:p w14:paraId="246C8B09" w14:textId="11EC4762" w:rsidR="00704C65" w:rsidRDefault="00704C65" w:rsidP="00704C65">
            <w:pPr>
              <w:jc w:val="both"/>
              <w:rPr>
                <w:rFonts w:eastAsia="Malgun Gothic"/>
                <w:lang w:eastAsia="ko-KR"/>
              </w:rPr>
            </w:pPr>
          </w:p>
        </w:tc>
      </w:tr>
      <w:tr w:rsidR="00704C65" w14:paraId="7A6CD5B5" w14:textId="77777777" w:rsidTr="004827D6">
        <w:tc>
          <w:tcPr>
            <w:tcW w:w="1547" w:type="dxa"/>
          </w:tcPr>
          <w:p w14:paraId="76E6A46B" w14:textId="0040B739" w:rsidR="00704C65" w:rsidRDefault="00704C65" w:rsidP="00704C65">
            <w:pPr>
              <w:jc w:val="both"/>
              <w:rPr>
                <w:rFonts w:eastAsiaTheme="minorEastAsia"/>
                <w:lang w:eastAsia="zh-CN"/>
              </w:rPr>
            </w:pPr>
          </w:p>
        </w:tc>
        <w:tc>
          <w:tcPr>
            <w:tcW w:w="1259" w:type="dxa"/>
          </w:tcPr>
          <w:p w14:paraId="093E8301" w14:textId="36FF6E8C" w:rsidR="00704C65" w:rsidRDefault="00704C65" w:rsidP="00704C65">
            <w:pPr>
              <w:jc w:val="both"/>
              <w:rPr>
                <w:rFonts w:eastAsiaTheme="minorEastAsia"/>
                <w:lang w:eastAsia="zh-CN"/>
              </w:rPr>
            </w:pPr>
          </w:p>
        </w:tc>
        <w:tc>
          <w:tcPr>
            <w:tcW w:w="6714" w:type="dxa"/>
          </w:tcPr>
          <w:p w14:paraId="3E3460A8" w14:textId="49CF766F" w:rsidR="00704C65" w:rsidRDefault="00704C65" w:rsidP="00704C65">
            <w:pPr>
              <w:jc w:val="both"/>
              <w:rPr>
                <w:rFonts w:eastAsia="Malgun Gothic"/>
                <w:lang w:eastAsia="ko-KR"/>
              </w:rPr>
            </w:pPr>
          </w:p>
        </w:tc>
      </w:tr>
      <w:tr w:rsidR="00704C65" w14:paraId="53A4B750" w14:textId="77777777" w:rsidTr="004827D6">
        <w:tc>
          <w:tcPr>
            <w:tcW w:w="1547" w:type="dxa"/>
          </w:tcPr>
          <w:p w14:paraId="6A9ED343" w14:textId="11D4A2C4" w:rsidR="00704C65" w:rsidRDefault="00704C65" w:rsidP="00704C65">
            <w:pPr>
              <w:jc w:val="both"/>
              <w:rPr>
                <w:rFonts w:eastAsiaTheme="minorEastAsia"/>
                <w:lang w:eastAsia="zh-CN"/>
              </w:rPr>
            </w:pPr>
          </w:p>
        </w:tc>
        <w:tc>
          <w:tcPr>
            <w:tcW w:w="1259" w:type="dxa"/>
          </w:tcPr>
          <w:p w14:paraId="6A1B9D76" w14:textId="19634ED9" w:rsidR="00704C65" w:rsidRDefault="00704C65" w:rsidP="00704C65">
            <w:pPr>
              <w:jc w:val="both"/>
              <w:rPr>
                <w:rFonts w:eastAsiaTheme="minorEastAsia"/>
                <w:lang w:eastAsia="zh-CN"/>
              </w:rPr>
            </w:pPr>
          </w:p>
        </w:tc>
        <w:tc>
          <w:tcPr>
            <w:tcW w:w="6714" w:type="dxa"/>
          </w:tcPr>
          <w:p w14:paraId="407495D4" w14:textId="4DC1A853" w:rsidR="00704C65" w:rsidRDefault="00704C65" w:rsidP="00704C65">
            <w:pPr>
              <w:jc w:val="both"/>
              <w:rPr>
                <w:lang w:eastAsia="zh-CN"/>
              </w:rPr>
            </w:pPr>
          </w:p>
        </w:tc>
      </w:tr>
      <w:tr w:rsidR="00704C65" w14:paraId="2D728098" w14:textId="77777777" w:rsidTr="004827D6">
        <w:tc>
          <w:tcPr>
            <w:tcW w:w="1547" w:type="dxa"/>
          </w:tcPr>
          <w:p w14:paraId="02363A9C" w14:textId="13D0880E" w:rsidR="00704C65" w:rsidRDefault="00704C65" w:rsidP="00704C65">
            <w:pPr>
              <w:jc w:val="both"/>
              <w:rPr>
                <w:rFonts w:eastAsiaTheme="minorEastAsia"/>
                <w:lang w:eastAsia="zh-CN"/>
              </w:rPr>
            </w:pPr>
          </w:p>
        </w:tc>
        <w:tc>
          <w:tcPr>
            <w:tcW w:w="1259" w:type="dxa"/>
          </w:tcPr>
          <w:p w14:paraId="75731942" w14:textId="2574FB11" w:rsidR="00704C65" w:rsidRDefault="00704C65" w:rsidP="00704C65">
            <w:pPr>
              <w:jc w:val="both"/>
              <w:rPr>
                <w:rFonts w:eastAsiaTheme="minorEastAsia"/>
                <w:lang w:eastAsia="zh-CN"/>
              </w:rPr>
            </w:pPr>
          </w:p>
        </w:tc>
        <w:tc>
          <w:tcPr>
            <w:tcW w:w="6714" w:type="dxa"/>
          </w:tcPr>
          <w:p w14:paraId="5B9CE7B9" w14:textId="77777777" w:rsidR="00704C65" w:rsidRDefault="00704C65" w:rsidP="00704C65">
            <w:pPr>
              <w:jc w:val="both"/>
              <w:rPr>
                <w:lang w:eastAsia="zh-CN"/>
              </w:rPr>
            </w:pPr>
          </w:p>
        </w:tc>
      </w:tr>
      <w:tr w:rsidR="00704C65" w14:paraId="666800C8" w14:textId="77777777" w:rsidTr="004827D6">
        <w:tc>
          <w:tcPr>
            <w:tcW w:w="1547" w:type="dxa"/>
          </w:tcPr>
          <w:p w14:paraId="63B80E62" w14:textId="75651199" w:rsidR="00704C65" w:rsidRDefault="00704C65" w:rsidP="00704C65">
            <w:pPr>
              <w:jc w:val="both"/>
              <w:rPr>
                <w:rFonts w:eastAsiaTheme="minorEastAsia"/>
                <w:lang w:eastAsia="zh-CN"/>
              </w:rPr>
            </w:pPr>
          </w:p>
        </w:tc>
        <w:tc>
          <w:tcPr>
            <w:tcW w:w="1259" w:type="dxa"/>
          </w:tcPr>
          <w:p w14:paraId="270CBA0B" w14:textId="1F03F1EF" w:rsidR="00704C65" w:rsidRDefault="00704C65" w:rsidP="00704C65">
            <w:pPr>
              <w:jc w:val="both"/>
              <w:rPr>
                <w:rFonts w:eastAsiaTheme="minorEastAsia"/>
                <w:lang w:eastAsia="zh-CN"/>
              </w:rPr>
            </w:pPr>
          </w:p>
        </w:tc>
        <w:tc>
          <w:tcPr>
            <w:tcW w:w="6714" w:type="dxa"/>
          </w:tcPr>
          <w:p w14:paraId="2E49F5D0" w14:textId="42004280" w:rsidR="00704C65" w:rsidRDefault="00704C65" w:rsidP="00704C65">
            <w:pPr>
              <w:jc w:val="both"/>
              <w:rPr>
                <w:lang w:eastAsia="zh-CN"/>
              </w:rPr>
            </w:pPr>
          </w:p>
        </w:tc>
      </w:tr>
      <w:tr w:rsidR="00704C65" w14:paraId="1BD179EE" w14:textId="77777777" w:rsidTr="004827D6">
        <w:tc>
          <w:tcPr>
            <w:tcW w:w="1547" w:type="dxa"/>
          </w:tcPr>
          <w:p w14:paraId="6BE82A51" w14:textId="0252FAEB" w:rsidR="00704C65" w:rsidRDefault="00704C65" w:rsidP="00704C65">
            <w:pPr>
              <w:jc w:val="both"/>
              <w:rPr>
                <w:rFonts w:eastAsiaTheme="minorEastAsia"/>
                <w:lang w:eastAsia="zh-CN"/>
              </w:rPr>
            </w:pPr>
          </w:p>
        </w:tc>
        <w:tc>
          <w:tcPr>
            <w:tcW w:w="1259" w:type="dxa"/>
          </w:tcPr>
          <w:p w14:paraId="44AC694D" w14:textId="4281A2E5" w:rsidR="00704C65" w:rsidRDefault="00704C65" w:rsidP="00704C65">
            <w:pPr>
              <w:jc w:val="both"/>
              <w:rPr>
                <w:rFonts w:eastAsiaTheme="minorEastAsia"/>
                <w:lang w:eastAsia="zh-CN"/>
              </w:rPr>
            </w:pPr>
          </w:p>
        </w:tc>
        <w:tc>
          <w:tcPr>
            <w:tcW w:w="6714" w:type="dxa"/>
          </w:tcPr>
          <w:p w14:paraId="25507CD3" w14:textId="41610821" w:rsidR="00704C65" w:rsidRDefault="00704C65" w:rsidP="00704C65">
            <w:pPr>
              <w:jc w:val="both"/>
              <w:rPr>
                <w:lang w:eastAsia="zh-CN"/>
              </w:rPr>
            </w:pPr>
          </w:p>
        </w:tc>
      </w:tr>
      <w:tr w:rsidR="00704C65" w14:paraId="3A79A5DF" w14:textId="77777777" w:rsidTr="004827D6">
        <w:tc>
          <w:tcPr>
            <w:tcW w:w="1547" w:type="dxa"/>
          </w:tcPr>
          <w:p w14:paraId="59F734CA" w14:textId="06146064" w:rsidR="00704C65" w:rsidRDefault="00704C65" w:rsidP="00704C65">
            <w:pPr>
              <w:jc w:val="both"/>
              <w:rPr>
                <w:rFonts w:eastAsiaTheme="minorEastAsia"/>
                <w:lang w:val="en-GB" w:eastAsia="zh-CN"/>
              </w:rPr>
            </w:pPr>
          </w:p>
        </w:tc>
        <w:tc>
          <w:tcPr>
            <w:tcW w:w="1259" w:type="dxa"/>
          </w:tcPr>
          <w:p w14:paraId="7BB0FE7F" w14:textId="359090EB" w:rsidR="00704C65" w:rsidRDefault="00704C65" w:rsidP="00704C65">
            <w:pPr>
              <w:jc w:val="both"/>
              <w:rPr>
                <w:rFonts w:eastAsiaTheme="minorEastAsia"/>
                <w:lang w:eastAsia="zh-CN"/>
              </w:rPr>
            </w:pPr>
          </w:p>
        </w:tc>
        <w:tc>
          <w:tcPr>
            <w:tcW w:w="6714" w:type="dxa"/>
          </w:tcPr>
          <w:p w14:paraId="7C7548E0" w14:textId="4470C70A" w:rsidR="00704C65" w:rsidRPr="00FA246F" w:rsidRDefault="00704C65" w:rsidP="00704C65">
            <w:pPr>
              <w:jc w:val="both"/>
              <w:rPr>
                <w:rFonts w:eastAsiaTheme="minorEastAsia"/>
                <w:lang w:eastAsia="zh-CN"/>
              </w:rPr>
            </w:pPr>
          </w:p>
        </w:tc>
      </w:tr>
      <w:tr w:rsidR="00704C65" w14:paraId="1D974780" w14:textId="77777777" w:rsidTr="004827D6">
        <w:tc>
          <w:tcPr>
            <w:tcW w:w="1547" w:type="dxa"/>
          </w:tcPr>
          <w:p w14:paraId="2AFA2187" w14:textId="7FDD3179" w:rsidR="00704C65" w:rsidRDefault="00704C65" w:rsidP="00704C65">
            <w:pPr>
              <w:jc w:val="both"/>
              <w:rPr>
                <w:rFonts w:eastAsiaTheme="minorEastAsia"/>
                <w:lang w:val="en-GB" w:eastAsia="zh-CN"/>
              </w:rPr>
            </w:pPr>
          </w:p>
        </w:tc>
        <w:tc>
          <w:tcPr>
            <w:tcW w:w="1259" w:type="dxa"/>
          </w:tcPr>
          <w:p w14:paraId="58E4FD33" w14:textId="56C287B6" w:rsidR="00704C65" w:rsidRDefault="00704C65" w:rsidP="00704C65">
            <w:pPr>
              <w:jc w:val="both"/>
              <w:rPr>
                <w:rFonts w:eastAsiaTheme="minorEastAsia"/>
                <w:lang w:eastAsia="zh-CN"/>
              </w:rPr>
            </w:pPr>
          </w:p>
        </w:tc>
        <w:tc>
          <w:tcPr>
            <w:tcW w:w="6714" w:type="dxa"/>
          </w:tcPr>
          <w:p w14:paraId="63D28077" w14:textId="77777777" w:rsidR="00704C65" w:rsidRDefault="00704C65" w:rsidP="00704C65">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RRCReconfiguration</w:t>
      </w:r>
      <w:r w:rsidR="005E344E">
        <w:rPr>
          <w:rFonts w:hint="eastAsia"/>
          <w:lang w:eastAsia="zh-CN"/>
        </w:rPr>
        <w:t>c</w:t>
      </w:r>
      <w:r>
        <w:rPr>
          <w:rFonts w:hint="eastAsia"/>
          <w:lang w:eastAsia="zh-CN"/>
        </w:rPr>
        <w:t xml:space="preserve">omplete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r w:rsidR="001112A1" w:rsidRPr="001112A1">
        <w:rPr>
          <w:lang w:eastAsia="zh-CN"/>
        </w:rPr>
        <w:t xml:space="preserve">gNB cannot configure PC5 RLC channel for Remote UE to send </w:t>
      </w:r>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 xml:space="preserve">omplete </w:t>
      </w:r>
      <w:r w:rsidR="001112A1" w:rsidRPr="001112A1">
        <w:rPr>
          <w:lang w:eastAsia="zh-CN"/>
        </w:rPr>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new default or fixed PC5 RLC bearer is to be defined for the Remote UE to send </w:t>
      </w:r>
      <w:r w:rsidR="00115612">
        <w:rPr>
          <w:rFonts w:hint="eastAsia"/>
          <w:lang w:eastAsia="zh-CN"/>
        </w:rPr>
        <w:t xml:space="preserve">the </w:t>
      </w:r>
      <w:r w:rsidR="005E344E" w:rsidRPr="005E344E">
        <w:rPr>
          <w:lang w:eastAsia="zh-CN"/>
        </w:rPr>
        <w:t>RRCReconfigurationcomplete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r w:rsidR="0062213B">
        <w:rPr>
          <w:rFonts w:hint="eastAsia"/>
          <w:lang w:eastAsia="zh-CN"/>
        </w:rPr>
        <w:t>companies</w:t>
      </w:r>
      <w:r w:rsidR="0062213B">
        <w:rPr>
          <w:lang w:eastAsia="zh-CN"/>
        </w:rPr>
        <w:t>’</w:t>
      </w:r>
      <w:r w:rsidR="0062213B">
        <w:rPr>
          <w:rFonts w:hint="eastAsia"/>
          <w:lang w:eastAsia="zh-CN"/>
        </w:rPr>
        <w:t xml:space="preserve">s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w:lastRenderedPageBreak/>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2F1914" w:rsidRPr="00CF103D" w:rsidRDefault="002F1914">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">
                <v:textbox>
                  <w:txbxContent>
                    <w:p w14:paraId="1F8AF5C4" w14:textId="1ACC0C43" w:rsidR="002F1914" w:rsidRPr="00CF103D" w:rsidRDefault="002F1914">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or the delivery of RRCReconfigurationComplete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1"/>
        <w:gridCol w:w="1327"/>
        <w:gridCol w:w="6652"/>
      </w:tblGrid>
      <w:tr w:rsidR="00123225" w14:paraId="15FFB1ED" w14:textId="77777777" w:rsidTr="00704C65">
        <w:trPr>
          <w:trHeight w:val="347"/>
        </w:trPr>
        <w:tc>
          <w:tcPr>
            <w:tcW w:w="1541"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327" w:type="dxa"/>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652" w:type="dxa"/>
          </w:tcPr>
          <w:p w14:paraId="436F0AD7"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6BC5DE4E" w14:textId="77777777" w:rsidTr="00704C65">
        <w:tc>
          <w:tcPr>
            <w:tcW w:w="1541" w:type="dxa"/>
          </w:tcPr>
          <w:p w14:paraId="0D598015" w14:textId="5E566038" w:rsidR="00123225" w:rsidRDefault="006C1542" w:rsidP="001B0E48">
            <w:pPr>
              <w:jc w:val="center"/>
              <w:rPr>
                <w:rFonts w:eastAsiaTheme="minorEastAsia"/>
                <w:lang w:eastAsia="zh-CN"/>
              </w:rPr>
            </w:pPr>
            <w:r>
              <w:rPr>
                <w:rFonts w:eastAsiaTheme="minorEastAsia" w:hint="eastAsia"/>
                <w:lang w:eastAsia="zh-CN"/>
              </w:rPr>
              <w:t>Xiaomi</w:t>
            </w:r>
          </w:p>
        </w:tc>
        <w:tc>
          <w:tcPr>
            <w:tcW w:w="1327" w:type="dxa"/>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652" w:type="dxa"/>
          </w:tcPr>
          <w:p w14:paraId="582A59DA" w14:textId="77777777" w:rsidR="00123225" w:rsidRDefault="00123225" w:rsidP="001B0E48">
            <w:pPr>
              <w:jc w:val="both"/>
              <w:rPr>
                <w:rFonts w:eastAsiaTheme="minorEastAsia"/>
                <w:lang w:eastAsia="zh-CN"/>
              </w:rPr>
            </w:pPr>
          </w:p>
        </w:tc>
      </w:tr>
      <w:tr w:rsidR="00710DDD" w14:paraId="3D4B4CF8" w14:textId="77777777" w:rsidTr="00704C65">
        <w:tc>
          <w:tcPr>
            <w:tcW w:w="1541" w:type="dxa"/>
          </w:tcPr>
          <w:p w14:paraId="20EE3592" w14:textId="717B2A83" w:rsidR="00710DDD" w:rsidRDefault="00710DDD" w:rsidP="00710DDD">
            <w:pPr>
              <w:jc w:val="both"/>
              <w:rPr>
                <w:rFonts w:eastAsiaTheme="minorEastAsia"/>
                <w:lang w:eastAsia="zh-CN"/>
              </w:rPr>
            </w:pPr>
            <w:r>
              <w:rPr>
                <w:rFonts w:eastAsiaTheme="minorEastAsia"/>
                <w:lang w:eastAsia="zh-CN"/>
              </w:rPr>
              <w:t xml:space="preserve">Qualcomm </w:t>
            </w:r>
          </w:p>
        </w:tc>
        <w:tc>
          <w:tcPr>
            <w:tcW w:w="1327" w:type="dxa"/>
          </w:tcPr>
          <w:p w14:paraId="6D89F6C8" w14:textId="1D1AD6C2" w:rsidR="00710DDD" w:rsidRDefault="00710DDD" w:rsidP="00710DDD">
            <w:pPr>
              <w:jc w:val="both"/>
              <w:rPr>
                <w:rFonts w:eastAsiaTheme="minorEastAsia"/>
                <w:lang w:eastAsia="zh-CN"/>
              </w:rPr>
            </w:pPr>
            <w:r>
              <w:rPr>
                <w:rFonts w:eastAsiaTheme="minorEastAsia"/>
                <w:lang w:eastAsia="zh-CN"/>
              </w:rPr>
              <w:t>Yes</w:t>
            </w:r>
          </w:p>
        </w:tc>
        <w:tc>
          <w:tcPr>
            <w:tcW w:w="6652" w:type="dxa"/>
          </w:tcPr>
          <w:p w14:paraId="60CD4134" w14:textId="29AD8AFF"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14:paraId="715566B6" w14:textId="77777777" w:rsidTr="00704C65">
        <w:tc>
          <w:tcPr>
            <w:tcW w:w="1541" w:type="dxa"/>
          </w:tcPr>
          <w:p w14:paraId="0CD4A136" w14:textId="30552BB1" w:rsidR="00123225" w:rsidRDefault="004043A8" w:rsidP="001B0E48">
            <w:pPr>
              <w:jc w:val="both"/>
              <w:rPr>
                <w:rFonts w:eastAsiaTheme="minorEastAsia"/>
                <w:lang w:eastAsia="zh-CN"/>
              </w:rPr>
            </w:pPr>
            <w:ins w:id="18" w:author="Apple - Zhibin Wu" w:date="2022-02-09T14:03:00Z">
              <w:r>
                <w:rPr>
                  <w:rFonts w:eastAsiaTheme="minorEastAsia"/>
                  <w:lang w:eastAsia="zh-CN"/>
                </w:rPr>
                <w:t>Apple</w:t>
              </w:r>
            </w:ins>
          </w:p>
        </w:tc>
        <w:tc>
          <w:tcPr>
            <w:tcW w:w="1327" w:type="dxa"/>
          </w:tcPr>
          <w:p w14:paraId="65CC4B10" w14:textId="77777777" w:rsidR="004043A8" w:rsidRDefault="004043A8" w:rsidP="001B0E48">
            <w:pPr>
              <w:jc w:val="both"/>
              <w:rPr>
                <w:ins w:id="19" w:author="Apple - Zhibin Wu" w:date="2022-02-09T14:05:00Z"/>
                <w:rFonts w:eastAsiaTheme="minorEastAsia"/>
                <w:lang w:eastAsia="zh-CN"/>
              </w:rPr>
            </w:pPr>
            <w:ins w:id="20" w:author="Apple - Zhibin Wu" w:date="2022-02-09T14:03:00Z">
              <w:r>
                <w:rPr>
                  <w:rFonts w:eastAsiaTheme="minorEastAsia"/>
                  <w:lang w:eastAsia="zh-CN"/>
                </w:rPr>
                <w:t>Yes</w:t>
              </w:r>
            </w:ins>
            <w:ins w:id="21" w:author="Apple - Zhibin Wu" w:date="2022-02-09T14:05:00Z">
              <w:r>
                <w:rPr>
                  <w:rFonts w:eastAsiaTheme="minorEastAsia"/>
                  <w:lang w:eastAsia="zh-CN"/>
                </w:rPr>
                <w:t>:</w:t>
              </w:r>
            </w:ins>
            <w:ins w:id="22" w:author="Apple - Zhibin Wu" w:date="2022-02-09T14:03:00Z">
              <w:r>
                <w:rPr>
                  <w:rFonts w:eastAsiaTheme="minorEastAsia"/>
                  <w:lang w:eastAsia="zh-CN"/>
                </w:rPr>
                <w:t xml:space="preserve"> with </w:t>
              </w:r>
            </w:ins>
            <w:ins w:id="23" w:author="Apple - Zhibin Wu" w:date="2022-02-09T14:04:00Z">
              <w:r>
                <w:rPr>
                  <w:rFonts w:eastAsiaTheme="minorEastAsia"/>
                  <w:lang w:eastAsia="zh-CN"/>
                </w:rPr>
                <w:t xml:space="preserve">“default”, </w:t>
              </w:r>
            </w:ins>
          </w:p>
          <w:p w14:paraId="5439434C" w14:textId="5A36CD40" w:rsidR="00123225" w:rsidRDefault="004043A8" w:rsidP="001B0E48">
            <w:pPr>
              <w:jc w:val="both"/>
              <w:rPr>
                <w:rFonts w:eastAsiaTheme="minorEastAsia"/>
                <w:lang w:eastAsia="zh-CN"/>
              </w:rPr>
            </w:pPr>
            <w:ins w:id="24" w:author="Apple - Zhibin Wu" w:date="2022-02-09T14:05:00Z">
              <w:r>
                <w:rPr>
                  <w:rFonts w:eastAsiaTheme="minorEastAsia"/>
                  <w:lang w:eastAsia="zh-CN"/>
                </w:rPr>
                <w:t>N</w:t>
              </w:r>
            </w:ins>
            <w:ins w:id="25" w:author="Apple - Zhibin Wu" w:date="2022-02-09T14:04:00Z">
              <w:r>
                <w:rPr>
                  <w:rFonts w:eastAsiaTheme="minorEastAsia"/>
                  <w:lang w:eastAsia="zh-CN"/>
                </w:rPr>
                <w:t>o for “reconfigured by the network”</w:t>
              </w:r>
            </w:ins>
          </w:p>
        </w:tc>
        <w:tc>
          <w:tcPr>
            <w:tcW w:w="6652" w:type="dxa"/>
          </w:tcPr>
          <w:p w14:paraId="33D79AAB" w14:textId="7EE19CA3" w:rsidR="00123225" w:rsidRDefault="004043A8" w:rsidP="001B0E48">
            <w:pPr>
              <w:jc w:val="both"/>
              <w:rPr>
                <w:rFonts w:eastAsiaTheme="minorEastAsia"/>
                <w:lang w:eastAsia="zh-CN"/>
              </w:rPr>
            </w:pPr>
            <w:ins w:id="26" w:author="Apple - Zhibin Wu" w:date="2022-02-09T14:04:00Z">
              <w:r>
                <w:rPr>
                  <w:rFonts w:eastAsiaTheme="minorEastAsia"/>
                  <w:lang w:eastAsia="zh-CN"/>
                </w:rPr>
                <w:t>We agree on the “default” conf</w:t>
              </w:r>
            </w:ins>
            <w:ins w:id="27" w:author="Apple - Zhibin Wu" w:date="2022-02-09T14:05:00Z">
              <w:r>
                <w:rPr>
                  <w:rFonts w:eastAsiaTheme="minorEastAsia"/>
                  <w:lang w:eastAsia="zh-CN"/>
                </w:rPr>
                <w:t>igruaiton</w:t>
              </w:r>
            </w:ins>
            <w:ins w:id="28" w:author="Apple - Zhibin Wu" w:date="2022-02-09T14:06:00Z">
              <w:r>
                <w:rPr>
                  <w:rFonts w:eastAsiaTheme="minorEastAsia"/>
                  <w:lang w:eastAsia="zh-CN"/>
                </w:rPr>
                <w:t xml:space="preserve"> is to be used</w:t>
              </w:r>
            </w:ins>
            <w:ins w:id="29" w:author="Apple - Zhibin Wu" w:date="2022-02-09T14:05:00Z">
              <w:r>
                <w:rPr>
                  <w:rFonts w:eastAsiaTheme="minorEastAsia"/>
                  <w:lang w:eastAsia="zh-CN"/>
                </w:rPr>
                <w:t xml:space="preserve">. But if NW reconfigures the remote UE to use a different </w:t>
              </w:r>
            </w:ins>
            <w:ins w:id="30" w:author="Apple - Zhibin Wu" w:date="2022-02-09T14:07:00Z">
              <w:r>
                <w:rPr>
                  <w:rFonts w:eastAsiaTheme="minorEastAsia"/>
                  <w:lang w:eastAsia="zh-CN"/>
                </w:rPr>
                <w:t xml:space="preserve">dedicated </w:t>
              </w:r>
            </w:ins>
            <w:ins w:id="31" w:author="Apple - Zhibin Wu" w:date="2022-02-09T14:05:00Z">
              <w:r>
                <w:rPr>
                  <w:rFonts w:eastAsiaTheme="minorEastAsia"/>
                  <w:lang w:eastAsia="zh-CN"/>
                </w:rPr>
                <w:t>configuraiton</w:t>
              </w:r>
            </w:ins>
            <w:ins w:id="32" w:author="Apple - Zhibin Wu" w:date="2022-02-09T14:06:00Z">
              <w:r>
                <w:rPr>
                  <w:rFonts w:eastAsiaTheme="minorEastAsia"/>
                  <w:lang w:eastAsia="zh-CN"/>
                </w:rPr>
                <w:t xml:space="preserve"> in HO message</w:t>
              </w:r>
            </w:ins>
            <w:ins w:id="33" w:author="Apple - Zhibin Wu" w:date="2022-02-09T14:07:00Z">
              <w:r>
                <w:rPr>
                  <w:rFonts w:eastAsiaTheme="minorEastAsia"/>
                  <w:lang w:eastAsia="zh-CN"/>
                </w:rPr>
                <w:t xml:space="preserve"> to be used </w:t>
              </w:r>
            </w:ins>
            <w:ins w:id="34" w:author="Apple - Zhibin Wu" w:date="2022-02-09T14:05:00Z">
              <w:r>
                <w:rPr>
                  <w:rFonts w:eastAsiaTheme="minorEastAsia"/>
                  <w:lang w:eastAsia="zh-CN"/>
                </w:rPr>
                <w:t xml:space="preserve">for </w:t>
              </w:r>
            </w:ins>
            <w:ins w:id="35" w:author="Apple - Zhibin Wu" w:date="2022-02-09T14:07:00Z">
              <w:r>
                <w:rPr>
                  <w:rFonts w:eastAsiaTheme="minorEastAsia"/>
                  <w:lang w:eastAsia="zh-CN"/>
                </w:rPr>
                <w:t xml:space="preserve">the transmisison of </w:t>
              </w:r>
            </w:ins>
            <w:ins w:id="36" w:author="Apple - Zhibin Wu" w:date="2022-02-09T14:05:00Z">
              <w:r>
                <w:rPr>
                  <w:rFonts w:eastAsiaTheme="minorEastAsia"/>
                  <w:lang w:eastAsia="zh-CN"/>
                </w:rPr>
                <w:t>“RRCRreconfiguraitonComplete” message, but the relay UE is not reconfogired corres</w:t>
              </w:r>
            </w:ins>
            <w:ins w:id="37" w:author="Apple - Zhibin Wu" w:date="2022-02-09T14:06:00Z">
              <w:r>
                <w:rPr>
                  <w:rFonts w:eastAsiaTheme="minorEastAsia"/>
                  <w:lang w:eastAsia="zh-CN"/>
                </w:rPr>
                <w:t>pondinly, the reconfiguration will not succeed. Hence, we think it is simple to just use “defaullt configuraiton” for IDLE/INACTIVE case.</w:t>
              </w:r>
            </w:ins>
          </w:p>
        </w:tc>
      </w:tr>
      <w:tr w:rsidR="00123225" w14:paraId="3F496893" w14:textId="77777777" w:rsidTr="00704C65">
        <w:tc>
          <w:tcPr>
            <w:tcW w:w="1541" w:type="dxa"/>
          </w:tcPr>
          <w:p w14:paraId="74525717" w14:textId="0C2F3427" w:rsidR="00123225" w:rsidRDefault="001B3DBD" w:rsidP="001B0E48">
            <w:pPr>
              <w:jc w:val="both"/>
              <w:rPr>
                <w:rFonts w:eastAsiaTheme="minorEastAsia"/>
                <w:lang w:eastAsia="zh-CN"/>
              </w:rPr>
            </w:pPr>
            <w:ins w:id="38" w:author="OPPO(Boyuan)-v2" w:date="2022-02-10T10:48:00Z">
              <w:r>
                <w:rPr>
                  <w:rFonts w:eastAsiaTheme="minorEastAsia" w:hint="eastAsia"/>
                  <w:lang w:eastAsia="zh-CN"/>
                </w:rPr>
                <w:t>O</w:t>
              </w:r>
              <w:r>
                <w:rPr>
                  <w:rFonts w:eastAsiaTheme="minorEastAsia"/>
                  <w:lang w:eastAsia="zh-CN"/>
                </w:rPr>
                <w:t>PPO</w:t>
              </w:r>
            </w:ins>
          </w:p>
        </w:tc>
        <w:tc>
          <w:tcPr>
            <w:tcW w:w="1327" w:type="dxa"/>
          </w:tcPr>
          <w:p w14:paraId="15E3FAAE" w14:textId="251202EA" w:rsidR="00123225" w:rsidRPr="001B3DBD" w:rsidRDefault="001B3DBD" w:rsidP="001B0E48">
            <w:pPr>
              <w:jc w:val="both"/>
              <w:rPr>
                <w:rFonts w:eastAsiaTheme="minorEastAsia"/>
                <w:lang w:eastAsia="zh-CN"/>
                <w:rPrChange w:id="39" w:author="OPPO(Boyuan)-v2" w:date="2022-02-10T10:48:00Z">
                  <w:rPr>
                    <w:rFonts w:eastAsia="Malgun Gothic"/>
                    <w:lang w:eastAsia="ko-KR"/>
                  </w:rPr>
                </w:rPrChange>
              </w:rPr>
            </w:pPr>
            <w:ins w:id="40" w:author="OPPO(Boyuan)-v2" w:date="2022-02-10T10:48:00Z">
              <w:r>
                <w:rPr>
                  <w:rFonts w:eastAsiaTheme="minorEastAsia" w:hint="eastAsia"/>
                  <w:lang w:eastAsia="zh-CN"/>
                </w:rPr>
                <w:t>Y</w:t>
              </w:r>
              <w:r>
                <w:rPr>
                  <w:rFonts w:eastAsiaTheme="minorEastAsia"/>
                  <w:lang w:eastAsia="zh-CN"/>
                </w:rPr>
                <w:t>es</w:t>
              </w:r>
            </w:ins>
          </w:p>
        </w:tc>
        <w:tc>
          <w:tcPr>
            <w:tcW w:w="6652" w:type="dxa"/>
          </w:tcPr>
          <w:p w14:paraId="66149949" w14:textId="1EF3E520" w:rsidR="00123225" w:rsidRDefault="001B3DBD" w:rsidP="001B0E48">
            <w:pPr>
              <w:jc w:val="both"/>
              <w:rPr>
                <w:rFonts w:eastAsia="Malgun Gothic"/>
                <w:lang w:eastAsia="ko-KR"/>
              </w:rPr>
            </w:pPr>
            <w:ins w:id="41" w:author="OPPO(Boyuan)-v2" w:date="2022-02-10T10:48:00Z">
              <w:r>
                <w:rPr>
                  <w:rFonts w:eastAsiaTheme="minorEastAsia" w:hint="eastAsia"/>
                  <w:lang w:eastAsia="zh-CN"/>
                </w:rPr>
                <w:t>W</w:t>
              </w:r>
              <w:r>
                <w:rPr>
                  <w:rFonts w:eastAsiaTheme="minorEastAsia"/>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704C65" w14:paraId="3960A732" w14:textId="77777777" w:rsidTr="00704C65">
        <w:tc>
          <w:tcPr>
            <w:tcW w:w="1541" w:type="dxa"/>
          </w:tcPr>
          <w:p w14:paraId="7E3DAE2F" w14:textId="0DCFA2E7" w:rsidR="00704C65" w:rsidRDefault="00704C65" w:rsidP="00704C65">
            <w:pPr>
              <w:jc w:val="both"/>
              <w:rPr>
                <w:rFonts w:eastAsiaTheme="minorEastAsia"/>
                <w:lang w:eastAsia="zh-CN"/>
              </w:rPr>
            </w:pPr>
            <w:r>
              <w:rPr>
                <w:rFonts w:eastAsiaTheme="minorEastAsia" w:hint="eastAsia"/>
                <w:lang w:eastAsia="zh-CN"/>
              </w:rPr>
              <w:t>Hu</w:t>
            </w:r>
            <w:r>
              <w:rPr>
                <w:rFonts w:eastAsiaTheme="minorEastAsia"/>
                <w:lang w:eastAsia="zh-CN"/>
              </w:rPr>
              <w:t>awei, HiSlicon</w:t>
            </w:r>
          </w:p>
        </w:tc>
        <w:tc>
          <w:tcPr>
            <w:tcW w:w="1327" w:type="dxa"/>
          </w:tcPr>
          <w:p w14:paraId="1F5038A9" w14:textId="71A93C1A" w:rsidR="00704C65" w:rsidRDefault="00704C65" w:rsidP="00704C65">
            <w:pPr>
              <w:jc w:val="both"/>
              <w:rPr>
                <w:rFonts w:eastAsia="Malgun Gothic"/>
                <w:lang w:eastAsia="ko-KR"/>
              </w:rPr>
            </w:pPr>
            <w:r>
              <w:rPr>
                <w:rFonts w:eastAsiaTheme="minorEastAsia" w:hint="eastAsia"/>
                <w:lang w:eastAsia="zh-CN"/>
              </w:rPr>
              <w:t>Yes</w:t>
            </w:r>
          </w:p>
        </w:tc>
        <w:tc>
          <w:tcPr>
            <w:tcW w:w="6652" w:type="dxa"/>
          </w:tcPr>
          <w:p w14:paraId="04739687" w14:textId="77777777" w:rsidR="00704C65" w:rsidRDefault="00704C65" w:rsidP="00704C65">
            <w:pPr>
              <w:jc w:val="both"/>
              <w:rPr>
                <w:rFonts w:eastAsiaTheme="minorEastAsia"/>
                <w:lang w:eastAsia="zh-CN"/>
              </w:rPr>
            </w:pPr>
            <w:r>
              <w:rPr>
                <w:rFonts w:eastAsiaTheme="minorEastAsia"/>
                <w:lang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14:paraId="639A8156" w14:textId="61626DDE" w:rsidR="00704C65" w:rsidRDefault="00704C65" w:rsidP="00704C65">
            <w:pPr>
              <w:numPr>
                <w:ilvl w:val="255"/>
                <w:numId w:val="0"/>
              </w:numPr>
              <w:jc w:val="both"/>
              <w:rPr>
                <w:rFonts w:eastAsiaTheme="minorEastAsia"/>
                <w:lang w:eastAsia="zh-CN"/>
              </w:rPr>
            </w:pPr>
            <w:r>
              <w:rPr>
                <w:rFonts w:eastAsiaTheme="minorEastAsia"/>
                <w:lang w:eastAsia="zh-CN"/>
              </w:rPr>
              <w:t xml:space="preserve">For clarification, we understand the called “reconfigured by network” is refering to the RLC bearer of SRB1, not to the configuration specific to this </w:t>
            </w:r>
            <w:r>
              <w:rPr>
                <w:rFonts w:eastAsiaTheme="minorEastAsia"/>
                <w:lang w:eastAsia="zh-CN"/>
              </w:rPr>
              <w:t>path switch complete</w:t>
            </w:r>
            <w:r>
              <w:rPr>
                <w:rFonts w:eastAsiaTheme="minorEastAsia"/>
                <w:lang w:eastAsia="zh-CN"/>
              </w:rPr>
              <w:t xml:space="preserve"> message. Because assuming the same default PC5 RLC bearer as RRCResume/RRCReestablishment, i.e. SL-RLC1, is used, then dedicated configuration should be allowed. Because it is SRB1, also carries other RRC messages afterwards.</w:t>
            </w:r>
          </w:p>
        </w:tc>
      </w:tr>
      <w:tr w:rsidR="00704C65" w14:paraId="2343C67E" w14:textId="77777777" w:rsidTr="00704C65">
        <w:tc>
          <w:tcPr>
            <w:tcW w:w="1541" w:type="dxa"/>
          </w:tcPr>
          <w:p w14:paraId="4BFAF2AB" w14:textId="77777777" w:rsidR="00704C65" w:rsidRDefault="00704C65" w:rsidP="00704C65">
            <w:pPr>
              <w:jc w:val="both"/>
              <w:rPr>
                <w:rFonts w:eastAsiaTheme="minorEastAsia"/>
                <w:lang w:val="en-GB" w:eastAsia="zh-CN"/>
              </w:rPr>
            </w:pPr>
          </w:p>
        </w:tc>
        <w:tc>
          <w:tcPr>
            <w:tcW w:w="1327" w:type="dxa"/>
          </w:tcPr>
          <w:p w14:paraId="753C6B3A" w14:textId="77777777" w:rsidR="00704C65" w:rsidRDefault="00704C65" w:rsidP="00704C65">
            <w:pPr>
              <w:jc w:val="both"/>
              <w:rPr>
                <w:rFonts w:eastAsia="Malgun Gothic"/>
                <w:lang w:eastAsia="ko-KR"/>
              </w:rPr>
            </w:pPr>
          </w:p>
        </w:tc>
        <w:tc>
          <w:tcPr>
            <w:tcW w:w="6652" w:type="dxa"/>
          </w:tcPr>
          <w:p w14:paraId="29EA797F" w14:textId="77777777" w:rsidR="00704C65" w:rsidRDefault="00704C65" w:rsidP="00704C65">
            <w:pPr>
              <w:jc w:val="both"/>
              <w:rPr>
                <w:rFonts w:eastAsia="Malgun Gothic"/>
                <w:lang w:val="en-GB" w:eastAsia="ko-KR"/>
              </w:rPr>
            </w:pPr>
          </w:p>
        </w:tc>
      </w:tr>
      <w:tr w:rsidR="00704C65" w14:paraId="503F317E" w14:textId="77777777" w:rsidTr="00704C65">
        <w:tc>
          <w:tcPr>
            <w:tcW w:w="1541" w:type="dxa"/>
          </w:tcPr>
          <w:p w14:paraId="7A22A2F1" w14:textId="77777777" w:rsidR="00704C65" w:rsidRDefault="00704C65" w:rsidP="00704C65">
            <w:pPr>
              <w:jc w:val="both"/>
              <w:rPr>
                <w:rFonts w:eastAsiaTheme="minorEastAsia"/>
                <w:lang w:val="en-GB" w:eastAsia="zh-CN"/>
              </w:rPr>
            </w:pPr>
          </w:p>
        </w:tc>
        <w:tc>
          <w:tcPr>
            <w:tcW w:w="1327" w:type="dxa"/>
          </w:tcPr>
          <w:p w14:paraId="1DD1E938" w14:textId="77777777" w:rsidR="00704C65" w:rsidRDefault="00704C65" w:rsidP="00704C65">
            <w:pPr>
              <w:jc w:val="both"/>
              <w:rPr>
                <w:rFonts w:eastAsia="Malgun Gothic"/>
                <w:lang w:eastAsia="ko-KR"/>
              </w:rPr>
            </w:pPr>
          </w:p>
        </w:tc>
        <w:tc>
          <w:tcPr>
            <w:tcW w:w="6652" w:type="dxa"/>
          </w:tcPr>
          <w:p w14:paraId="18ECD1F4" w14:textId="77777777" w:rsidR="00704C65" w:rsidRDefault="00704C65" w:rsidP="00704C65">
            <w:pPr>
              <w:jc w:val="both"/>
              <w:rPr>
                <w:rFonts w:eastAsia="Malgun Gothic"/>
                <w:lang w:eastAsia="ko-KR"/>
              </w:rPr>
            </w:pPr>
          </w:p>
        </w:tc>
      </w:tr>
      <w:tr w:rsidR="00704C65" w14:paraId="3492AF09" w14:textId="77777777" w:rsidTr="00704C65">
        <w:tc>
          <w:tcPr>
            <w:tcW w:w="1541" w:type="dxa"/>
          </w:tcPr>
          <w:p w14:paraId="235A7CED" w14:textId="77777777" w:rsidR="00704C65" w:rsidRDefault="00704C65" w:rsidP="00704C65">
            <w:pPr>
              <w:jc w:val="both"/>
              <w:rPr>
                <w:rFonts w:eastAsiaTheme="minorEastAsia"/>
                <w:lang w:val="en-GB" w:eastAsia="zh-CN"/>
              </w:rPr>
            </w:pPr>
          </w:p>
        </w:tc>
        <w:tc>
          <w:tcPr>
            <w:tcW w:w="1327" w:type="dxa"/>
          </w:tcPr>
          <w:p w14:paraId="617754E1" w14:textId="77777777" w:rsidR="00704C65" w:rsidRDefault="00704C65" w:rsidP="00704C65">
            <w:pPr>
              <w:jc w:val="both"/>
              <w:rPr>
                <w:rFonts w:eastAsiaTheme="minorEastAsia"/>
                <w:lang w:eastAsia="zh-CN"/>
              </w:rPr>
            </w:pPr>
          </w:p>
        </w:tc>
        <w:tc>
          <w:tcPr>
            <w:tcW w:w="6652" w:type="dxa"/>
          </w:tcPr>
          <w:p w14:paraId="3A003233" w14:textId="77777777" w:rsidR="00704C65" w:rsidRDefault="00704C65" w:rsidP="00704C65">
            <w:pPr>
              <w:jc w:val="both"/>
              <w:rPr>
                <w:rFonts w:eastAsia="Malgun Gothic"/>
                <w:lang w:eastAsia="ko-KR"/>
              </w:rPr>
            </w:pPr>
          </w:p>
        </w:tc>
      </w:tr>
      <w:tr w:rsidR="00704C65" w14:paraId="66787547" w14:textId="77777777" w:rsidTr="00704C65">
        <w:tc>
          <w:tcPr>
            <w:tcW w:w="1541" w:type="dxa"/>
          </w:tcPr>
          <w:p w14:paraId="7A51C44F" w14:textId="77777777" w:rsidR="00704C65" w:rsidRDefault="00704C65" w:rsidP="00704C65">
            <w:pPr>
              <w:jc w:val="both"/>
              <w:rPr>
                <w:rFonts w:eastAsiaTheme="minorEastAsia"/>
                <w:lang w:eastAsia="zh-CN"/>
              </w:rPr>
            </w:pPr>
          </w:p>
        </w:tc>
        <w:tc>
          <w:tcPr>
            <w:tcW w:w="1327" w:type="dxa"/>
          </w:tcPr>
          <w:p w14:paraId="2DE4F4F3" w14:textId="77777777" w:rsidR="00704C65" w:rsidRDefault="00704C65" w:rsidP="00704C65">
            <w:pPr>
              <w:jc w:val="both"/>
              <w:rPr>
                <w:rFonts w:eastAsiaTheme="minorEastAsia"/>
                <w:lang w:eastAsia="zh-CN"/>
              </w:rPr>
            </w:pPr>
          </w:p>
        </w:tc>
        <w:tc>
          <w:tcPr>
            <w:tcW w:w="6652" w:type="dxa"/>
          </w:tcPr>
          <w:p w14:paraId="4395D77B" w14:textId="77777777" w:rsidR="00704C65" w:rsidRDefault="00704C65" w:rsidP="00704C65">
            <w:pPr>
              <w:jc w:val="both"/>
              <w:rPr>
                <w:rFonts w:eastAsia="Malgun Gothic"/>
                <w:lang w:eastAsia="ko-KR"/>
              </w:rPr>
            </w:pPr>
          </w:p>
        </w:tc>
      </w:tr>
      <w:tr w:rsidR="00704C65" w14:paraId="1F4FDB8D" w14:textId="77777777" w:rsidTr="00704C65">
        <w:tc>
          <w:tcPr>
            <w:tcW w:w="1541" w:type="dxa"/>
          </w:tcPr>
          <w:p w14:paraId="36381EB4" w14:textId="77777777" w:rsidR="00704C65" w:rsidRDefault="00704C65" w:rsidP="00704C65">
            <w:pPr>
              <w:jc w:val="both"/>
              <w:rPr>
                <w:rFonts w:eastAsiaTheme="minorEastAsia"/>
                <w:lang w:eastAsia="zh-CN"/>
              </w:rPr>
            </w:pPr>
          </w:p>
        </w:tc>
        <w:tc>
          <w:tcPr>
            <w:tcW w:w="1327" w:type="dxa"/>
          </w:tcPr>
          <w:p w14:paraId="21FEA72D" w14:textId="77777777" w:rsidR="00704C65" w:rsidRDefault="00704C65" w:rsidP="00704C65">
            <w:pPr>
              <w:jc w:val="both"/>
              <w:rPr>
                <w:rFonts w:eastAsiaTheme="minorEastAsia"/>
                <w:lang w:eastAsia="zh-CN"/>
              </w:rPr>
            </w:pPr>
          </w:p>
        </w:tc>
        <w:tc>
          <w:tcPr>
            <w:tcW w:w="6652" w:type="dxa"/>
          </w:tcPr>
          <w:p w14:paraId="41601D46" w14:textId="77777777" w:rsidR="00704C65" w:rsidRDefault="00704C65" w:rsidP="00704C65">
            <w:pPr>
              <w:jc w:val="both"/>
              <w:rPr>
                <w:lang w:eastAsia="zh-CN"/>
              </w:rPr>
            </w:pPr>
          </w:p>
        </w:tc>
      </w:tr>
      <w:tr w:rsidR="00704C65" w14:paraId="555129DB" w14:textId="77777777" w:rsidTr="00704C65">
        <w:tc>
          <w:tcPr>
            <w:tcW w:w="1541" w:type="dxa"/>
          </w:tcPr>
          <w:p w14:paraId="55A670E3" w14:textId="77777777" w:rsidR="00704C65" w:rsidRDefault="00704C65" w:rsidP="00704C65">
            <w:pPr>
              <w:jc w:val="both"/>
              <w:rPr>
                <w:rFonts w:eastAsiaTheme="minorEastAsia"/>
                <w:lang w:eastAsia="zh-CN"/>
              </w:rPr>
            </w:pPr>
          </w:p>
        </w:tc>
        <w:tc>
          <w:tcPr>
            <w:tcW w:w="1327" w:type="dxa"/>
          </w:tcPr>
          <w:p w14:paraId="6D4584EF" w14:textId="77777777" w:rsidR="00704C65" w:rsidRDefault="00704C65" w:rsidP="00704C65">
            <w:pPr>
              <w:jc w:val="both"/>
              <w:rPr>
                <w:rFonts w:eastAsiaTheme="minorEastAsia"/>
                <w:lang w:eastAsia="zh-CN"/>
              </w:rPr>
            </w:pPr>
          </w:p>
        </w:tc>
        <w:tc>
          <w:tcPr>
            <w:tcW w:w="6652" w:type="dxa"/>
          </w:tcPr>
          <w:p w14:paraId="1F09C82D" w14:textId="77777777" w:rsidR="00704C65" w:rsidRDefault="00704C65" w:rsidP="00704C65">
            <w:pPr>
              <w:jc w:val="both"/>
              <w:rPr>
                <w:lang w:eastAsia="zh-CN"/>
              </w:rPr>
            </w:pPr>
          </w:p>
        </w:tc>
      </w:tr>
      <w:tr w:rsidR="00704C65" w14:paraId="5F4251EC" w14:textId="77777777" w:rsidTr="00704C65">
        <w:tc>
          <w:tcPr>
            <w:tcW w:w="1541" w:type="dxa"/>
          </w:tcPr>
          <w:p w14:paraId="25BFA9A6" w14:textId="77777777" w:rsidR="00704C65" w:rsidRDefault="00704C65" w:rsidP="00704C65">
            <w:pPr>
              <w:jc w:val="both"/>
              <w:rPr>
                <w:rFonts w:eastAsiaTheme="minorEastAsia"/>
                <w:lang w:eastAsia="zh-CN"/>
              </w:rPr>
            </w:pPr>
          </w:p>
        </w:tc>
        <w:tc>
          <w:tcPr>
            <w:tcW w:w="1327" w:type="dxa"/>
          </w:tcPr>
          <w:p w14:paraId="44DC1F25" w14:textId="77777777" w:rsidR="00704C65" w:rsidRDefault="00704C65" w:rsidP="00704C65">
            <w:pPr>
              <w:jc w:val="both"/>
              <w:rPr>
                <w:rFonts w:eastAsiaTheme="minorEastAsia"/>
                <w:lang w:eastAsia="zh-CN"/>
              </w:rPr>
            </w:pPr>
          </w:p>
        </w:tc>
        <w:tc>
          <w:tcPr>
            <w:tcW w:w="6652" w:type="dxa"/>
          </w:tcPr>
          <w:p w14:paraId="4BA3A01D" w14:textId="77777777" w:rsidR="00704C65" w:rsidRDefault="00704C65" w:rsidP="00704C65">
            <w:pPr>
              <w:jc w:val="both"/>
              <w:rPr>
                <w:lang w:eastAsia="zh-CN"/>
              </w:rPr>
            </w:pPr>
          </w:p>
        </w:tc>
      </w:tr>
      <w:tr w:rsidR="00704C65" w14:paraId="68D922DB" w14:textId="77777777" w:rsidTr="00704C65">
        <w:tc>
          <w:tcPr>
            <w:tcW w:w="1541" w:type="dxa"/>
          </w:tcPr>
          <w:p w14:paraId="0E4DBF53" w14:textId="77777777" w:rsidR="00704C65" w:rsidRDefault="00704C65" w:rsidP="00704C65">
            <w:pPr>
              <w:jc w:val="both"/>
              <w:rPr>
                <w:rFonts w:eastAsiaTheme="minorEastAsia"/>
                <w:lang w:eastAsia="zh-CN"/>
              </w:rPr>
            </w:pPr>
          </w:p>
        </w:tc>
        <w:tc>
          <w:tcPr>
            <w:tcW w:w="1327" w:type="dxa"/>
          </w:tcPr>
          <w:p w14:paraId="57B19EE7" w14:textId="77777777" w:rsidR="00704C65" w:rsidRDefault="00704C65" w:rsidP="00704C65">
            <w:pPr>
              <w:jc w:val="both"/>
              <w:rPr>
                <w:rFonts w:eastAsiaTheme="minorEastAsia"/>
                <w:lang w:eastAsia="zh-CN"/>
              </w:rPr>
            </w:pPr>
          </w:p>
        </w:tc>
        <w:tc>
          <w:tcPr>
            <w:tcW w:w="6652" w:type="dxa"/>
          </w:tcPr>
          <w:p w14:paraId="5429F642" w14:textId="77777777" w:rsidR="00704C65" w:rsidRDefault="00704C65" w:rsidP="00704C65">
            <w:pPr>
              <w:jc w:val="both"/>
              <w:rPr>
                <w:lang w:eastAsia="zh-CN"/>
              </w:rPr>
            </w:pPr>
          </w:p>
        </w:tc>
      </w:tr>
      <w:tr w:rsidR="00704C65" w14:paraId="7D770FE1" w14:textId="77777777" w:rsidTr="00704C65">
        <w:tc>
          <w:tcPr>
            <w:tcW w:w="1541" w:type="dxa"/>
          </w:tcPr>
          <w:p w14:paraId="6D1B2670" w14:textId="77777777" w:rsidR="00704C65" w:rsidRDefault="00704C65" w:rsidP="00704C65">
            <w:pPr>
              <w:jc w:val="both"/>
              <w:rPr>
                <w:rFonts w:eastAsiaTheme="minorEastAsia"/>
                <w:lang w:val="en-GB" w:eastAsia="zh-CN"/>
              </w:rPr>
            </w:pPr>
          </w:p>
        </w:tc>
        <w:tc>
          <w:tcPr>
            <w:tcW w:w="1327" w:type="dxa"/>
          </w:tcPr>
          <w:p w14:paraId="459E92B2" w14:textId="77777777" w:rsidR="00704C65" w:rsidRDefault="00704C65" w:rsidP="00704C65">
            <w:pPr>
              <w:jc w:val="both"/>
              <w:rPr>
                <w:rFonts w:eastAsiaTheme="minorEastAsia"/>
                <w:lang w:eastAsia="zh-CN"/>
              </w:rPr>
            </w:pPr>
          </w:p>
        </w:tc>
        <w:tc>
          <w:tcPr>
            <w:tcW w:w="6652" w:type="dxa"/>
          </w:tcPr>
          <w:p w14:paraId="6F6E81D1" w14:textId="77777777" w:rsidR="00704C65" w:rsidRPr="00FA246F" w:rsidRDefault="00704C65" w:rsidP="00704C65">
            <w:pPr>
              <w:jc w:val="both"/>
              <w:rPr>
                <w:rFonts w:eastAsiaTheme="minorEastAsia"/>
                <w:lang w:eastAsia="zh-CN"/>
              </w:rPr>
            </w:pPr>
          </w:p>
        </w:tc>
      </w:tr>
      <w:tr w:rsidR="00704C65" w14:paraId="317FA8A9" w14:textId="77777777" w:rsidTr="00704C65">
        <w:tc>
          <w:tcPr>
            <w:tcW w:w="1541" w:type="dxa"/>
          </w:tcPr>
          <w:p w14:paraId="5BA92C96" w14:textId="77777777" w:rsidR="00704C65" w:rsidRDefault="00704C65" w:rsidP="00704C65">
            <w:pPr>
              <w:jc w:val="both"/>
              <w:rPr>
                <w:rFonts w:eastAsiaTheme="minorEastAsia"/>
                <w:lang w:val="en-GB" w:eastAsia="zh-CN"/>
              </w:rPr>
            </w:pPr>
          </w:p>
        </w:tc>
        <w:tc>
          <w:tcPr>
            <w:tcW w:w="1327" w:type="dxa"/>
          </w:tcPr>
          <w:p w14:paraId="04206E75" w14:textId="77777777" w:rsidR="00704C65" w:rsidRDefault="00704C65" w:rsidP="00704C65">
            <w:pPr>
              <w:jc w:val="both"/>
              <w:rPr>
                <w:rFonts w:eastAsiaTheme="minorEastAsia"/>
                <w:lang w:eastAsia="zh-CN"/>
              </w:rPr>
            </w:pPr>
          </w:p>
        </w:tc>
        <w:tc>
          <w:tcPr>
            <w:tcW w:w="6652" w:type="dxa"/>
          </w:tcPr>
          <w:p w14:paraId="6B3A2A8F" w14:textId="77777777" w:rsidR="00704C65" w:rsidRDefault="00704C65" w:rsidP="00704C65">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5A9D084C" w14:textId="1E3444C0"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2C1A4792" w14:textId="79EEFABF"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E8AB643" w14:textId="213D848A"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14:paraId="55543508" w14:textId="3DE9D3AF" w:rsidR="00FF6AF0" w:rsidRDefault="00FF6AF0" w:rsidP="00FF6AF0">
            <w:pPr>
              <w:jc w:val="both"/>
              <w:rPr>
                <w:rFonts w:eastAsiaTheme="minorEastAsia"/>
                <w:lang w:eastAsia="zh-CN"/>
              </w:rPr>
            </w:pPr>
            <w:r>
              <w:rPr>
                <w:rFonts w:eastAsiaTheme="minorEastAsia"/>
                <w:lang w:eastAsia="zh-CN"/>
              </w:rPr>
              <w:t>If some solution is agreed, the capability may be needed to indicate the support of the agreed solution.</w:t>
            </w:r>
          </w:p>
        </w:tc>
      </w:tr>
      <w:tr w:rsidR="00790A91" w14:paraId="22037103" w14:textId="77777777" w:rsidTr="001B0E48">
        <w:tc>
          <w:tcPr>
            <w:tcW w:w="1547" w:type="dxa"/>
          </w:tcPr>
          <w:p w14:paraId="3D8EE46D" w14:textId="3B94F541" w:rsidR="00790A91" w:rsidRDefault="00790A91" w:rsidP="00790A91">
            <w:pPr>
              <w:jc w:val="both"/>
              <w:rPr>
                <w:rFonts w:eastAsiaTheme="minorEastAsia"/>
                <w:lang w:eastAsia="zh-CN"/>
              </w:rPr>
            </w:pPr>
            <w:r>
              <w:rPr>
                <w:rFonts w:eastAsiaTheme="minorEastAsia"/>
                <w:lang w:eastAsia="zh-CN"/>
              </w:rPr>
              <w:t>Qualcomm</w:t>
            </w:r>
          </w:p>
        </w:tc>
        <w:tc>
          <w:tcPr>
            <w:tcW w:w="1259" w:type="dxa"/>
          </w:tcPr>
          <w:p w14:paraId="2DDDF906" w14:textId="5C918678" w:rsidR="00790A91" w:rsidRDefault="00790A91" w:rsidP="00790A91">
            <w:pPr>
              <w:jc w:val="both"/>
              <w:rPr>
                <w:rFonts w:eastAsiaTheme="minorEastAsia"/>
                <w:lang w:eastAsia="zh-CN"/>
              </w:rPr>
            </w:pPr>
            <w:r>
              <w:rPr>
                <w:rFonts w:eastAsiaTheme="minorEastAsia"/>
                <w:lang w:eastAsia="zh-CN"/>
              </w:rPr>
              <w:t>Yes</w:t>
            </w:r>
          </w:p>
        </w:tc>
        <w:tc>
          <w:tcPr>
            <w:tcW w:w="6714" w:type="dxa"/>
          </w:tcPr>
          <w:p w14:paraId="55E08ADA" w14:textId="77777777"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14:paraId="223B9E32" w14:textId="77777777" w:rsidR="00790A91" w:rsidRPr="00AD2879" w:rsidRDefault="00790A91" w:rsidP="00790A91">
            <w:pPr>
              <w:pStyle w:val="af7"/>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14:paraId="6430A533" w14:textId="77777777" w:rsidR="00790A91" w:rsidRPr="00AD2879" w:rsidRDefault="00790A91" w:rsidP="00790A91">
            <w:pPr>
              <w:pStyle w:val="af7"/>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393E88D8" w14:textId="77777777" w:rsidR="00790A91" w:rsidRPr="00AD2879" w:rsidRDefault="00790A91" w:rsidP="00790A91">
            <w:pPr>
              <w:pStyle w:val="af7"/>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2F148EDA" w14:textId="77777777"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14:paraId="37A72356" w14:textId="42B90681"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14:paraId="3E3808CA" w14:textId="77777777" w:rsidTr="001B0E48">
        <w:tc>
          <w:tcPr>
            <w:tcW w:w="1547" w:type="dxa"/>
          </w:tcPr>
          <w:p w14:paraId="7913409A" w14:textId="765514F8" w:rsidR="001B0E48" w:rsidRDefault="0054593A" w:rsidP="001B0E48">
            <w:pPr>
              <w:jc w:val="both"/>
              <w:rPr>
                <w:rFonts w:eastAsiaTheme="minorEastAsia"/>
                <w:lang w:eastAsia="zh-CN"/>
              </w:rPr>
            </w:pPr>
            <w:ins w:id="42" w:author="Apple - Zhibin Wu" w:date="2022-02-09T14:17:00Z">
              <w:r>
                <w:rPr>
                  <w:rFonts w:eastAsiaTheme="minorEastAsia"/>
                  <w:lang w:eastAsia="zh-CN"/>
                </w:rPr>
                <w:t>Apple</w:t>
              </w:r>
            </w:ins>
          </w:p>
        </w:tc>
        <w:tc>
          <w:tcPr>
            <w:tcW w:w="1259" w:type="dxa"/>
          </w:tcPr>
          <w:p w14:paraId="72A23CD8" w14:textId="3508EB46" w:rsidR="001B0E48" w:rsidRDefault="00D021F1" w:rsidP="001B0E48">
            <w:pPr>
              <w:jc w:val="both"/>
              <w:rPr>
                <w:rFonts w:eastAsiaTheme="minorEastAsia"/>
                <w:lang w:eastAsia="zh-CN"/>
              </w:rPr>
            </w:pPr>
            <w:ins w:id="43" w:author="Apple - Zhibin Wu" w:date="2022-02-09T14:27:00Z">
              <w:r>
                <w:rPr>
                  <w:rFonts w:eastAsiaTheme="minorEastAsia"/>
                  <w:lang w:eastAsia="zh-CN"/>
                </w:rPr>
                <w:t>See comment</w:t>
              </w:r>
            </w:ins>
          </w:p>
        </w:tc>
        <w:tc>
          <w:tcPr>
            <w:tcW w:w="6714" w:type="dxa"/>
          </w:tcPr>
          <w:p w14:paraId="55050FB2" w14:textId="2541E0FF" w:rsidR="001B0E48" w:rsidRDefault="00D021F1" w:rsidP="001B0E48">
            <w:pPr>
              <w:jc w:val="both"/>
              <w:rPr>
                <w:rFonts w:eastAsiaTheme="minorEastAsia"/>
                <w:lang w:eastAsia="zh-CN"/>
              </w:rPr>
            </w:pPr>
            <w:ins w:id="44" w:author="Apple - Zhibin Wu" w:date="2022-02-09T14:25:00Z">
              <w:r>
                <w:rPr>
                  <w:rFonts w:eastAsiaTheme="minorEastAsia"/>
                  <w:lang w:eastAsia="zh-CN"/>
                </w:rPr>
                <w:t>If remtoe UE is unab</w:t>
              </w:r>
            </w:ins>
            <w:ins w:id="45" w:author="Apple - Zhibin Wu" w:date="2022-02-09T14:27:00Z">
              <w:r>
                <w:rPr>
                  <w:rFonts w:eastAsiaTheme="minorEastAsia"/>
                  <w:lang w:eastAsia="zh-CN"/>
                </w:rPr>
                <w:t>l</w:t>
              </w:r>
            </w:ins>
            <w:ins w:id="46" w:author="Apple - Zhibin Wu" w:date="2022-02-09T14:25:00Z">
              <w:r>
                <w:rPr>
                  <w:rFonts w:eastAsiaTheme="minorEastAsia"/>
                  <w:lang w:eastAsia="zh-CN"/>
                </w:rPr>
                <w:t xml:space="preserve">e to support </w:t>
              </w:r>
            </w:ins>
            <w:ins w:id="47" w:author="Apple - Zhibin Wu" w:date="2022-02-09T14:26:00Z">
              <w:r>
                <w:rPr>
                  <w:rFonts w:eastAsiaTheme="minorEastAsia"/>
                  <w:lang w:eastAsia="zh-CN"/>
                </w:rPr>
                <w:t xml:space="preserve">IDLE/INACTIVE target relay UE, the more elegant way is to not report any </w:t>
              </w:r>
            </w:ins>
            <w:ins w:id="48" w:author="Apple - Zhibin Wu" w:date="2022-02-09T14:27:00Z">
              <w:r>
                <w:rPr>
                  <w:rFonts w:eastAsiaTheme="minorEastAsia"/>
                  <w:lang w:eastAsia="zh-CN"/>
                </w:rPr>
                <w:t>s</w:t>
              </w:r>
            </w:ins>
            <w:ins w:id="49" w:author="Apple - Zhibin Wu" w:date="2022-02-09T14:28:00Z">
              <w:r>
                <w:rPr>
                  <w:rFonts w:eastAsiaTheme="minorEastAsia"/>
                  <w:lang w:eastAsia="zh-CN"/>
                </w:rPr>
                <w:t>u</w:t>
              </w:r>
            </w:ins>
            <w:ins w:id="50" w:author="Apple - Zhibin Wu" w:date="2022-02-09T14:27:00Z">
              <w:r>
                <w:rPr>
                  <w:rFonts w:eastAsiaTheme="minorEastAsia"/>
                  <w:lang w:eastAsia="zh-CN"/>
                </w:rPr>
                <w:t>ch candidstes in measurement report.</w:t>
              </w:r>
            </w:ins>
            <w:ins w:id="51" w:author="Apple - Zhibin Wu" w:date="2022-02-09T14:25:00Z">
              <w:r>
                <w:rPr>
                  <w:rFonts w:eastAsiaTheme="minorEastAsia"/>
                  <w:lang w:eastAsia="zh-CN"/>
                </w:rPr>
                <w:t xml:space="preserve"> </w:t>
              </w:r>
            </w:ins>
            <w:ins w:id="52" w:author="Apple - Zhibin Wu" w:date="2022-02-09T14:27:00Z">
              <w:r>
                <w:rPr>
                  <w:rFonts w:eastAsiaTheme="minorEastAsia"/>
                  <w:lang w:eastAsia="zh-CN"/>
                </w:rPr>
                <w:t>So, instead of introducing the ne</w:t>
              </w:r>
            </w:ins>
            <w:ins w:id="53" w:author="Apple - Zhibin Wu" w:date="2022-02-09T14:28:00Z">
              <w:r>
                <w:rPr>
                  <w:rFonts w:eastAsiaTheme="minorEastAsia"/>
                  <w:lang w:eastAsia="zh-CN"/>
                </w:rPr>
                <w:t>w capability for remote UE, we can include RRC state information in disovery message so that remote UE can avoid the relay candidates in IDLE/INACTIVE state.</w:t>
              </w:r>
            </w:ins>
          </w:p>
        </w:tc>
      </w:tr>
      <w:tr w:rsidR="001B0E48" w14:paraId="4235874A" w14:textId="77777777" w:rsidTr="001B0E48">
        <w:tc>
          <w:tcPr>
            <w:tcW w:w="1547" w:type="dxa"/>
          </w:tcPr>
          <w:p w14:paraId="06B60128" w14:textId="76F68AB4" w:rsidR="001B0E48" w:rsidRDefault="001B3DBD" w:rsidP="001B0E48">
            <w:pPr>
              <w:jc w:val="both"/>
              <w:rPr>
                <w:rFonts w:eastAsiaTheme="minorEastAsia"/>
                <w:lang w:eastAsia="zh-CN"/>
              </w:rPr>
            </w:pPr>
            <w:ins w:id="54" w:author="OPPO(Boyuan)-v2" w:date="2022-02-10T10:48:00Z">
              <w:r>
                <w:rPr>
                  <w:rFonts w:eastAsiaTheme="minorEastAsia" w:hint="eastAsia"/>
                  <w:lang w:eastAsia="zh-CN"/>
                </w:rPr>
                <w:t>O</w:t>
              </w:r>
              <w:r>
                <w:rPr>
                  <w:rFonts w:eastAsiaTheme="minorEastAsia"/>
                  <w:lang w:eastAsia="zh-CN"/>
                </w:rPr>
                <w:t>PPO</w:t>
              </w:r>
            </w:ins>
          </w:p>
        </w:tc>
        <w:tc>
          <w:tcPr>
            <w:tcW w:w="1259" w:type="dxa"/>
          </w:tcPr>
          <w:p w14:paraId="0F5711DC" w14:textId="3475D6BE" w:rsidR="001B0E48" w:rsidRPr="001B3DBD" w:rsidRDefault="001B3DBD" w:rsidP="001B0E48">
            <w:pPr>
              <w:jc w:val="both"/>
              <w:rPr>
                <w:rFonts w:eastAsiaTheme="minorEastAsia"/>
                <w:lang w:eastAsia="zh-CN"/>
              </w:rPr>
            </w:pPr>
            <w:ins w:id="55" w:author="OPPO(Boyuan)-v2" w:date="2022-02-10T10:48:00Z">
              <w:r>
                <w:rPr>
                  <w:rFonts w:eastAsiaTheme="minorEastAsia" w:hint="eastAsia"/>
                  <w:lang w:eastAsia="zh-CN"/>
                </w:rPr>
                <w:t>Y</w:t>
              </w:r>
              <w:r>
                <w:rPr>
                  <w:rFonts w:eastAsiaTheme="minorEastAsia"/>
                  <w:lang w:eastAsia="zh-CN"/>
                </w:rPr>
                <w:t>es</w:t>
              </w:r>
            </w:ins>
          </w:p>
        </w:tc>
        <w:tc>
          <w:tcPr>
            <w:tcW w:w="6714" w:type="dxa"/>
          </w:tcPr>
          <w:p w14:paraId="1A54CC7D" w14:textId="102F5C5D" w:rsidR="001B0E48" w:rsidRDefault="001B3DBD" w:rsidP="001B0E48">
            <w:pPr>
              <w:jc w:val="both"/>
              <w:rPr>
                <w:rFonts w:eastAsia="Malgun Gothic"/>
                <w:lang w:eastAsia="ko-KR"/>
              </w:rPr>
            </w:pPr>
            <w:ins w:id="56" w:author="OPPO(Boyuan)-v2" w:date="2022-02-10T10:48:00Z">
              <w:r>
                <w:rPr>
                  <w:rFonts w:eastAsiaTheme="minorEastAsia" w:hint="eastAsia"/>
                  <w:lang w:eastAsia="zh-CN"/>
                </w:rPr>
                <w:t>W</w:t>
              </w:r>
              <w:r>
                <w:rPr>
                  <w:rFonts w:eastAsiaTheme="minorEastAsia"/>
                  <w:lang w:eastAsia="zh-CN"/>
                </w:rPr>
                <w:t xml:space="preserve">e think the capability information is necessary while the RRC state bit is not needed in discovery message. Since gNB can differentiate whether a relay UE is </w:t>
              </w:r>
              <w:r>
                <w:rPr>
                  <w:rFonts w:eastAsiaTheme="minorEastAsia"/>
                  <w:lang w:eastAsia="zh-CN"/>
                </w:rPr>
                <w:lastRenderedPageBreak/>
                <w:t>in RRC_CONNECTED state and it can determine whether the relay UE is suitable for the remote UE after remote UE reporting its capability info towards network.</w:t>
              </w:r>
            </w:ins>
          </w:p>
        </w:tc>
      </w:tr>
      <w:tr w:rsidR="00704C65" w14:paraId="10A3A550" w14:textId="77777777" w:rsidTr="001B0E48">
        <w:tc>
          <w:tcPr>
            <w:tcW w:w="1547" w:type="dxa"/>
          </w:tcPr>
          <w:p w14:paraId="1A93FE59" w14:textId="04A5B991" w:rsidR="00704C65" w:rsidRDefault="00704C65" w:rsidP="00704C65">
            <w:pPr>
              <w:jc w:val="both"/>
              <w:rPr>
                <w:rFonts w:eastAsiaTheme="minorEastAsia"/>
                <w:lang w:eastAsia="zh-CN"/>
              </w:rPr>
            </w:pPr>
            <w:r>
              <w:rPr>
                <w:rFonts w:eastAsiaTheme="minorEastAsia" w:hint="eastAsia"/>
                <w:lang w:eastAsia="zh-CN"/>
              </w:rPr>
              <w:lastRenderedPageBreak/>
              <w:t>H</w:t>
            </w:r>
            <w:r>
              <w:rPr>
                <w:rFonts w:eastAsiaTheme="minorEastAsia"/>
                <w:lang w:eastAsia="zh-CN"/>
              </w:rPr>
              <w:t>uawei, HiSilcon</w:t>
            </w:r>
          </w:p>
        </w:tc>
        <w:tc>
          <w:tcPr>
            <w:tcW w:w="1259" w:type="dxa"/>
          </w:tcPr>
          <w:p w14:paraId="3A91555A" w14:textId="64CCA2A0" w:rsidR="00704C65" w:rsidRDefault="00704C65" w:rsidP="00704C65">
            <w:pPr>
              <w:jc w:val="both"/>
              <w:rPr>
                <w:rFonts w:eastAsia="Malgun Gothic"/>
                <w:lang w:eastAsia="ko-KR"/>
              </w:rPr>
            </w:pPr>
            <w:r>
              <w:rPr>
                <w:rFonts w:eastAsiaTheme="minorEastAsia" w:hint="eastAsia"/>
                <w:lang w:eastAsia="zh-CN"/>
              </w:rPr>
              <w:t>Ye</w:t>
            </w:r>
            <w:r>
              <w:rPr>
                <w:rFonts w:eastAsiaTheme="minorEastAsia"/>
                <w:lang w:eastAsia="zh-CN"/>
              </w:rPr>
              <w:t>s with comments</w:t>
            </w:r>
          </w:p>
        </w:tc>
        <w:tc>
          <w:tcPr>
            <w:tcW w:w="6714" w:type="dxa"/>
          </w:tcPr>
          <w:p w14:paraId="1987C1BF" w14:textId="77777777" w:rsidR="00704C65" w:rsidRDefault="00704C65" w:rsidP="00704C65">
            <w:pPr>
              <w:jc w:val="both"/>
              <w:rPr>
                <w:rFonts w:eastAsiaTheme="minorEastAsia"/>
                <w:lang w:eastAsia="zh-CN"/>
              </w:rPr>
            </w:pPr>
            <w:r>
              <w:rPr>
                <w:rFonts w:eastAsiaTheme="minorEastAsia"/>
                <w:lang w:eastAsia="zh-CN"/>
              </w:rPr>
              <w:t>Although we do not see much difficulty to support this case in remote UE side, we can accept a optional UE capablity of remote UE.</w:t>
            </w:r>
          </w:p>
          <w:p w14:paraId="08208C44" w14:textId="77777777" w:rsidR="00704C65" w:rsidRDefault="00704C65" w:rsidP="00704C65">
            <w:pPr>
              <w:jc w:val="both"/>
              <w:rPr>
                <w:rFonts w:eastAsiaTheme="minorEastAsia"/>
                <w:lang w:eastAsia="zh-CN"/>
              </w:rPr>
            </w:pPr>
            <w:r>
              <w:rPr>
                <w:rFonts w:eastAsiaTheme="minorEastAsia"/>
                <w:lang w:eastAsia="zh-CN"/>
              </w:rPr>
              <w:t>For the comments from Qualcomm, share our views as below:</w:t>
            </w:r>
          </w:p>
          <w:p w14:paraId="63B1B1F1" w14:textId="6806E3EA" w:rsidR="00704C65" w:rsidRDefault="00704C65" w:rsidP="00704C65">
            <w:pPr>
              <w:jc w:val="both"/>
              <w:rPr>
                <w:rFonts w:eastAsiaTheme="minorEastAsia"/>
                <w:lang w:eastAsia="zh-CN"/>
              </w:rPr>
            </w:pPr>
            <w:r>
              <w:rPr>
                <w:rFonts w:eastAsiaTheme="minorEastAsia"/>
                <w:lang w:eastAsia="zh-CN"/>
              </w:rPr>
              <w:t>1) To clarify, the configuration of remote UE SRB1 can be still provided in HO commend, e.g. absent of dedicated configuration means defalut configuration applied. This aligns with the connected relay case.</w:t>
            </w:r>
          </w:p>
          <w:p w14:paraId="33044EF5" w14:textId="77777777" w:rsidR="00704C65" w:rsidRDefault="00704C65" w:rsidP="00704C65">
            <w:pPr>
              <w:jc w:val="both"/>
              <w:rPr>
                <w:rFonts w:eastAsiaTheme="minorEastAsia"/>
                <w:lang w:eastAsia="zh-CN"/>
              </w:rPr>
            </w:pPr>
            <w:r>
              <w:rPr>
                <w:rFonts w:eastAsiaTheme="minorEastAsia"/>
                <w:lang w:eastAsia="zh-CN"/>
              </w:rPr>
              <w:t xml:space="preserve">2) for the </w:t>
            </w:r>
            <w:r>
              <w:rPr>
                <w:rFonts w:eastAsiaTheme="minorEastAsia"/>
                <w:lang w:eastAsia="zh-CN"/>
              </w:rPr>
              <w:t>remote UE local ID</w:t>
            </w:r>
            <w:r>
              <w:rPr>
                <w:rFonts w:eastAsiaTheme="minorEastAsia"/>
                <w:lang w:eastAsia="zh-CN"/>
              </w:rPr>
              <w:t>, it seems the same as other configuration? i.e.:</w:t>
            </w:r>
          </w:p>
          <w:p w14:paraId="4755CFC4" w14:textId="77777777" w:rsidR="00704C65" w:rsidRPr="00B312E4" w:rsidRDefault="00704C65" w:rsidP="00704C65">
            <w:pPr>
              <w:pStyle w:val="af7"/>
              <w:numPr>
                <w:ilvl w:val="0"/>
                <w:numId w:val="39"/>
              </w:numPr>
              <w:ind w:firstLineChars="0"/>
              <w:jc w:val="both"/>
              <w:rPr>
                <w:rFonts w:eastAsiaTheme="minorEastAsia"/>
                <w:lang w:eastAsia="zh-CN"/>
              </w:rPr>
            </w:pPr>
            <w:r w:rsidRPr="00B312E4">
              <w:rPr>
                <w:rFonts w:eastAsiaTheme="minorEastAsia"/>
                <w:lang w:eastAsia="zh-CN"/>
              </w:rPr>
              <w:t xml:space="preserve">in remote UE side, it can be configured in HO command; </w:t>
            </w:r>
          </w:p>
          <w:p w14:paraId="421065F9" w14:textId="77777777" w:rsidR="00704C65" w:rsidRDefault="00704C65" w:rsidP="00704C65">
            <w:pPr>
              <w:pStyle w:val="af7"/>
              <w:numPr>
                <w:ilvl w:val="0"/>
                <w:numId w:val="39"/>
              </w:numPr>
              <w:ind w:firstLineChars="0"/>
              <w:jc w:val="both"/>
              <w:rPr>
                <w:rFonts w:eastAsiaTheme="minorEastAsia"/>
                <w:lang w:eastAsia="zh-CN"/>
              </w:rPr>
            </w:pPr>
            <w:r w:rsidRPr="00B312E4">
              <w:rPr>
                <w:rFonts w:eastAsiaTheme="minorEastAsia"/>
                <w:lang w:eastAsia="zh-CN"/>
              </w:rPr>
              <w:t>in relay UE side, it will get the configuration from network after entering RRC_CONNECTED state.</w:t>
            </w:r>
          </w:p>
          <w:p w14:paraId="7484404C" w14:textId="0A24DE26" w:rsidR="00704C65" w:rsidRDefault="00704C65" w:rsidP="00704C65">
            <w:pPr>
              <w:numPr>
                <w:ilvl w:val="255"/>
                <w:numId w:val="0"/>
              </w:numPr>
              <w:jc w:val="both"/>
              <w:rPr>
                <w:rFonts w:eastAsiaTheme="minorEastAsia"/>
                <w:lang w:eastAsia="zh-CN"/>
              </w:rPr>
            </w:pPr>
            <w:r>
              <w:rPr>
                <w:rFonts w:eastAsiaTheme="minorEastAsia" w:hint="eastAsia"/>
                <w:lang w:eastAsia="zh-CN"/>
              </w:rPr>
              <w:t>3</w:t>
            </w:r>
            <w:r>
              <w:rPr>
                <w:rFonts w:eastAsiaTheme="minorEastAsia"/>
                <w:lang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1B0E48" w14:paraId="76B2DF17" w14:textId="77777777" w:rsidTr="001B0E48">
        <w:tc>
          <w:tcPr>
            <w:tcW w:w="1547" w:type="dxa"/>
          </w:tcPr>
          <w:p w14:paraId="7109B1B8" w14:textId="77777777" w:rsidR="001B0E48" w:rsidRDefault="001B0E48" w:rsidP="001B0E48">
            <w:pPr>
              <w:jc w:val="both"/>
              <w:rPr>
                <w:rFonts w:eastAsiaTheme="minorEastAsia"/>
                <w:lang w:val="en-GB" w:eastAsia="zh-CN"/>
              </w:rPr>
            </w:pPr>
          </w:p>
        </w:tc>
        <w:tc>
          <w:tcPr>
            <w:tcW w:w="1259" w:type="dxa"/>
          </w:tcPr>
          <w:p w14:paraId="1BF3E0DF" w14:textId="77777777" w:rsidR="001B0E48" w:rsidRDefault="001B0E48" w:rsidP="001B0E48">
            <w:pPr>
              <w:jc w:val="both"/>
              <w:rPr>
                <w:rFonts w:eastAsia="Malgun Gothic"/>
                <w:lang w:eastAsia="ko-KR"/>
              </w:rPr>
            </w:pPr>
          </w:p>
        </w:tc>
        <w:tc>
          <w:tcPr>
            <w:tcW w:w="6714" w:type="dxa"/>
          </w:tcPr>
          <w:p w14:paraId="76069C9B" w14:textId="77777777" w:rsidR="001B0E48" w:rsidRDefault="001B0E48" w:rsidP="001B0E48">
            <w:pPr>
              <w:jc w:val="both"/>
              <w:rPr>
                <w:rFonts w:eastAsia="Malgun Gothic"/>
                <w:lang w:val="en-GB" w:eastAsia="ko-KR"/>
              </w:rPr>
            </w:pPr>
          </w:p>
        </w:tc>
      </w:tr>
      <w:tr w:rsidR="001B0E48" w14:paraId="3B145503" w14:textId="77777777" w:rsidTr="001B0E48">
        <w:tc>
          <w:tcPr>
            <w:tcW w:w="1547" w:type="dxa"/>
          </w:tcPr>
          <w:p w14:paraId="47256E11" w14:textId="77777777" w:rsidR="001B0E48" w:rsidRDefault="001B0E48" w:rsidP="001B0E48">
            <w:pPr>
              <w:jc w:val="both"/>
              <w:rPr>
                <w:rFonts w:eastAsiaTheme="minorEastAsia"/>
                <w:lang w:val="en-GB" w:eastAsia="zh-CN"/>
              </w:rPr>
            </w:pPr>
          </w:p>
        </w:tc>
        <w:tc>
          <w:tcPr>
            <w:tcW w:w="1259" w:type="dxa"/>
          </w:tcPr>
          <w:p w14:paraId="01FC4DA2" w14:textId="77777777" w:rsidR="001B0E48" w:rsidRDefault="001B0E48" w:rsidP="001B0E48">
            <w:pPr>
              <w:jc w:val="both"/>
              <w:rPr>
                <w:rFonts w:eastAsia="Malgun Gothic"/>
                <w:lang w:eastAsia="ko-KR"/>
              </w:rPr>
            </w:pPr>
          </w:p>
        </w:tc>
        <w:tc>
          <w:tcPr>
            <w:tcW w:w="6714" w:type="dxa"/>
          </w:tcPr>
          <w:p w14:paraId="473AEFF5" w14:textId="77777777" w:rsidR="001B0E48" w:rsidRDefault="001B0E48" w:rsidP="001B0E48">
            <w:pPr>
              <w:jc w:val="both"/>
              <w:rPr>
                <w:rFonts w:eastAsia="Malgun Gothic"/>
                <w:lang w:eastAsia="ko-KR"/>
              </w:rPr>
            </w:pPr>
          </w:p>
        </w:tc>
      </w:tr>
      <w:tr w:rsidR="001B0E48" w14:paraId="0B43553C" w14:textId="77777777" w:rsidTr="001B0E48">
        <w:tc>
          <w:tcPr>
            <w:tcW w:w="1547" w:type="dxa"/>
          </w:tcPr>
          <w:p w14:paraId="160E17C1" w14:textId="77777777" w:rsidR="001B0E48" w:rsidRDefault="001B0E48" w:rsidP="001B0E48">
            <w:pPr>
              <w:jc w:val="both"/>
              <w:rPr>
                <w:rFonts w:eastAsiaTheme="minorEastAsia"/>
                <w:lang w:val="en-GB" w:eastAsia="zh-CN"/>
              </w:rPr>
            </w:pPr>
          </w:p>
        </w:tc>
        <w:tc>
          <w:tcPr>
            <w:tcW w:w="1259" w:type="dxa"/>
          </w:tcPr>
          <w:p w14:paraId="35B1FB6A" w14:textId="77777777" w:rsidR="001B0E48" w:rsidRDefault="001B0E48" w:rsidP="001B0E48">
            <w:pPr>
              <w:jc w:val="both"/>
              <w:rPr>
                <w:rFonts w:eastAsiaTheme="minorEastAsia"/>
                <w:lang w:eastAsia="zh-CN"/>
              </w:rPr>
            </w:pPr>
          </w:p>
        </w:tc>
        <w:tc>
          <w:tcPr>
            <w:tcW w:w="6714" w:type="dxa"/>
          </w:tcPr>
          <w:p w14:paraId="0806E31C" w14:textId="77777777" w:rsidR="001B0E48" w:rsidRDefault="001B0E48" w:rsidP="001B0E48">
            <w:pPr>
              <w:jc w:val="both"/>
              <w:rPr>
                <w:rFonts w:eastAsia="Malgun Gothic"/>
                <w:lang w:eastAsia="ko-KR"/>
              </w:rPr>
            </w:pPr>
          </w:p>
        </w:tc>
      </w:tr>
      <w:tr w:rsidR="001B0E48" w14:paraId="542672B1" w14:textId="77777777" w:rsidTr="001B0E48">
        <w:tc>
          <w:tcPr>
            <w:tcW w:w="1547" w:type="dxa"/>
          </w:tcPr>
          <w:p w14:paraId="31298AC8" w14:textId="77777777" w:rsidR="001B0E48" w:rsidRDefault="001B0E48" w:rsidP="001B0E48">
            <w:pPr>
              <w:jc w:val="both"/>
              <w:rPr>
                <w:rFonts w:eastAsiaTheme="minorEastAsia"/>
                <w:lang w:eastAsia="zh-CN"/>
              </w:rPr>
            </w:pPr>
          </w:p>
        </w:tc>
        <w:tc>
          <w:tcPr>
            <w:tcW w:w="1259" w:type="dxa"/>
          </w:tcPr>
          <w:p w14:paraId="21BDE609" w14:textId="77777777" w:rsidR="001B0E48" w:rsidRDefault="001B0E48" w:rsidP="001B0E48">
            <w:pPr>
              <w:jc w:val="both"/>
              <w:rPr>
                <w:rFonts w:eastAsiaTheme="minorEastAsia"/>
                <w:lang w:eastAsia="zh-CN"/>
              </w:rPr>
            </w:pPr>
          </w:p>
        </w:tc>
        <w:tc>
          <w:tcPr>
            <w:tcW w:w="6714" w:type="dxa"/>
          </w:tcPr>
          <w:p w14:paraId="0D2EB6C6" w14:textId="77777777" w:rsidR="001B0E48" w:rsidRDefault="001B0E48" w:rsidP="001B0E48">
            <w:pPr>
              <w:jc w:val="both"/>
              <w:rPr>
                <w:rFonts w:eastAsia="Malgun Gothic"/>
                <w:lang w:eastAsia="ko-KR"/>
              </w:rPr>
            </w:pPr>
          </w:p>
        </w:tc>
      </w:tr>
      <w:tr w:rsidR="001B0E48" w14:paraId="3D5D3AD7" w14:textId="77777777" w:rsidTr="001B0E48">
        <w:tc>
          <w:tcPr>
            <w:tcW w:w="1547" w:type="dxa"/>
          </w:tcPr>
          <w:p w14:paraId="620AC2F2" w14:textId="77777777" w:rsidR="001B0E48" w:rsidRDefault="001B0E48" w:rsidP="001B0E48">
            <w:pPr>
              <w:jc w:val="both"/>
              <w:rPr>
                <w:rFonts w:eastAsiaTheme="minorEastAsia"/>
                <w:lang w:eastAsia="zh-CN"/>
              </w:rPr>
            </w:pPr>
          </w:p>
        </w:tc>
        <w:tc>
          <w:tcPr>
            <w:tcW w:w="1259" w:type="dxa"/>
          </w:tcPr>
          <w:p w14:paraId="51E5A52A" w14:textId="77777777" w:rsidR="001B0E48" w:rsidRDefault="001B0E48" w:rsidP="001B0E48">
            <w:pPr>
              <w:jc w:val="both"/>
              <w:rPr>
                <w:rFonts w:eastAsiaTheme="minorEastAsia"/>
                <w:lang w:eastAsia="zh-CN"/>
              </w:rPr>
            </w:pPr>
          </w:p>
        </w:tc>
        <w:tc>
          <w:tcPr>
            <w:tcW w:w="6714" w:type="dxa"/>
          </w:tcPr>
          <w:p w14:paraId="71FE21A2" w14:textId="77777777" w:rsidR="001B0E48" w:rsidRDefault="001B0E48" w:rsidP="001B0E48">
            <w:pPr>
              <w:jc w:val="both"/>
              <w:rPr>
                <w:lang w:eastAsia="zh-CN"/>
              </w:rPr>
            </w:pPr>
          </w:p>
        </w:tc>
      </w:tr>
      <w:tr w:rsidR="001B0E48" w14:paraId="695305D0" w14:textId="77777777" w:rsidTr="001B0E48">
        <w:tc>
          <w:tcPr>
            <w:tcW w:w="1547" w:type="dxa"/>
          </w:tcPr>
          <w:p w14:paraId="3CA70EAA" w14:textId="77777777" w:rsidR="001B0E48" w:rsidRDefault="001B0E48" w:rsidP="001B0E48">
            <w:pPr>
              <w:jc w:val="both"/>
              <w:rPr>
                <w:rFonts w:eastAsiaTheme="minorEastAsia"/>
                <w:lang w:eastAsia="zh-CN"/>
              </w:rPr>
            </w:pPr>
          </w:p>
        </w:tc>
        <w:tc>
          <w:tcPr>
            <w:tcW w:w="1259" w:type="dxa"/>
          </w:tcPr>
          <w:p w14:paraId="6FEA7150" w14:textId="77777777" w:rsidR="001B0E48" w:rsidRDefault="001B0E48" w:rsidP="001B0E48">
            <w:pPr>
              <w:jc w:val="both"/>
              <w:rPr>
                <w:rFonts w:eastAsiaTheme="minorEastAsia"/>
                <w:lang w:eastAsia="zh-CN"/>
              </w:rPr>
            </w:pPr>
          </w:p>
        </w:tc>
        <w:tc>
          <w:tcPr>
            <w:tcW w:w="6714" w:type="dxa"/>
          </w:tcPr>
          <w:p w14:paraId="1009F6F0" w14:textId="77777777" w:rsidR="001B0E48" w:rsidRDefault="001B0E48" w:rsidP="001B0E48">
            <w:pPr>
              <w:jc w:val="both"/>
              <w:rPr>
                <w:lang w:eastAsia="zh-CN"/>
              </w:rPr>
            </w:pPr>
          </w:p>
        </w:tc>
      </w:tr>
      <w:tr w:rsidR="001B0E48" w14:paraId="63FACF77" w14:textId="77777777" w:rsidTr="001B0E48">
        <w:tc>
          <w:tcPr>
            <w:tcW w:w="1547" w:type="dxa"/>
          </w:tcPr>
          <w:p w14:paraId="3112F858" w14:textId="77777777" w:rsidR="001B0E48" w:rsidRDefault="001B0E48" w:rsidP="001B0E48">
            <w:pPr>
              <w:jc w:val="both"/>
              <w:rPr>
                <w:rFonts w:eastAsiaTheme="minorEastAsia"/>
                <w:lang w:eastAsia="zh-CN"/>
              </w:rPr>
            </w:pPr>
          </w:p>
        </w:tc>
        <w:tc>
          <w:tcPr>
            <w:tcW w:w="1259" w:type="dxa"/>
          </w:tcPr>
          <w:p w14:paraId="3FCE2481" w14:textId="77777777" w:rsidR="001B0E48" w:rsidRDefault="001B0E48" w:rsidP="001B0E48">
            <w:pPr>
              <w:jc w:val="both"/>
              <w:rPr>
                <w:rFonts w:eastAsiaTheme="minorEastAsia"/>
                <w:lang w:eastAsia="zh-CN"/>
              </w:rPr>
            </w:pPr>
          </w:p>
        </w:tc>
        <w:tc>
          <w:tcPr>
            <w:tcW w:w="6714" w:type="dxa"/>
          </w:tcPr>
          <w:p w14:paraId="625B4F37" w14:textId="77777777" w:rsidR="001B0E48" w:rsidRDefault="001B0E48" w:rsidP="001B0E48">
            <w:pPr>
              <w:jc w:val="both"/>
              <w:rPr>
                <w:lang w:eastAsia="zh-CN"/>
              </w:rPr>
            </w:pPr>
          </w:p>
        </w:tc>
      </w:tr>
      <w:tr w:rsidR="001B0E48" w14:paraId="35E28B06" w14:textId="77777777" w:rsidTr="001B0E48">
        <w:tc>
          <w:tcPr>
            <w:tcW w:w="1547" w:type="dxa"/>
          </w:tcPr>
          <w:p w14:paraId="27F5E3F2" w14:textId="77777777" w:rsidR="001B0E48" w:rsidRDefault="001B0E48" w:rsidP="001B0E48">
            <w:pPr>
              <w:jc w:val="both"/>
              <w:rPr>
                <w:rFonts w:eastAsiaTheme="minorEastAsia"/>
                <w:lang w:eastAsia="zh-CN"/>
              </w:rPr>
            </w:pPr>
          </w:p>
        </w:tc>
        <w:tc>
          <w:tcPr>
            <w:tcW w:w="1259" w:type="dxa"/>
          </w:tcPr>
          <w:p w14:paraId="1F367AFB" w14:textId="77777777" w:rsidR="001B0E48" w:rsidRDefault="001B0E48" w:rsidP="001B0E48">
            <w:pPr>
              <w:jc w:val="both"/>
              <w:rPr>
                <w:rFonts w:eastAsiaTheme="minorEastAsia"/>
                <w:lang w:eastAsia="zh-CN"/>
              </w:rPr>
            </w:pPr>
          </w:p>
        </w:tc>
        <w:tc>
          <w:tcPr>
            <w:tcW w:w="6714" w:type="dxa"/>
          </w:tcPr>
          <w:p w14:paraId="0818AE47" w14:textId="77777777" w:rsidR="001B0E48" w:rsidRDefault="001B0E48" w:rsidP="001B0E48">
            <w:pPr>
              <w:jc w:val="both"/>
              <w:rPr>
                <w:lang w:eastAsia="zh-CN"/>
              </w:rPr>
            </w:pPr>
          </w:p>
        </w:tc>
      </w:tr>
      <w:tr w:rsidR="001B0E48" w14:paraId="416729F6" w14:textId="77777777" w:rsidTr="001B0E48">
        <w:tc>
          <w:tcPr>
            <w:tcW w:w="1547" w:type="dxa"/>
          </w:tcPr>
          <w:p w14:paraId="4EFC259E" w14:textId="77777777" w:rsidR="001B0E48" w:rsidRDefault="001B0E48" w:rsidP="001B0E48">
            <w:pPr>
              <w:jc w:val="both"/>
              <w:rPr>
                <w:rFonts w:eastAsiaTheme="minorEastAsia"/>
                <w:lang w:val="en-GB" w:eastAsia="zh-CN"/>
              </w:rPr>
            </w:pPr>
          </w:p>
        </w:tc>
        <w:tc>
          <w:tcPr>
            <w:tcW w:w="1259" w:type="dxa"/>
          </w:tcPr>
          <w:p w14:paraId="3A3C0055" w14:textId="77777777" w:rsidR="001B0E48" w:rsidRDefault="001B0E48" w:rsidP="001B0E48">
            <w:pPr>
              <w:jc w:val="both"/>
              <w:rPr>
                <w:rFonts w:eastAsiaTheme="minorEastAsia"/>
                <w:lang w:eastAsia="zh-CN"/>
              </w:rPr>
            </w:pPr>
          </w:p>
        </w:tc>
        <w:tc>
          <w:tcPr>
            <w:tcW w:w="6714" w:type="dxa"/>
          </w:tcPr>
          <w:p w14:paraId="2AE57FDE" w14:textId="77777777" w:rsidR="001B0E48" w:rsidRPr="00FA246F" w:rsidRDefault="001B0E48" w:rsidP="001B0E48">
            <w:pPr>
              <w:jc w:val="both"/>
              <w:rPr>
                <w:rFonts w:eastAsiaTheme="minorEastAsia"/>
                <w:lang w:eastAsia="zh-CN"/>
              </w:rPr>
            </w:pPr>
          </w:p>
        </w:tc>
      </w:tr>
      <w:tr w:rsidR="001B0E48" w14:paraId="15D1E6E3" w14:textId="77777777" w:rsidTr="001B0E48">
        <w:tc>
          <w:tcPr>
            <w:tcW w:w="1547" w:type="dxa"/>
          </w:tcPr>
          <w:p w14:paraId="2DC192B1" w14:textId="77777777" w:rsidR="001B0E48" w:rsidRDefault="001B0E48" w:rsidP="001B0E48">
            <w:pPr>
              <w:jc w:val="both"/>
              <w:rPr>
                <w:rFonts w:eastAsiaTheme="minorEastAsia"/>
                <w:lang w:val="en-GB" w:eastAsia="zh-CN"/>
              </w:rPr>
            </w:pPr>
          </w:p>
        </w:tc>
        <w:tc>
          <w:tcPr>
            <w:tcW w:w="1259" w:type="dxa"/>
          </w:tcPr>
          <w:p w14:paraId="76255F59" w14:textId="77777777" w:rsidR="001B0E48" w:rsidRDefault="001B0E48" w:rsidP="001B0E48">
            <w:pPr>
              <w:jc w:val="both"/>
              <w:rPr>
                <w:rFonts w:eastAsiaTheme="minorEastAsia"/>
                <w:lang w:eastAsia="zh-CN"/>
              </w:rPr>
            </w:pPr>
          </w:p>
        </w:tc>
        <w:tc>
          <w:tcPr>
            <w:tcW w:w="6714" w:type="dxa"/>
          </w:tcPr>
          <w:p w14:paraId="12C7CB60" w14:textId="77777777" w:rsidR="001B0E48" w:rsidRDefault="001B0E48" w:rsidP="001B0E48">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2"/>
        <w:ind w:left="925" w:hangingChars="289" w:hanging="925"/>
      </w:pPr>
      <w:bookmarkStart w:id="57" w:name="_Ref95120487"/>
      <w:r w:rsidRPr="00C0200E">
        <w:t>Stopping condition of T304-like new timer for direct-to-indirect switching</w:t>
      </w:r>
      <w:bookmarkEnd w:id="57"/>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Option1: Upon successfully sending RRCReconfigurationComplete (i.e., lower layer acknowledge is received from target relay);</w:t>
      </w:r>
    </w:p>
    <w:p w14:paraId="7AD353BF"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Option2: Upon the PC5 unicast link is successfully established with the target Relay UE;</w:t>
      </w:r>
    </w:p>
    <w:p w14:paraId="1840BA74"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Option3: Upon reception of RRCReconfigurationCompleteSidelink message from target Relay UE;</w:t>
      </w:r>
    </w:p>
    <w:p w14:paraId="063DB58F"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lastRenderedPageBreak/>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RRCReconfigurationComplete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af3"/>
        <w:tblW w:w="0" w:type="auto"/>
        <w:tblInd w:w="108" w:type="dxa"/>
        <w:tblLook w:val="04A0" w:firstRow="1" w:lastRow="0" w:firstColumn="1" w:lastColumn="0" w:noHBand="0" w:noVBand="1"/>
      </w:tblPr>
      <w:tblGrid>
        <w:gridCol w:w="1164"/>
        <w:gridCol w:w="1032"/>
        <w:gridCol w:w="7324"/>
      </w:tblGrid>
      <w:tr w:rsidR="007B2369" w14:paraId="395C3749" w14:textId="77777777" w:rsidTr="00704C65">
        <w:trPr>
          <w:trHeight w:val="347"/>
        </w:trPr>
        <w:tc>
          <w:tcPr>
            <w:tcW w:w="1173"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961"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7386" w:type="dxa"/>
          </w:tcPr>
          <w:p w14:paraId="26DAF7AC"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052499FA" w14:textId="77777777" w:rsidTr="00704C65">
        <w:tc>
          <w:tcPr>
            <w:tcW w:w="1173" w:type="dxa"/>
          </w:tcPr>
          <w:p w14:paraId="21C1AF08" w14:textId="1341578E" w:rsidR="007B2369" w:rsidRDefault="006C1542">
            <w:pPr>
              <w:jc w:val="both"/>
              <w:rPr>
                <w:rFonts w:eastAsiaTheme="minorEastAsia"/>
                <w:lang w:eastAsia="zh-CN"/>
              </w:rPr>
            </w:pPr>
            <w:r>
              <w:rPr>
                <w:rFonts w:eastAsiaTheme="minorEastAsia" w:hint="eastAsia"/>
                <w:lang w:eastAsia="zh-CN"/>
              </w:rPr>
              <w:t>Xiaomi</w:t>
            </w:r>
          </w:p>
        </w:tc>
        <w:tc>
          <w:tcPr>
            <w:tcW w:w="961"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7386" w:type="dxa"/>
          </w:tcPr>
          <w:p w14:paraId="135A2AB2" w14:textId="1990641C" w:rsidR="007B2369" w:rsidRDefault="007B2369">
            <w:pPr>
              <w:jc w:val="both"/>
              <w:rPr>
                <w:rFonts w:eastAsiaTheme="minorEastAsia"/>
                <w:lang w:eastAsia="zh-CN"/>
              </w:rPr>
            </w:pPr>
          </w:p>
        </w:tc>
      </w:tr>
      <w:tr w:rsidR="00973C88" w14:paraId="747D76DD" w14:textId="77777777" w:rsidTr="00704C65">
        <w:tc>
          <w:tcPr>
            <w:tcW w:w="1173" w:type="dxa"/>
          </w:tcPr>
          <w:p w14:paraId="6833BED8" w14:textId="50244DD3" w:rsidR="00973C88" w:rsidRDefault="00973C88" w:rsidP="00973C88">
            <w:pPr>
              <w:jc w:val="both"/>
              <w:rPr>
                <w:rFonts w:eastAsiaTheme="minorEastAsia"/>
                <w:lang w:eastAsia="zh-CN"/>
              </w:rPr>
            </w:pPr>
            <w:r>
              <w:rPr>
                <w:rFonts w:eastAsiaTheme="minorEastAsia"/>
                <w:lang w:eastAsia="zh-CN"/>
              </w:rPr>
              <w:t xml:space="preserve">Qualcomm </w:t>
            </w:r>
          </w:p>
        </w:tc>
        <w:tc>
          <w:tcPr>
            <w:tcW w:w="961" w:type="dxa"/>
          </w:tcPr>
          <w:p w14:paraId="242D590F" w14:textId="1BCA898C" w:rsidR="00973C88" w:rsidRDefault="00973C88" w:rsidP="00973C88">
            <w:pPr>
              <w:jc w:val="both"/>
              <w:rPr>
                <w:rFonts w:eastAsiaTheme="minorEastAsia"/>
                <w:lang w:eastAsia="zh-CN"/>
              </w:rPr>
            </w:pPr>
            <w:r>
              <w:rPr>
                <w:rFonts w:eastAsiaTheme="minorEastAsia"/>
                <w:lang w:eastAsia="zh-CN"/>
              </w:rPr>
              <w:t>Yes</w:t>
            </w:r>
          </w:p>
        </w:tc>
        <w:tc>
          <w:tcPr>
            <w:tcW w:w="7386" w:type="dxa"/>
          </w:tcPr>
          <w:p w14:paraId="7283CB59" w14:textId="77777777" w:rsidR="00973C88" w:rsidRDefault="00973C88" w:rsidP="00973C88">
            <w:pPr>
              <w:numPr>
                <w:ilvl w:val="0"/>
                <w:numId w:val="35"/>
              </w:numPr>
              <w:spacing w:line="240" w:lineRule="auto"/>
            </w:pPr>
            <w:r>
              <w:t xml:space="preserve">Issue of Option 2: </w:t>
            </w:r>
          </w:p>
          <w:p w14:paraId="451D09C5" w14:textId="77777777"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060CAEE6" w14:textId="77777777" w:rsidR="00973C88" w:rsidRDefault="00973C88" w:rsidP="00973C88">
            <w:pPr>
              <w:tabs>
                <w:tab w:val="left" w:pos="1350"/>
              </w:tabs>
            </w:pPr>
            <w:r>
              <w:rPr>
                <w:noProof/>
                <w:lang w:eastAsia="zh-CN"/>
              </w:rPr>
              <mc:AlternateContent>
                <mc:Choice Requires="wps">
                  <w:drawing>
                    <wp:inline distT="0" distB="0" distL="0" distR="0" wp14:anchorId="5ED0A085" wp14:editId="04AAF4D2">
                      <wp:extent cx="4528109" cy="2070202"/>
                      <wp:effectExtent l="0" t="0" r="254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9" cy="2070202"/>
                              </a:xfrm>
                              <a:prstGeom prst="rect">
                                <a:avLst/>
                              </a:prstGeom>
                              <a:solidFill>
                                <a:srgbClr val="FFFFFF"/>
                              </a:solidFill>
                              <a:ln w="9525">
                                <a:solidFill>
                                  <a:srgbClr val="000000"/>
                                </a:solidFill>
                                <a:miter lim="800000"/>
                                <a:headEnd/>
                                <a:tailEnd/>
                              </a:ln>
                            </wps:spPr>
                            <wps:txbx>
                              <w:txbxContent>
                                <w:p w14:paraId="06DE75B6" w14:textId="77777777" w:rsidR="002F1914" w:rsidRPr="00914E74" w:rsidRDefault="002F1914" w:rsidP="002F1914">
                                  <w:pPr>
                                    <w:pStyle w:val="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2F1914" w:rsidRPr="00914E74" w:rsidRDefault="002F1914" w:rsidP="002F1914">
                                  <w:pPr>
                                    <w:rPr>
                                      <w:sz w:val="16"/>
                                      <w:szCs w:val="16"/>
                                    </w:rPr>
                                  </w:pPr>
                                  <w:r w:rsidRPr="00914E74">
                                    <w:rPr>
                                      <w:sz w:val="16"/>
                                      <w:szCs w:val="16"/>
                                    </w:rPr>
                                    <w:t>The UE shall:</w:t>
                                  </w:r>
                                </w:p>
                                <w:p w14:paraId="52B2B603" w14:textId="77777777" w:rsidR="002F1914" w:rsidRPr="00914E74" w:rsidRDefault="002F1914" w:rsidP="002F1914">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2F1914" w:rsidRPr="00914E74" w:rsidRDefault="002F1914"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2F1914" w:rsidRPr="00914E74" w:rsidRDefault="002F1914"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2F1914" w:rsidRPr="00914E74" w:rsidRDefault="002F1914"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2F1914" w:rsidRPr="00914E74" w:rsidRDefault="002F1914"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2F1914" w:rsidRDefault="002F1914" w:rsidP="002F1914"/>
                              </w:txbxContent>
                            </wps:txbx>
                            <wps:bodyPr rot="0" vert="horz" wrap="square" lIns="91440" tIns="45720" rIns="91440" bIns="45720" anchor="t" anchorCtr="0">
                              <a:noAutofit/>
                            </wps:bodyPr>
                          </wps:wsp>
                        </a:graphicData>
                      </a:graphic>
                    </wp:inline>
                  </w:drawing>
                </mc:Choice>
                <mc:Fallback>
                  <w:pict>
                    <v:shape w14:anchorId="5ED0A085"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">
                      <v:textbox>
                        <w:txbxContent>
                          <w:p w14:paraId="06DE75B6" w14:textId="77777777" w:rsidR="002F1914" w:rsidRPr="00914E74" w:rsidRDefault="002F1914" w:rsidP="002F1914">
                            <w:pPr>
                              <w:pStyle w:val="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2F1914" w:rsidRPr="00914E74" w:rsidRDefault="002F1914" w:rsidP="002F1914">
                            <w:pPr>
                              <w:rPr>
                                <w:sz w:val="16"/>
                                <w:szCs w:val="16"/>
                              </w:rPr>
                            </w:pPr>
                            <w:r w:rsidRPr="00914E74">
                              <w:rPr>
                                <w:sz w:val="16"/>
                                <w:szCs w:val="16"/>
                              </w:rPr>
                              <w:t>The UE shall:</w:t>
                            </w:r>
                          </w:p>
                          <w:p w14:paraId="52B2B603" w14:textId="77777777" w:rsidR="002F1914" w:rsidRPr="00914E74" w:rsidRDefault="002F1914" w:rsidP="002F1914">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2F1914" w:rsidRPr="00914E74" w:rsidRDefault="002F1914"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2F1914" w:rsidRPr="00914E74" w:rsidRDefault="002F1914"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2F1914" w:rsidRPr="00914E74" w:rsidRDefault="002F1914"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2F1914" w:rsidRPr="00914E74" w:rsidRDefault="002F1914"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2F1914" w:rsidRDefault="002F1914" w:rsidP="002F1914"/>
                        </w:txbxContent>
                      </v:textbox>
                      <w10:anchorlock/>
                    </v:shape>
                  </w:pict>
                </mc:Fallback>
              </mc:AlternateContent>
            </w:r>
          </w:p>
          <w:p w14:paraId="2F9E6959" w14:textId="77777777" w:rsidR="00973C88" w:rsidRDefault="00973C88" w:rsidP="00973C88">
            <w:pPr>
              <w:numPr>
                <w:ilvl w:val="0"/>
                <w:numId w:val="35"/>
              </w:numPr>
              <w:spacing w:line="240" w:lineRule="auto"/>
            </w:pPr>
            <w:r>
              <w:t xml:space="preserve">Issue of Option 3: </w:t>
            </w:r>
          </w:p>
          <w:p w14:paraId="6B3C5338" w14:textId="77777777"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14:paraId="04518E06" w14:textId="77777777" w:rsidR="00973C88" w:rsidRDefault="00973C88" w:rsidP="00973C88">
            <w:pPr>
              <w:numPr>
                <w:ilvl w:val="0"/>
                <w:numId w:val="35"/>
              </w:numPr>
              <w:spacing w:line="240" w:lineRule="auto"/>
            </w:pPr>
            <w:r>
              <w:t xml:space="preserve">Issue of Option 4: </w:t>
            </w:r>
          </w:p>
          <w:p w14:paraId="47C22743" w14:textId="77777777"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7E69202F" w14:textId="77777777" w:rsidR="00973C88" w:rsidRDefault="00973C88" w:rsidP="00973C88">
            <w:pPr>
              <w:tabs>
                <w:tab w:val="left" w:pos="1350"/>
              </w:tabs>
            </w:pPr>
            <w:r>
              <w:t>For Option 1, the main concerns are the following aspects. We provide our considerations for each of them.</w:t>
            </w:r>
          </w:p>
          <w:p w14:paraId="2204AC07" w14:textId="77777777"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14:paraId="28485340" w14:textId="77777777" w:rsidR="00973C88" w:rsidRDefault="00973C88" w:rsidP="00973C88">
            <w:r>
              <w:t>We think it is a misunderstanding. Option 1 will not incur extra HO latency because the new stop condition only impacts when HO failure happens.</w:t>
            </w:r>
          </w:p>
          <w:p w14:paraId="79AE7565" w14:textId="77777777" w:rsidR="00973C88" w:rsidRDefault="00973C88" w:rsidP="00973C88">
            <w:pPr>
              <w:numPr>
                <w:ilvl w:val="0"/>
                <w:numId w:val="36"/>
              </w:numPr>
              <w:spacing w:line="240" w:lineRule="auto"/>
            </w:pPr>
            <w:r>
              <w:t>The acknowledgement should be from gNB rather than from relay UE</w:t>
            </w:r>
          </w:p>
          <w:p w14:paraId="34DA97E8" w14:textId="77777777" w:rsidR="00973C88" w:rsidRDefault="00973C88" w:rsidP="00973C88">
            <w:r>
              <w:t xml:space="preserve">This alternative also works. However, as it is up to gNB implementation whether / when to send PDCP status report during HO, we can’t ensure that remote UE can always get PDCP status report to stop the timer.  </w:t>
            </w:r>
          </w:p>
          <w:p w14:paraId="41026EA1" w14:textId="77777777" w:rsidR="00973C88" w:rsidRDefault="00973C88" w:rsidP="00973C88">
            <w:pPr>
              <w:numPr>
                <w:ilvl w:val="0"/>
                <w:numId w:val="36"/>
              </w:numPr>
              <w:spacing w:line="240" w:lineRule="auto"/>
            </w:pPr>
            <w:r>
              <w:lastRenderedPageBreak/>
              <w:t>Lower layer acknowledgement may not always be available (e.g., if SL HARQ is disable)</w:t>
            </w:r>
          </w:p>
          <w:p w14:paraId="155AFE0B" w14:textId="77777777"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14:paraId="7ABE6033" w14:textId="46A4C497" w:rsidR="00973C88" w:rsidRDefault="00973C88" w:rsidP="00973C88">
            <w:pPr>
              <w:jc w:val="both"/>
              <w:rPr>
                <w:rFonts w:eastAsiaTheme="minorEastAsia"/>
                <w:lang w:eastAsia="zh-CN"/>
              </w:rPr>
            </w:pPr>
          </w:p>
        </w:tc>
      </w:tr>
      <w:tr w:rsidR="007B2369" w14:paraId="53D08F1E" w14:textId="77777777" w:rsidTr="00704C65">
        <w:tc>
          <w:tcPr>
            <w:tcW w:w="1173" w:type="dxa"/>
          </w:tcPr>
          <w:p w14:paraId="0C4603AF" w14:textId="5229BD56" w:rsidR="007B2369" w:rsidRDefault="00B97572">
            <w:pPr>
              <w:jc w:val="center"/>
              <w:rPr>
                <w:rFonts w:eastAsiaTheme="minorEastAsia"/>
                <w:lang w:eastAsia="zh-CN"/>
              </w:rPr>
            </w:pPr>
            <w:ins w:id="58" w:author="Apple - Zhibin Wu" w:date="2022-02-09T14:32:00Z">
              <w:r>
                <w:rPr>
                  <w:rFonts w:eastAsiaTheme="minorEastAsia"/>
                  <w:lang w:eastAsia="zh-CN"/>
                </w:rPr>
                <w:lastRenderedPageBreak/>
                <w:t>Apple</w:t>
              </w:r>
            </w:ins>
          </w:p>
        </w:tc>
        <w:tc>
          <w:tcPr>
            <w:tcW w:w="961" w:type="dxa"/>
          </w:tcPr>
          <w:p w14:paraId="75080CBD" w14:textId="2E00AEF9" w:rsidR="007B2369" w:rsidRDefault="00B97572">
            <w:pPr>
              <w:jc w:val="both"/>
              <w:rPr>
                <w:rFonts w:eastAsiaTheme="minorEastAsia"/>
                <w:lang w:eastAsia="zh-CN"/>
              </w:rPr>
            </w:pPr>
            <w:ins w:id="59" w:author="Apple - Zhibin Wu" w:date="2022-02-09T14:32:00Z">
              <w:r>
                <w:rPr>
                  <w:rFonts w:eastAsiaTheme="minorEastAsia"/>
                  <w:lang w:eastAsia="zh-CN"/>
                </w:rPr>
                <w:t>No</w:t>
              </w:r>
            </w:ins>
          </w:p>
        </w:tc>
        <w:tc>
          <w:tcPr>
            <w:tcW w:w="7386" w:type="dxa"/>
          </w:tcPr>
          <w:p w14:paraId="62B84F8C" w14:textId="42D2D324" w:rsidR="007B2369" w:rsidRDefault="00B97572">
            <w:pPr>
              <w:jc w:val="both"/>
              <w:rPr>
                <w:rFonts w:eastAsiaTheme="minorEastAsia"/>
                <w:lang w:eastAsia="zh-CN"/>
              </w:rPr>
            </w:pPr>
            <w:ins w:id="60" w:author="Apple - Zhibin Wu" w:date="2022-02-09T14:32:00Z">
              <w:r>
                <w:rPr>
                  <w:rFonts w:eastAsiaTheme="minorEastAsia"/>
                  <w:lang w:eastAsia="zh-CN"/>
                </w:rPr>
                <w:t xml:space="preserve">We think Option 2 is still a better choice and align with Uu behavior for T304. For the </w:t>
              </w:r>
            </w:ins>
            <w:ins w:id="61" w:author="Apple - Zhibin Wu" w:date="2022-02-09T14:33:00Z">
              <w:r>
                <w:rPr>
                  <w:rFonts w:eastAsiaTheme="minorEastAsia"/>
                  <w:lang w:eastAsia="zh-CN"/>
                </w:rPr>
                <w:t xml:space="preserve">Qualcomm’s concern about PC5-S indication, we think the PC5-S procedure is </w:t>
              </w:r>
            </w:ins>
            <w:ins w:id="62" w:author="Apple - Zhibin Wu" w:date="2022-02-09T14:34:00Z">
              <w:r>
                <w:rPr>
                  <w:rFonts w:eastAsiaTheme="minorEastAsia"/>
                  <w:lang w:eastAsia="zh-CN"/>
                </w:rPr>
                <w:t xml:space="preserve">intergrated with PC5-RRC establishement. And the </w:t>
              </w:r>
            </w:ins>
            <w:ins w:id="63" w:author="Apple - Zhibin Wu" w:date="2022-02-09T14:37:00Z">
              <w:r>
                <w:rPr>
                  <w:rFonts w:eastAsiaTheme="minorEastAsia"/>
                  <w:lang w:eastAsia="zh-CN"/>
                </w:rPr>
                <w:t xml:space="preserve">time </w:t>
              </w:r>
            </w:ins>
            <w:ins w:id="64" w:author="Apple - Zhibin Wu" w:date="2022-02-09T14:34:00Z">
              <w:r>
                <w:rPr>
                  <w:rFonts w:eastAsiaTheme="minorEastAsia"/>
                  <w:lang w:eastAsia="zh-CN"/>
                </w:rPr>
                <w:t xml:space="preserve">point can be tested </w:t>
              </w:r>
            </w:ins>
            <w:ins w:id="65" w:author="Apple - Zhibin Wu" w:date="2022-02-09T14:35:00Z">
              <w:r>
                <w:rPr>
                  <w:rFonts w:eastAsiaTheme="minorEastAsia"/>
                  <w:lang w:eastAsia="zh-CN"/>
                </w:rPr>
                <w:t xml:space="preserve">as </w:t>
              </w:r>
            </w:ins>
            <w:ins w:id="66" w:author="Apple - Zhibin Wu" w:date="2022-02-09T14:36:00Z">
              <w:r>
                <w:rPr>
                  <w:rFonts w:eastAsiaTheme="minorEastAsia"/>
                  <w:lang w:eastAsia="zh-CN"/>
                </w:rPr>
                <w:t>the completion of link estalbishmnet needs to be indicated in both upper layer and AS la</w:t>
              </w:r>
            </w:ins>
            <w:ins w:id="67" w:author="Apple - Zhibin Wu" w:date="2022-02-09T14:37:00Z">
              <w:r>
                <w:rPr>
                  <w:rFonts w:eastAsiaTheme="minorEastAsia"/>
                  <w:lang w:eastAsia="zh-CN"/>
                </w:rPr>
                <w:t>yer.</w:t>
              </w:r>
            </w:ins>
            <w:ins w:id="68" w:author="Apple - Zhibin Wu" w:date="2022-02-09T14:35:00Z">
              <w:r>
                <w:rPr>
                  <w:rFonts w:eastAsiaTheme="minorEastAsia"/>
                  <w:lang w:eastAsia="zh-CN"/>
                </w:rPr>
                <w:t xml:space="preserve"> </w:t>
              </w:r>
            </w:ins>
          </w:p>
        </w:tc>
      </w:tr>
      <w:tr w:rsidR="007B2369" w14:paraId="1C3F7D5F" w14:textId="77777777" w:rsidTr="00704C65">
        <w:tc>
          <w:tcPr>
            <w:tcW w:w="1173" w:type="dxa"/>
          </w:tcPr>
          <w:p w14:paraId="030F42E6" w14:textId="429441EB" w:rsidR="007B2369" w:rsidRPr="001B3DBD" w:rsidRDefault="001B3DBD">
            <w:pPr>
              <w:jc w:val="center"/>
              <w:rPr>
                <w:rFonts w:eastAsiaTheme="minorEastAsia"/>
                <w:lang w:eastAsia="zh-CN"/>
              </w:rPr>
            </w:pPr>
            <w:ins w:id="69" w:author="OPPO(Boyuan)-v2" w:date="2022-02-10T10:49:00Z">
              <w:r>
                <w:rPr>
                  <w:rFonts w:eastAsiaTheme="minorEastAsia" w:hint="eastAsia"/>
                  <w:lang w:eastAsia="zh-CN"/>
                </w:rPr>
                <w:t>O</w:t>
              </w:r>
              <w:r>
                <w:rPr>
                  <w:rFonts w:eastAsiaTheme="minorEastAsia"/>
                  <w:lang w:eastAsia="zh-CN"/>
                </w:rPr>
                <w:t>PPO</w:t>
              </w:r>
            </w:ins>
          </w:p>
        </w:tc>
        <w:tc>
          <w:tcPr>
            <w:tcW w:w="961" w:type="dxa"/>
          </w:tcPr>
          <w:p w14:paraId="7B863297" w14:textId="3CDEB0CC" w:rsidR="007B2369" w:rsidRPr="001B3DBD" w:rsidRDefault="001B3DBD">
            <w:pPr>
              <w:jc w:val="both"/>
              <w:rPr>
                <w:rFonts w:eastAsiaTheme="minorEastAsia"/>
                <w:lang w:eastAsia="zh-CN"/>
              </w:rPr>
            </w:pPr>
            <w:ins w:id="70" w:author="OPPO(Boyuan)-v2" w:date="2022-02-10T10:49:00Z">
              <w:r>
                <w:rPr>
                  <w:rFonts w:eastAsiaTheme="minorEastAsia" w:hint="eastAsia"/>
                  <w:lang w:eastAsia="zh-CN"/>
                </w:rPr>
                <w:t>Y</w:t>
              </w:r>
              <w:r>
                <w:rPr>
                  <w:rFonts w:eastAsiaTheme="minorEastAsia"/>
                  <w:lang w:eastAsia="zh-CN"/>
                </w:rPr>
                <w:t>es with comment</w:t>
              </w:r>
            </w:ins>
          </w:p>
        </w:tc>
        <w:tc>
          <w:tcPr>
            <w:tcW w:w="7386" w:type="dxa"/>
          </w:tcPr>
          <w:p w14:paraId="664FBE2C" w14:textId="133FF5F0" w:rsidR="007B2369" w:rsidRDefault="001B3DBD">
            <w:pPr>
              <w:jc w:val="both"/>
              <w:rPr>
                <w:rFonts w:eastAsia="Malgun Gothic"/>
                <w:lang w:eastAsia="ko-KR"/>
              </w:rPr>
            </w:pPr>
            <w:ins w:id="71" w:author="OPPO(Boyuan)-v2" w:date="2022-02-10T10:49:00Z">
              <w:r>
                <w:rPr>
                  <w:rFonts w:eastAsiaTheme="minorEastAsia" w:hint="eastAsia"/>
                  <w:lang w:eastAsia="zh-CN"/>
                </w:rPr>
                <w:t>B</w:t>
              </w:r>
              <w:r>
                <w:rPr>
                  <w:rFonts w:eastAsiaTheme="minorEastAsia"/>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704C65" w14:paraId="4FB94844" w14:textId="77777777" w:rsidTr="00704C65">
        <w:tc>
          <w:tcPr>
            <w:tcW w:w="1173" w:type="dxa"/>
          </w:tcPr>
          <w:p w14:paraId="4AB961C1" w14:textId="00D9A681" w:rsidR="00704C65" w:rsidRDefault="00704C65" w:rsidP="00704C65">
            <w:pPr>
              <w:jc w:val="center"/>
              <w:rPr>
                <w:rFonts w:eastAsia="Malgun Gothic"/>
                <w:lang w:eastAsia="ko-KR"/>
              </w:rPr>
            </w:pPr>
            <w:r>
              <w:rPr>
                <w:rFonts w:eastAsiaTheme="minorEastAsia" w:hint="eastAsia"/>
                <w:lang w:eastAsia="zh-CN"/>
              </w:rPr>
              <w:t>Huaw</w:t>
            </w:r>
            <w:r>
              <w:rPr>
                <w:rFonts w:eastAsiaTheme="minorEastAsia"/>
                <w:lang w:eastAsia="zh-CN"/>
              </w:rPr>
              <w:t>ei, HiSilicon</w:t>
            </w:r>
          </w:p>
        </w:tc>
        <w:tc>
          <w:tcPr>
            <w:tcW w:w="961" w:type="dxa"/>
          </w:tcPr>
          <w:p w14:paraId="44E80473" w14:textId="38D54E53" w:rsidR="00704C65" w:rsidRDefault="00704C65" w:rsidP="00704C65">
            <w:pPr>
              <w:jc w:val="both"/>
              <w:rPr>
                <w:rFonts w:eastAsia="Malgun Gothic"/>
                <w:lang w:eastAsia="ko-KR"/>
              </w:rPr>
            </w:pPr>
            <w:r>
              <w:rPr>
                <w:rFonts w:eastAsiaTheme="minorEastAsia"/>
                <w:lang w:eastAsia="zh-CN"/>
              </w:rPr>
              <w:t>See comments</w:t>
            </w:r>
          </w:p>
        </w:tc>
        <w:tc>
          <w:tcPr>
            <w:tcW w:w="7386" w:type="dxa"/>
          </w:tcPr>
          <w:p w14:paraId="6A2A871D" w14:textId="77777777" w:rsidR="00704C65" w:rsidRDefault="00704C65" w:rsidP="00704C65">
            <w:pPr>
              <w:jc w:val="both"/>
              <w:rPr>
                <w:rFonts w:eastAsiaTheme="minorEastAsia"/>
                <w:lang w:eastAsia="zh-CN"/>
              </w:rPr>
            </w:pPr>
            <w:r>
              <w:rPr>
                <w:rFonts w:eastAsiaTheme="minorEastAsia"/>
                <w:lang w:eastAsia="zh-CN"/>
              </w:rPr>
              <w:t>O</w:t>
            </w:r>
            <w:r>
              <w:rPr>
                <w:rFonts w:eastAsiaTheme="minorEastAsia" w:hint="eastAsia"/>
                <w:lang w:eastAsia="zh-CN"/>
              </w:rPr>
              <w:t>ur</w:t>
            </w:r>
            <w:r>
              <w:rPr>
                <w:rFonts w:eastAsiaTheme="minorEastAsia"/>
                <w:lang w:eastAsia="zh-CN"/>
              </w:rPr>
              <w:t xml:space="preserve"> perference is option4, because it is easy/clean, and can also address the issue that remote UE stops the T304-like timer but expriences a </w:t>
            </w:r>
            <w:r w:rsidRPr="00580A2A">
              <w:rPr>
                <w:rFonts w:eastAsiaTheme="minorEastAsia"/>
                <w:lang w:eastAsia="zh-CN"/>
              </w:rPr>
              <w:t xml:space="preserve">subsequent </w:t>
            </w:r>
            <w:r>
              <w:rPr>
                <w:rFonts w:eastAsiaTheme="minorEastAsia"/>
                <w:lang w:eastAsia="zh-CN"/>
              </w:rPr>
              <w:t xml:space="preserve">path switch failure due to relay UE connection failure as in </w:t>
            </w:r>
            <w:r w:rsidRPr="00580A2A">
              <w:rPr>
                <w:rFonts w:eastAsiaTheme="minorEastAsia"/>
                <w:lang w:eastAsia="zh-CN"/>
              </w:rPr>
              <w:t>Question 3.2-2</w:t>
            </w:r>
            <w:r>
              <w:rPr>
                <w:rFonts w:eastAsiaTheme="minorEastAsia"/>
                <w:lang w:eastAsia="zh-CN"/>
              </w:rPr>
              <w:t>. In legacy, there is only one HO faiure trigger, i.e. T304 expiry, in that sense, option4 is the most aligned one.</w:t>
            </w:r>
          </w:p>
          <w:p w14:paraId="13FF99BB" w14:textId="7C8E5B58" w:rsidR="00704C65" w:rsidRDefault="00704C65" w:rsidP="00704C65">
            <w:pPr>
              <w:jc w:val="both"/>
              <w:rPr>
                <w:rFonts w:eastAsia="Malgun Gothic"/>
                <w:lang w:eastAsia="ko-KR"/>
              </w:rPr>
            </w:pPr>
            <w:r>
              <w:rPr>
                <w:rFonts w:eastAsiaTheme="minorEastAsia"/>
                <w:lang w:eastAsia="zh-CN"/>
              </w:rPr>
              <w:t xml:space="preserve">But if mojority insist to have a different handling for the case target relay is idle/inactive, we can compermise on majority view of option1 and discuss the further issue in </w:t>
            </w:r>
            <w:r w:rsidRPr="00580A2A">
              <w:rPr>
                <w:rFonts w:eastAsiaTheme="minorEastAsia"/>
                <w:lang w:eastAsia="zh-CN"/>
              </w:rPr>
              <w:t>Question 3.2-2</w:t>
            </w:r>
            <w:r>
              <w:rPr>
                <w:rFonts w:eastAsiaTheme="minorEastAsia"/>
                <w:lang w:eastAsia="zh-CN"/>
              </w:rPr>
              <w:t>.</w:t>
            </w:r>
          </w:p>
        </w:tc>
      </w:tr>
      <w:tr w:rsidR="007B2369" w14:paraId="0520F9A1" w14:textId="77777777" w:rsidTr="00704C65">
        <w:tc>
          <w:tcPr>
            <w:tcW w:w="1173" w:type="dxa"/>
          </w:tcPr>
          <w:p w14:paraId="12162E6D" w14:textId="31AA1106" w:rsidR="007B2369" w:rsidRDefault="007B2369">
            <w:pPr>
              <w:jc w:val="center"/>
              <w:rPr>
                <w:rFonts w:eastAsia="Malgun Gothic"/>
                <w:lang w:eastAsia="ko-KR"/>
              </w:rPr>
            </w:pPr>
          </w:p>
        </w:tc>
        <w:tc>
          <w:tcPr>
            <w:tcW w:w="961" w:type="dxa"/>
          </w:tcPr>
          <w:p w14:paraId="77FFB747" w14:textId="703162D9" w:rsidR="007B2369" w:rsidRDefault="007B2369">
            <w:pPr>
              <w:jc w:val="both"/>
              <w:rPr>
                <w:rFonts w:eastAsia="Malgun Gothic"/>
                <w:lang w:eastAsia="ko-KR"/>
              </w:rPr>
            </w:pPr>
          </w:p>
        </w:tc>
        <w:tc>
          <w:tcPr>
            <w:tcW w:w="7386" w:type="dxa"/>
          </w:tcPr>
          <w:p w14:paraId="7F44954F" w14:textId="341A4E0F" w:rsidR="007B2369" w:rsidRDefault="007B2369">
            <w:pPr>
              <w:jc w:val="both"/>
              <w:rPr>
                <w:rFonts w:eastAsia="Malgun Gothic"/>
                <w:lang w:eastAsia="ko-KR"/>
              </w:rPr>
            </w:pPr>
          </w:p>
        </w:tc>
      </w:tr>
      <w:tr w:rsidR="007B2369" w14:paraId="0762CB74" w14:textId="77777777" w:rsidTr="00704C65">
        <w:tc>
          <w:tcPr>
            <w:tcW w:w="1173" w:type="dxa"/>
          </w:tcPr>
          <w:p w14:paraId="5D1547C4" w14:textId="4E6B48DC" w:rsidR="007B2369" w:rsidRDefault="007B2369">
            <w:pPr>
              <w:rPr>
                <w:rFonts w:eastAsia="Malgun Gothic"/>
                <w:lang w:eastAsia="ko-KR"/>
              </w:rPr>
            </w:pPr>
          </w:p>
        </w:tc>
        <w:tc>
          <w:tcPr>
            <w:tcW w:w="961" w:type="dxa"/>
          </w:tcPr>
          <w:p w14:paraId="146EFF79" w14:textId="34983663" w:rsidR="007B2369" w:rsidRDefault="007B2369">
            <w:pPr>
              <w:rPr>
                <w:rFonts w:eastAsia="Malgun Gothic"/>
                <w:lang w:eastAsia="ko-KR"/>
              </w:rPr>
            </w:pPr>
          </w:p>
        </w:tc>
        <w:tc>
          <w:tcPr>
            <w:tcW w:w="7386" w:type="dxa"/>
          </w:tcPr>
          <w:p w14:paraId="4B689D2E" w14:textId="645BE620" w:rsidR="007B2369" w:rsidRDefault="007B2369">
            <w:pPr>
              <w:rPr>
                <w:rFonts w:eastAsia="Malgun Gothic"/>
                <w:lang w:eastAsia="ko-KR"/>
              </w:rPr>
            </w:pPr>
          </w:p>
        </w:tc>
      </w:tr>
      <w:tr w:rsidR="007B2369" w14:paraId="27B061C4" w14:textId="77777777" w:rsidTr="00704C65">
        <w:tc>
          <w:tcPr>
            <w:tcW w:w="1173" w:type="dxa"/>
          </w:tcPr>
          <w:p w14:paraId="7423C2A1" w14:textId="45106CD5" w:rsidR="007B2369" w:rsidRDefault="007B2369">
            <w:pPr>
              <w:rPr>
                <w:rFonts w:eastAsia="Malgun Gothic"/>
                <w:lang w:eastAsia="ko-KR"/>
              </w:rPr>
            </w:pPr>
          </w:p>
        </w:tc>
        <w:tc>
          <w:tcPr>
            <w:tcW w:w="961" w:type="dxa"/>
          </w:tcPr>
          <w:p w14:paraId="1AEEA21C" w14:textId="04D6F20C" w:rsidR="007B2369" w:rsidRDefault="007B2369">
            <w:pPr>
              <w:rPr>
                <w:rFonts w:eastAsia="Malgun Gothic"/>
                <w:lang w:eastAsia="ko-KR"/>
              </w:rPr>
            </w:pPr>
          </w:p>
        </w:tc>
        <w:tc>
          <w:tcPr>
            <w:tcW w:w="7386" w:type="dxa"/>
          </w:tcPr>
          <w:p w14:paraId="4FCDDD52" w14:textId="77777777" w:rsidR="007B2369" w:rsidRDefault="007B2369">
            <w:pPr>
              <w:rPr>
                <w:rFonts w:eastAsia="Malgun Gothic"/>
                <w:lang w:eastAsia="ko-KR"/>
              </w:rPr>
            </w:pPr>
          </w:p>
        </w:tc>
      </w:tr>
      <w:tr w:rsidR="007B2369" w14:paraId="3E97C8B6" w14:textId="77777777" w:rsidTr="00704C65">
        <w:tc>
          <w:tcPr>
            <w:tcW w:w="1173" w:type="dxa"/>
          </w:tcPr>
          <w:p w14:paraId="34A360EA" w14:textId="0D852F87" w:rsidR="007B2369" w:rsidRDefault="007B2369">
            <w:pPr>
              <w:rPr>
                <w:rFonts w:eastAsiaTheme="minorEastAsia"/>
                <w:lang w:val="en-GB" w:eastAsia="zh-CN"/>
              </w:rPr>
            </w:pPr>
          </w:p>
        </w:tc>
        <w:tc>
          <w:tcPr>
            <w:tcW w:w="961" w:type="dxa"/>
          </w:tcPr>
          <w:p w14:paraId="7AC9BA22" w14:textId="222C033E" w:rsidR="007B2369" w:rsidRDefault="007B2369">
            <w:pPr>
              <w:rPr>
                <w:rFonts w:eastAsiaTheme="minorEastAsia"/>
                <w:lang w:eastAsia="zh-CN"/>
              </w:rPr>
            </w:pPr>
          </w:p>
        </w:tc>
        <w:tc>
          <w:tcPr>
            <w:tcW w:w="7386" w:type="dxa"/>
          </w:tcPr>
          <w:p w14:paraId="27F6B558" w14:textId="77777777" w:rsidR="007B2369" w:rsidRDefault="007B2369">
            <w:pPr>
              <w:rPr>
                <w:rFonts w:eastAsia="Malgun Gothic"/>
                <w:lang w:eastAsia="ko-KR"/>
              </w:rPr>
            </w:pPr>
          </w:p>
        </w:tc>
      </w:tr>
      <w:tr w:rsidR="007B2369" w14:paraId="3CA29C5D" w14:textId="77777777" w:rsidTr="00704C65">
        <w:tc>
          <w:tcPr>
            <w:tcW w:w="1173" w:type="dxa"/>
          </w:tcPr>
          <w:p w14:paraId="5FFBBC7E" w14:textId="5C31772B" w:rsidR="007B2369" w:rsidRDefault="007B2369">
            <w:pPr>
              <w:rPr>
                <w:rFonts w:eastAsiaTheme="minorEastAsia"/>
                <w:lang w:val="en-GB" w:eastAsia="zh-CN"/>
              </w:rPr>
            </w:pPr>
          </w:p>
        </w:tc>
        <w:tc>
          <w:tcPr>
            <w:tcW w:w="961" w:type="dxa"/>
          </w:tcPr>
          <w:p w14:paraId="577B0776" w14:textId="497D04E4" w:rsidR="007B2369" w:rsidRDefault="007B2369">
            <w:pPr>
              <w:rPr>
                <w:rFonts w:eastAsiaTheme="minorEastAsia"/>
                <w:lang w:eastAsia="zh-CN"/>
              </w:rPr>
            </w:pPr>
          </w:p>
        </w:tc>
        <w:tc>
          <w:tcPr>
            <w:tcW w:w="7386" w:type="dxa"/>
          </w:tcPr>
          <w:p w14:paraId="25DA23F8" w14:textId="77777777" w:rsidR="007B2369" w:rsidRDefault="007B2369">
            <w:pPr>
              <w:rPr>
                <w:rFonts w:eastAsia="Malgun Gothic"/>
                <w:lang w:eastAsia="ko-KR"/>
              </w:rPr>
            </w:pPr>
          </w:p>
        </w:tc>
      </w:tr>
      <w:tr w:rsidR="00830F9C" w14:paraId="59357F52" w14:textId="77777777" w:rsidTr="00704C65">
        <w:tc>
          <w:tcPr>
            <w:tcW w:w="1173" w:type="dxa"/>
          </w:tcPr>
          <w:p w14:paraId="25418827" w14:textId="7FD74452" w:rsidR="00830F9C" w:rsidRDefault="00830F9C">
            <w:pPr>
              <w:rPr>
                <w:rFonts w:eastAsiaTheme="minorEastAsia"/>
                <w:lang w:eastAsia="zh-CN"/>
              </w:rPr>
            </w:pPr>
          </w:p>
        </w:tc>
        <w:tc>
          <w:tcPr>
            <w:tcW w:w="961" w:type="dxa"/>
          </w:tcPr>
          <w:p w14:paraId="5E11021A" w14:textId="70B58C60" w:rsidR="00830F9C" w:rsidRDefault="00830F9C">
            <w:pPr>
              <w:rPr>
                <w:rFonts w:eastAsiaTheme="minorEastAsia"/>
                <w:lang w:eastAsia="zh-CN"/>
              </w:rPr>
            </w:pPr>
          </w:p>
        </w:tc>
        <w:tc>
          <w:tcPr>
            <w:tcW w:w="7386" w:type="dxa"/>
          </w:tcPr>
          <w:p w14:paraId="4D8A99A7" w14:textId="77777777" w:rsidR="00830F9C" w:rsidRDefault="00830F9C">
            <w:pPr>
              <w:rPr>
                <w:rFonts w:eastAsia="Malgun Gothic"/>
                <w:lang w:eastAsia="ko-KR"/>
              </w:rPr>
            </w:pPr>
          </w:p>
        </w:tc>
      </w:tr>
      <w:tr w:rsidR="00A76620" w14:paraId="55C7B130" w14:textId="77777777" w:rsidTr="00704C65">
        <w:tc>
          <w:tcPr>
            <w:tcW w:w="1173" w:type="dxa"/>
          </w:tcPr>
          <w:p w14:paraId="1C605882" w14:textId="3A96ABDF" w:rsidR="00A76620" w:rsidRDefault="00A76620">
            <w:pPr>
              <w:rPr>
                <w:rFonts w:eastAsiaTheme="minorEastAsia"/>
                <w:lang w:eastAsia="zh-CN"/>
              </w:rPr>
            </w:pPr>
          </w:p>
        </w:tc>
        <w:tc>
          <w:tcPr>
            <w:tcW w:w="961" w:type="dxa"/>
          </w:tcPr>
          <w:p w14:paraId="373046EC" w14:textId="0064EAF7" w:rsidR="00A76620" w:rsidRDefault="00A76620">
            <w:pPr>
              <w:rPr>
                <w:rFonts w:eastAsiaTheme="minorEastAsia"/>
                <w:lang w:eastAsia="zh-CN"/>
              </w:rPr>
            </w:pPr>
          </w:p>
        </w:tc>
        <w:tc>
          <w:tcPr>
            <w:tcW w:w="7386" w:type="dxa"/>
          </w:tcPr>
          <w:p w14:paraId="521DA174" w14:textId="77777777" w:rsidR="00A76620" w:rsidRDefault="00A76620">
            <w:pPr>
              <w:rPr>
                <w:rFonts w:eastAsia="Malgun Gothic"/>
                <w:lang w:eastAsia="ko-KR"/>
              </w:rPr>
            </w:pPr>
          </w:p>
        </w:tc>
      </w:tr>
      <w:tr w:rsidR="00EE0CC6" w14:paraId="3E8F02A1" w14:textId="77777777" w:rsidTr="00704C65">
        <w:tc>
          <w:tcPr>
            <w:tcW w:w="1173" w:type="dxa"/>
          </w:tcPr>
          <w:p w14:paraId="5F188532" w14:textId="277D8656" w:rsidR="00EE0CC6" w:rsidRDefault="00EE0CC6" w:rsidP="00673312">
            <w:pPr>
              <w:rPr>
                <w:rFonts w:eastAsiaTheme="minorEastAsia"/>
                <w:lang w:eastAsia="zh-CN"/>
              </w:rPr>
            </w:pPr>
          </w:p>
        </w:tc>
        <w:tc>
          <w:tcPr>
            <w:tcW w:w="961" w:type="dxa"/>
          </w:tcPr>
          <w:p w14:paraId="4ABAAC73" w14:textId="414C4EF3" w:rsidR="00EE0CC6" w:rsidRDefault="00EE0CC6" w:rsidP="00673312">
            <w:pPr>
              <w:rPr>
                <w:rFonts w:eastAsiaTheme="minorEastAsia"/>
                <w:lang w:eastAsia="zh-CN"/>
              </w:rPr>
            </w:pPr>
          </w:p>
        </w:tc>
        <w:tc>
          <w:tcPr>
            <w:tcW w:w="7386" w:type="dxa"/>
          </w:tcPr>
          <w:p w14:paraId="76769715" w14:textId="77777777" w:rsidR="00EE0CC6" w:rsidRDefault="00EE0CC6" w:rsidP="00673312">
            <w:pPr>
              <w:rPr>
                <w:rFonts w:eastAsia="Malgun Gothic"/>
                <w:lang w:eastAsia="ko-KR"/>
              </w:rPr>
            </w:pPr>
          </w:p>
        </w:tc>
      </w:tr>
      <w:tr w:rsidR="00882D98" w14:paraId="71E7413C" w14:textId="77777777" w:rsidTr="00704C65">
        <w:tc>
          <w:tcPr>
            <w:tcW w:w="1173" w:type="dxa"/>
          </w:tcPr>
          <w:p w14:paraId="45F8FF40" w14:textId="6BFF814B" w:rsidR="00882D98" w:rsidRDefault="00882D98" w:rsidP="00882D98">
            <w:pPr>
              <w:rPr>
                <w:rFonts w:eastAsiaTheme="minorEastAsia"/>
                <w:lang w:eastAsia="zh-CN"/>
              </w:rPr>
            </w:pPr>
          </w:p>
        </w:tc>
        <w:tc>
          <w:tcPr>
            <w:tcW w:w="961" w:type="dxa"/>
          </w:tcPr>
          <w:p w14:paraId="7C650B05" w14:textId="159764B7" w:rsidR="00882D98" w:rsidRDefault="00882D98" w:rsidP="00882D98">
            <w:pPr>
              <w:rPr>
                <w:rFonts w:eastAsiaTheme="minorEastAsia"/>
                <w:lang w:eastAsia="zh-CN"/>
              </w:rPr>
            </w:pPr>
          </w:p>
        </w:tc>
        <w:tc>
          <w:tcPr>
            <w:tcW w:w="7386" w:type="dxa"/>
          </w:tcPr>
          <w:p w14:paraId="4B64B7AD" w14:textId="77777777" w:rsidR="00882D98" w:rsidRDefault="00882D98" w:rsidP="00882D98">
            <w:pPr>
              <w:rPr>
                <w:rFonts w:eastAsia="Malgun Gothic"/>
                <w:lang w:eastAsia="ko-KR"/>
              </w:rPr>
            </w:pPr>
          </w:p>
        </w:tc>
      </w:tr>
      <w:tr w:rsidR="00937A15" w14:paraId="732D62D8" w14:textId="77777777" w:rsidTr="00704C65">
        <w:tc>
          <w:tcPr>
            <w:tcW w:w="1173" w:type="dxa"/>
          </w:tcPr>
          <w:p w14:paraId="3E6BDF8F" w14:textId="33C319C7" w:rsidR="00937A15" w:rsidRDefault="00937A15" w:rsidP="00673312">
            <w:pPr>
              <w:rPr>
                <w:rFonts w:eastAsiaTheme="minorEastAsia"/>
                <w:lang w:val="en-GB" w:eastAsia="zh-CN"/>
              </w:rPr>
            </w:pPr>
          </w:p>
        </w:tc>
        <w:tc>
          <w:tcPr>
            <w:tcW w:w="961" w:type="dxa"/>
          </w:tcPr>
          <w:p w14:paraId="4B6C42FF" w14:textId="440FF8A8" w:rsidR="00937A15" w:rsidRDefault="00937A15" w:rsidP="00673312">
            <w:pPr>
              <w:rPr>
                <w:rFonts w:eastAsiaTheme="minorEastAsia"/>
                <w:lang w:eastAsia="zh-CN"/>
              </w:rPr>
            </w:pPr>
          </w:p>
        </w:tc>
        <w:tc>
          <w:tcPr>
            <w:tcW w:w="7386" w:type="dxa"/>
          </w:tcPr>
          <w:p w14:paraId="13530682" w14:textId="77777777" w:rsidR="00937A15" w:rsidRPr="009A42F9" w:rsidRDefault="00937A15" w:rsidP="00673312">
            <w:pPr>
              <w:rPr>
                <w:rFonts w:eastAsia="Malgun Gothic"/>
                <w:lang w:eastAsia="ko-KR"/>
              </w:rPr>
            </w:pPr>
          </w:p>
        </w:tc>
      </w:tr>
      <w:tr w:rsidR="00EF07D1" w14:paraId="14674CF4" w14:textId="77777777" w:rsidTr="00704C65">
        <w:tc>
          <w:tcPr>
            <w:tcW w:w="1173" w:type="dxa"/>
          </w:tcPr>
          <w:p w14:paraId="4B9C5E56" w14:textId="207F4C67" w:rsidR="00EF07D1" w:rsidRDefault="00EF07D1" w:rsidP="00EF07D1">
            <w:pPr>
              <w:rPr>
                <w:rFonts w:eastAsiaTheme="minorEastAsia"/>
                <w:lang w:val="en-GB" w:eastAsia="zh-CN"/>
              </w:rPr>
            </w:pPr>
          </w:p>
        </w:tc>
        <w:tc>
          <w:tcPr>
            <w:tcW w:w="961" w:type="dxa"/>
          </w:tcPr>
          <w:p w14:paraId="48DBF404" w14:textId="5EC0AB7A" w:rsidR="00EF07D1" w:rsidRDefault="00EF07D1" w:rsidP="00EF07D1">
            <w:pPr>
              <w:rPr>
                <w:rFonts w:eastAsiaTheme="minorEastAsia"/>
                <w:lang w:eastAsia="zh-CN"/>
              </w:rPr>
            </w:pPr>
          </w:p>
        </w:tc>
        <w:tc>
          <w:tcPr>
            <w:tcW w:w="7386" w:type="dxa"/>
          </w:tcPr>
          <w:p w14:paraId="392D2814" w14:textId="77777777" w:rsidR="00EF07D1" w:rsidRPr="009A42F9" w:rsidRDefault="00EF07D1" w:rsidP="00EF07D1">
            <w:pPr>
              <w:rPr>
                <w:rFonts w:eastAsia="Malgun Gothic"/>
                <w:lang w:eastAsia="ko-KR"/>
              </w:rPr>
            </w:pPr>
          </w:p>
        </w:tc>
      </w:tr>
    </w:tbl>
    <w:p w14:paraId="4EA2C02B" w14:textId="77777777" w:rsidR="00CD5758" w:rsidRDefault="00CD5758" w:rsidP="00CD5758">
      <w:pPr>
        <w:rPr>
          <w:lang w:eastAsia="zh-CN"/>
        </w:rPr>
      </w:pPr>
      <w:bookmarkStart w:id="72" w:name="_Ref85395462"/>
      <w:bookmarkStart w:id="73" w:name="_Ref85463203"/>
    </w:p>
    <w:p w14:paraId="5545EE37" w14:textId="77777777"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r w:rsidR="00C77146" w:rsidRPr="00C77146">
        <w:rPr>
          <w:lang w:eastAsia="zh-CN"/>
        </w:rPr>
        <w:t>Uu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Which option do you prefer regarding to the issue that when the new T304-like timer is stopped in remote UE but the direct to indirect path switch fails due to IDLE/INACTIVE relay UE fails to establish the connection on Uu hop of indirect path? Please give your comment.</w:t>
      </w:r>
    </w:p>
    <w:p w14:paraId="4251E610" w14:textId="5828966C" w:rsidR="00620866" w:rsidRPr="005449F1" w:rsidRDefault="00620866" w:rsidP="00620866">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Leave it to remote UE implemetation;</w:t>
      </w:r>
    </w:p>
    <w:p w14:paraId="60166380" w14:textId="5078A62A" w:rsidR="00B322AA" w:rsidRPr="00B322AA" w:rsidRDefault="00620866" w:rsidP="00620866">
      <w:pPr>
        <w:pStyle w:val="af7"/>
        <w:numPr>
          <w:ilvl w:val="0"/>
          <w:numId w:val="33"/>
        </w:numPr>
        <w:spacing w:beforeLines="50" w:before="120" w:afterLines="50" w:after="120"/>
        <w:ind w:firstLineChars="0"/>
        <w:jc w:val="both"/>
        <w:rPr>
          <w:ins w:id="74" w:author="Xiaomi (Xing)" w:date="2022-02-09T16:02:00Z"/>
          <w:rFonts w:eastAsia="宋体"/>
          <w:b/>
          <w:lang w:eastAsia="zh-CN"/>
          <w:rPrChange w:id="75" w:author="Xiaomi (Xing)" w:date="2022-02-09T16:02:00Z">
            <w:rPr>
              <w:ins w:id="76" w:author="Xiaomi (Xing)" w:date="2022-02-09T16:02:00Z"/>
              <w:rFonts w:eastAsiaTheme="minorEastAsia"/>
              <w:b/>
              <w:lang w:eastAsia="zh-CN"/>
            </w:rPr>
          </w:rPrChange>
        </w:rPr>
      </w:pPr>
      <w:r w:rsidRPr="005449F1">
        <w:rPr>
          <w:rFonts w:eastAsiaTheme="minorEastAsia" w:hint="eastAsia"/>
          <w:b/>
          <w:lang w:eastAsia="zh-CN"/>
        </w:rPr>
        <w:lastRenderedPageBreak/>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77" w:author="Xiaomi (Xing)" w:date="2022-02-09T16:03:00Z">
        <w:r w:rsidR="00B322AA">
          <w:rPr>
            <w:rFonts w:eastAsiaTheme="minorEastAsia"/>
            <w:b/>
            <w:lang w:eastAsia="zh-CN"/>
          </w:rPr>
          <w:t>Relay UE sends n</w:t>
        </w:r>
      </w:ins>
      <w:ins w:id="78" w:author="Xiaomi (Xing)" w:date="2022-02-09T16:02:00Z">
        <w:r w:rsidR="00B322AA">
          <w:rPr>
            <w:rFonts w:eastAsiaTheme="minorEastAsia"/>
            <w:b/>
            <w:lang w:eastAsia="zh-CN"/>
          </w:rPr>
          <w:t>otification message includ</w:t>
        </w:r>
      </w:ins>
      <w:ins w:id="79" w:author="Xiaomi (Xing)" w:date="2022-02-09T16:03:00Z">
        <w:r w:rsidR="00B322AA">
          <w:rPr>
            <w:rFonts w:eastAsiaTheme="minorEastAsia"/>
            <w:b/>
            <w:lang w:eastAsia="zh-CN"/>
          </w:rPr>
          <w:t>ing</w:t>
        </w:r>
      </w:ins>
      <w:ins w:id="80" w:author="Xiaomi (Xing)" w:date="2022-02-09T16:02:00Z">
        <w:r w:rsidR="00B322AA">
          <w:rPr>
            <w:rFonts w:eastAsiaTheme="minorEastAsia"/>
            <w:b/>
            <w:lang w:eastAsia="zh-CN"/>
          </w:rPr>
          <w:t xml:space="preserve"> connection reject</w:t>
        </w:r>
      </w:ins>
      <w:ins w:id="81" w:author="Xiaomi (Xing)" w:date="2022-02-09T16:03:00Z">
        <w:r w:rsidR="00B322AA">
          <w:rPr>
            <w:rFonts w:eastAsiaTheme="minorEastAsia"/>
            <w:b/>
            <w:lang w:eastAsia="zh-CN"/>
          </w:rPr>
          <w:t xml:space="preserve"> indication</w:t>
        </w:r>
      </w:ins>
    </w:p>
    <w:p w14:paraId="5AF3BBE4" w14:textId="70F46683" w:rsidR="00620866" w:rsidRPr="00742229" w:rsidRDefault="00B322AA" w:rsidP="00620866">
      <w:pPr>
        <w:pStyle w:val="af7"/>
        <w:numPr>
          <w:ilvl w:val="0"/>
          <w:numId w:val="33"/>
        </w:numPr>
        <w:spacing w:beforeLines="50" w:before="120" w:afterLines="50" w:after="120"/>
        <w:ind w:firstLineChars="0"/>
        <w:jc w:val="both"/>
        <w:rPr>
          <w:ins w:id="82" w:author="Apple - Zhibin Wu" w:date="2022-02-09T14:44:00Z"/>
          <w:rFonts w:eastAsia="宋体"/>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p w14:paraId="6DF0D5A8" w14:textId="151CA117" w:rsidR="00742229" w:rsidRPr="005449F1" w:rsidRDefault="00742229" w:rsidP="00742229">
      <w:pPr>
        <w:pStyle w:val="af7"/>
        <w:numPr>
          <w:ilvl w:val="0"/>
          <w:numId w:val="33"/>
        </w:numPr>
        <w:spacing w:beforeLines="50" w:before="120" w:afterLines="50" w:after="120"/>
        <w:ind w:firstLineChars="0"/>
        <w:jc w:val="both"/>
        <w:rPr>
          <w:ins w:id="86" w:author="Apple - Zhibin Wu" w:date="2022-02-09T14:44:00Z"/>
          <w:rFonts w:eastAsia="宋体"/>
          <w:b/>
          <w:lang w:eastAsia="zh-CN"/>
        </w:rPr>
      </w:pPr>
      <w:ins w:id="87" w:author="Apple - Zhibin Wu" w:date="2022-02-09T14:44:00Z">
        <w:r>
          <w:rPr>
            <w:rFonts w:eastAsiaTheme="minorEastAsia"/>
            <w:b/>
            <w:lang w:eastAsia="zh-CN"/>
          </w:rPr>
          <w:t xml:space="preserve">Option 4: </w:t>
        </w:r>
        <w:r w:rsidRPr="005449F1">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sidR="00AD7DAD">
          <w:rPr>
            <w:rFonts w:eastAsiaTheme="minorEastAsia"/>
            <w:b/>
            <w:color w:val="FF0000"/>
            <w:u w:val="single"/>
            <w:lang w:eastAsia="zh-CN"/>
          </w:rPr>
          <w:t xml:space="preserve">RAN2 discuss mechanism that how relay UE can </w:t>
        </w:r>
      </w:ins>
      <w:ins w:id="89" w:author="Apple - Zhibin Wu" w:date="2022-02-09T14:47:00Z">
        <w:r w:rsidR="00AD7DAD">
          <w:rPr>
            <w:rFonts w:eastAsiaTheme="minorEastAsia"/>
            <w:b/>
            <w:color w:val="FF0000"/>
            <w:u w:val="single"/>
            <w:lang w:eastAsia="zh-CN"/>
          </w:rPr>
          <w:t>detect HOF after connected to a different gNB</w:t>
        </w:r>
      </w:ins>
      <w:ins w:id="90" w:author="Apple - Zhibin Wu" w:date="2022-02-09T14:48:00Z">
        <w:r w:rsidR="00AD7DAD">
          <w:rPr>
            <w:rFonts w:eastAsiaTheme="minorEastAsia"/>
            <w:b/>
            <w:color w:val="FF0000"/>
            <w:u w:val="single"/>
            <w:lang w:eastAsia="zh-CN"/>
          </w:rPr>
          <w:t xml:space="preserve"> (not the gNB which sends HO command to remote UE)</w:t>
        </w:r>
      </w:ins>
      <w:ins w:id="91" w:author="Apple - Zhibin Wu" w:date="2022-02-09T14:46:00Z">
        <w:r w:rsidR="00AD7DAD">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14:paraId="6B0DAB4B" w14:textId="18E6D67E" w:rsidR="00742229" w:rsidRDefault="001B3DBD" w:rsidP="00620866">
      <w:pPr>
        <w:pStyle w:val="af7"/>
        <w:numPr>
          <w:ilvl w:val="0"/>
          <w:numId w:val="33"/>
        </w:numPr>
        <w:spacing w:beforeLines="50" w:before="120" w:afterLines="50" w:after="120"/>
        <w:ind w:firstLineChars="0"/>
        <w:jc w:val="both"/>
        <w:rPr>
          <w:rFonts w:eastAsia="宋体"/>
          <w:b/>
          <w:lang w:eastAsia="zh-CN"/>
        </w:rPr>
      </w:pPr>
      <w:ins w:id="93" w:author="OPPO(Boyuan)-v2" w:date="2022-02-10T10:49:00Z">
        <w:r>
          <w:rPr>
            <w:rFonts w:eastAsia="宋体" w:hint="eastAsia"/>
            <w:b/>
            <w:lang w:eastAsia="zh-CN"/>
          </w:rPr>
          <w:t>O</w:t>
        </w:r>
        <w:r>
          <w:rPr>
            <w:rFonts w:eastAsia="宋体"/>
            <w:b/>
            <w:lang w:eastAsia="zh-CN"/>
          </w:rPr>
          <w:t xml:space="preserve">ption 5: Relay </w:t>
        </w:r>
      </w:ins>
      <w:ins w:id="94" w:author="OPPO(Boyuan)-v2" w:date="2022-02-10T10:50:00Z">
        <w:r>
          <w:rPr>
            <w:rFonts w:eastAsia="宋体"/>
            <w:b/>
            <w:lang w:eastAsia="zh-CN"/>
          </w:rPr>
          <w:t>UE only send “lower layer acknowledge”(or other confirmation message as to be concluded from Q3.2-1) after entering into CONNECTED state succe</w:t>
        </w:r>
      </w:ins>
      <w:ins w:id="95" w:author="OPPO(Boyuan)-v2" w:date="2022-02-10T10:51:00Z">
        <w:r>
          <w:rPr>
            <w:rFonts w:eastAsia="宋体"/>
            <w:b/>
            <w:lang w:eastAsia="zh-CN"/>
          </w:rPr>
          <w:t>ssfully</w:t>
        </w:r>
      </w:ins>
    </w:p>
    <w:p w14:paraId="2AD1BEC7" w14:textId="23EC5DA8" w:rsidR="00704C65" w:rsidRPr="00704C65" w:rsidRDefault="00704C65" w:rsidP="00704C65">
      <w:pPr>
        <w:pStyle w:val="af7"/>
        <w:numPr>
          <w:ilvl w:val="0"/>
          <w:numId w:val="33"/>
        </w:numPr>
        <w:spacing w:beforeLines="50" w:before="120" w:afterLines="50" w:after="120"/>
        <w:ind w:firstLineChars="0"/>
        <w:jc w:val="both"/>
        <w:rPr>
          <w:rFonts w:eastAsia="宋体"/>
          <w:b/>
          <w:lang w:eastAsia="zh-CN"/>
        </w:rPr>
      </w:pPr>
      <w:r w:rsidRPr="00704C65">
        <w:rPr>
          <w:rFonts w:eastAsia="宋体"/>
          <w:b/>
          <w:lang w:eastAsia="zh-CN"/>
        </w:rPr>
        <w:t xml:space="preserve">Option </w:t>
      </w:r>
      <w:r>
        <w:rPr>
          <w:rFonts w:eastAsia="宋体"/>
          <w:b/>
          <w:lang w:eastAsia="zh-CN"/>
        </w:rPr>
        <w:t>6</w:t>
      </w:r>
      <w:r w:rsidRPr="00704C65">
        <w:rPr>
          <w:rFonts w:eastAsia="宋体"/>
          <w:b/>
          <w:lang w:eastAsia="zh-CN"/>
        </w:rPr>
        <w:t>: a similar handling as relay UE’s HO/Uu RLF, i.e.: (added by Huawei)</w:t>
      </w:r>
    </w:p>
    <w:p w14:paraId="4B909163" w14:textId="77777777" w:rsidR="00704C65" w:rsidRPr="00704C65" w:rsidRDefault="00704C65" w:rsidP="00704C65">
      <w:pPr>
        <w:pStyle w:val="af7"/>
        <w:numPr>
          <w:ilvl w:val="1"/>
          <w:numId w:val="33"/>
        </w:numPr>
        <w:spacing w:beforeLines="50" w:before="120" w:afterLines="50" w:after="120"/>
        <w:ind w:firstLineChars="0"/>
        <w:jc w:val="both"/>
        <w:rPr>
          <w:rFonts w:eastAsia="宋体"/>
          <w:b/>
          <w:lang w:eastAsia="zh-CN"/>
        </w:rPr>
      </w:pPr>
      <w:r w:rsidRPr="00704C65">
        <w:rPr>
          <w:rFonts w:eastAsia="宋体"/>
          <w:b/>
          <w:lang w:eastAsia="zh-CN"/>
        </w:rPr>
        <w:t xml:space="preserve">Upon relay UE receives RRCReject or experiences other connection establishment/resume failure, it either triggers PC5-S release or sends notification message indicating Uu RRC connection failure to remote UE. </w:t>
      </w:r>
    </w:p>
    <w:p w14:paraId="04266C8B" w14:textId="77777777" w:rsidR="00704C65" w:rsidRPr="00704C65" w:rsidRDefault="00704C65" w:rsidP="00704C65">
      <w:pPr>
        <w:pStyle w:val="af7"/>
        <w:numPr>
          <w:ilvl w:val="1"/>
          <w:numId w:val="33"/>
        </w:numPr>
        <w:spacing w:beforeLines="50" w:before="120" w:afterLines="50" w:after="120"/>
        <w:ind w:firstLineChars="0"/>
        <w:jc w:val="both"/>
        <w:rPr>
          <w:rFonts w:eastAsia="宋体"/>
          <w:b/>
          <w:lang w:eastAsia="zh-CN"/>
        </w:rPr>
      </w:pPr>
      <w:r w:rsidRPr="00704C65">
        <w:rPr>
          <w:rFonts w:eastAsia="宋体"/>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other relay. </w:t>
      </w:r>
    </w:p>
    <w:p w14:paraId="1D7811AB" w14:textId="77777777" w:rsidR="00704C65" w:rsidRPr="005449F1" w:rsidRDefault="00704C65" w:rsidP="00620866">
      <w:pPr>
        <w:pStyle w:val="af7"/>
        <w:numPr>
          <w:ilvl w:val="0"/>
          <w:numId w:val="33"/>
        </w:numPr>
        <w:spacing w:beforeLines="50" w:before="120" w:afterLines="50" w:after="120"/>
        <w:ind w:firstLineChars="0"/>
        <w:jc w:val="both"/>
        <w:rPr>
          <w:rFonts w:eastAsia="宋体"/>
          <w:b/>
          <w:lang w:eastAsia="zh-CN"/>
        </w:rPr>
      </w:pPr>
    </w:p>
    <w:tbl>
      <w:tblPr>
        <w:tblStyle w:val="af3"/>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21637E55" w14:textId="559E3241" w:rsidR="00620866" w:rsidRDefault="006C1542" w:rsidP="00B322AA">
            <w:pPr>
              <w:jc w:val="both"/>
              <w:rPr>
                <w:rFonts w:eastAsiaTheme="minorEastAsia"/>
                <w:lang w:eastAsia="zh-CN"/>
              </w:rPr>
            </w:pPr>
            <w:r>
              <w:rPr>
                <w:rFonts w:eastAsiaTheme="minorEastAsia" w:hint="eastAsia"/>
                <w:lang w:eastAsia="zh-CN"/>
              </w:rPr>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14:paraId="34066A35" w14:textId="77777777" w:rsidTr="00FF6AF0">
        <w:tc>
          <w:tcPr>
            <w:tcW w:w="1547" w:type="dxa"/>
          </w:tcPr>
          <w:p w14:paraId="69359A8B" w14:textId="57D53C14" w:rsidR="00967927" w:rsidRDefault="00967927" w:rsidP="00967927">
            <w:pPr>
              <w:jc w:val="both"/>
              <w:rPr>
                <w:rFonts w:eastAsiaTheme="minorEastAsia"/>
                <w:lang w:eastAsia="zh-CN"/>
              </w:rPr>
            </w:pPr>
            <w:r>
              <w:rPr>
                <w:rFonts w:eastAsiaTheme="minorEastAsia"/>
                <w:lang w:eastAsia="zh-CN"/>
              </w:rPr>
              <w:t>Qualcomm</w:t>
            </w:r>
          </w:p>
        </w:tc>
        <w:tc>
          <w:tcPr>
            <w:tcW w:w="1259" w:type="dxa"/>
          </w:tcPr>
          <w:p w14:paraId="4876C2E1" w14:textId="24EE8D9D"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14:paraId="0F1F04C3" w14:textId="744A7140" w:rsidR="00967927" w:rsidRDefault="00967927" w:rsidP="00967927">
            <w:pPr>
              <w:jc w:val="both"/>
              <w:rPr>
                <w:rFonts w:eastAsiaTheme="minorEastAsia"/>
                <w:lang w:eastAsia="zh-CN"/>
              </w:rPr>
            </w:pPr>
            <w:r>
              <w:rPr>
                <w:rFonts w:eastAsiaTheme="minorEastAsia"/>
                <w:lang w:eastAsia="zh-CN"/>
              </w:rPr>
              <w:t>This is a valid new HO failure scenario. So, the remote UE behavior should be specified. We are not sure how to understand Option 1..</w:t>
            </w:r>
          </w:p>
        </w:tc>
      </w:tr>
      <w:tr w:rsidR="00620866" w14:paraId="5FDB7467" w14:textId="77777777" w:rsidTr="00FF6AF0">
        <w:tc>
          <w:tcPr>
            <w:tcW w:w="1547" w:type="dxa"/>
          </w:tcPr>
          <w:p w14:paraId="75254406" w14:textId="1C5B09C6" w:rsidR="00620866" w:rsidRDefault="00B97572" w:rsidP="00FF6AF0">
            <w:pPr>
              <w:jc w:val="center"/>
              <w:rPr>
                <w:rFonts w:eastAsiaTheme="minorEastAsia"/>
                <w:lang w:eastAsia="zh-CN"/>
              </w:rPr>
            </w:pPr>
            <w:ins w:id="96" w:author="Apple - Zhibin Wu" w:date="2022-02-09T14:38:00Z">
              <w:r>
                <w:rPr>
                  <w:rFonts w:eastAsiaTheme="minorEastAsia"/>
                  <w:lang w:eastAsia="zh-CN"/>
                </w:rPr>
                <w:t>Apple</w:t>
              </w:r>
            </w:ins>
          </w:p>
        </w:tc>
        <w:tc>
          <w:tcPr>
            <w:tcW w:w="1259" w:type="dxa"/>
          </w:tcPr>
          <w:p w14:paraId="2361D4CB" w14:textId="5CB63A0C" w:rsidR="00AD7DAD" w:rsidRDefault="00B97572" w:rsidP="00FF6AF0">
            <w:pPr>
              <w:jc w:val="both"/>
              <w:rPr>
                <w:ins w:id="97" w:author="Apple - Zhibin Wu" w:date="2022-02-09T14:48:00Z"/>
                <w:rFonts w:eastAsiaTheme="minorEastAsia"/>
                <w:lang w:eastAsia="zh-CN"/>
              </w:rPr>
            </w:pPr>
            <w:ins w:id="98" w:author="Apple - Zhibin Wu" w:date="2022-02-09T14:38:00Z">
              <w:r>
                <w:rPr>
                  <w:rFonts w:eastAsiaTheme="minorEastAsia"/>
                  <w:lang w:eastAsia="zh-CN"/>
                </w:rPr>
                <w:t>Option 2</w:t>
              </w:r>
            </w:ins>
            <w:ins w:id="99" w:author="Apple - Zhibin Wu" w:date="2022-02-09T14:48:00Z">
              <w:r w:rsidR="00AD7DAD">
                <w:rPr>
                  <w:rFonts w:eastAsiaTheme="minorEastAsia"/>
                  <w:lang w:eastAsia="zh-CN"/>
                </w:rPr>
                <w:t xml:space="preserve">/3 for fail to </w:t>
              </w:r>
            </w:ins>
            <w:ins w:id="100" w:author="Apple - Zhibin Wu" w:date="2022-02-09T14:49:00Z">
              <w:r w:rsidR="00AD7DAD">
                <w:rPr>
                  <w:rFonts w:eastAsiaTheme="minorEastAsia"/>
                  <w:lang w:eastAsia="zh-CN"/>
                </w:rPr>
                <w:t xml:space="preserve">enter </w:t>
              </w:r>
            </w:ins>
            <w:ins w:id="101" w:author="Apple - Zhibin Wu" w:date="2022-02-09T14:48:00Z">
              <w:r w:rsidR="00AD7DAD">
                <w:rPr>
                  <w:rFonts w:eastAsiaTheme="minorEastAsia"/>
                  <w:lang w:eastAsia="zh-CN"/>
                </w:rPr>
                <w:t>connect</w:t>
              </w:r>
            </w:ins>
            <w:ins w:id="102" w:author="Apple - Zhibin Wu" w:date="2022-02-09T14:49:00Z">
              <w:r w:rsidR="00AD7DAD">
                <w:rPr>
                  <w:rFonts w:eastAsiaTheme="minorEastAsia"/>
                  <w:lang w:eastAsia="zh-CN"/>
                </w:rPr>
                <w:t>ed state</w:t>
              </w:r>
            </w:ins>
          </w:p>
          <w:p w14:paraId="31AF930A" w14:textId="2B6F9AC0" w:rsidR="00620866" w:rsidRDefault="00AD7DAD" w:rsidP="00FF6AF0">
            <w:pPr>
              <w:jc w:val="both"/>
              <w:rPr>
                <w:rFonts w:eastAsiaTheme="minorEastAsia"/>
                <w:lang w:eastAsia="zh-CN"/>
              </w:rPr>
            </w:pPr>
            <w:ins w:id="103" w:author="Apple - Zhibin Wu" w:date="2022-02-09T14:48:00Z">
              <w:r>
                <w:rPr>
                  <w:rFonts w:eastAsiaTheme="minorEastAsia"/>
                  <w:lang w:eastAsia="zh-CN"/>
                </w:rPr>
                <w:t xml:space="preserve">Option 4 for the </w:t>
              </w:r>
            </w:ins>
            <w:ins w:id="104" w:author="Apple - Zhibin Wu" w:date="2022-02-09T14:49:00Z">
              <w:r>
                <w:rPr>
                  <w:rFonts w:eastAsiaTheme="minorEastAsia"/>
                  <w:lang w:eastAsia="zh-CN"/>
                </w:rPr>
                <w:t xml:space="preserve">success connect to a wrong gNB case </w:t>
              </w:r>
            </w:ins>
          </w:p>
        </w:tc>
        <w:tc>
          <w:tcPr>
            <w:tcW w:w="6714" w:type="dxa"/>
          </w:tcPr>
          <w:p w14:paraId="2B5CD63B" w14:textId="1E2BF7AA" w:rsidR="00620866" w:rsidRDefault="00742229" w:rsidP="00FF6AF0">
            <w:pPr>
              <w:jc w:val="both"/>
              <w:rPr>
                <w:ins w:id="105" w:author="Apple - Zhibin Wu" w:date="2022-02-09T14:40:00Z"/>
                <w:rFonts w:eastAsiaTheme="minorEastAsia"/>
                <w:lang w:eastAsia="zh-CN"/>
              </w:rPr>
            </w:pPr>
            <w:ins w:id="106" w:author="Apple - Zhibin Wu" w:date="2022-02-09T14:40:00Z">
              <w:r>
                <w:rPr>
                  <w:rFonts w:eastAsiaTheme="minorEastAsia"/>
                  <w:lang w:eastAsia="zh-CN"/>
                </w:rPr>
                <w:t>I think the questio</w:t>
              </w:r>
            </w:ins>
            <w:ins w:id="107" w:author="Apple - Zhibin Wu" w:date="2022-02-09T14:50:00Z">
              <w:r w:rsidR="00AD7DAD">
                <w:rPr>
                  <w:rFonts w:eastAsiaTheme="minorEastAsia"/>
                  <w:lang w:eastAsia="zh-CN"/>
                </w:rPr>
                <w:t>n</w:t>
              </w:r>
            </w:ins>
            <w:ins w:id="108" w:author="Apple - Zhibin Wu" w:date="2022-02-09T14:40:00Z">
              <w:r>
                <w:rPr>
                  <w:rFonts w:eastAsiaTheme="minorEastAsia"/>
                  <w:lang w:eastAsia="zh-CN"/>
                </w:rPr>
                <w:t xml:space="preserve"> </w:t>
              </w:r>
            </w:ins>
            <w:ins w:id="109" w:author="Apple - Zhibin Wu" w:date="2022-02-09T14:50:00Z">
              <w:r w:rsidR="00AD7DAD">
                <w:rPr>
                  <w:rFonts w:eastAsiaTheme="minorEastAsia"/>
                  <w:lang w:eastAsia="zh-CN"/>
                </w:rPr>
                <w:t>i</w:t>
              </w:r>
            </w:ins>
            <w:ins w:id="110" w:author="Apple - Zhibin Wu" w:date="2022-02-09T14:40:00Z">
              <w:r>
                <w:rPr>
                  <w:rFonts w:eastAsiaTheme="minorEastAsia"/>
                  <w:lang w:eastAsia="zh-CN"/>
                </w:rPr>
                <w:t>s two-fold:</w:t>
              </w:r>
            </w:ins>
          </w:p>
          <w:p w14:paraId="19A8AB38" w14:textId="7F26BC8E" w:rsidR="00742229" w:rsidRDefault="00742229" w:rsidP="00FF6AF0">
            <w:pPr>
              <w:jc w:val="both"/>
              <w:rPr>
                <w:ins w:id="111" w:author="Apple - Zhibin Wu" w:date="2022-02-09T14:41:00Z"/>
                <w:rFonts w:eastAsiaTheme="minorEastAsia"/>
                <w:lang w:eastAsia="zh-CN"/>
              </w:rPr>
            </w:pPr>
            <w:ins w:id="112" w:author="Apple - Zhibin Wu" w:date="2022-02-09T14:40:00Z">
              <w:r>
                <w:rPr>
                  <w:rFonts w:eastAsiaTheme="minorEastAsia"/>
                  <w:lang w:eastAsia="zh-CN"/>
                </w:rPr>
                <w:t xml:space="preserve">if gNB rejects relay UE’s access, then relay UE will </w:t>
              </w:r>
            </w:ins>
            <w:ins w:id="113" w:author="Apple - Zhibin Wu" w:date="2022-02-09T14:41:00Z">
              <w:r>
                <w:rPr>
                  <w:rFonts w:eastAsiaTheme="minorEastAsia"/>
                  <w:lang w:eastAsia="zh-CN"/>
                </w:rPr>
                <w:t>need inform remote UE</w:t>
              </w:r>
            </w:ins>
            <w:ins w:id="114" w:author="Apple - Zhibin Wu" w:date="2022-02-09T14:42:00Z">
              <w:r>
                <w:rPr>
                  <w:rFonts w:eastAsiaTheme="minorEastAsia"/>
                  <w:lang w:eastAsia="zh-CN"/>
                </w:rPr>
                <w:t xml:space="preserve"> about fail to establish Uu path</w:t>
              </w:r>
            </w:ins>
            <w:ins w:id="115" w:author="Apple - Zhibin Wu" w:date="2022-02-09T14:41:00Z">
              <w:r>
                <w:rPr>
                  <w:rFonts w:eastAsiaTheme="minorEastAsia"/>
                  <w:lang w:eastAsia="zh-CN"/>
                </w:rPr>
                <w:t>.</w:t>
              </w:r>
            </w:ins>
          </w:p>
          <w:p w14:paraId="37A8C006" w14:textId="33A3382B" w:rsidR="00742229" w:rsidRDefault="00742229" w:rsidP="00FF6AF0">
            <w:pPr>
              <w:jc w:val="both"/>
              <w:rPr>
                <w:rFonts w:eastAsiaTheme="minorEastAsia"/>
                <w:lang w:eastAsia="zh-CN"/>
              </w:rPr>
            </w:pPr>
            <w:ins w:id="116" w:author="Apple - Zhibin Wu" w:date="2022-02-09T14:41:00Z">
              <w:r>
                <w:rPr>
                  <w:rFonts w:eastAsiaTheme="minorEastAsia"/>
                  <w:lang w:eastAsia="zh-CN"/>
                </w:rPr>
                <w:t xml:space="preserve">If gNB accept relay UE’s request, but </w:t>
              </w:r>
            </w:ins>
            <w:ins w:id="117" w:author="Apple - Zhibin Wu" w:date="2022-02-09T14:43:00Z">
              <w:r>
                <w:rPr>
                  <w:rFonts w:eastAsiaTheme="minorEastAsia"/>
                  <w:lang w:eastAsia="zh-CN"/>
                </w:rPr>
                <w:t xml:space="preserve">due to </w:t>
              </w:r>
            </w:ins>
            <w:ins w:id="118" w:author="Apple - Zhibin Wu" w:date="2022-02-09T14:41:00Z">
              <w:r>
                <w:rPr>
                  <w:rFonts w:eastAsiaTheme="minorEastAsia"/>
                  <w:lang w:eastAsia="zh-CN"/>
                </w:rPr>
                <w:t>cell-reselection, this will be</w:t>
              </w:r>
            </w:ins>
            <w:ins w:id="119" w:author="Apple - Zhibin Wu" w:date="2022-02-09T14:42:00Z">
              <w:r>
                <w:rPr>
                  <w:rFonts w:eastAsiaTheme="minorEastAsia"/>
                  <w:lang w:eastAsia="zh-CN"/>
                </w:rPr>
                <w:t xml:space="preserve"> a different gNB</w:t>
              </w:r>
            </w:ins>
            <w:ins w:id="120" w:author="Apple - Zhibin Wu" w:date="2022-02-09T14:44:00Z">
              <w:r>
                <w:rPr>
                  <w:rFonts w:eastAsiaTheme="minorEastAsia"/>
                  <w:lang w:eastAsia="zh-CN"/>
                </w:rPr>
                <w:t xml:space="preserve"> and the</w:t>
              </w:r>
            </w:ins>
            <w:ins w:id="121" w:author="Apple - Zhibin Wu" w:date="2022-02-09T14:49:00Z">
              <w:r w:rsidR="00AD7DAD">
                <w:rPr>
                  <w:rFonts w:eastAsiaTheme="minorEastAsia"/>
                  <w:lang w:eastAsia="zh-CN"/>
                </w:rPr>
                <w:t xml:space="preserve"> i</w:t>
              </w:r>
            </w:ins>
            <w:ins w:id="122" w:author="Apple - Zhibin Wu" w:date="2022-02-09T14:50:00Z">
              <w:r w:rsidR="00AD7DAD">
                <w:rPr>
                  <w:rFonts w:eastAsiaTheme="minorEastAsia"/>
                  <w:lang w:eastAsia="zh-CN"/>
                </w:rPr>
                <w:t>ndirect</w:t>
              </w:r>
            </w:ins>
            <w:ins w:id="123" w:author="Apple - Zhibin Wu" w:date="2022-02-09T14:44:00Z">
              <w:r>
                <w:rPr>
                  <w:rFonts w:eastAsiaTheme="minorEastAsia"/>
                  <w:lang w:eastAsia="zh-CN"/>
                </w:rPr>
                <w:t xml:space="preserve"> path </w:t>
              </w:r>
            </w:ins>
            <w:ins w:id="124" w:author="Apple - Zhibin Wu" w:date="2022-02-09T14:50:00Z">
              <w:r w:rsidR="00AD7DAD">
                <w:rPr>
                  <w:rFonts w:eastAsiaTheme="minorEastAsia"/>
                  <w:lang w:eastAsia="zh-CN"/>
                </w:rPr>
                <w:t xml:space="preserve"> from the remote UE </w:t>
              </w:r>
            </w:ins>
            <w:ins w:id="125" w:author="Apple - Zhibin Wu" w:date="2022-02-09T14:44:00Z">
              <w:r>
                <w:rPr>
                  <w:rFonts w:eastAsiaTheme="minorEastAsia"/>
                  <w:lang w:eastAsia="zh-CN"/>
                </w:rPr>
                <w:t>to the soruce gNB cannot be established at this point</w:t>
              </w:r>
            </w:ins>
            <w:ins w:id="126" w:author="Apple - Zhibin Wu" w:date="2022-02-09T14:42:00Z">
              <w:r>
                <w:rPr>
                  <w:rFonts w:eastAsiaTheme="minorEastAsia"/>
                  <w:lang w:eastAsia="zh-CN"/>
                </w:rPr>
                <w:t>. We think</w:t>
              </w:r>
            </w:ins>
            <w:ins w:id="127" w:author="Apple - Zhibin Wu" w:date="2022-02-09T14:43:00Z">
              <w:r>
                <w:rPr>
                  <w:rFonts w:eastAsiaTheme="minorEastAsia"/>
                  <w:lang w:eastAsia="zh-CN"/>
                </w:rPr>
                <w:t xml:space="preserve"> relay UE also need to inform remote UE about the HO failure.</w:t>
              </w:r>
            </w:ins>
            <w:ins w:id="128" w:author="Apple - Zhibin Wu" w:date="2022-02-09T14:50:00Z">
              <w:r w:rsidR="00AD7DAD">
                <w:rPr>
                  <w:rFonts w:eastAsiaTheme="minorEastAsia"/>
                  <w:lang w:eastAsia="zh-CN"/>
                </w:rPr>
                <w:t xml:space="preserve"> But RAN2 has to disucss how to detect this failure.</w:t>
              </w:r>
            </w:ins>
            <w:ins w:id="129" w:author="Apple - Zhibin Wu" w:date="2022-02-09T14:43:00Z">
              <w:r>
                <w:rPr>
                  <w:rFonts w:eastAsiaTheme="minorEastAsia"/>
                  <w:lang w:eastAsia="zh-CN"/>
                </w:rPr>
                <w:t xml:space="preserve"> </w:t>
              </w:r>
            </w:ins>
            <w:ins w:id="130" w:author="Apple - Zhibin Wu" w:date="2022-02-09T14:42:00Z">
              <w:r>
                <w:rPr>
                  <w:rFonts w:eastAsiaTheme="minorEastAsia"/>
                  <w:lang w:eastAsia="zh-CN"/>
                </w:rPr>
                <w:t xml:space="preserve"> </w:t>
              </w:r>
            </w:ins>
          </w:p>
        </w:tc>
      </w:tr>
      <w:tr w:rsidR="00620866" w14:paraId="2AC77B0D" w14:textId="77777777" w:rsidTr="00FF6AF0">
        <w:tc>
          <w:tcPr>
            <w:tcW w:w="1547" w:type="dxa"/>
          </w:tcPr>
          <w:p w14:paraId="010D858A" w14:textId="01BD329F" w:rsidR="00620866" w:rsidRPr="001B3DBD" w:rsidRDefault="001B3DBD" w:rsidP="00FF6AF0">
            <w:pPr>
              <w:jc w:val="center"/>
              <w:rPr>
                <w:rFonts w:eastAsiaTheme="minorEastAsia"/>
                <w:lang w:eastAsia="zh-CN"/>
              </w:rPr>
            </w:pPr>
            <w:ins w:id="131" w:author="OPPO(Boyuan)-v2" w:date="2022-02-10T10:51:00Z">
              <w:r>
                <w:rPr>
                  <w:rFonts w:eastAsiaTheme="minorEastAsia" w:hint="eastAsia"/>
                  <w:lang w:eastAsia="zh-CN"/>
                </w:rPr>
                <w:t>O</w:t>
              </w:r>
              <w:r>
                <w:rPr>
                  <w:rFonts w:eastAsiaTheme="minorEastAsia"/>
                  <w:lang w:eastAsia="zh-CN"/>
                </w:rPr>
                <w:t>PPO</w:t>
              </w:r>
            </w:ins>
          </w:p>
        </w:tc>
        <w:tc>
          <w:tcPr>
            <w:tcW w:w="1259" w:type="dxa"/>
          </w:tcPr>
          <w:p w14:paraId="7EC8A4BE" w14:textId="0C6ABF6C" w:rsidR="00620866" w:rsidRPr="001B3DBD" w:rsidRDefault="001B3DBD" w:rsidP="00FF6AF0">
            <w:pPr>
              <w:jc w:val="both"/>
              <w:rPr>
                <w:rFonts w:eastAsiaTheme="minorEastAsia"/>
                <w:lang w:eastAsia="zh-CN"/>
              </w:rPr>
            </w:pPr>
            <w:ins w:id="132" w:author="OPPO(Boyuan)-v2" w:date="2022-02-10T10:51:00Z">
              <w:r>
                <w:rPr>
                  <w:rFonts w:eastAsiaTheme="minorEastAsia" w:hint="eastAsia"/>
                  <w:lang w:eastAsia="zh-CN"/>
                </w:rPr>
                <w:t>O</w:t>
              </w:r>
              <w:r>
                <w:rPr>
                  <w:rFonts w:eastAsiaTheme="minorEastAsia"/>
                  <w:lang w:eastAsia="zh-CN"/>
                </w:rPr>
                <w:t>ption 5</w:t>
              </w:r>
            </w:ins>
          </w:p>
        </w:tc>
        <w:tc>
          <w:tcPr>
            <w:tcW w:w="6714" w:type="dxa"/>
          </w:tcPr>
          <w:p w14:paraId="72651444" w14:textId="2113E1B7" w:rsidR="00620866" w:rsidRDefault="001B3DBD" w:rsidP="00FF6AF0">
            <w:pPr>
              <w:jc w:val="both"/>
              <w:rPr>
                <w:rFonts w:eastAsia="Malgun Gothic"/>
                <w:lang w:eastAsia="ko-KR"/>
              </w:rPr>
            </w:pPr>
            <w:ins w:id="133" w:author="OPPO(Boyuan)-v2" w:date="2022-02-10T10:51:00Z">
              <w:r>
                <w:rPr>
                  <w:rFonts w:eastAsiaTheme="minorEastAsia" w:hint="eastAsia"/>
                  <w:lang w:eastAsia="zh-CN"/>
                </w:rPr>
                <w:t>W</w:t>
              </w:r>
              <w:r>
                <w:rPr>
                  <w:rFonts w:eastAsiaTheme="minorEastAsia"/>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eastAsiaTheme="minorEastAsia" w:hint="eastAsia"/>
                  <w:lang w:eastAsia="zh-CN"/>
                </w:rPr>
                <w:t>CONNECTED</w:t>
              </w:r>
              <w:r>
                <w:rPr>
                  <w:rFonts w:eastAsiaTheme="minorEastAsia"/>
                  <w:lang w:eastAsia="zh-CN"/>
                </w:rPr>
                <w:t xml:space="preserve"> state, remote UE should trigger RRC restablishment. In the caseremote UE can just follow the legacy behiavour when T304 is expiry.</w:t>
              </w:r>
            </w:ins>
          </w:p>
        </w:tc>
      </w:tr>
      <w:tr w:rsidR="00704C65" w14:paraId="41056491" w14:textId="77777777" w:rsidTr="00FF6AF0">
        <w:tc>
          <w:tcPr>
            <w:tcW w:w="1547" w:type="dxa"/>
          </w:tcPr>
          <w:p w14:paraId="41C86F6C" w14:textId="7B2E17BF" w:rsidR="00704C65" w:rsidRDefault="00704C65" w:rsidP="00704C65">
            <w:pPr>
              <w:jc w:val="center"/>
              <w:rPr>
                <w:rFonts w:eastAsia="Malgun Gothic"/>
                <w:lang w:eastAsia="ko-KR"/>
              </w:rPr>
            </w:pPr>
            <w:r>
              <w:rPr>
                <w:rFonts w:eastAsiaTheme="minorEastAsia" w:hint="eastAsia"/>
                <w:lang w:eastAsia="zh-CN"/>
              </w:rPr>
              <w:lastRenderedPageBreak/>
              <w:t>Hua</w:t>
            </w:r>
            <w:r>
              <w:rPr>
                <w:rFonts w:eastAsiaTheme="minorEastAsia"/>
                <w:lang w:eastAsia="zh-CN"/>
              </w:rPr>
              <w:t>wei, HiSlicon</w:t>
            </w:r>
          </w:p>
        </w:tc>
        <w:tc>
          <w:tcPr>
            <w:tcW w:w="1259" w:type="dxa"/>
          </w:tcPr>
          <w:p w14:paraId="416769EF" w14:textId="3FF3F79B"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ption6 which is a update on top of option2/3</w:t>
            </w:r>
          </w:p>
        </w:tc>
        <w:tc>
          <w:tcPr>
            <w:tcW w:w="6714" w:type="dxa"/>
          </w:tcPr>
          <w:p w14:paraId="0C35998E" w14:textId="5D1F0E85" w:rsidR="00704C65" w:rsidRDefault="00704C65" w:rsidP="00704C65">
            <w:pPr>
              <w:jc w:val="both"/>
              <w:rPr>
                <w:rFonts w:eastAsiaTheme="minorEastAsia"/>
                <w:lang w:eastAsia="zh-CN"/>
              </w:rPr>
            </w:pPr>
            <w:r>
              <w:rPr>
                <w:rFonts w:eastAsiaTheme="minorEastAsia"/>
                <w:lang w:eastAsia="zh-CN"/>
              </w:rPr>
              <w:t>Similar view as OPPO that this issue is highly related to Q3.2-1. And as commented to Q</w:t>
            </w:r>
            <w:r w:rsidRPr="00A43DD1">
              <w:rPr>
                <w:rFonts w:eastAsiaTheme="minorEastAsia"/>
                <w:lang w:eastAsia="zh-CN"/>
              </w:rPr>
              <w:t>3.2-1</w:t>
            </w:r>
            <w:r>
              <w:rPr>
                <w:rFonts w:eastAsiaTheme="minorEastAsia"/>
                <w:lang w:eastAsia="zh-CN"/>
              </w:rPr>
              <w:t>,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14:paraId="3757DEA6" w14:textId="7F50A603"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620866" w14:paraId="759852AC" w14:textId="77777777" w:rsidTr="00FF6AF0">
        <w:tc>
          <w:tcPr>
            <w:tcW w:w="1547" w:type="dxa"/>
          </w:tcPr>
          <w:p w14:paraId="06EFD57D" w14:textId="77777777" w:rsidR="00620866" w:rsidRDefault="00620866" w:rsidP="00FF6AF0">
            <w:pPr>
              <w:jc w:val="center"/>
              <w:rPr>
                <w:rFonts w:eastAsia="Malgun Gothic"/>
                <w:lang w:eastAsia="ko-KR"/>
              </w:rPr>
            </w:pPr>
          </w:p>
        </w:tc>
        <w:tc>
          <w:tcPr>
            <w:tcW w:w="1259" w:type="dxa"/>
          </w:tcPr>
          <w:p w14:paraId="39DDC279" w14:textId="77777777" w:rsidR="00620866" w:rsidRDefault="00620866" w:rsidP="00FF6AF0">
            <w:pPr>
              <w:jc w:val="both"/>
              <w:rPr>
                <w:rFonts w:eastAsia="Malgun Gothic"/>
                <w:lang w:eastAsia="ko-KR"/>
              </w:rPr>
            </w:pPr>
          </w:p>
        </w:tc>
        <w:tc>
          <w:tcPr>
            <w:tcW w:w="6714" w:type="dxa"/>
          </w:tcPr>
          <w:p w14:paraId="0B7A804A" w14:textId="77777777" w:rsidR="00620866" w:rsidRDefault="00620866" w:rsidP="00FF6AF0">
            <w:pPr>
              <w:jc w:val="both"/>
              <w:rPr>
                <w:rFonts w:eastAsia="Malgun Gothic"/>
                <w:lang w:eastAsia="ko-KR"/>
              </w:rPr>
            </w:pPr>
          </w:p>
        </w:tc>
      </w:tr>
      <w:tr w:rsidR="00620866" w14:paraId="4F1AB387" w14:textId="77777777" w:rsidTr="00FF6AF0">
        <w:tc>
          <w:tcPr>
            <w:tcW w:w="1547" w:type="dxa"/>
          </w:tcPr>
          <w:p w14:paraId="6FA88EBC" w14:textId="77777777" w:rsidR="00620866" w:rsidRDefault="00620866" w:rsidP="00FF6AF0">
            <w:pPr>
              <w:rPr>
                <w:rFonts w:eastAsia="Malgun Gothic"/>
                <w:lang w:eastAsia="ko-KR"/>
              </w:rPr>
            </w:pPr>
          </w:p>
        </w:tc>
        <w:tc>
          <w:tcPr>
            <w:tcW w:w="1259" w:type="dxa"/>
          </w:tcPr>
          <w:p w14:paraId="3078C50C" w14:textId="77777777" w:rsidR="00620866" w:rsidRDefault="00620866" w:rsidP="00FF6AF0">
            <w:pPr>
              <w:rPr>
                <w:rFonts w:eastAsia="Malgun Gothic"/>
                <w:lang w:eastAsia="ko-KR"/>
              </w:rPr>
            </w:pPr>
          </w:p>
        </w:tc>
        <w:tc>
          <w:tcPr>
            <w:tcW w:w="6714" w:type="dxa"/>
          </w:tcPr>
          <w:p w14:paraId="242C35DA" w14:textId="77777777" w:rsidR="00620866" w:rsidRDefault="00620866" w:rsidP="00FF6AF0">
            <w:pPr>
              <w:rPr>
                <w:rFonts w:eastAsia="Malgun Gothic"/>
                <w:lang w:eastAsia="ko-KR"/>
              </w:rPr>
            </w:pPr>
          </w:p>
        </w:tc>
      </w:tr>
      <w:tr w:rsidR="00620866" w14:paraId="334DCEE8" w14:textId="77777777" w:rsidTr="00FF6AF0">
        <w:tc>
          <w:tcPr>
            <w:tcW w:w="1547" w:type="dxa"/>
          </w:tcPr>
          <w:p w14:paraId="4E6618E2" w14:textId="77777777" w:rsidR="00620866" w:rsidRDefault="00620866" w:rsidP="00FF6AF0">
            <w:pPr>
              <w:rPr>
                <w:rFonts w:eastAsia="Malgun Gothic"/>
                <w:lang w:eastAsia="ko-KR"/>
              </w:rPr>
            </w:pPr>
          </w:p>
        </w:tc>
        <w:tc>
          <w:tcPr>
            <w:tcW w:w="1259" w:type="dxa"/>
          </w:tcPr>
          <w:p w14:paraId="3DD583F2" w14:textId="77777777" w:rsidR="00620866" w:rsidRDefault="00620866" w:rsidP="00FF6AF0">
            <w:pPr>
              <w:rPr>
                <w:rFonts w:eastAsia="Malgun Gothic"/>
                <w:lang w:eastAsia="ko-KR"/>
              </w:rPr>
            </w:pPr>
          </w:p>
        </w:tc>
        <w:tc>
          <w:tcPr>
            <w:tcW w:w="6714" w:type="dxa"/>
          </w:tcPr>
          <w:p w14:paraId="4333BFB1" w14:textId="77777777" w:rsidR="00620866" w:rsidRDefault="00620866" w:rsidP="00FF6AF0">
            <w:pPr>
              <w:rPr>
                <w:rFonts w:eastAsia="Malgun Gothic"/>
                <w:lang w:eastAsia="ko-KR"/>
              </w:rPr>
            </w:pPr>
          </w:p>
        </w:tc>
      </w:tr>
      <w:tr w:rsidR="00620866" w14:paraId="33783019" w14:textId="77777777" w:rsidTr="00FF6AF0">
        <w:tc>
          <w:tcPr>
            <w:tcW w:w="1547" w:type="dxa"/>
          </w:tcPr>
          <w:p w14:paraId="4B075972" w14:textId="77777777" w:rsidR="00620866" w:rsidRDefault="00620866" w:rsidP="00FF6AF0">
            <w:pPr>
              <w:rPr>
                <w:rFonts w:eastAsiaTheme="minorEastAsia"/>
                <w:lang w:val="en-GB" w:eastAsia="zh-CN"/>
              </w:rPr>
            </w:pPr>
          </w:p>
        </w:tc>
        <w:tc>
          <w:tcPr>
            <w:tcW w:w="1259" w:type="dxa"/>
          </w:tcPr>
          <w:p w14:paraId="73FF48F9" w14:textId="77777777" w:rsidR="00620866" w:rsidRDefault="00620866" w:rsidP="00FF6AF0">
            <w:pPr>
              <w:rPr>
                <w:rFonts w:eastAsiaTheme="minorEastAsia"/>
                <w:lang w:eastAsia="zh-CN"/>
              </w:rPr>
            </w:pPr>
          </w:p>
        </w:tc>
        <w:tc>
          <w:tcPr>
            <w:tcW w:w="6714" w:type="dxa"/>
          </w:tcPr>
          <w:p w14:paraId="239F5B24" w14:textId="77777777" w:rsidR="00620866" w:rsidRDefault="00620866" w:rsidP="00FF6AF0">
            <w:pPr>
              <w:rPr>
                <w:rFonts w:eastAsia="Malgun Gothic"/>
                <w:lang w:eastAsia="ko-KR"/>
              </w:rPr>
            </w:pPr>
          </w:p>
        </w:tc>
      </w:tr>
      <w:tr w:rsidR="00620866" w14:paraId="79B6A3B1" w14:textId="77777777" w:rsidTr="00FF6AF0">
        <w:tc>
          <w:tcPr>
            <w:tcW w:w="1547" w:type="dxa"/>
          </w:tcPr>
          <w:p w14:paraId="24D9F584" w14:textId="77777777" w:rsidR="00620866" w:rsidRDefault="00620866" w:rsidP="00FF6AF0">
            <w:pPr>
              <w:rPr>
                <w:rFonts w:eastAsiaTheme="minorEastAsia"/>
                <w:lang w:val="en-GB" w:eastAsia="zh-CN"/>
              </w:rPr>
            </w:pPr>
          </w:p>
        </w:tc>
        <w:tc>
          <w:tcPr>
            <w:tcW w:w="1259" w:type="dxa"/>
          </w:tcPr>
          <w:p w14:paraId="58AC98E7" w14:textId="77777777" w:rsidR="00620866" w:rsidRDefault="00620866" w:rsidP="00FF6AF0">
            <w:pPr>
              <w:rPr>
                <w:rFonts w:eastAsiaTheme="minorEastAsia"/>
                <w:lang w:eastAsia="zh-CN"/>
              </w:rPr>
            </w:pPr>
          </w:p>
        </w:tc>
        <w:tc>
          <w:tcPr>
            <w:tcW w:w="6714" w:type="dxa"/>
          </w:tcPr>
          <w:p w14:paraId="7072A87C" w14:textId="77777777" w:rsidR="00620866" w:rsidRDefault="00620866" w:rsidP="00FF6AF0">
            <w:pPr>
              <w:rPr>
                <w:rFonts w:eastAsia="Malgun Gothic"/>
                <w:lang w:eastAsia="ko-KR"/>
              </w:rPr>
            </w:pPr>
          </w:p>
        </w:tc>
      </w:tr>
      <w:tr w:rsidR="00620866" w14:paraId="6B4D63A5" w14:textId="77777777" w:rsidTr="00FF6AF0">
        <w:tc>
          <w:tcPr>
            <w:tcW w:w="1547" w:type="dxa"/>
          </w:tcPr>
          <w:p w14:paraId="6EB2A6DF" w14:textId="77777777" w:rsidR="00620866" w:rsidRDefault="00620866" w:rsidP="00FF6AF0">
            <w:pPr>
              <w:rPr>
                <w:rFonts w:eastAsiaTheme="minorEastAsia"/>
                <w:lang w:eastAsia="zh-CN"/>
              </w:rPr>
            </w:pPr>
          </w:p>
        </w:tc>
        <w:tc>
          <w:tcPr>
            <w:tcW w:w="1259" w:type="dxa"/>
          </w:tcPr>
          <w:p w14:paraId="56B8B6AA" w14:textId="77777777" w:rsidR="00620866" w:rsidRDefault="00620866" w:rsidP="00FF6AF0">
            <w:pPr>
              <w:rPr>
                <w:rFonts w:eastAsiaTheme="minorEastAsia"/>
                <w:lang w:eastAsia="zh-CN"/>
              </w:rPr>
            </w:pPr>
          </w:p>
        </w:tc>
        <w:tc>
          <w:tcPr>
            <w:tcW w:w="6714" w:type="dxa"/>
          </w:tcPr>
          <w:p w14:paraId="07448921" w14:textId="77777777" w:rsidR="00620866" w:rsidRDefault="00620866" w:rsidP="00FF6AF0">
            <w:pPr>
              <w:rPr>
                <w:rFonts w:eastAsia="Malgun Gothic"/>
                <w:lang w:eastAsia="ko-KR"/>
              </w:rPr>
            </w:pPr>
          </w:p>
        </w:tc>
      </w:tr>
      <w:tr w:rsidR="00620866" w14:paraId="25D7F62A" w14:textId="77777777" w:rsidTr="00FF6AF0">
        <w:tc>
          <w:tcPr>
            <w:tcW w:w="1547" w:type="dxa"/>
          </w:tcPr>
          <w:p w14:paraId="12F494AD" w14:textId="77777777" w:rsidR="00620866" w:rsidRDefault="00620866" w:rsidP="00FF6AF0">
            <w:pPr>
              <w:rPr>
                <w:rFonts w:eastAsiaTheme="minorEastAsia"/>
                <w:lang w:eastAsia="zh-CN"/>
              </w:rPr>
            </w:pPr>
          </w:p>
        </w:tc>
        <w:tc>
          <w:tcPr>
            <w:tcW w:w="1259" w:type="dxa"/>
          </w:tcPr>
          <w:p w14:paraId="4BF85B55" w14:textId="77777777" w:rsidR="00620866" w:rsidRDefault="00620866" w:rsidP="00FF6AF0">
            <w:pPr>
              <w:rPr>
                <w:rFonts w:eastAsiaTheme="minorEastAsia"/>
                <w:lang w:eastAsia="zh-CN"/>
              </w:rPr>
            </w:pPr>
          </w:p>
        </w:tc>
        <w:tc>
          <w:tcPr>
            <w:tcW w:w="6714" w:type="dxa"/>
          </w:tcPr>
          <w:p w14:paraId="11D4A559" w14:textId="77777777" w:rsidR="00620866" w:rsidRDefault="00620866" w:rsidP="00FF6AF0">
            <w:pPr>
              <w:rPr>
                <w:rFonts w:eastAsia="Malgun Gothic"/>
                <w:lang w:eastAsia="ko-KR"/>
              </w:rPr>
            </w:pPr>
          </w:p>
        </w:tc>
      </w:tr>
      <w:tr w:rsidR="00620866" w14:paraId="79FD31D0" w14:textId="77777777" w:rsidTr="00FF6AF0">
        <w:tc>
          <w:tcPr>
            <w:tcW w:w="1547" w:type="dxa"/>
          </w:tcPr>
          <w:p w14:paraId="690B70E3" w14:textId="77777777" w:rsidR="00620866" w:rsidRDefault="00620866" w:rsidP="00FF6AF0">
            <w:pPr>
              <w:rPr>
                <w:rFonts w:eastAsiaTheme="minorEastAsia"/>
                <w:lang w:eastAsia="zh-CN"/>
              </w:rPr>
            </w:pPr>
          </w:p>
        </w:tc>
        <w:tc>
          <w:tcPr>
            <w:tcW w:w="1259" w:type="dxa"/>
          </w:tcPr>
          <w:p w14:paraId="76F6A72D" w14:textId="77777777" w:rsidR="00620866" w:rsidRDefault="00620866" w:rsidP="00FF6AF0">
            <w:pPr>
              <w:rPr>
                <w:rFonts w:eastAsiaTheme="minorEastAsia"/>
                <w:lang w:eastAsia="zh-CN"/>
              </w:rPr>
            </w:pPr>
          </w:p>
        </w:tc>
        <w:tc>
          <w:tcPr>
            <w:tcW w:w="6714" w:type="dxa"/>
          </w:tcPr>
          <w:p w14:paraId="6F786D12" w14:textId="77777777" w:rsidR="00620866" w:rsidRDefault="00620866" w:rsidP="00FF6AF0">
            <w:pPr>
              <w:rPr>
                <w:rFonts w:eastAsia="Malgun Gothic"/>
                <w:lang w:eastAsia="ko-KR"/>
              </w:rPr>
            </w:pPr>
          </w:p>
        </w:tc>
      </w:tr>
      <w:tr w:rsidR="00620866" w14:paraId="448846B3" w14:textId="77777777" w:rsidTr="00FF6AF0">
        <w:tc>
          <w:tcPr>
            <w:tcW w:w="1547" w:type="dxa"/>
          </w:tcPr>
          <w:p w14:paraId="016CF685" w14:textId="77777777" w:rsidR="00620866" w:rsidRDefault="00620866" w:rsidP="00FF6AF0">
            <w:pPr>
              <w:rPr>
                <w:rFonts w:eastAsiaTheme="minorEastAsia"/>
                <w:lang w:eastAsia="zh-CN"/>
              </w:rPr>
            </w:pPr>
          </w:p>
        </w:tc>
        <w:tc>
          <w:tcPr>
            <w:tcW w:w="1259" w:type="dxa"/>
          </w:tcPr>
          <w:p w14:paraId="4C3A0CD4" w14:textId="77777777" w:rsidR="00620866" w:rsidRDefault="00620866" w:rsidP="00FF6AF0">
            <w:pPr>
              <w:rPr>
                <w:rFonts w:eastAsiaTheme="minorEastAsia"/>
                <w:lang w:eastAsia="zh-CN"/>
              </w:rPr>
            </w:pPr>
          </w:p>
        </w:tc>
        <w:tc>
          <w:tcPr>
            <w:tcW w:w="6714" w:type="dxa"/>
          </w:tcPr>
          <w:p w14:paraId="6A0B09EA" w14:textId="77777777" w:rsidR="00620866" w:rsidRDefault="00620866" w:rsidP="00FF6AF0">
            <w:pPr>
              <w:rPr>
                <w:rFonts w:eastAsia="Malgun Gothic"/>
                <w:lang w:eastAsia="ko-KR"/>
              </w:rPr>
            </w:pPr>
          </w:p>
        </w:tc>
      </w:tr>
      <w:tr w:rsidR="00620866" w14:paraId="04044568" w14:textId="77777777" w:rsidTr="00FF6AF0">
        <w:tc>
          <w:tcPr>
            <w:tcW w:w="1547" w:type="dxa"/>
          </w:tcPr>
          <w:p w14:paraId="3B0D220F" w14:textId="77777777" w:rsidR="00620866" w:rsidRDefault="00620866" w:rsidP="00FF6AF0">
            <w:pPr>
              <w:rPr>
                <w:rFonts w:eastAsiaTheme="minorEastAsia"/>
                <w:lang w:val="en-GB" w:eastAsia="zh-CN"/>
              </w:rPr>
            </w:pPr>
          </w:p>
        </w:tc>
        <w:tc>
          <w:tcPr>
            <w:tcW w:w="1259" w:type="dxa"/>
          </w:tcPr>
          <w:p w14:paraId="01E07BE9" w14:textId="77777777" w:rsidR="00620866" w:rsidRDefault="00620866" w:rsidP="00FF6AF0">
            <w:pPr>
              <w:rPr>
                <w:rFonts w:eastAsiaTheme="minorEastAsia"/>
                <w:lang w:eastAsia="zh-CN"/>
              </w:rPr>
            </w:pPr>
          </w:p>
        </w:tc>
        <w:tc>
          <w:tcPr>
            <w:tcW w:w="6714" w:type="dxa"/>
          </w:tcPr>
          <w:p w14:paraId="1BFE40AF" w14:textId="77777777" w:rsidR="00620866" w:rsidRPr="009A42F9" w:rsidRDefault="00620866" w:rsidP="00FF6AF0">
            <w:pPr>
              <w:rPr>
                <w:rFonts w:eastAsia="Malgun Gothic"/>
                <w:lang w:eastAsia="ko-KR"/>
              </w:rPr>
            </w:pPr>
          </w:p>
        </w:tc>
      </w:tr>
      <w:tr w:rsidR="00620866" w14:paraId="54B2EA7C" w14:textId="77777777" w:rsidTr="00FF6AF0">
        <w:tc>
          <w:tcPr>
            <w:tcW w:w="1547" w:type="dxa"/>
          </w:tcPr>
          <w:p w14:paraId="32E76A5E" w14:textId="77777777" w:rsidR="00620866" w:rsidRDefault="00620866" w:rsidP="00FF6AF0">
            <w:pPr>
              <w:rPr>
                <w:rFonts w:eastAsiaTheme="minorEastAsia"/>
                <w:lang w:val="en-GB" w:eastAsia="zh-CN"/>
              </w:rPr>
            </w:pPr>
          </w:p>
        </w:tc>
        <w:tc>
          <w:tcPr>
            <w:tcW w:w="1259" w:type="dxa"/>
          </w:tcPr>
          <w:p w14:paraId="72E86BD7" w14:textId="77777777" w:rsidR="00620866" w:rsidRDefault="00620866" w:rsidP="00FF6AF0">
            <w:pPr>
              <w:rPr>
                <w:rFonts w:eastAsiaTheme="minorEastAsia"/>
                <w:lang w:eastAsia="zh-CN"/>
              </w:rPr>
            </w:pPr>
          </w:p>
        </w:tc>
        <w:tc>
          <w:tcPr>
            <w:tcW w:w="6714" w:type="dxa"/>
          </w:tcPr>
          <w:p w14:paraId="597E132F" w14:textId="77777777" w:rsidR="00620866" w:rsidRPr="009A42F9" w:rsidRDefault="00620866" w:rsidP="00FF6AF0">
            <w:pPr>
              <w:rPr>
                <w:rFonts w:eastAsia="Malgun Gothic"/>
                <w:lang w:eastAsia="ko-KR"/>
              </w:rPr>
            </w:pPr>
          </w:p>
        </w:tc>
      </w:tr>
      <w:bookmarkEnd w:id="72"/>
      <w:bookmarkEnd w:id="73"/>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2"/>
        <w:ind w:left="925" w:hangingChars="289" w:hanging="925"/>
      </w:pPr>
      <w:bookmarkStart w:id="134" w:name="_Ref95122529"/>
      <w:r w:rsidRPr="00BB4D5D">
        <w:t>FFS on how to configure the threshold and use of SD-RSRP</w:t>
      </w:r>
      <w:bookmarkEnd w:id="134"/>
    </w:p>
    <w:p w14:paraId="30E42D1E" w14:textId="77777777" w:rsidR="007120EE" w:rsidRPr="007F020B" w:rsidRDefault="007120EE" w:rsidP="00C1745F">
      <w:pPr>
        <w:pStyle w:val="a9"/>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it is clear that for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a9"/>
        <w:spacing w:before="120"/>
        <w:jc w:val="both"/>
        <w:rPr>
          <w:rFonts w:eastAsiaTheme="minorEastAsia"/>
          <w:lang w:eastAsia="zh-CN"/>
        </w:rPr>
      </w:pPr>
      <w:r>
        <w:rPr>
          <w:rFonts w:eastAsiaTheme="minorEastAsia" w:hint="eastAsia"/>
          <w:lang w:eastAsia="zh-CN"/>
        </w:rPr>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a9"/>
        <w:spacing w:before="120"/>
        <w:jc w:val="both"/>
        <w:rPr>
          <w:rFonts w:eastAsiaTheme="minorEastAsia"/>
          <w:lang w:eastAsia="zh-CN"/>
        </w:rPr>
      </w:pPr>
      <w:r>
        <w:rPr>
          <w:rFonts w:eastAsiaTheme="minorEastAsia" w:hint="eastAsia"/>
          <w:lang w:eastAsia="zh-CN"/>
        </w:rPr>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lastRenderedPageBreak/>
        <w:t>Leave to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a9"/>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a9"/>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a9"/>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1: SD-RSRP measurement is based on gNB configuration.</w:t>
      </w:r>
    </w:p>
    <w:p w14:paraId="5ECFE1A1" w14:textId="177D0B17" w:rsidR="007120EE" w:rsidRDefault="00066B28" w:rsidP="00564DBD">
      <w:pPr>
        <w:pStyle w:val="a9"/>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(e.g. SL-RSRP), additional SL measurement can also be configured by gNB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a9"/>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a9"/>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to UE implementation that which SL measurement will report to gNB,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af7"/>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SD-RSRP measurement is based on gNB configuration</w:t>
      </w:r>
      <w:r>
        <w:rPr>
          <w:rFonts w:eastAsiaTheme="minorEastAsia" w:hint="eastAsia"/>
          <w:b/>
          <w:lang w:eastAsia="zh-CN"/>
        </w:rPr>
        <w:t>;</w:t>
      </w:r>
    </w:p>
    <w:p w14:paraId="2B9B5EBF" w14:textId="4A7368AD" w:rsidR="00142BD9" w:rsidRPr="00FB285C" w:rsidRDefault="00142BD9" w:rsidP="00FB285C">
      <w:pPr>
        <w:pStyle w:val="af7"/>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14:paraId="4028B276" w14:textId="58AD5113" w:rsidR="00142BD9" w:rsidRPr="00FB285C" w:rsidRDefault="00142BD9" w:rsidP="00FB285C">
      <w:pPr>
        <w:pStyle w:val="af7"/>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ins w:id="135" w:author="Apple - Zhibin Wu" w:date="2022-02-09T14:59:00Z">
        <w:r w:rsidR="009F71FA">
          <w:rPr>
            <w:rFonts w:eastAsiaTheme="minorEastAsia"/>
            <w:b/>
            <w:lang w:eastAsia="zh-CN"/>
          </w:rPr>
          <w:t xml:space="preserve"> </w:t>
        </w:r>
      </w:ins>
      <w:ins w:id="136" w:author="Apple - Zhibin Wu" w:date="2022-02-09T15:00:00Z">
        <w:r w:rsidR="009F71FA">
          <w:rPr>
            <w:rFonts w:eastAsiaTheme="minorEastAsia"/>
            <w:b/>
            <w:lang w:eastAsia="zh-CN"/>
          </w:rPr>
          <w:t xml:space="preserve">If there is no relay discovery message received from the serving relay, the remote UE can </w:t>
        </w:r>
        <w:r w:rsidR="002C6111">
          <w:rPr>
            <w:rFonts w:eastAsiaTheme="minorEastAsia"/>
            <w:b/>
            <w:lang w:eastAsia="zh-CN"/>
          </w:rPr>
          <w:t xml:space="preserve">use model-B </w:t>
        </w:r>
      </w:ins>
      <w:ins w:id="137" w:author="Apple - Zhibin Wu" w:date="2022-02-09T15:01:00Z">
        <w:r w:rsidR="002C6111">
          <w:rPr>
            <w:rFonts w:eastAsiaTheme="minorEastAsia"/>
            <w:b/>
            <w:lang w:eastAsia="zh-CN"/>
          </w:rPr>
          <w:t>relay discovery procedure to trigger the transmission of relay discovery by relay UE and measure SD-RSRP</w:t>
        </w:r>
      </w:ins>
      <w:ins w:id="138" w:author="Apple - Zhibin Wu" w:date="2022-02-09T15:02:00Z">
        <w:r w:rsidR="002C6111">
          <w:rPr>
            <w:rFonts w:eastAsiaTheme="minorEastAsia"/>
            <w:b/>
            <w:lang w:eastAsia="zh-CN"/>
          </w:rPr>
          <w:t xml:space="preserve"> (Added by Apple)</w:t>
        </w:r>
      </w:ins>
      <w:ins w:id="139" w:author="Apple - Zhibin Wu" w:date="2022-02-09T15:01:00Z">
        <w:r w:rsidR="002C6111">
          <w:rPr>
            <w:rFonts w:eastAsiaTheme="minorEastAsia"/>
            <w:b/>
            <w:lang w:eastAsia="zh-CN"/>
          </w:rPr>
          <w:t>.</w:t>
        </w:r>
      </w:ins>
    </w:p>
    <w:tbl>
      <w:tblPr>
        <w:tblStyle w:val="af3"/>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851616" w14:paraId="52299715" w14:textId="77777777" w:rsidTr="001B0E48">
        <w:tc>
          <w:tcPr>
            <w:tcW w:w="1547" w:type="dxa"/>
          </w:tcPr>
          <w:p w14:paraId="36FB5A42" w14:textId="2FF86F62"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63C25870" w14:textId="68D5CB0E"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31C79EF3" w14:textId="6CDBD63A"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14:paraId="06F49378" w14:textId="77777777" w:rsidTr="001B0E48">
        <w:tc>
          <w:tcPr>
            <w:tcW w:w="1547" w:type="dxa"/>
          </w:tcPr>
          <w:p w14:paraId="2095F36C" w14:textId="6C0DADED" w:rsidR="007120EE" w:rsidRDefault="00AD7DAD" w:rsidP="001B0E48">
            <w:pPr>
              <w:jc w:val="center"/>
              <w:rPr>
                <w:rFonts w:eastAsiaTheme="minorEastAsia"/>
                <w:lang w:eastAsia="zh-CN"/>
              </w:rPr>
            </w:pPr>
            <w:ins w:id="140" w:author="Apple - Zhibin Wu" w:date="2022-02-09T14:50:00Z">
              <w:r>
                <w:rPr>
                  <w:rFonts w:eastAsiaTheme="minorEastAsia"/>
                  <w:lang w:eastAsia="zh-CN"/>
                </w:rPr>
                <w:t>Apple</w:t>
              </w:r>
            </w:ins>
          </w:p>
        </w:tc>
        <w:tc>
          <w:tcPr>
            <w:tcW w:w="1259" w:type="dxa"/>
          </w:tcPr>
          <w:p w14:paraId="33A83433" w14:textId="47D09C01" w:rsidR="007120EE" w:rsidRDefault="002C6111" w:rsidP="001B0E48">
            <w:pPr>
              <w:jc w:val="both"/>
              <w:rPr>
                <w:rFonts w:eastAsiaTheme="minorEastAsia"/>
                <w:lang w:eastAsia="zh-CN"/>
              </w:rPr>
            </w:pPr>
            <w:ins w:id="141" w:author="Apple - Zhibin Wu" w:date="2022-02-09T15:02:00Z">
              <w:r>
                <w:rPr>
                  <w:rFonts w:eastAsiaTheme="minorEastAsia"/>
                  <w:lang w:eastAsia="zh-CN"/>
                </w:rPr>
                <w:t>Option 3</w:t>
              </w:r>
            </w:ins>
            <w:ins w:id="142" w:author="Apple - Zhibin Wu" w:date="2022-02-09T14:58:00Z">
              <w:r w:rsidR="009F71FA">
                <w:rPr>
                  <w:rFonts w:eastAsiaTheme="minorEastAsia"/>
                  <w:lang w:eastAsia="zh-CN"/>
                </w:rPr>
                <w:t xml:space="preserve"> </w:t>
              </w:r>
            </w:ins>
          </w:p>
        </w:tc>
        <w:tc>
          <w:tcPr>
            <w:tcW w:w="6714" w:type="dxa"/>
          </w:tcPr>
          <w:p w14:paraId="56E76AAF" w14:textId="5F1F08FE" w:rsidR="007120EE" w:rsidRDefault="009F71FA" w:rsidP="001B0E48">
            <w:pPr>
              <w:jc w:val="both"/>
              <w:rPr>
                <w:rFonts w:eastAsiaTheme="minorEastAsia"/>
                <w:lang w:eastAsia="zh-CN"/>
              </w:rPr>
            </w:pPr>
            <w:ins w:id="143" w:author="Apple - Zhibin Wu" w:date="2022-02-09T14:59:00Z">
              <w:r>
                <w:rPr>
                  <w:rFonts w:eastAsiaTheme="minorEastAsia"/>
                  <w:lang w:eastAsia="zh-CN"/>
                </w:rPr>
                <w:t>“How to measure SD-RSRP</w:t>
              </w:r>
            </w:ins>
            <w:ins w:id="144" w:author="Apple - Zhibin Wu" w:date="2022-02-09T15:02:00Z">
              <w:r w:rsidR="002C6111">
                <w:rPr>
                  <w:rFonts w:eastAsiaTheme="minorEastAsia"/>
                  <w:lang w:eastAsia="zh-CN"/>
                </w:rPr>
                <w:t>”</w:t>
              </w:r>
            </w:ins>
            <w:ins w:id="145" w:author="Apple - Zhibin Wu" w:date="2022-02-09T14:59:00Z">
              <w:r>
                <w:rPr>
                  <w:rFonts w:eastAsiaTheme="minorEastAsia"/>
                  <w:lang w:eastAsia="zh-CN"/>
                </w:rPr>
                <w:t xml:space="preserve"> means how remtoe UE can get relay UE to transmit the </w:t>
              </w:r>
            </w:ins>
            <w:ins w:id="146" w:author="Apple - Zhibin Wu" w:date="2022-02-09T15:02:00Z">
              <w:r w:rsidR="002C6111">
                <w:rPr>
                  <w:rFonts w:eastAsiaTheme="minorEastAsia"/>
                  <w:lang w:eastAsia="zh-CN"/>
                </w:rPr>
                <w:t xml:space="preserve">signal so SD-RSRP can be measurened? So, we think Option 3 </w:t>
              </w:r>
            </w:ins>
          </w:p>
        </w:tc>
      </w:tr>
      <w:tr w:rsidR="007120EE" w14:paraId="5C0CF083" w14:textId="77777777" w:rsidTr="001B0E48">
        <w:tc>
          <w:tcPr>
            <w:tcW w:w="1547" w:type="dxa"/>
          </w:tcPr>
          <w:p w14:paraId="6FCA188A" w14:textId="6710CF43" w:rsidR="007120EE" w:rsidRPr="001B3DBD" w:rsidRDefault="001B3DBD" w:rsidP="001B0E48">
            <w:pPr>
              <w:jc w:val="center"/>
              <w:rPr>
                <w:rFonts w:eastAsiaTheme="minorEastAsia"/>
                <w:lang w:eastAsia="zh-CN"/>
              </w:rPr>
            </w:pPr>
            <w:ins w:id="147" w:author="OPPO(Boyuan)-v2" w:date="2022-02-10T10:51:00Z">
              <w:r>
                <w:rPr>
                  <w:rFonts w:eastAsiaTheme="minorEastAsia" w:hint="eastAsia"/>
                  <w:lang w:eastAsia="zh-CN"/>
                </w:rPr>
                <w:t>O</w:t>
              </w:r>
              <w:r>
                <w:rPr>
                  <w:rFonts w:eastAsiaTheme="minorEastAsia"/>
                  <w:lang w:eastAsia="zh-CN"/>
                </w:rPr>
                <w:t>PPO</w:t>
              </w:r>
            </w:ins>
          </w:p>
        </w:tc>
        <w:tc>
          <w:tcPr>
            <w:tcW w:w="1259" w:type="dxa"/>
          </w:tcPr>
          <w:p w14:paraId="371C5DF2" w14:textId="619A923B" w:rsidR="007120EE" w:rsidRPr="001B3DBD" w:rsidRDefault="001B3DBD" w:rsidP="001B0E48">
            <w:pPr>
              <w:jc w:val="both"/>
              <w:rPr>
                <w:rFonts w:eastAsiaTheme="minorEastAsia"/>
                <w:lang w:eastAsia="zh-CN"/>
              </w:rPr>
            </w:pPr>
            <w:ins w:id="148" w:author="OPPO(Boyuan)-v2" w:date="2022-02-10T10:51:00Z">
              <w:r>
                <w:rPr>
                  <w:rFonts w:eastAsiaTheme="minorEastAsia" w:hint="eastAsia"/>
                  <w:lang w:eastAsia="zh-CN"/>
                </w:rPr>
                <w:t>O</w:t>
              </w:r>
              <w:r>
                <w:rPr>
                  <w:rFonts w:eastAsiaTheme="minorEastAsia"/>
                  <w:lang w:eastAsia="zh-CN"/>
                </w:rPr>
                <w:t>ption 2</w:t>
              </w:r>
            </w:ins>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650E5FEF" w:rsidR="007120EE" w:rsidRPr="002F1914" w:rsidRDefault="002F1914" w:rsidP="001B0E48">
            <w:pPr>
              <w:jc w:val="center"/>
              <w:rPr>
                <w:rFonts w:eastAsiaTheme="minorEastAsia" w:hint="eastAsia"/>
                <w:lang w:eastAsia="zh-CN"/>
              </w:rPr>
            </w:pPr>
            <w:r>
              <w:rPr>
                <w:rFonts w:eastAsiaTheme="minorEastAsia" w:hint="eastAsia"/>
                <w:lang w:eastAsia="zh-CN"/>
              </w:rPr>
              <w:t>Hu</w:t>
            </w:r>
            <w:r>
              <w:rPr>
                <w:rFonts w:eastAsiaTheme="minorEastAsia"/>
                <w:lang w:eastAsia="zh-CN"/>
              </w:rPr>
              <w:t>awei, HiSilicon</w:t>
            </w:r>
          </w:p>
        </w:tc>
        <w:tc>
          <w:tcPr>
            <w:tcW w:w="1259" w:type="dxa"/>
          </w:tcPr>
          <w:p w14:paraId="2E5E8BC9" w14:textId="12464096" w:rsidR="007120EE" w:rsidRDefault="002F1914" w:rsidP="001B0E48">
            <w:pPr>
              <w:jc w:val="both"/>
              <w:rPr>
                <w:rFonts w:eastAsia="Malgun Gothic"/>
                <w:lang w:eastAsia="ko-KR"/>
              </w:rPr>
            </w:pPr>
            <w:r>
              <w:rPr>
                <w:rFonts w:eastAsiaTheme="minorEastAsia"/>
                <w:lang w:eastAsia="zh-CN"/>
              </w:rPr>
              <w:t>Option 2</w:t>
            </w:r>
          </w:p>
        </w:tc>
        <w:tc>
          <w:tcPr>
            <w:tcW w:w="6714" w:type="dxa"/>
          </w:tcPr>
          <w:p w14:paraId="7C256C77" w14:textId="77777777" w:rsidR="007120EE" w:rsidRDefault="007120EE" w:rsidP="001B0E48">
            <w:pPr>
              <w:jc w:val="both"/>
              <w:rPr>
                <w:rFonts w:eastAsia="Malgun Gothic"/>
                <w:lang w:eastAsia="ko-KR"/>
              </w:rPr>
            </w:pPr>
          </w:p>
        </w:tc>
      </w:tr>
      <w:tr w:rsidR="007120EE" w14:paraId="26E1C1E6" w14:textId="77777777" w:rsidTr="001B0E48">
        <w:tc>
          <w:tcPr>
            <w:tcW w:w="1547" w:type="dxa"/>
          </w:tcPr>
          <w:p w14:paraId="3812353A" w14:textId="77777777" w:rsidR="007120EE" w:rsidRDefault="007120EE" w:rsidP="001B0E48">
            <w:pPr>
              <w:jc w:val="center"/>
              <w:rPr>
                <w:rFonts w:eastAsia="Malgun Gothic"/>
                <w:lang w:eastAsia="ko-KR"/>
              </w:rPr>
            </w:pPr>
          </w:p>
        </w:tc>
        <w:tc>
          <w:tcPr>
            <w:tcW w:w="1259" w:type="dxa"/>
          </w:tcPr>
          <w:p w14:paraId="2D90D414" w14:textId="77777777" w:rsidR="007120EE" w:rsidRDefault="007120EE" w:rsidP="001B0E48">
            <w:pPr>
              <w:jc w:val="both"/>
              <w:rPr>
                <w:rFonts w:eastAsia="Malgun Gothic"/>
                <w:lang w:eastAsia="ko-KR"/>
              </w:rPr>
            </w:pPr>
          </w:p>
        </w:tc>
        <w:tc>
          <w:tcPr>
            <w:tcW w:w="6714" w:type="dxa"/>
          </w:tcPr>
          <w:p w14:paraId="2824CD39" w14:textId="77777777" w:rsidR="007120EE" w:rsidRDefault="007120EE" w:rsidP="001B0E48">
            <w:pPr>
              <w:jc w:val="both"/>
              <w:rPr>
                <w:rFonts w:eastAsia="Malgun Gothic"/>
                <w:lang w:eastAsia="ko-KR"/>
              </w:rPr>
            </w:pPr>
          </w:p>
        </w:tc>
      </w:tr>
      <w:tr w:rsidR="007120EE" w14:paraId="488712D6" w14:textId="77777777" w:rsidTr="001B0E48">
        <w:tc>
          <w:tcPr>
            <w:tcW w:w="1547" w:type="dxa"/>
          </w:tcPr>
          <w:p w14:paraId="3DD86541" w14:textId="77777777" w:rsidR="007120EE" w:rsidRDefault="007120EE" w:rsidP="001B0E48">
            <w:pPr>
              <w:rPr>
                <w:rFonts w:eastAsia="Malgun Gothic"/>
                <w:lang w:eastAsia="ko-KR"/>
              </w:rPr>
            </w:pPr>
          </w:p>
        </w:tc>
        <w:tc>
          <w:tcPr>
            <w:tcW w:w="1259" w:type="dxa"/>
          </w:tcPr>
          <w:p w14:paraId="31B13A24" w14:textId="77777777" w:rsidR="007120EE" w:rsidRDefault="007120EE" w:rsidP="001B0E48">
            <w:pPr>
              <w:rPr>
                <w:rFonts w:eastAsia="Malgun Gothic"/>
                <w:lang w:eastAsia="ko-KR"/>
              </w:rPr>
            </w:pPr>
          </w:p>
        </w:tc>
        <w:tc>
          <w:tcPr>
            <w:tcW w:w="6714" w:type="dxa"/>
          </w:tcPr>
          <w:p w14:paraId="77105483" w14:textId="77777777" w:rsidR="007120EE" w:rsidRDefault="007120EE" w:rsidP="001B0E48">
            <w:pPr>
              <w:rPr>
                <w:rFonts w:eastAsia="Malgun Gothic"/>
                <w:lang w:eastAsia="ko-KR"/>
              </w:rPr>
            </w:pPr>
          </w:p>
        </w:tc>
      </w:tr>
      <w:tr w:rsidR="007120EE" w14:paraId="50CA0989" w14:textId="77777777" w:rsidTr="001B0E48">
        <w:tc>
          <w:tcPr>
            <w:tcW w:w="1547" w:type="dxa"/>
          </w:tcPr>
          <w:p w14:paraId="00EA6F24" w14:textId="77777777" w:rsidR="007120EE" w:rsidRDefault="007120EE" w:rsidP="001B0E48">
            <w:pPr>
              <w:rPr>
                <w:rFonts w:eastAsia="Malgun Gothic"/>
                <w:lang w:eastAsia="ko-KR"/>
              </w:rPr>
            </w:pPr>
          </w:p>
        </w:tc>
        <w:tc>
          <w:tcPr>
            <w:tcW w:w="1259" w:type="dxa"/>
          </w:tcPr>
          <w:p w14:paraId="3CB671EC" w14:textId="77777777" w:rsidR="007120EE" w:rsidRDefault="007120EE" w:rsidP="001B0E48">
            <w:pPr>
              <w:rPr>
                <w:rFonts w:eastAsia="Malgun Gothic"/>
                <w:lang w:eastAsia="ko-KR"/>
              </w:rPr>
            </w:pPr>
          </w:p>
        </w:tc>
        <w:tc>
          <w:tcPr>
            <w:tcW w:w="6714" w:type="dxa"/>
          </w:tcPr>
          <w:p w14:paraId="3E3D4D44" w14:textId="77777777" w:rsidR="007120EE" w:rsidRDefault="007120EE" w:rsidP="001B0E48">
            <w:pPr>
              <w:rPr>
                <w:rFonts w:eastAsia="Malgun Gothic"/>
                <w:lang w:eastAsia="ko-KR"/>
              </w:rPr>
            </w:pPr>
          </w:p>
        </w:tc>
      </w:tr>
      <w:tr w:rsidR="007120EE" w14:paraId="2DD44D92" w14:textId="77777777" w:rsidTr="001B0E48">
        <w:tc>
          <w:tcPr>
            <w:tcW w:w="1547" w:type="dxa"/>
          </w:tcPr>
          <w:p w14:paraId="71DCB2D2" w14:textId="77777777" w:rsidR="007120EE" w:rsidRDefault="007120EE" w:rsidP="001B0E48">
            <w:pPr>
              <w:rPr>
                <w:rFonts w:eastAsiaTheme="minorEastAsia"/>
                <w:lang w:val="en-GB" w:eastAsia="zh-CN"/>
              </w:rPr>
            </w:pPr>
          </w:p>
        </w:tc>
        <w:tc>
          <w:tcPr>
            <w:tcW w:w="1259" w:type="dxa"/>
          </w:tcPr>
          <w:p w14:paraId="3AC50B44" w14:textId="77777777" w:rsidR="007120EE" w:rsidRDefault="007120EE" w:rsidP="001B0E48">
            <w:pPr>
              <w:rPr>
                <w:rFonts w:eastAsiaTheme="minorEastAsia"/>
                <w:lang w:eastAsia="zh-CN"/>
              </w:rPr>
            </w:pPr>
          </w:p>
        </w:tc>
        <w:tc>
          <w:tcPr>
            <w:tcW w:w="6714" w:type="dxa"/>
          </w:tcPr>
          <w:p w14:paraId="344DF59D" w14:textId="77777777" w:rsidR="007120EE" w:rsidRDefault="007120EE" w:rsidP="001B0E48">
            <w:pPr>
              <w:rPr>
                <w:rFonts w:eastAsia="Malgun Gothic"/>
                <w:lang w:eastAsia="ko-KR"/>
              </w:rPr>
            </w:pPr>
          </w:p>
        </w:tc>
      </w:tr>
      <w:tr w:rsidR="007120EE" w14:paraId="25D55994" w14:textId="77777777" w:rsidTr="001B0E48">
        <w:tc>
          <w:tcPr>
            <w:tcW w:w="1547" w:type="dxa"/>
          </w:tcPr>
          <w:p w14:paraId="44B0A318" w14:textId="77777777" w:rsidR="007120EE" w:rsidRDefault="007120EE" w:rsidP="001B0E48">
            <w:pPr>
              <w:rPr>
                <w:rFonts w:eastAsiaTheme="minorEastAsia"/>
                <w:lang w:val="en-GB" w:eastAsia="zh-CN"/>
              </w:rPr>
            </w:pPr>
          </w:p>
        </w:tc>
        <w:tc>
          <w:tcPr>
            <w:tcW w:w="1259" w:type="dxa"/>
          </w:tcPr>
          <w:p w14:paraId="476DAD61" w14:textId="77777777" w:rsidR="007120EE" w:rsidRDefault="007120EE" w:rsidP="001B0E48">
            <w:pPr>
              <w:rPr>
                <w:rFonts w:eastAsiaTheme="minorEastAsia"/>
                <w:lang w:eastAsia="zh-CN"/>
              </w:rPr>
            </w:pPr>
          </w:p>
        </w:tc>
        <w:tc>
          <w:tcPr>
            <w:tcW w:w="6714" w:type="dxa"/>
          </w:tcPr>
          <w:p w14:paraId="55A13E06" w14:textId="77777777" w:rsidR="007120EE" w:rsidRDefault="007120EE" w:rsidP="001B0E48">
            <w:pPr>
              <w:rPr>
                <w:rFonts w:eastAsia="Malgun Gothic"/>
                <w:lang w:eastAsia="ko-KR"/>
              </w:rPr>
            </w:pPr>
          </w:p>
        </w:tc>
      </w:tr>
      <w:tr w:rsidR="007120EE" w14:paraId="4FBA0F16" w14:textId="77777777" w:rsidTr="001B0E48">
        <w:tc>
          <w:tcPr>
            <w:tcW w:w="1547" w:type="dxa"/>
          </w:tcPr>
          <w:p w14:paraId="04DA3DBD" w14:textId="77777777" w:rsidR="007120EE" w:rsidRDefault="007120EE" w:rsidP="001B0E48">
            <w:pPr>
              <w:rPr>
                <w:rFonts w:eastAsiaTheme="minorEastAsia"/>
                <w:lang w:eastAsia="zh-CN"/>
              </w:rPr>
            </w:pPr>
          </w:p>
        </w:tc>
        <w:tc>
          <w:tcPr>
            <w:tcW w:w="1259" w:type="dxa"/>
          </w:tcPr>
          <w:p w14:paraId="437F2D43" w14:textId="77777777" w:rsidR="007120EE" w:rsidRDefault="007120EE" w:rsidP="001B0E48">
            <w:pPr>
              <w:rPr>
                <w:rFonts w:eastAsiaTheme="minorEastAsia"/>
                <w:lang w:eastAsia="zh-CN"/>
              </w:rPr>
            </w:pPr>
          </w:p>
        </w:tc>
        <w:tc>
          <w:tcPr>
            <w:tcW w:w="6714" w:type="dxa"/>
          </w:tcPr>
          <w:p w14:paraId="00F846A0" w14:textId="77777777" w:rsidR="007120EE" w:rsidRDefault="007120EE" w:rsidP="001B0E48">
            <w:pPr>
              <w:rPr>
                <w:rFonts w:eastAsia="Malgun Gothic"/>
                <w:lang w:eastAsia="ko-KR"/>
              </w:rPr>
            </w:pPr>
          </w:p>
        </w:tc>
      </w:tr>
      <w:tr w:rsidR="007120EE" w14:paraId="5DC89812" w14:textId="77777777" w:rsidTr="001B0E48">
        <w:tc>
          <w:tcPr>
            <w:tcW w:w="1547" w:type="dxa"/>
          </w:tcPr>
          <w:p w14:paraId="2FE1AA38" w14:textId="77777777" w:rsidR="007120EE" w:rsidRDefault="007120EE" w:rsidP="001B0E48">
            <w:pPr>
              <w:rPr>
                <w:rFonts w:eastAsiaTheme="minorEastAsia"/>
                <w:lang w:eastAsia="zh-CN"/>
              </w:rPr>
            </w:pPr>
          </w:p>
        </w:tc>
        <w:tc>
          <w:tcPr>
            <w:tcW w:w="1259" w:type="dxa"/>
          </w:tcPr>
          <w:p w14:paraId="7F4BE282" w14:textId="77777777" w:rsidR="007120EE" w:rsidRDefault="007120EE" w:rsidP="001B0E48">
            <w:pPr>
              <w:rPr>
                <w:rFonts w:eastAsiaTheme="minorEastAsia"/>
                <w:lang w:eastAsia="zh-CN"/>
              </w:rPr>
            </w:pPr>
          </w:p>
        </w:tc>
        <w:tc>
          <w:tcPr>
            <w:tcW w:w="6714" w:type="dxa"/>
          </w:tcPr>
          <w:p w14:paraId="1D3D8FF6" w14:textId="77777777" w:rsidR="007120EE" w:rsidRDefault="007120EE" w:rsidP="001B0E48">
            <w:pPr>
              <w:rPr>
                <w:rFonts w:eastAsia="Malgun Gothic"/>
                <w:lang w:eastAsia="ko-KR"/>
              </w:rPr>
            </w:pPr>
          </w:p>
        </w:tc>
      </w:tr>
      <w:tr w:rsidR="007120EE" w14:paraId="02B9DF8C" w14:textId="77777777" w:rsidTr="001B0E48">
        <w:tc>
          <w:tcPr>
            <w:tcW w:w="1547" w:type="dxa"/>
          </w:tcPr>
          <w:p w14:paraId="737EE438" w14:textId="77777777" w:rsidR="007120EE" w:rsidRDefault="007120EE" w:rsidP="001B0E48">
            <w:pPr>
              <w:rPr>
                <w:rFonts w:eastAsiaTheme="minorEastAsia"/>
                <w:lang w:eastAsia="zh-CN"/>
              </w:rPr>
            </w:pPr>
          </w:p>
        </w:tc>
        <w:tc>
          <w:tcPr>
            <w:tcW w:w="1259" w:type="dxa"/>
          </w:tcPr>
          <w:p w14:paraId="660637F2" w14:textId="77777777" w:rsidR="007120EE" w:rsidRDefault="007120EE" w:rsidP="001B0E48">
            <w:pPr>
              <w:rPr>
                <w:rFonts w:eastAsiaTheme="minorEastAsia"/>
                <w:lang w:eastAsia="zh-CN"/>
              </w:rPr>
            </w:pPr>
          </w:p>
        </w:tc>
        <w:tc>
          <w:tcPr>
            <w:tcW w:w="6714" w:type="dxa"/>
          </w:tcPr>
          <w:p w14:paraId="179D25A5" w14:textId="77777777" w:rsidR="007120EE" w:rsidRDefault="007120EE" w:rsidP="001B0E48">
            <w:pPr>
              <w:rPr>
                <w:rFonts w:eastAsia="Malgun Gothic"/>
                <w:lang w:eastAsia="ko-KR"/>
              </w:rPr>
            </w:pPr>
          </w:p>
        </w:tc>
      </w:tr>
      <w:tr w:rsidR="007120EE" w14:paraId="144F07E3" w14:textId="77777777" w:rsidTr="001B0E48">
        <w:tc>
          <w:tcPr>
            <w:tcW w:w="1547" w:type="dxa"/>
          </w:tcPr>
          <w:p w14:paraId="2FC19E9B" w14:textId="77777777" w:rsidR="007120EE" w:rsidRDefault="007120EE" w:rsidP="001B0E48">
            <w:pPr>
              <w:rPr>
                <w:rFonts w:eastAsiaTheme="minorEastAsia"/>
                <w:lang w:eastAsia="zh-CN"/>
              </w:rPr>
            </w:pPr>
          </w:p>
        </w:tc>
        <w:tc>
          <w:tcPr>
            <w:tcW w:w="1259" w:type="dxa"/>
          </w:tcPr>
          <w:p w14:paraId="31EE6240" w14:textId="77777777" w:rsidR="007120EE" w:rsidRDefault="007120EE" w:rsidP="001B0E48">
            <w:pPr>
              <w:rPr>
                <w:rFonts w:eastAsiaTheme="minorEastAsia"/>
                <w:lang w:eastAsia="zh-CN"/>
              </w:rPr>
            </w:pPr>
          </w:p>
        </w:tc>
        <w:tc>
          <w:tcPr>
            <w:tcW w:w="6714" w:type="dxa"/>
          </w:tcPr>
          <w:p w14:paraId="213BF5BD" w14:textId="77777777" w:rsidR="007120EE" w:rsidRDefault="007120EE" w:rsidP="001B0E48">
            <w:pPr>
              <w:rPr>
                <w:rFonts w:eastAsia="Malgun Gothic"/>
                <w:lang w:eastAsia="ko-KR"/>
              </w:rPr>
            </w:pPr>
          </w:p>
        </w:tc>
      </w:tr>
      <w:tr w:rsidR="007120EE" w14:paraId="00E0A0F7" w14:textId="77777777" w:rsidTr="001B0E48">
        <w:tc>
          <w:tcPr>
            <w:tcW w:w="1547" w:type="dxa"/>
          </w:tcPr>
          <w:p w14:paraId="36EE5A18" w14:textId="77777777" w:rsidR="007120EE" w:rsidRDefault="007120EE" w:rsidP="001B0E48">
            <w:pPr>
              <w:rPr>
                <w:rFonts w:eastAsiaTheme="minorEastAsia"/>
                <w:lang w:val="en-GB" w:eastAsia="zh-CN"/>
              </w:rPr>
            </w:pPr>
          </w:p>
        </w:tc>
        <w:tc>
          <w:tcPr>
            <w:tcW w:w="1259" w:type="dxa"/>
          </w:tcPr>
          <w:p w14:paraId="71032142" w14:textId="77777777" w:rsidR="007120EE" w:rsidRDefault="007120EE" w:rsidP="001B0E48">
            <w:pPr>
              <w:rPr>
                <w:rFonts w:eastAsiaTheme="minorEastAsia"/>
                <w:lang w:eastAsia="zh-CN"/>
              </w:rPr>
            </w:pPr>
          </w:p>
        </w:tc>
        <w:tc>
          <w:tcPr>
            <w:tcW w:w="6714" w:type="dxa"/>
          </w:tcPr>
          <w:p w14:paraId="201FD950" w14:textId="77777777" w:rsidR="007120EE" w:rsidRPr="009A42F9" w:rsidRDefault="007120EE" w:rsidP="001B0E48">
            <w:pPr>
              <w:rPr>
                <w:rFonts w:eastAsia="Malgun Gothic"/>
                <w:lang w:eastAsia="ko-KR"/>
              </w:rPr>
            </w:pPr>
          </w:p>
        </w:tc>
      </w:tr>
      <w:tr w:rsidR="007120EE" w14:paraId="0F478FA1" w14:textId="77777777" w:rsidTr="001B0E48">
        <w:tc>
          <w:tcPr>
            <w:tcW w:w="1547" w:type="dxa"/>
          </w:tcPr>
          <w:p w14:paraId="448BE179" w14:textId="77777777" w:rsidR="007120EE" w:rsidRDefault="007120EE" w:rsidP="001B0E48">
            <w:pPr>
              <w:rPr>
                <w:rFonts w:eastAsiaTheme="minorEastAsia"/>
                <w:lang w:val="en-GB" w:eastAsia="zh-CN"/>
              </w:rPr>
            </w:pPr>
          </w:p>
        </w:tc>
        <w:tc>
          <w:tcPr>
            <w:tcW w:w="1259" w:type="dxa"/>
          </w:tcPr>
          <w:p w14:paraId="4555AC36" w14:textId="77777777" w:rsidR="007120EE" w:rsidRDefault="007120EE" w:rsidP="001B0E48">
            <w:pPr>
              <w:rPr>
                <w:rFonts w:eastAsiaTheme="minorEastAsia"/>
                <w:lang w:eastAsia="zh-CN"/>
              </w:rPr>
            </w:pPr>
          </w:p>
        </w:tc>
        <w:tc>
          <w:tcPr>
            <w:tcW w:w="6714" w:type="dxa"/>
          </w:tcPr>
          <w:p w14:paraId="02BC5CFA" w14:textId="77777777" w:rsidR="007120EE" w:rsidRPr="009A42F9" w:rsidRDefault="007120EE" w:rsidP="001B0E48">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a9"/>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a9"/>
        <w:jc w:val="both"/>
        <w:rPr>
          <w:rFonts w:eastAsiaTheme="minorEastAsia"/>
          <w:lang w:eastAsia="zh-CN"/>
        </w:rPr>
      </w:pPr>
      <w:r w:rsidRPr="008E44B4">
        <w:rPr>
          <w:rFonts w:eastAsiaTheme="minorEastAsia" w:hint="eastAsia"/>
          <w:lang w:eastAsia="zh-CN"/>
        </w:rPr>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gNB,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2A1799F4" w14:textId="6311128D" w:rsidR="00B322AA" w:rsidRDefault="00B322AA" w:rsidP="00B322AA">
            <w:pPr>
              <w:jc w:val="both"/>
              <w:rPr>
                <w:rFonts w:eastAsiaTheme="minorEastAsia"/>
                <w:lang w:eastAsia="zh-CN"/>
              </w:rPr>
            </w:pPr>
            <w:r>
              <w:rPr>
                <w:rFonts w:eastAsiaTheme="minorEastAsia"/>
                <w:lang w:eastAsia="zh-CN"/>
              </w:rPr>
              <w:t>SD-RSRP threshold is only used for evaluation of SD-RSRP.</w:t>
            </w:r>
          </w:p>
        </w:tc>
      </w:tr>
      <w:tr w:rsidR="009D6AEF" w14:paraId="287AE539" w14:textId="77777777" w:rsidTr="001B0E48">
        <w:tc>
          <w:tcPr>
            <w:tcW w:w="1547" w:type="dxa"/>
          </w:tcPr>
          <w:p w14:paraId="715382F7" w14:textId="335F3D55" w:rsidR="009D6AEF" w:rsidRDefault="009D6AEF" w:rsidP="009D6AEF">
            <w:pPr>
              <w:jc w:val="both"/>
              <w:rPr>
                <w:rFonts w:eastAsiaTheme="minorEastAsia"/>
                <w:lang w:eastAsia="zh-CN"/>
              </w:rPr>
            </w:pPr>
            <w:r>
              <w:rPr>
                <w:rFonts w:eastAsiaTheme="minorEastAsia"/>
                <w:lang w:eastAsia="zh-CN"/>
              </w:rPr>
              <w:t>Qualcomm</w:t>
            </w:r>
          </w:p>
        </w:tc>
        <w:tc>
          <w:tcPr>
            <w:tcW w:w="1259" w:type="dxa"/>
          </w:tcPr>
          <w:p w14:paraId="2BD4311F" w14:textId="67C0A7D0" w:rsidR="009D6AEF" w:rsidRDefault="009D6AEF" w:rsidP="009D6AEF">
            <w:pPr>
              <w:jc w:val="both"/>
              <w:rPr>
                <w:rFonts w:eastAsiaTheme="minorEastAsia"/>
                <w:lang w:eastAsia="zh-CN"/>
              </w:rPr>
            </w:pPr>
            <w:r>
              <w:rPr>
                <w:rFonts w:eastAsiaTheme="minorEastAsia"/>
                <w:lang w:eastAsia="zh-CN"/>
              </w:rPr>
              <w:t>No</w:t>
            </w:r>
          </w:p>
        </w:tc>
        <w:tc>
          <w:tcPr>
            <w:tcW w:w="6714" w:type="dxa"/>
          </w:tcPr>
          <w:p w14:paraId="066D419D" w14:textId="64F2D0C5"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2C6111" w14:paraId="502DEA3F" w14:textId="77777777" w:rsidTr="001B0E48">
        <w:tc>
          <w:tcPr>
            <w:tcW w:w="1547" w:type="dxa"/>
          </w:tcPr>
          <w:p w14:paraId="0DB89699" w14:textId="0A93AD67" w:rsidR="002C6111" w:rsidRDefault="002C6111" w:rsidP="002C6111">
            <w:pPr>
              <w:jc w:val="center"/>
              <w:rPr>
                <w:rFonts w:eastAsiaTheme="minorEastAsia"/>
                <w:lang w:eastAsia="zh-CN"/>
              </w:rPr>
            </w:pPr>
            <w:ins w:id="149" w:author="Apple - Zhibin Wu" w:date="2022-02-09T15:05:00Z">
              <w:r>
                <w:rPr>
                  <w:rFonts w:eastAsiaTheme="minorEastAsia"/>
                  <w:lang w:eastAsia="zh-CN"/>
                </w:rPr>
                <w:t>Apple</w:t>
              </w:r>
            </w:ins>
          </w:p>
        </w:tc>
        <w:tc>
          <w:tcPr>
            <w:tcW w:w="1259" w:type="dxa"/>
          </w:tcPr>
          <w:p w14:paraId="7D762BB8" w14:textId="49A2BA80" w:rsidR="002C6111" w:rsidRDefault="002C6111" w:rsidP="002C6111">
            <w:pPr>
              <w:jc w:val="both"/>
              <w:rPr>
                <w:rFonts w:eastAsiaTheme="minorEastAsia"/>
                <w:lang w:eastAsia="zh-CN"/>
              </w:rPr>
            </w:pPr>
            <w:ins w:id="150" w:author="Apple - Zhibin Wu" w:date="2022-02-09T15:03:00Z">
              <w:r>
                <w:rPr>
                  <w:rFonts w:eastAsiaTheme="minorEastAsia"/>
                  <w:lang w:eastAsia="zh-CN"/>
                </w:rPr>
                <w:t>Yes</w:t>
              </w:r>
            </w:ins>
          </w:p>
        </w:tc>
        <w:tc>
          <w:tcPr>
            <w:tcW w:w="6714" w:type="dxa"/>
          </w:tcPr>
          <w:p w14:paraId="39781E44" w14:textId="29DF3794" w:rsidR="002C6111" w:rsidRDefault="002C6111" w:rsidP="002C6111">
            <w:pPr>
              <w:jc w:val="both"/>
              <w:rPr>
                <w:rFonts w:eastAsiaTheme="minorEastAsia"/>
                <w:lang w:eastAsia="zh-CN"/>
              </w:rPr>
            </w:pPr>
            <w:ins w:id="151" w:author="Apple - Zhibin Wu" w:date="2022-02-09T15:03:00Z">
              <w:r>
                <w:rPr>
                  <w:rFonts w:eastAsiaTheme="minorEastAsia"/>
                  <w:lang w:eastAsia="zh-CN"/>
                </w:rPr>
                <w:t>I think the questoin is a bit mislea</w:t>
              </w:r>
            </w:ins>
            <w:ins w:id="152" w:author="Apple - Zhibin Wu" w:date="2022-02-09T15:04:00Z">
              <w:r>
                <w:rPr>
                  <w:rFonts w:eastAsiaTheme="minorEastAsia"/>
                  <w:lang w:eastAsia="zh-CN"/>
                </w:rPr>
                <w:t>d</w:t>
              </w:r>
            </w:ins>
            <w:ins w:id="153" w:author="Apple - Zhibin Wu" w:date="2022-02-09T15:03:00Z">
              <w:r>
                <w:rPr>
                  <w:rFonts w:eastAsiaTheme="minorEastAsia"/>
                  <w:lang w:eastAsia="zh-CN"/>
                </w:rPr>
                <w:t xml:space="preserve">ing, </w:t>
              </w:r>
            </w:ins>
            <w:ins w:id="154" w:author="Apple - Zhibin Wu" w:date="2022-02-09T15:04:00Z">
              <w:r>
                <w:rPr>
                  <w:rFonts w:eastAsiaTheme="minorEastAsia"/>
                  <w:lang w:eastAsia="zh-CN"/>
                </w:rPr>
                <w:t xml:space="preserve">measurements can always be done by rremote UE, but </w:t>
              </w:r>
            </w:ins>
            <w:ins w:id="155" w:author="Apple - Zhibin Wu" w:date="2022-02-09T15:03:00Z">
              <w:r>
                <w:rPr>
                  <w:rFonts w:eastAsiaTheme="minorEastAsia"/>
                  <w:lang w:eastAsia="zh-CN"/>
                </w:rPr>
                <w:t xml:space="preserve">the thresholds are needed to triggerd the </w:t>
              </w:r>
            </w:ins>
            <w:ins w:id="156" w:author="Apple - Zhibin Wu" w:date="2022-02-09T15:04:00Z">
              <w:r>
                <w:rPr>
                  <w:rFonts w:eastAsiaTheme="minorEastAsia"/>
                  <w:lang w:eastAsia="zh-CN"/>
                </w:rPr>
                <w:t>measurement report. So, a separate threshold is needed for SD-RSRP</w:t>
              </w:r>
            </w:ins>
            <w:ins w:id="157" w:author="Apple - Zhibin Wu" w:date="2022-02-09T15:05:00Z">
              <w:r>
                <w:rPr>
                  <w:rFonts w:eastAsiaTheme="minorEastAsia"/>
                  <w:lang w:eastAsia="zh-CN"/>
                </w:rPr>
                <w:t xml:space="preserve"> to trigger the report</w:t>
              </w:r>
            </w:ins>
            <w:ins w:id="158" w:author="Apple - Zhibin Wu" w:date="2022-02-09T15:04:00Z">
              <w:r>
                <w:rPr>
                  <w:rFonts w:eastAsiaTheme="minorEastAsia"/>
                  <w:lang w:eastAsia="zh-CN"/>
                </w:rPr>
                <w:t>, as this is different from SL-RSRP.</w:t>
              </w:r>
            </w:ins>
          </w:p>
        </w:tc>
      </w:tr>
      <w:tr w:rsidR="002C6111" w14:paraId="43B6F22F" w14:textId="77777777" w:rsidTr="001B0E48">
        <w:tc>
          <w:tcPr>
            <w:tcW w:w="1547" w:type="dxa"/>
          </w:tcPr>
          <w:p w14:paraId="0C806109" w14:textId="2135178B" w:rsidR="002C6111" w:rsidRPr="001B3DBD" w:rsidRDefault="001B3DBD" w:rsidP="002C6111">
            <w:pPr>
              <w:jc w:val="center"/>
              <w:rPr>
                <w:rFonts w:eastAsiaTheme="minorEastAsia"/>
                <w:lang w:eastAsia="zh-CN"/>
              </w:rPr>
            </w:pPr>
            <w:ins w:id="159" w:author="OPPO(Boyuan)-v2" w:date="2022-02-10T10:52:00Z">
              <w:r>
                <w:rPr>
                  <w:rFonts w:eastAsiaTheme="minorEastAsia" w:hint="eastAsia"/>
                  <w:lang w:eastAsia="zh-CN"/>
                </w:rPr>
                <w:t>O</w:t>
              </w:r>
              <w:r>
                <w:rPr>
                  <w:rFonts w:eastAsiaTheme="minorEastAsia"/>
                  <w:lang w:eastAsia="zh-CN"/>
                </w:rPr>
                <w:t>PPO</w:t>
              </w:r>
            </w:ins>
          </w:p>
        </w:tc>
        <w:tc>
          <w:tcPr>
            <w:tcW w:w="1259" w:type="dxa"/>
          </w:tcPr>
          <w:p w14:paraId="34174A32" w14:textId="6224CD50" w:rsidR="002C6111" w:rsidRPr="001B3DBD" w:rsidRDefault="001B3DBD" w:rsidP="002C6111">
            <w:pPr>
              <w:jc w:val="both"/>
              <w:rPr>
                <w:rFonts w:eastAsiaTheme="minorEastAsia"/>
                <w:lang w:eastAsia="zh-CN"/>
              </w:rPr>
            </w:pPr>
            <w:ins w:id="160" w:author="OPPO(Boyuan)-v2" w:date="2022-02-10T10:52:00Z">
              <w:r>
                <w:rPr>
                  <w:rFonts w:eastAsiaTheme="minorEastAsia" w:hint="eastAsia"/>
                  <w:lang w:eastAsia="zh-CN"/>
                </w:rPr>
                <w:t>N</w:t>
              </w:r>
              <w:r>
                <w:rPr>
                  <w:rFonts w:eastAsiaTheme="minorEastAsia"/>
                  <w:lang w:eastAsia="zh-CN"/>
                </w:rPr>
                <w:t>o</w:t>
              </w:r>
            </w:ins>
          </w:p>
        </w:tc>
        <w:tc>
          <w:tcPr>
            <w:tcW w:w="6714" w:type="dxa"/>
          </w:tcPr>
          <w:p w14:paraId="7C863547" w14:textId="685D8E3F" w:rsidR="002C6111" w:rsidRDefault="001B3DBD" w:rsidP="002C6111">
            <w:pPr>
              <w:jc w:val="both"/>
              <w:rPr>
                <w:rFonts w:eastAsia="Malgun Gothic"/>
                <w:lang w:eastAsia="ko-KR"/>
              </w:rPr>
            </w:pPr>
            <w:ins w:id="161" w:author="OPPO(Boyuan)-v2" w:date="2022-02-10T10:52:00Z">
              <w:r>
                <w:rPr>
                  <w:rFonts w:eastAsiaTheme="minorEastAsia" w:hint="eastAsia"/>
                  <w:lang w:eastAsia="zh-CN"/>
                </w:rPr>
                <w:t>S</w:t>
              </w:r>
              <w:r>
                <w:rPr>
                  <w:rFonts w:eastAsiaTheme="minorEastAsia"/>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2C6111" w14:paraId="18083D08" w14:textId="77777777" w:rsidTr="001B0E48">
        <w:tc>
          <w:tcPr>
            <w:tcW w:w="1547" w:type="dxa"/>
          </w:tcPr>
          <w:p w14:paraId="5C75C59F" w14:textId="77C775C2" w:rsidR="002C6111" w:rsidRPr="002F1914" w:rsidRDefault="002F1914" w:rsidP="002C6111">
            <w:pPr>
              <w:jc w:val="center"/>
              <w:rPr>
                <w:rFonts w:eastAsiaTheme="minorEastAsia" w:hint="eastAsia"/>
                <w:lang w:eastAsia="zh-CN"/>
              </w:rPr>
            </w:pPr>
            <w:r>
              <w:rPr>
                <w:rFonts w:eastAsiaTheme="minorEastAsia" w:hint="eastAsia"/>
                <w:lang w:eastAsia="zh-CN"/>
              </w:rPr>
              <w:t>Hua</w:t>
            </w:r>
            <w:r>
              <w:rPr>
                <w:rFonts w:eastAsiaTheme="minorEastAsia"/>
                <w:lang w:eastAsia="zh-CN"/>
              </w:rPr>
              <w:t>wei, HiSilicon</w:t>
            </w:r>
          </w:p>
        </w:tc>
        <w:tc>
          <w:tcPr>
            <w:tcW w:w="1259" w:type="dxa"/>
          </w:tcPr>
          <w:p w14:paraId="2D2B48B8" w14:textId="33D571AB" w:rsidR="002C6111" w:rsidRPr="002F1914" w:rsidRDefault="002F1914" w:rsidP="002C6111">
            <w:pPr>
              <w:jc w:val="both"/>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6714" w:type="dxa"/>
          </w:tcPr>
          <w:p w14:paraId="70917A28" w14:textId="0D510AFF" w:rsidR="002C6111" w:rsidRPr="002F1914" w:rsidRDefault="002F1914" w:rsidP="002C6111">
            <w:pPr>
              <w:jc w:val="both"/>
              <w:rPr>
                <w:rFonts w:eastAsiaTheme="minorEastAsia" w:hint="eastAsia"/>
                <w:lang w:eastAsia="zh-CN"/>
              </w:rPr>
            </w:pPr>
            <w:r>
              <w:rPr>
                <w:rFonts w:eastAsiaTheme="minorEastAsia"/>
                <w:lang w:eastAsia="zh-CN"/>
              </w:rPr>
              <w:t>S</w:t>
            </w:r>
            <w:r>
              <w:rPr>
                <w:rFonts w:eastAsiaTheme="minorEastAsia" w:hint="eastAsia"/>
                <w:lang w:eastAsia="zh-CN"/>
              </w:rPr>
              <w:t>ha</w:t>
            </w:r>
            <w:r>
              <w:rPr>
                <w:rFonts w:eastAsiaTheme="minorEastAsia"/>
                <w:lang w:eastAsia="zh-CN"/>
              </w:rPr>
              <w:t>re same view as Qualcomm and OPPO.</w:t>
            </w:r>
          </w:p>
        </w:tc>
      </w:tr>
      <w:tr w:rsidR="002C6111" w14:paraId="5DDC9A36" w14:textId="77777777" w:rsidTr="001B0E48">
        <w:tc>
          <w:tcPr>
            <w:tcW w:w="1547" w:type="dxa"/>
          </w:tcPr>
          <w:p w14:paraId="0F1A0FFC" w14:textId="77777777" w:rsidR="002C6111" w:rsidRDefault="002C6111" w:rsidP="002C6111">
            <w:pPr>
              <w:jc w:val="center"/>
              <w:rPr>
                <w:rFonts w:eastAsia="Malgun Gothic"/>
                <w:lang w:eastAsia="ko-KR"/>
              </w:rPr>
            </w:pPr>
          </w:p>
        </w:tc>
        <w:tc>
          <w:tcPr>
            <w:tcW w:w="1259" w:type="dxa"/>
          </w:tcPr>
          <w:p w14:paraId="75E3F33C" w14:textId="77777777" w:rsidR="002C6111" w:rsidRDefault="002C6111" w:rsidP="002C6111">
            <w:pPr>
              <w:jc w:val="both"/>
              <w:rPr>
                <w:rFonts w:eastAsia="Malgun Gothic"/>
                <w:lang w:eastAsia="ko-KR"/>
              </w:rPr>
            </w:pPr>
          </w:p>
        </w:tc>
        <w:tc>
          <w:tcPr>
            <w:tcW w:w="6714" w:type="dxa"/>
          </w:tcPr>
          <w:p w14:paraId="44F749F2" w14:textId="77777777" w:rsidR="002C6111" w:rsidRDefault="002C6111" w:rsidP="002C6111">
            <w:pPr>
              <w:jc w:val="both"/>
              <w:rPr>
                <w:rFonts w:eastAsia="Malgun Gothic"/>
                <w:lang w:eastAsia="ko-KR"/>
              </w:rPr>
            </w:pPr>
          </w:p>
        </w:tc>
      </w:tr>
      <w:tr w:rsidR="002C6111" w14:paraId="63F3CD11" w14:textId="77777777" w:rsidTr="001B0E48">
        <w:tc>
          <w:tcPr>
            <w:tcW w:w="1547" w:type="dxa"/>
          </w:tcPr>
          <w:p w14:paraId="7314E687" w14:textId="77777777" w:rsidR="002C6111" w:rsidRDefault="002C6111" w:rsidP="002C6111">
            <w:pPr>
              <w:rPr>
                <w:rFonts w:eastAsia="Malgun Gothic"/>
                <w:lang w:eastAsia="ko-KR"/>
              </w:rPr>
            </w:pPr>
          </w:p>
        </w:tc>
        <w:tc>
          <w:tcPr>
            <w:tcW w:w="1259" w:type="dxa"/>
          </w:tcPr>
          <w:p w14:paraId="03DCABE1" w14:textId="77777777" w:rsidR="002C6111" w:rsidRDefault="002C6111" w:rsidP="002C6111">
            <w:pPr>
              <w:rPr>
                <w:rFonts w:eastAsia="Malgun Gothic"/>
                <w:lang w:eastAsia="ko-KR"/>
              </w:rPr>
            </w:pPr>
          </w:p>
        </w:tc>
        <w:tc>
          <w:tcPr>
            <w:tcW w:w="6714" w:type="dxa"/>
          </w:tcPr>
          <w:p w14:paraId="43BA7A54" w14:textId="77777777" w:rsidR="002C6111" w:rsidRDefault="002C6111" w:rsidP="002C6111">
            <w:pPr>
              <w:rPr>
                <w:rFonts w:eastAsia="Malgun Gothic"/>
                <w:lang w:eastAsia="ko-KR"/>
              </w:rPr>
            </w:pPr>
          </w:p>
        </w:tc>
      </w:tr>
      <w:tr w:rsidR="002C6111" w14:paraId="0240E5C3" w14:textId="77777777" w:rsidTr="001B0E48">
        <w:tc>
          <w:tcPr>
            <w:tcW w:w="1547" w:type="dxa"/>
          </w:tcPr>
          <w:p w14:paraId="1B0EFC3D" w14:textId="77777777" w:rsidR="002C6111" w:rsidRDefault="002C6111" w:rsidP="002C6111">
            <w:pPr>
              <w:rPr>
                <w:rFonts w:eastAsia="Malgun Gothic"/>
                <w:lang w:eastAsia="ko-KR"/>
              </w:rPr>
            </w:pPr>
          </w:p>
        </w:tc>
        <w:tc>
          <w:tcPr>
            <w:tcW w:w="1259" w:type="dxa"/>
          </w:tcPr>
          <w:p w14:paraId="28EF7BB1" w14:textId="77777777" w:rsidR="002C6111" w:rsidRDefault="002C6111" w:rsidP="002C6111">
            <w:pPr>
              <w:rPr>
                <w:rFonts w:eastAsia="Malgun Gothic"/>
                <w:lang w:eastAsia="ko-KR"/>
              </w:rPr>
            </w:pPr>
          </w:p>
        </w:tc>
        <w:tc>
          <w:tcPr>
            <w:tcW w:w="6714" w:type="dxa"/>
          </w:tcPr>
          <w:p w14:paraId="0668EC60" w14:textId="77777777" w:rsidR="002C6111" w:rsidRDefault="002C6111" w:rsidP="002C6111">
            <w:pPr>
              <w:rPr>
                <w:rFonts w:eastAsia="Malgun Gothic"/>
                <w:lang w:eastAsia="ko-KR"/>
              </w:rPr>
            </w:pPr>
          </w:p>
        </w:tc>
      </w:tr>
      <w:tr w:rsidR="002C6111" w14:paraId="2C4E9D0B" w14:textId="77777777" w:rsidTr="001B0E48">
        <w:tc>
          <w:tcPr>
            <w:tcW w:w="1547" w:type="dxa"/>
          </w:tcPr>
          <w:p w14:paraId="0EBB16E0" w14:textId="77777777" w:rsidR="002C6111" w:rsidRDefault="002C6111" w:rsidP="002C6111">
            <w:pPr>
              <w:rPr>
                <w:rFonts w:eastAsiaTheme="minorEastAsia"/>
                <w:lang w:val="en-GB" w:eastAsia="zh-CN"/>
              </w:rPr>
            </w:pPr>
          </w:p>
        </w:tc>
        <w:tc>
          <w:tcPr>
            <w:tcW w:w="1259" w:type="dxa"/>
          </w:tcPr>
          <w:p w14:paraId="3A694939" w14:textId="77777777" w:rsidR="002C6111" w:rsidRDefault="002C6111" w:rsidP="002C6111">
            <w:pPr>
              <w:rPr>
                <w:rFonts w:eastAsiaTheme="minorEastAsia"/>
                <w:lang w:eastAsia="zh-CN"/>
              </w:rPr>
            </w:pPr>
          </w:p>
        </w:tc>
        <w:tc>
          <w:tcPr>
            <w:tcW w:w="6714" w:type="dxa"/>
          </w:tcPr>
          <w:p w14:paraId="742AE2E0" w14:textId="77777777" w:rsidR="002C6111" w:rsidRDefault="002C6111" w:rsidP="002C6111">
            <w:pPr>
              <w:rPr>
                <w:rFonts w:eastAsia="Malgun Gothic"/>
                <w:lang w:eastAsia="ko-KR"/>
              </w:rPr>
            </w:pPr>
          </w:p>
        </w:tc>
      </w:tr>
      <w:tr w:rsidR="002C6111" w14:paraId="0D800926" w14:textId="77777777" w:rsidTr="001B0E48">
        <w:tc>
          <w:tcPr>
            <w:tcW w:w="1547" w:type="dxa"/>
          </w:tcPr>
          <w:p w14:paraId="5EEB779A" w14:textId="77777777" w:rsidR="002C6111" w:rsidRDefault="002C6111" w:rsidP="002C6111">
            <w:pPr>
              <w:rPr>
                <w:rFonts w:eastAsiaTheme="minorEastAsia"/>
                <w:lang w:val="en-GB" w:eastAsia="zh-CN"/>
              </w:rPr>
            </w:pPr>
          </w:p>
        </w:tc>
        <w:tc>
          <w:tcPr>
            <w:tcW w:w="1259" w:type="dxa"/>
          </w:tcPr>
          <w:p w14:paraId="0A58292A" w14:textId="77777777" w:rsidR="002C6111" w:rsidRDefault="002C6111" w:rsidP="002C6111">
            <w:pPr>
              <w:rPr>
                <w:rFonts w:eastAsiaTheme="minorEastAsia"/>
                <w:lang w:eastAsia="zh-CN"/>
              </w:rPr>
            </w:pPr>
          </w:p>
        </w:tc>
        <w:tc>
          <w:tcPr>
            <w:tcW w:w="6714" w:type="dxa"/>
          </w:tcPr>
          <w:p w14:paraId="732FD80B" w14:textId="77777777" w:rsidR="002C6111" w:rsidRDefault="002C6111" w:rsidP="002C6111">
            <w:pPr>
              <w:rPr>
                <w:rFonts w:eastAsia="Malgun Gothic"/>
                <w:lang w:eastAsia="ko-KR"/>
              </w:rPr>
            </w:pPr>
          </w:p>
        </w:tc>
      </w:tr>
      <w:tr w:rsidR="002C6111" w14:paraId="136714A7" w14:textId="77777777" w:rsidTr="001B0E48">
        <w:tc>
          <w:tcPr>
            <w:tcW w:w="1547" w:type="dxa"/>
          </w:tcPr>
          <w:p w14:paraId="03EBA08B" w14:textId="77777777" w:rsidR="002C6111" w:rsidRDefault="002C6111" w:rsidP="002C6111">
            <w:pPr>
              <w:rPr>
                <w:rFonts w:eastAsiaTheme="minorEastAsia"/>
                <w:lang w:eastAsia="zh-CN"/>
              </w:rPr>
            </w:pPr>
          </w:p>
        </w:tc>
        <w:tc>
          <w:tcPr>
            <w:tcW w:w="1259" w:type="dxa"/>
          </w:tcPr>
          <w:p w14:paraId="017AAEA5" w14:textId="77777777" w:rsidR="002C6111" w:rsidRDefault="002C6111" w:rsidP="002C6111">
            <w:pPr>
              <w:rPr>
                <w:rFonts w:eastAsiaTheme="minorEastAsia"/>
                <w:lang w:eastAsia="zh-CN"/>
              </w:rPr>
            </w:pPr>
          </w:p>
        </w:tc>
        <w:tc>
          <w:tcPr>
            <w:tcW w:w="6714" w:type="dxa"/>
          </w:tcPr>
          <w:p w14:paraId="5A8AA19E" w14:textId="77777777" w:rsidR="002C6111" w:rsidRDefault="002C6111" w:rsidP="002C6111">
            <w:pPr>
              <w:rPr>
                <w:rFonts w:eastAsia="Malgun Gothic"/>
                <w:lang w:eastAsia="ko-KR"/>
              </w:rPr>
            </w:pPr>
          </w:p>
        </w:tc>
      </w:tr>
      <w:tr w:rsidR="002C6111" w14:paraId="6C7A5C33" w14:textId="77777777" w:rsidTr="001B0E48">
        <w:tc>
          <w:tcPr>
            <w:tcW w:w="1547" w:type="dxa"/>
          </w:tcPr>
          <w:p w14:paraId="748FF8F9" w14:textId="77777777" w:rsidR="002C6111" w:rsidRDefault="002C6111" w:rsidP="002C6111">
            <w:pPr>
              <w:rPr>
                <w:rFonts w:eastAsiaTheme="minorEastAsia"/>
                <w:lang w:eastAsia="zh-CN"/>
              </w:rPr>
            </w:pPr>
          </w:p>
        </w:tc>
        <w:tc>
          <w:tcPr>
            <w:tcW w:w="1259" w:type="dxa"/>
          </w:tcPr>
          <w:p w14:paraId="524F4C09" w14:textId="77777777" w:rsidR="002C6111" w:rsidRDefault="002C6111" w:rsidP="002C6111">
            <w:pPr>
              <w:rPr>
                <w:rFonts w:eastAsiaTheme="minorEastAsia"/>
                <w:lang w:eastAsia="zh-CN"/>
              </w:rPr>
            </w:pPr>
          </w:p>
        </w:tc>
        <w:tc>
          <w:tcPr>
            <w:tcW w:w="6714" w:type="dxa"/>
          </w:tcPr>
          <w:p w14:paraId="4724DE8B" w14:textId="77777777" w:rsidR="002C6111" w:rsidRDefault="002C6111" w:rsidP="002C6111">
            <w:pPr>
              <w:rPr>
                <w:rFonts w:eastAsia="Malgun Gothic"/>
                <w:lang w:eastAsia="ko-KR"/>
              </w:rPr>
            </w:pPr>
          </w:p>
        </w:tc>
      </w:tr>
      <w:tr w:rsidR="002C6111" w14:paraId="5420828B" w14:textId="77777777" w:rsidTr="001B0E48">
        <w:tc>
          <w:tcPr>
            <w:tcW w:w="1547" w:type="dxa"/>
          </w:tcPr>
          <w:p w14:paraId="2D300B56" w14:textId="77777777" w:rsidR="002C6111" w:rsidRDefault="002C6111" w:rsidP="002C6111">
            <w:pPr>
              <w:rPr>
                <w:rFonts w:eastAsiaTheme="minorEastAsia"/>
                <w:lang w:eastAsia="zh-CN"/>
              </w:rPr>
            </w:pPr>
          </w:p>
        </w:tc>
        <w:tc>
          <w:tcPr>
            <w:tcW w:w="1259" w:type="dxa"/>
          </w:tcPr>
          <w:p w14:paraId="272FB0FE" w14:textId="77777777" w:rsidR="002C6111" w:rsidRDefault="002C6111" w:rsidP="002C6111">
            <w:pPr>
              <w:rPr>
                <w:rFonts w:eastAsiaTheme="minorEastAsia"/>
                <w:lang w:eastAsia="zh-CN"/>
              </w:rPr>
            </w:pPr>
          </w:p>
        </w:tc>
        <w:tc>
          <w:tcPr>
            <w:tcW w:w="6714" w:type="dxa"/>
          </w:tcPr>
          <w:p w14:paraId="6BA5D670" w14:textId="77777777" w:rsidR="002C6111" w:rsidRDefault="002C6111" w:rsidP="002C6111">
            <w:pPr>
              <w:rPr>
                <w:rFonts w:eastAsia="Malgun Gothic"/>
                <w:lang w:eastAsia="ko-KR"/>
              </w:rPr>
            </w:pPr>
          </w:p>
        </w:tc>
      </w:tr>
      <w:tr w:rsidR="002C6111" w14:paraId="1683AFA5" w14:textId="77777777" w:rsidTr="001B0E48">
        <w:tc>
          <w:tcPr>
            <w:tcW w:w="1547" w:type="dxa"/>
          </w:tcPr>
          <w:p w14:paraId="7E3CF213" w14:textId="77777777" w:rsidR="002C6111" w:rsidRDefault="002C6111" w:rsidP="002C6111">
            <w:pPr>
              <w:rPr>
                <w:rFonts w:eastAsiaTheme="minorEastAsia"/>
                <w:lang w:eastAsia="zh-CN"/>
              </w:rPr>
            </w:pPr>
          </w:p>
        </w:tc>
        <w:tc>
          <w:tcPr>
            <w:tcW w:w="1259" w:type="dxa"/>
          </w:tcPr>
          <w:p w14:paraId="031FAC1B" w14:textId="77777777" w:rsidR="002C6111" w:rsidRDefault="002C6111" w:rsidP="002C6111">
            <w:pPr>
              <w:rPr>
                <w:rFonts w:eastAsiaTheme="minorEastAsia"/>
                <w:lang w:eastAsia="zh-CN"/>
              </w:rPr>
            </w:pPr>
          </w:p>
        </w:tc>
        <w:tc>
          <w:tcPr>
            <w:tcW w:w="6714" w:type="dxa"/>
          </w:tcPr>
          <w:p w14:paraId="711A3C2E" w14:textId="77777777" w:rsidR="002C6111" w:rsidRDefault="002C6111" w:rsidP="002C6111">
            <w:pPr>
              <w:rPr>
                <w:rFonts w:eastAsia="Malgun Gothic"/>
                <w:lang w:eastAsia="ko-KR"/>
              </w:rPr>
            </w:pPr>
          </w:p>
        </w:tc>
      </w:tr>
      <w:tr w:rsidR="002C6111" w14:paraId="00CF7497" w14:textId="77777777" w:rsidTr="001B0E48">
        <w:tc>
          <w:tcPr>
            <w:tcW w:w="1547" w:type="dxa"/>
          </w:tcPr>
          <w:p w14:paraId="54F60BCE" w14:textId="77777777" w:rsidR="002C6111" w:rsidRDefault="002C6111" w:rsidP="002C6111">
            <w:pPr>
              <w:rPr>
                <w:rFonts w:eastAsiaTheme="minorEastAsia"/>
                <w:lang w:val="en-GB" w:eastAsia="zh-CN"/>
              </w:rPr>
            </w:pPr>
          </w:p>
        </w:tc>
        <w:tc>
          <w:tcPr>
            <w:tcW w:w="1259" w:type="dxa"/>
          </w:tcPr>
          <w:p w14:paraId="7E2FC6E2" w14:textId="77777777" w:rsidR="002C6111" w:rsidRDefault="002C6111" w:rsidP="002C6111">
            <w:pPr>
              <w:rPr>
                <w:rFonts w:eastAsiaTheme="minorEastAsia"/>
                <w:lang w:eastAsia="zh-CN"/>
              </w:rPr>
            </w:pPr>
          </w:p>
        </w:tc>
        <w:tc>
          <w:tcPr>
            <w:tcW w:w="6714" w:type="dxa"/>
          </w:tcPr>
          <w:p w14:paraId="09EDBF45" w14:textId="77777777" w:rsidR="002C6111" w:rsidRPr="009A42F9" w:rsidRDefault="002C6111" w:rsidP="002C6111">
            <w:pPr>
              <w:rPr>
                <w:rFonts w:eastAsia="Malgun Gothic"/>
                <w:lang w:eastAsia="ko-KR"/>
              </w:rPr>
            </w:pPr>
          </w:p>
        </w:tc>
      </w:tr>
      <w:tr w:rsidR="002C6111" w14:paraId="2E67FB04" w14:textId="77777777" w:rsidTr="001B0E48">
        <w:tc>
          <w:tcPr>
            <w:tcW w:w="1547" w:type="dxa"/>
          </w:tcPr>
          <w:p w14:paraId="31B87303" w14:textId="77777777" w:rsidR="002C6111" w:rsidRDefault="002C6111" w:rsidP="002C6111">
            <w:pPr>
              <w:rPr>
                <w:rFonts w:eastAsiaTheme="minorEastAsia"/>
                <w:lang w:val="en-GB" w:eastAsia="zh-CN"/>
              </w:rPr>
            </w:pPr>
          </w:p>
        </w:tc>
        <w:tc>
          <w:tcPr>
            <w:tcW w:w="1259" w:type="dxa"/>
          </w:tcPr>
          <w:p w14:paraId="0C210FBD" w14:textId="77777777" w:rsidR="002C6111" w:rsidRDefault="002C6111" w:rsidP="002C6111">
            <w:pPr>
              <w:rPr>
                <w:rFonts w:eastAsiaTheme="minorEastAsia"/>
                <w:lang w:eastAsia="zh-CN"/>
              </w:rPr>
            </w:pPr>
          </w:p>
        </w:tc>
        <w:tc>
          <w:tcPr>
            <w:tcW w:w="6714" w:type="dxa"/>
          </w:tcPr>
          <w:p w14:paraId="6B6575E0" w14:textId="77777777" w:rsidR="002C6111" w:rsidRPr="009A42F9" w:rsidRDefault="002C6111" w:rsidP="002C6111">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2"/>
        <w:ind w:left="925" w:hangingChars="289" w:hanging="925"/>
      </w:pPr>
      <w:bookmarkStart w:id="162" w:name="_Ref95124284"/>
      <w:r w:rsidRPr="00BA1601">
        <w:t xml:space="preserve">How </w:t>
      </w:r>
      <w:r w:rsidR="00E3522A">
        <w:rPr>
          <w:rFonts w:hint="eastAsia"/>
          <w:lang w:eastAsia="zh-CN"/>
        </w:rPr>
        <w:t xml:space="preserve">does the </w:t>
      </w:r>
      <w:r w:rsidRPr="00BA1601">
        <w:t>remote UE handle the case that relay UE reselects to another cell after reporting and before path switch</w:t>
      </w:r>
      <w:bookmarkEnd w:id="162"/>
    </w:p>
    <w:p w14:paraId="304754D5" w14:textId="3E6D9649" w:rsidR="00A12C08" w:rsidRPr="00007B63" w:rsidRDefault="00C86194" w:rsidP="00007B63">
      <w:pPr>
        <w:pStyle w:val="a9"/>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UE  handle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14:paraId="3FC696B5" w14:textId="77777777" w:rsidTr="00FF6AF0">
        <w:tc>
          <w:tcPr>
            <w:tcW w:w="1547" w:type="dxa"/>
          </w:tcPr>
          <w:p w14:paraId="1F7A8BCB" w14:textId="20FC6C7A"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3B51BDB1" w14:textId="0EDA3733" w:rsidR="00951473" w:rsidRDefault="00951473" w:rsidP="00951473">
            <w:pPr>
              <w:jc w:val="both"/>
              <w:rPr>
                <w:rFonts w:eastAsiaTheme="minorEastAsia"/>
                <w:lang w:eastAsia="zh-CN"/>
              </w:rPr>
            </w:pPr>
            <w:r>
              <w:rPr>
                <w:rFonts w:eastAsiaTheme="minorEastAsia"/>
                <w:lang w:eastAsia="zh-CN"/>
              </w:rPr>
              <w:t>Yes</w:t>
            </w:r>
          </w:p>
        </w:tc>
        <w:tc>
          <w:tcPr>
            <w:tcW w:w="6714" w:type="dxa"/>
          </w:tcPr>
          <w:p w14:paraId="64845FD0" w14:textId="77777777" w:rsidR="00951473" w:rsidRDefault="00951473" w:rsidP="00951473">
            <w:pPr>
              <w:jc w:val="both"/>
              <w:rPr>
                <w:rFonts w:eastAsiaTheme="minorEastAsia"/>
                <w:lang w:eastAsia="zh-CN"/>
              </w:rPr>
            </w:pPr>
            <w:r>
              <w:rPr>
                <w:rFonts w:eastAsiaTheme="minorEastAsia"/>
                <w:lang w:eastAsia="zh-CN"/>
              </w:rPr>
              <w:t>We think this is a valid new failure scenario:</w:t>
            </w:r>
          </w:p>
          <w:p w14:paraId="455CA8EC" w14:textId="77777777" w:rsidR="00951473" w:rsidRDefault="00951473" w:rsidP="00951473">
            <w:pPr>
              <w:pStyle w:val="af7"/>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0EC930F7" w14:textId="77777777" w:rsidR="00951473" w:rsidRDefault="00951473" w:rsidP="00951473">
            <w:pPr>
              <w:pStyle w:val="af7"/>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14:paraId="49E70C10" w14:textId="5768354B" w:rsidR="00951473" w:rsidRDefault="00951473" w:rsidP="00951473">
            <w:pPr>
              <w:jc w:val="both"/>
              <w:rPr>
                <w:rFonts w:eastAsiaTheme="minorEastAsia"/>
                <w:lang w:eastAsia="zh-CN"/>
              </w:rPr>
            </w:pPr>
            <w:r>
              <w:rPr>
                <w:rFonts w:eastAsiaTheme="minorEastAsia"/>
                <w:lang w:eastAsia="zh-CN"/>
              </w:rPr>
              <w:t>The remote UE behavior should be specifeid anyways.</w:t>
            </w:r>
          </w:p>
        </w:tc>
      </w:tr>
      <w:tr w:rsidR="00304F76" w14:paraId="55020CAF" w14:textId="77777777" w:rsidTr="00FF6AF0">
        <w:tc>
          <w:tcPr>
            <w:tcW w:w="1547" w:type="dxa"/>
          </w:tcPr>
          <w:p w14:paraId="40906FE0" w14:textId="792416F2" w:rsidR="00304F76" w:rsidRDefault="004043A8" w:rsidP="00FF6AF0">
            <w:pPr>
              <w:jc w:val="center"/>
              <w:rPr>
                <w:rFonts w:eastAsiaTheme="minorEastAsia"/>
                <w:lang w:eastAsia="zh-CN"/>
              </w:rPr>
            </w:pPr>
            <w:ins w:id="163" w:author="Apple - Zhibin Wu" w:date="2022-02-09T14:08:00Z">
              <w:r>
                <w:rPr>
                  <w:rFonts w:eastAsiaTheme="minorEastAsia"/>
                  <w:lang w:eastAsia="zh-CN"/>
                </w:rPr>
                <w:t>Apple</w:t>
              </w:r>
            </w:ins>
          </w:p>
        </w:tc>
        <w:tc>
          <w:tcPr>
            <w:tcW w:w="1259" w:type="dxa"/>
          </w:tcPr>
          <w:p w14:paraId="0020C137" w14:textId="0ECF466B" w:rsidR="00304F76" w:rsidRDefault="004043A8" w:rsidP="00FF6AF0">
            <w:pPr>
              <w:jc w:val="both"/>
              <w:rPr>
                <w:rFonts w:eastAsiaTheme="minorEastAsia"/>
                <w:lang w:eastAsia="zh-CN"/>
              </w:rPr>
            </w:pPr>
            <w:ins w:id="164" w:author="Apple - Zhibin Wu" w:date="2022-02-09T14:08:00Z">
              <w:r>
                <w:rPr>
                  <w:rFonts w:eastAsiaTheme="minorEastAsia"/>
                  <w:lang w:eastAsia="zh-CN"/>
                </w:rPr>
                <w:t>Yes</w:t>
              </w:r>
            </w:ins>
          </w:p>
        </w:tc>
        <w:tc>
          <w:tcPr>
            <w:tcW w:w="6714" w:type="dxa"/>
          </w:tcPr>
          <w:p w14:paraId="03A1107C" w14:textId="49861FDE" w:rsidR="00304F76" w:rsidRDefault="004043A8" w:rsidP="00FF6AF0">
            <w:pPr>
              <w:jc w:val="both"/>
              <w:rPr>
                <w:rFonts w:eastAsiaTheme="minorEastAsia"/>
                <w:lang w:eastAsia="zh-CN"/>
              </w:rPr>
            </w:pPr>
            <w:ins w:id="165" w:author="Apple - Zhibin Wu" w:date="2022-02-09T14:08:00Z">
              <w:r>
                <w:rPr>
                  <w:rFonts w:eastAsiaTheme="minorEastAsia"/>
                  <w:lang w:eastAsia="zh-CN"/>
                </w:rPr>
                <w:t>The remote UE shall specify the behavior for this failiure case. At least a failure report needs to be initia</w:t>
              </w:r>
            </w:ins>
            <w:ins w:id="166" w:author="Apple - Zhibin Wu" w:date="2022-02-09T14:09:00Z">
              <w:r>
                <w:rPr>
                  <w:rFonts w:eastAsiaTheme="minorEastAsia"/>
                  <w:lang w:eastAsia="zh-CN"/>
                </w:rPr>
                <w:t>ted from thet remote UE once it detects the indirect path is not feasible.</w:t>
              </w:r>
            </w:ins>
          </w:p>
        </w:tc>
      </w:tr>
      <w:tr w:rsidR="00304F76" w14:paraId="1C3FF818" w14:textId="77777777" w:rsidTr="00FF6AF0">
        <w:tc>
          <w:tcPr>
            <w:tcW w:w="1547" w:type="dxa"/>
          </w:tcPr>
          <w:p w14:paraId="4AAD8128" w14:textId="59435963" w:rsidR="00304F76" w:rsidRPr="001B3DBD" w:rsidRDefault="001B3DBD" w:rsidP="00FF6AF0">
            <w:pPr>
              <w:jc w:val="center"/>
              <w:rPr>
                <w:rFonts w:eastAsiaTheme="minorEastAsia"/>
                <w:lang w:eastAsia="zh-CN"/>
              </w:rPr>
            </w:pPr>
            <w:ins w:id="167" w:author="OPPO(Boyuan)-v2" w:date="2022-02-10T10:52:00Z">
              <w:r>
                <w:rPr>
                  <w:rFonts w:eastAsiaTheme="minorEastAsia" w:hint="eastAsia"/>
                  <w:lang w:eastAsia="zh-CN"/>
                </w:rPr>
                <w:t>O</w:t>
              </w:r>
              <w:r>
                <w:rPr>
                  <w:rFonts w:eastAsiaTheme="minorEastAsia"/>
                  <w:lang w:eastAsia="zh-CN"/>
                </w:rPr>
                <w:t>PPO</w:t>
              </w:r>
            </w:ins>
          </w:p>
        </w:tc>
        <w:tc>
          <w:tcPr>
            <w:tcW w:w="1259" w:type="dxa"/>
          </w:tcPr>
          <w:p w14:paraId="7D40BE95" w14:textId="6C4CEE55" w:rsidR="00304F76" w:rsidRPr="001B3DBD" w:rsidRDefault="001B3DBD" w:rsidP="00FF6AF0">
            <w:pPr>
              <w:jc w:val="both"/>
              <w:rPr>
                <w:rFonts w:eastAsiaTheme="minorEastAsia"/>
                <w:lang w:eastAsia="zh-CN"/>
              </w:rPr>
            </w:pPr>
            <w:ins w:id="168" w:author="OPPO(Boyuan)-v2" w:date="2022-02-10T10:52:00Z">
              <w:r>
                <w:rPr>
                  <w:rFonts w:eastAsiaTheme="minorEastAsia" w:hint="eastAsia"/>
                  <w:lang w:eastAsia="zh-CN"/>
                </w:rPr>
                <w:t>Y</w:t>
              </w:r>
              <w:r>
                <w:rPr>
                  <w:rFonts w:eastAsiaTheme="minorEastAsia"/>
                  <w:lang w:eastAsia="zh-CN"/>
                </w:rPr>
                <w:t>es</w:t>
              </w:r>
            </w:ins>
          </w:p>
        </w:tc>
        <w:tc>
          <w:tcPr>
            <w:tcW w:w="6714" w:type="dxa"/>
          </w:tcPr>
          <w:p w14:paraId="37DC5F47" w14:textId="1B69818B" w:rsidR="00304F76" w:rsidRDefault="001B3DBD" w:rsidP="00FF6AF0">
            <w:pPr>
              <w:jc w:val="both"/>
              <w:rPr>
                <w:rFonts w:eastAsia="Malgun Gothic"/>
                <w:lang w:eastAsia="ko-KR"/>
              </w:rPr>
            </w:pPr>
            <w:ins w:id="169" w:author="OPPO(Boyuan)-v2" w:date="2022-02-10T10:52:00Z">
              <w:r>
                <w:rPr>
                  <w:rFonts w:eastAsiaTheme="minorEastAsia" w:hint="eastAsia"/>
                  <w:lang w:eastAsia="zh-CN"/>
                </w:rPr>
                <w:t>W</w:t>
              </w:r>
              <w:r>
                <w:rPr>
                  <w:rFonts w:eastAsiaTheme="minorEastAsia"/>
                  <w:lang w:eastAsia="zh-CN"/>
                </w:rPr>
                <w:t>e agree this issue exists but it widely exists in the case that relay UE in any RRC state.</w:t>
              </w:r>
            </w:ins>
          </w:p>
        </w:tc>
      </w:tr>
      <w:tr w:rsidR="00304F76" w14:paraId="127618E5" w14:textId="77777777" w:rsidTr="00FF6AF0">
        <w:tc>
          <w:tcPr>
            <w:tcW w:w="1547" w:type="dxa"/>
          </w:tcPr>
          <w:p w14:paraId="5D1D6744" w14:textId="6C0A3C6B" w:rsidR="00304F76" w:rsidRPr="0040260F" w:rsidRDefault="0040260F" w:rsidP="00FF6AF0">
            <w:pPr>
              <w:jc w:val="center"/>
              <w:rPr>
                <w:rFonts w:eastAsiaTheme="minorEastAsia" w:hint="eastAsia"/>
                <w:lang w:eastAsia="zh-CN"/>
              </w:rPr>
            </w:pPr>
            <w:r>
              <w:rPr>
                <w:rFonts w:eastAsiaTheme="minorEastAsia" w:hint="eastAsia"/>
                <w:lang w:eastAsia="zh-CN"/>
              </w:rPr>
              <w:lastRenderedPageBreak/>
              <w:t>Hua</w:t>
            </w:r>
            <w:r>
              <w:rPr>
                <w:rFonts w:eastAsiaTheme="minorEastAsia"/>
                <w:lang w:eastAsia="zh-CN"/>
              </w:rPr>
              <w:t>wei, HiSilicon</w:t>
            </w:r>
          </w:p>
        </w:tc>
        <w:tc>
          <w:tcPr>
            <w:tcW w:w="1259" w:type="dxa"/>
          </w:tcPr>
          <w:p w14:paraId="4C0F7E88" w14:textId="6AAE86FE" w:rsidR="00304F76" w:rsidRPr="0040260F" w:rsidRDefault="0040260F" w:rsidP="00FF6AF0">
            <w:pPr>
              <w:jc w:val="both"/>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6714" w:type="dxa"/>
          </w:tcPr>
          <w:p w14:paraId="4ACAEDF9" w14:textId="41E34089" w:rsidR="0040260F" w:rsidRDefault="0040260F" w:rsidP="00FF6AF0">
            <w:pPr>
              <w:jc w:val="both"/>
              <w:rPr>
                <w:rFonts w:eastAsiaTheme="minorEastAsia"/>
                <w:lang w:eastAsia="zh-CN"/>
              </w:rPr>
            </w:pPr>
            <w:r>
              <w:rPr>
                <w:rFonts w:eastAsiaTheme="minorEastAsia"/>
                <w:lang w:eastAsia="zh-CN"/>
              </w:rPr>
              <w:t>We feel this is a corner case</w:t>
            </w:r>
            <w:r w:rsidR="0086306C">
              <w:rPr>
                <w:rFonts w:eastAsiaTheme="minorEastAsia"/>
                <w:lang w:eastAsia="zh-CN"/>
              </w:rPr>
              <w:t>, the reasons are:</w:t>
            </w:r>
          </w:p>
          <w:p w14:paraId="7BC9B3E4" w14:textId="17CA175F" w:rsidR="0040260F" w:rsidRDefault="0040260F" w:rsidP="00FF6AF0">
            <w:pPr>
              <w:jc w:val="both"/>
              <w:rPr>
                <w:rFonts w:eastAsiaTheme="minorEastAsia"/>
                <w:lang w:eastAsia="zh-CN"/>
              </w:rPr>
            </w:pPr>
            <w:r>
              <w:rPr>
                <w:rFonts w:eastAsiaTheme="minorEastAsia" w:hint="eastAsia"/>
                <w:lang w:eastAsia="zh-CN"/>
              </w:rPr>
              <w:t>1.</w:t>
            </w:r>
            <w:r w:rsidR="00704C65">
              <w:rPr>
                <w:rFonts w:eastAsiaTheme="minorEastAsia"/>
                <w:lang w:eastAsia="zh-CN"/>
              </w:rPr>
              <w:t xml:space="preserve"> According to</w:t>
            </w:r>
            <w:r>
              <w:rPr>
                <w:rFonts w:eastAsiaTheme="minorEastAsia"/>
                <w:lang w:eastAsia="zh-CN"/>
              </w:rPr>
              <w:t xml:space="preserve"> network implementation, measurement is configured when the UE is </w:t>
            </w:r>
            <w:r w:rsidR="00C44CBD">
              <w:rPr>
                <w:rFonts w:eastAsiaTheme="minorEastAsia"/>
                <w:lang w:eastAsia="zh-CN"/>
              </w:rPr>
              <w:t>at</w:t>
            </w:r>
            <w:r>
              <w:rPr>
                <w:rFonts w:eastAsiaTheme="minorEastAsia"/>
                <w:lang w:eastAsia="zh-CN"/>
              </w:rPr>
              <w:t xml:space="preserve"> coverage edge, and the measurement reporting will trigger NWs to send HO command very soon. </w:t>
            </w:r>
          </w:p>
          <w:p w14:paraId="40295A72" w14:textId="77777777" w:rsidR="0086306C" w:rsidRDefault="0040260F" w:rsidP="0086306C">
            <w:pPr>
              <w:jc w:val="both"/>
              <w:rPr>
                <w:rFonts w:eastAsiaTheme="minorEastAsia"/>
                <w:lang w:eastAsia="zh-CN"/>
              </w:rPr>
            </w:pPr>
            <w:r>
              <w:rPr>
                <w:rFonts w:eastAsiaTheme="minorEastAsia"/>
                <w:lang w:eastAsia="zh-CN"/>
              </w:rPr>
              <w:t xml:space="preserve">2. </w:t>
            </w:r>
            <w:r w:rsidR="0086306C">
              <w:rPr>
                <w:rFonts w:eastAsiaTheme="minorEastAsia"/>
                <w:lang w:eastAsia="zh-CN"/>
              </w:rPr>
              <w:t>In case of r</w:t>
            </w:r>
            <w:r>
              <w:rPr>
                <w:rFonts w:eastAsiaTheme="minorEastAsia" w:hint="eastAsia"/>
                <w:lang w:eastAsia="zh-CN"/>
              </w:rPr>
              <w:t>e</w:t>
            </w:r>
            <w:r>
              <w:rPr>
                <w:rFonts w:eastAsiaTheme="minorEastAsia"/>
                <w:lang w:eastAsia="zh-CN"/>
              </w:rPr>
              <w:t>lay UE’s cell reselection</w:t>
            </w:r>
            <w:r w:rsidR="0086306C">
              <w:rPr>
                <w:rFonts w:eastAsiaTheme="minorEastAsia"/>
                <w:lang w:eastAsia="zh-CN"/>
              </w:rPr>
              <w:t xml:space="preserve">/HO/reestablishment to other cell, </w:t>
            </w:r>
            <w:r>
              <w:rPr>
                <w:rFonts w:eastAsiaTheme="minorEastAsia"/>
                <w:lang w:eastAsia="zh-CN"/>
              </w:rPr>
              <w:t>relay UE needs either release all the connected remote UE, or send notification message to the remote UE, which trigger remote RRC reestablishment.</w:t>
            </w:r>
            <w:r w:rsidR="0086306C">
              <w:rPr>
                <w:rFonts w:eastAsiaTheme="minorEastAsia"/>
                <w:lang w:eastAsia="zh-CN"/>
              </w:rPr>
              <w:t xml:space="preserve"> </w:t>
            </w:r>
          </w:p>
          <w:p w14:paraId="097617A7" w14:textId="1B2C001E" w:rsidR="00304F76" w:rsidRPr="0040260F" w:rsidRDefault="0086306C" w:rsidP="0086306C">
            <w:pPr>
              <w:jc w:val="both"/>
              <w:rPr>
                <w:rFonts w:eastAsiaTheme="minorEastAsia" w:hint="eastAsia"/>
                <w:lang w:eastAsia="zh-CN"/>
              </w:rPr>
            </w:pPr>
            <w:r>
              <w:rPr>
                <w:rFonts w:eastAsiaTheme="minorEastAsia"/>
                <w:lang w:eastAsia="zh-CN"/>
              </w:rPr>
              <w:t>Then the descripted issue is due to the relay UE changes cell after network see the measurement results/send HO but before remote UE setup unicast with the relay, we think the time window should be quite small.</w:t>
            </w:r>
          </w:p>
        </w:tc>
      </w:tr>
      <w:tr w:rsidR="00304F76" w14:paraId="2FC7855B" w14:textId="77777777" w:rsidTr="00FF6AF0">
        <w:tc>
          <w:tcPr>
            <w:tcW w:w="1547" w:type="dxa"/>
          </w:tcPr>
          <w:p w14:paraId="57A5B7A5" w14:textId="77777777" w:rsidR="00304F76" w:rsidRDefault="00304F76" w:rsidP="00FF6AF0">
            <w:pPr>
              <w:jc w:val="center"/>
              <w:rPr>
                <w:rFonts w:eastAsia="Malgun Gothic"/>
                <w:lang w:eastAsia="ko-KR"/>
              </w:rPr>
            </w:pPr>
          </w:p>
        </w:tc>
        <w:tc>
          <w:tcPr>
            <w:tcW w:w="1259" w:type="dxa"/>
          </w:tcPr>
          <w:p w14:paraId="0B832676" w14:textId="77777777" w:rsidR="00304F76" w:rsidRDefault="00304F76" w:rsidP="00FF6AF0">
            <w:pPr>
              <w:jc w:val="both"/>
              <w:rPr>
                <w:rFonts w:eastAsia="Malgun Gothic"/>
                <w:lang w:eastAsia="ko-KR"/>
              </w:rPr>
            </w:pPr>
          </w:p>
        </w:tc>
        <w:tc>
          <w:tcPr>
            <w:tcW w:w="6714" w:type="dxa"/>
          </w:tcPr>
          <w:p w14:paraId="41673776" w14:textId="77777777" w:rsidR="00304F76" w:rsidRDefault="00304F76" w:rsidP="00FF6AF0">
            <w:pPr>
              <w:jc w:val="both"/>
              <w:rPr>
                <w:rFonts w:eastAsia="Malgun Gothic"/>
                <w:lang w:eastAsia="ko-KR"/>
              </w:rPr>
            </w:pPr>
          </w:p>
        </w:tc>
      </w:tr>
      <w:tr w:rsidR="00304F76" w14:paraId="43272A96" w14:textId="77777777" w:rsidTr="00FF6AF0">
        <w:tc>
          <w:tcPr>
            <w:tcW w:w="1547" w:type="dxa"/>
          </w:tcPr>
          <w:p w14:paraId="1453C595" w14:textId="77777777" w:rsidR="00304F76" w:rsidRDefault="00304F76" w:rsidP="00FF6AF0">
            <w:pPr>
              <w:rPr>
                <w:rFonts w:eastAsia="Malgun Gothic"/>
                <w:lang w:eastAsia="ko-KR"/>
              </w:rPr>
            </w:pPr>
          </w:p>
        </w:tc>
        <w:tc>
          <w:tcPr>
            <w:tcW w:w="1259" w:type="dxa"/>
          </w:tcPr>
          <w:p w14:paraId="6CCFB094" w14:textId="77777777" w:rsidR="00304F76" w:rsidRDefault="00304F76" w:rsidP="00FF6AF0">
            <w:pPr>
              <w:rPr>
                <w:rFonts w:eastAsia="Malgun Gothic"/>
                <w:lang w:eastAsia="ko-KR"/>
              </w:rPr>
            </w:pPr>
          </w:p>
        </w:tc>
        <w:tc>
          <w:tcPr>
            <w:tcW w:w="6714" w:type="dxa"/>
          </w:tcPr>
          <w:p w14:paraId="76B61A98" w14:textId="77777777" w:rsidR="00304F76" w:rsidRDefault="00304F76" w:rsidP="00FF6AF0">
            <w:pPr>
              <w:rPr>
                <w:rFonts w:eastAsia="Malgun Gothic"/>
                <w:lang w:eastAsia="ko-KR"/>
              </w:rPr>
            </w:pPr>
          </w:p>
        </w:tc>
      </w:tr>
      <w:tr w:rsidR="00304F76" w14:paraId="21DA6103" w14:textId="77777777" w:rsidTr="00FF6AF0">
        <w:tc>
          <w:tcPr>
            <w:tcW w:w="1547" w:type="dxa"/>
          </w:tcPr>
          <w:p w14:paraId="50998F96" w14:textId="77777777" w:rsidR="00304F76" w:rsidRDefault="00304F76" w:rsidP="00FF6AF0">
            <w:pPr>
              <w:rPr>
                <w:rFonts w:eastAsia="Malgun Gothic"/>
                <w:lang w:eastAsia="ko-KR"/>
              </w:rPr>
            </w:pPr>
          </w:p>
        </w:tc>
        <w:tc>
          <w:tcPr>
            <w:tcW w:w="1259" w:type="dxa"/>
          </w:tcPr>
          <w:p w14:paraId="2E265831" w14:textId="77777777" w:rsidR="00304F76" w:rsidRDefault="00304F76" w:rsidP="00FF6AF0">
            <w:pPr>
              <w:rPr>
                <w:rFonts w:eastAsia="Malgun Gothic"/>
                <w:lang w:eastAsia="ko-KR"/>
              </w:rPr>
            </w:pPr>
          </w:p>
        </w:tc>
        <w:tc>
          <w:tcPr>
            <w:tcW w:w="6714" w:type="dxa"/>
          </w:tcPr>
          <w:p w14:paraId="10121C75" w14:textId="77777777" w:rsidR="00304F76" w:rsidRDefault="00304F76" w:rsidP="00FF6AF0">
            <w:pPr>
              <w:rPr>
                <w:rFonts w:eastAsia="Malgun Gothic"/>
                <w:lang w:eastAsia="ko-KR"/>
              </w:rPr>
            </w:pPr>
          </w:p>
        </w:tc>
      </w:tr>
      <w:tr w:rsidR="00304F76" w14:paraId="3FEAF24D" w14:textId="77777777" w:rsidTr="00FF6AF0">
        <w:tc>
          <w:tcPr>
            <w:tcW w:w="1547" w:type="dxa"/>
          </w:tcPr>
          <w:p w14:paraId="51C885E2" w14:textId="77777777" w:rsidR="00304F76" w:rsidRDefault="00304F76" w:rsidP="00FF6AF0">
            <w:pPr>
              <w:rPr>
                <w:rFonts w:eastAsiaTheme="minorEastAsia"/>
                <w:lang w:val="en-GB" w:eastAsia="zh-CN"/>
              </w:rPr>
            </w:pPr>
          </w:p>
        </w:tc>
        <w:tc>
          <w:tcPr>
            <w:tcW w:w="1259" w:type="dxa"/>
          </w:tcPr>
          <w:p w14:paraId="14C5081F" w14:textId="77777777" w:rsidR="00304F76" w:rsidRDefault="00304F76" w:rsidP="00FF6AF0">
            <w:pPr>
              <w:rPr>
                <w:rFonts w:eastAsiaTheme="minorEastAsia"/>
                <w:lang w:eastAsia="zh-CN"/>
              </w:rPr>
            </w:pPr>
          </w:p>
        </w:tc>
        <w:tc>
          <w:tcPr>
            <w:tcW w:w="6714" w:type="dxa"/>
          </w:tcPr>
          <w:p w14:paraId="65D538A5" w14:textId="77777777" w:rsidR="00304F76" w:rsidRDefault="00304F76" w:rsidP="00FF6AF0">
            <w:pPr>
              <w:rPr>
                <w:rFonts w:eastAsia="Malgun Gothic"/>
                <w:lang w:eastAsia="ko-KR"/>
              </w:rPr>
            </w:pPr>
          </w:p>
        </w:tc>
      </w:tr>
      <w:tr w:rsidR="00304F76" w14:paraId="31A57615" w14:textId="77777777" w:rsidTr="00FF6AF0">
        <w:tc>
          <w:tcPr>
            <w:tcW w:w="1547" w:type="dxa"/>
          </w:tcPr>
          <w:p w14:paraId="335E3E14" w14:textId="77777777" w:rsidR="00304F76" w:rsidRDefault="00304F76" w:rsidP="00FF6AF0">
            <w:pPr>
              <w:rPr>
                <w:rFonts w:eastAsiaTheme="minorEastAsia"/>
                <w:lang w:val="en-GB" w:eastAsia="zh-CN"/>
              </w:rPr>
            </w:pPr>
          </w:p>
        </w:tc>
        <w:tc>
          <w:tcPr>
            <w:tcW w:w="1259" w:type="dxa"/>
          </w:tcPr>
          <w:p w14:paraId="41805165" w14:textId="77777777" w:rsidR="00304F76" w:rsidRDefault="00304F76" w:rsidP="00FF6AF0">
            <w:pPr>
              <w:rPr>
                <w:rFonts w:eastAsiaTheme="minorEastAsia"/>
                <w:lang w:eastAsia="zh-CN"/>
              </w:rPr>
            </w:pPr>
          </w:p>
        </w:tc>
        <w:tc>
          <w:tcPr>
            <w:tcW w:w="6714" w:type="dxa"/>
          </w:tcPr>
          <w:p w14:paraId="72BF5825" w14:textId="77777777" w:rsidR="00304F76" w:rsidRDefault="00304F76" w:rsidP="00FF6AF0">
            <w:pPr>
              <w:rPr>
                <w:rFonts w:eastAsia="Malgun Gothic"/>
                <w:lang w:eastAsia="ko-KR"/>
              </w:rPr>
            </w:pPr>
          </w:p>
        </w:tc>
      </w:tr>
      <w:tr w:rsidR="00304F76" w14:paraId="4FD3E5B1" w14:textId="77777777" w:rsidTr="00FF6AF0">
        <w:tc>
          <w:tcPr>
            <w:tcW w:w="1547" w:type="dxa"/>
          </w:tcPr>
          <w:p w14:paraId="33AFDA06" w14:textId="77777777" w:rsidR="00304F76" w:rsidRDefault="00304F76" w:rsidP="00FF6AF0">
            <w:pPr>
              <w:rPr>
                <w:rFonts w:eastAsiaTheme="minorEastAsia"/>
                <w:lang w:eastAsia="zh-CN"/>
              </w:rPr>
            </w:pPr>
          </w:p>
        </w:tc>
        <w:tc>
          <w:tcPr>
            <w:tcW w:w="1259" w:type="dxa"/>
          </w:tcPr>
          <w:p w14:paraId="7C4BDC36" w14:textId="77777777" w:rsidR="00304F76" w:rsidRDefault="00304F76" w:rsidP="00FF6AF0">
            <w:pPr>
              <w:rPr>
                <w:rFonts w:eastAsiaTheme="minorEastAsia"/>
                <w:lang w:eastAsia="zh-CN"/>
              </w:rPr>
            </w:pPr>
          </w:p>
        </w:tc>
        <w:tc>
          <w:tcPr>
            <w:tcW w:w="6714" w:type="dxa"/>
          </w:tcPr>
          <w:p w14:paraId="054C0120" w14:textId="77777777" w:rsidR="00304F76" w:rsidRDefault="00304F76" w:rsidP="00FF6AF0">
            <w:pPr>
              <w:rPr>
                <w:rFonts w:eastAsia="Malgun Gothic"/>
                <w:lang w:eastAsia="ko-KR"/>
              </w:rPr>
            </w:pPr>
          </w:p>
        </w:tc>
      </w:tr>
      <w:tr w:rsidR="00304F76" w14:paraId="5A852528" w14:textId="77777777" w:rsidTr="00FF6AF0">
        <w:tc>
          <w:tcPr>
            <w:tcW w:w="1547" w:type="dxa"/>
          </w:tcPr>
          <w:p w14:paraId="0F1F9291" w14:textId="77777777" w:rsidR="00304F76" w:rsidRDefault="00304F76" w:rsidP="00FF6AF0">
            <w:pPr>
              <w:rPr>
                <w:rFonts w:eastAsiaTheme="minorEastAsia"/>
                <w:lang w:eastAsia="zh-CN"/>
              </w:rPr>
            </w:pPr>
          </w:p>
        </w:tc>
        <w:tc>
          <w:tcPr>
            <w:tcW w:w="1259" w:type="dxa"/>
          </w:tcPr>
          <w:p w14:paraId="4946814B" w14:textId="77777777" w:rsidR="00304F76" w:rsidRDefault="00304F76" w:rsidP="00FF6AF0">
            <w:pPr>
              <w:rPr>
                <w:rFonts w:eastAsiaTheme="minorEastAsia"/>
                <w:lang w:eastAsia="zh-CN"/>
              </w:rPr>
            </w:pPr>
          </w:p>
        </w:tc>
        <w:tc>
          <w:tcPr>
            <w:tcW w:w="6714" w:type="dxa"/>
          </w:tcPr>
          <w:p w14:paraId="30DAF210" w14:textId="77777777" w:rsidR="00304F76" w:rsidRDefault="00304F76" w:rsidP="00FF6AF0">
            <w:pPr>
              <w:rPr>
                <w:rFonts w:eastAsia="Malgun Gothic"/>
                <w:lang w:eastAsia="ko-KR"/>
              </w:rPr>
            </w:pPr>
          </w:p>
        </w:tc>
      </w:tr>
      <w:tr w:rsidR="00304F76" w14:paraId="3D7B06E6" w14:textId="77777777" w:rsidTr="00FF6AF0">
        <w:tc>
          <w:tcPr>
            <w:tcW w:w="1547" w:type="dxa"/>
          </w:tcPr>
          <w:p w14:paraId="40EF451A" w14:textId="77777777" w:rsidR="00304F76" w:rsidRDefault="00304F76" w:rsidP="00FF6AF0">
            <w:pPr>
              <w:rPr>
                <w:rFonts w:eastAsiaTheme="minorEastAsia"/>
                <w:lang w:eastAsia="zh-CN"/>
              </w:rPr>
            </w:pPr>
          </w:p>
        </w:tc>
        <w:tc>
          <w:tcPr>
            <w:tcW w:w="1259" w:type="dxa"/>
          </w:tcPr>
          <w:p w14:paraId="363ABA8E" w14:textId="77777777" w:rsidR="00304F76" w:rsidRDefault="00304F76" w:rsidP="00FF6AF0">
            <w:pPr>
              <w:rPr>
                <w:rFonts w:eastAsiaTheme="minorEastAsia"/>
                <w:lang w:eastAsia="zh-CN"/>
              </w:rPr>
            </w:pPr>
          </w:p>
        </w:tc>
        <w:tc>
          <w:tcPr>
            <w:tcW w:w="6714" w:type="dxa"/>
          </w:tcPr>
          <w:p w14:paraId="0613B7B3" w14:textId="77777777" w:rsidR="00304F76" w:rsidRDefault="00304F76" w:rsidP="00FF6AF0">
            <w:pPr>
              <w:rPr>
                <w:rFonts w:eastAsia="Malgun Gothic"/>
                <w:lang w:eastAsia="ko-KR"/>
              </w:rPr>
            </w:pPr>
          </w:p>
        </w:tc>
      </w:tr>
      <w:tr w:rsidR="00304F76" w14:paraId="35380295" w14:textId="77777777" w:rsidTr="00FF6AF0">
        <w:tc>
          <w:tcPr>
            <w:tcW w:w="1547" w:type="dxa"/>
          </w:tcPr>
          <w:p w14:paraId="33C47A3A" w14:textId="77777777" w:rsidR="00304F76" w:rsidRDefault="00304F76" w:rsidP="00FF6AF0">
            <w:pPr>
              <w:rPr>
                <w:rFonts w:eastAsiaTheme="minorEastAsia"/>
                <w:lang w:eastAsia="zh-CN"/>
              </w:rPr>
            </w:pPr>
          </w:p>
        </w:tc>
        <w:tc>
          <w:tcPr>
            <w:tcW w:w="1259" w:type="dxa"/>
          </w:tcPr>
          <w:p w14:paraId="1391C04A" w14:textId="77777777" w:rsidR="00304F76" w:rsidRDefault="00304F76" w:rsidP="00FF6AF0">
            <w:pPr>
              <w:rPr>
                <w:rFonts w:eastAsiaTheme="minorEastAsia"/>
                <w:lang w:eastAsia="zh-CN"/>
              </w:rPr>
            </w:pPr>
          </w:p>
        </w:tc>
        <w:tc>
          <w:tcPr>
            <w:tcW w:w="6714" w:type="dxa"/>
          </w:tcPr>
          <w:p w14:paraId="598A99B8" w14:textId="77777777" w:rsidR="00304F76" w:rsidRDefault="00304F76" w:rsidP="00FF6AF0">
            <w:pPr>
              <w:rPr>
                <w:rFonts w:eastAsia="Malgun Gothic"/>
                <w:lang w:eastAsia="ko-KR"/>
              </w:rPr>
            </w:pPr>
          </w:p>
        </w:tc>
      </w:tr>
      <w:tr w:rsidR="00304F76" w14:paraId="60A52FFF" w14:textId="77777777" w:rsidTr="00FF6AF0">
        <w:tc>
          <w:tcPr>
            <w:tcW w:w="1547" w:type="dxa"/>
          </w:tcPr>
          <w:p w14:paraId="40C7E6B2" w14:textId="77777777" w:rsidR="00304F76" w:rsidRDefault="00304F76" w:rsidP="00FF6AF0">
            <w:pPr>
              <w:rPr>
                <w:rFonts w:eastAsiaTheme="minorEastAsia"/>
                <w:lang w:val="en-GB" w:eastAsia="zh-CN"/>
              </w:rPr>
            </w:pPr>
          </w:p>
        </w:tc>
        <w:tc>
          <w:tcPr>
            <w:tcW w:w="1259" w:type="dxa"/>
          </w:tcPr>
          <w:p w14:paraId="4FEA08F7" w14:textId="77777777" w:rsidR="00304F76" w:rsidRDefault="00304F76" w:rsidP="00FF6AF0">
            <w:pPr>
              <w:rPr>
                <w:rFonts w:eastAsiaTheme="minorEastAsia"/>
                <w:lang w:eastAsia="zh-CN"/>
              </w:rPr>
            </w:pPr>
          </w:p>
        </w:tc>
        <w:tc>
          <w:tcPr>
            <w:tcW w:w="6714" w:type="dxa"/>
          </w:tcPr>
          <w:p w14:paraId="6066BE73" w14:textId="77777777" w:rsidR="00304F76" w:rsidRPr="009A42F9" w:rsidRDefault="00304F76" w:rsidP="00FF6AF0">
            <w:pPr>
              <w:rPr>
                <w:rFonts w:eastAsia="Malgun Gothic"/>
                <w:lang w:eastAsia="ko-KR"/>
              </w:rPr>
            </w:pPr>
          </w:p>
        </w:tc>
      </w:tr>
      <w:tr w:rsidR="00304F76" w14:paraId="12E1410F" w14:textId="77777777" w:rsidTr="00FF6AF0">
        <w:tc>
          <w:tcPr>
            <w:tcW w:w="1547" w:type="dxa"/>
          </w:tcPr>
          <w:p w14:paraId="3C2F2AE5" w14:textId="77777777" w:rsidR="00304F76" w:rsidRDefault="00304F76" w:rsidP="00FF6AF0">
            <w:pPr>
              <w:rPr>
                <w:rFonts w:eastAsiaTheme="minorEastAsia"/>
                <w:lang w:val="en-GB" w:eastAsia="zh-CN"/>
              </w:rPr>
            </w:pPr>
          </w:p>
        </w:tc>
        <w:tc>
          <w:tcPr>
            <w:tcW w:w="1259" w:type="dxa"/>
          </w:tcPr>
          <w:p w14:paraId="788D6430" w14:textId="77777777" w:rsidR="00304F76" w:rsidRDefault="00304F76" w:rsidP="00FF6AF0">
            <w:pPr>
              <w:rPr>
                <w:rFonts w:eastAsiaTheme="minorEastAsia"/>
                <w:lang w:eastAsia="zh-CN"/>
              </w:rPr>
            </w:pPr>
          </w:p>
        </w:tc>
        <w:tc>
          <w:tcPr>
            <w:tcW w:w="6714" w:type="dxa"/>
          </w:tcPr>
          <w:p w14:paraId="63496CD6" w14:textId="77777777" w:rsidR="00304F76" w:rsidRPr="009A42F9" w:rsidRDefault="00304F76" w:rsidP="00FF6AF0">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af7"/>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70"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1"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72"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reoport</w:t>
      </w:r>
      <w:r w:rsidR="00304F76">
        <w:rPr>
          <w:rFonts w:eastAsiaTheme="minorEastAsia" w:hint="eastAsia"/>
          <w:b/>
          <w:lang w:eastAsia="zh-CN"/>
        </w:rPr>
        <w:t>;</w:t>
      </w:r>
    </w:p>
    <w:p w14:paraId="7808309B" w14:textId="6C60122B" w:rsidR="005449F1" w:rsidRPr="005449F1" w:rsidRDefault="005449F1" w:rsidP="005449F1">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UE implemetation</w:t>
      </w:r>
      <w:r>
        <w:rPr>
          <w:rFonts w:eastAsiaTheme="minorEastAsia" w:hint="eastAsia"/>
          <w:b/>
          <w:lang w:eastAsia="zh-CN"/>
        </w:rPr>
        <w:t>;</w:t>
      </w:r>
    </w:p>
    <w:p w14:paraId="5E86ECA7" w14:textId="77777777" w:rsidR="00146771" w:rsidRPr="007C756C" w:rsidRDefault="00C2422C" w:rsidP="00146771">
      <w:pPr>
        <w:pStyle w:val="af7"/>
        <w:numPr>
          <w:ilvl w:val="0"/>
          <w:numId w:val="33"/>
        </w:numPr>
        <w:spacing w:beforeLines="50" w:before="120" w:afterLines="50" w:after="120"/>
        <w:ind w:firstLineChars="0"/>
        <w:jc w:val="both"/>
        <w:rPr>
          <w:rFonts w:eastAsia="宋体"/>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31FA412" w14:textId="7931B4DB" w:rsidR="00C2422C" w:rsidRPr="005449F1" w:rsidRDefault="00C2422C" w:rsidP="00A12C08">
      <w:pPr>
        <w:pStyle w:val="af7"/>
        <w:numPr>
          <w:ilvl w:val="0"/>
          <w:numId w:val="33"/>
        </w:numPr>
        <w:spacing w:beforeLines="50" w:before="120" w:afterLines="50" w:after="120"/>
        <w:ind w:firstLineChars="0"/>
        <w:jc w:val="both"/>
        <w:rPr>
          <w:rFonts w:eastAsia="宋体"/>
          <w:b/>
          <w:lang w:eastAsia="zh-CN"/>
        </w:rPr>
      </w:pPr>
    </w:p>
    <w:tbl>
      <w:tblPr>
        <w:tblStyle w:val="af3"/>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lastRenderedPageBreak/>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0F5BAB" w14:paraId="2AB11B51" w14:textId="77777777" w:rsidTr="001B0E48">
        <w:tc>
          <w:tcPr>
            <w:tcW w:w="1547" w:type="dxa"/>
          </w:tcPr>
          <w:p w14:paraId="2AABC89C" w14:textId="3843A9C1" w:rsidR="000F5BAB" w:rsidRDefault="000F5BAB" w:rsidP="000F5BAB">
            <w:pPr>
              <w:jc w:val="both"/>
              <w:rPr>
                <w:rFonts w:eastAsiaTheme="minorEastAsia"/>
                <w:lang w:eastAsia="zh-CN"/>
              </w:rPr>
            </w:pPr>
            <w:r>
              <w:rPr>
                <w:rFonts w:eastAsiaTheme="minorEastAsia"/>
                <w:lang w:eastAsia="zh-CN"/>
              </w:rPr>
              <w:t>Qualcomm</w:t>
            </w:r>
          </w:p>
        </w:tc>
        <w:tc>
          <w:tcPr>
            <w:tcW w:w="1259" w:type="dxa"/>
          </w:tcPr>
          <w:p w14:paraId="1B3BC152" w14:textId="16D41C6B"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6252FD66" w14:textId="3F172810" w:rsidR="000F5BAB" w:rsidRDefault="000F5BAB" w:rsidP="000F5BAB">
            <w:pPr>
              <w:jc w:val="both"/>
              <w:rPr>
                <w:rFonts w:eastAsiaTheme="minorEastAsia"/>
                <w:lang w:eastAsia="zh-CN"/>
              </w:rPr>
            </w:pPr>
            <w:r>
              <w:rPr>
                <w:rFonts w:eastAsiaTheme="minorEastAsia"/>
                <w:lang w:eastAsia="zh-CN"/>
              </w:rPr>
              <w:t xml:space="preserve">We think Option 1 </w:t>
            </w:r>
            <w:r w:rsidR="006F6AB9">
              <w:rPr>
                <w:rFonts w:eastAsiaTheme="minorEastAsia"/>
                <w:lang w:eastAsia="zh-CN"/>
              </w:rPr>
              <w:t>will require to introduce new reporting trigger conditon, which is unncessary spec work at this stage. And it may cause more issues because the HO command includes target cell’s conifiguration. Then, if relay UE reselects to another cell, HO command</w:t>
            </w:r>
            <w:r w:rsidR="009A00DF">
              <w:rPr>
                <w:rFonts w:eastAsiaTheme="minorEastAsia"/>
                <w:lang w:eastAsia="zh-CN"/>
              </w:rPr>
              <w:t xml:space="preserve"> (including old target cell’s config)</w:t>
            </w:r>
            <w:r w:rsidR="006F6AB9">
              <w:rPr>
                <w:rFonts w:eastAsiaTheme="minorEastAsia"/>
                <w:lang w:eastAsia="zh-CN"/>
              </w:rPr>
              <w:t xml:space="preserve"> may not work for remote UE anymore.</w:t>
            </w:r>
          </w:p>
          <w:p w14:paraId="24D02BAA" w14:textId="77777777"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14:paraId="53C57283" w14:textId="77777777"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p w14:paraId="4057EB46" w14:textId="77777777" w:rsidR="00D87603" w:rsidRDefault="002E62B8" w:rsidP="002E62B8">
            <w:pPr>
              <w:jc w:val="both"/>
              <w:rPr>
                <w:ins w:id="173" w:author="Qualcomm - Peng Cheng" w:date="2022-02-09T19:20:00Z"/>
                <w:rFonts w:eastAsiaTheme="minorEastAsia"/>
                <w:lang w:eastAsia="zh-CN"/>
              </w:rPr>
            </w:pPr>
            <w:ins w:id="174" w:author="Xiaomi (Xing)" w:date="2022-02-09T17:49: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w:t>
              </w:r>
            </w:ins>
            <w:ins w:id="175" w:author="Xiaomi (Xing)" w:date="2022-02-09T17:50:00Z">
              <w:r>
                <w:rPr>
                  <w:rFonts w:eastAsiaTheme="minorEastAsia"/>
                  <w:lang w:eastAsia="zh-CN"/>
                </w:rPr>
                <w:t>’t exist if relay UE is in CONNECTED, since gNB is aware of relay UE</w:t>
              </w:r>
            </w:ins>
            <w:ins w:id="176" w:author="Xiaomi (Xing)" w:date="2022-02-09T17:51:00Z">
              <w:r>
                <w:rPr>
                  <w:rFonts w:eastAsiaTheme="minorEastAsia"/>
                  <w:lang w:eastAsia="zh-CN"/>
                </w:rPr>
                <w:t>’s HO</w:t>
              </w:r>
            </w:ins>
            <w:ins w:id="177" w:author="Xiaomi (Xing)" w:date="2022-02-09T17:50:00Z">
              <w:r>
                <w:rPr>
                  <w:rFonts w:eastAsiaTheme="minorEastAsia"/>
                  <w:lang w:eastAsia="zh-CN"/>
                </w:rPr>
                <w:t xml:space="preserve">. </w:t>
              </w:r>
            </w:ins>
            <w:ins w:id="178" w:author="Xiaomi (Xing)" w:date="2022-02-09T17:49:00Z">
              <w:r>
                <w:rPr>
                  <w:rFonts w:eastAsiaTheme="minorEastAsia"/>
                  <w:lang w:eastAsia="zh-CN"/>
                </w:rPr>
                <w:t xml:space="preserve">Option 3 would result in </w:t>
              </w:r>
            </w:ins>
            <w:ins w:id="179" w:author="Xiaomi (Xing)" w:date="2022-02-09T17:50:00Z">
              <w:r>
                <w:rPr>
                  <w:rFonts w:eastAsiaTheme="minorEastAsia"/>
                  <w:lang w:eastAsia="zh-CN"/>
                </w:rPr>
                <w:t>false path switch failure if relay UE is in CONNECTED.</w:t>
              </w:r>
            </w:ins>
          </w:p>
          <w:p w14:paraId="1575E4E4" w14:textId="26F8BA7C" w:rsidR="002E62B8" w:rsidRDefault="00D87603" w:rsidP="002E62B8">
            <w:pPr>
              <w:jc w:val="both"/>
              <w:rPr>
                <w:ins w:id="180" w:author="Qualcomm - Peng Cheng" w:date="2022-02-09T19:24:00Z"/>
                <w:rFonts w:eastAsiaTheme="minorEastAsia"/>
                <w:lang w:eastAsia="zh-CN"/>
              </w:rPr>
            </w:pPr>
            <w:ins w:id="181" w:author="Qualcomm - Peng Cheng" w:date="2022-02-09T19:20:00Z">
              <w:r>
                <w:rPr>
                  <w:rFonts w:eastAsiaTheme="minorEastAsia"/>
                  <w:lang w:eastAsia="zh-CN"/>
                </w:rPr>
                <w:t xml:space="preserve">[QC] Thanks for </w:t>
              </w:r>
            </w:ins>
            <w:ins w:id="182" w:author="Qualcomm - Peng Cheng" w:date="2022-02-09T19:25:00Z">
              <w:r w:rsidR="00B51124">
                <w:rPr>
                  <w:rFonts w:eastAsiaTheme="minorEastAsia"/>
                  <w:lang w:eastAsia="zh-CN"/>
                </w:rPr>
                <w:t xml:space="preserve">question </w:t>
              </w:r>
            </w:ins>
            <w:ins w:id="183" w:author="Qualcomm - Peng Cheng" w:date="2022-02-09T19:20:00Z">
              <w:r>
                <w:rPr>
                  <w:rFonts w:eastAsiaTheme="minorEastAsia"/>
                  <w:lang w:eastAsia="zh-CN"/>
                </w:rPr>
                <w:t xml:space="preserve">on option 3. Our understanding is that </w:t>
              </w:r>
            </w:ins>
            <w:ins w:id="184" w:author="Qualcomm - Peng Cheng" w:date="2022-02-09T19:21:00Z">
              <w:r>
                <w:rPr>
                  <w:rFonts w:eastAsiaTheme="minorEastAsia"/>
                  <w:lang w:eastAsia="zh-CN"/>
                </w:rPr>
                <w:t xml:space="preserve">remote UE has to know </w:t>
              </w:r>
            </w:ins>
            <w:ins w:id="185" w:author="Qualcomm - Peng Cheng" w:date="2022-02-09T19:22:00Z">
              <w:r>
                <w:rPr>
                  <w:rFonts w:eastAsiaTheme="minorEastAsia"/>
                  <w:lang w:eastAsia="zh-CN"/>
                </w:rPr>
                <w:t xml:space="preserve">target </w:t>
              </w:r>
            </w:ins>
            <w:ins w:id="186" w:author="Qualcomm - Peng Cheng" w:date="2022-02-09T19:21:00Z">
              <w:r>
                <w:rPr>
                  <w:rFonts w:eastAsiaTheme="minorEastAsia"/>
                  <w:lang w:eastAsia="zh-CN"/>
                </w:rPr>
                <w:t xml:space="preserve">relay UE’s RRC state because it needs to determine </w:t>
              </w:r>
            </w:ins>
            <w:ins w:id="187" w:author="Qualcomm - Peng Cheng" w:date="2022-02-09T19:24:00Z">
              <w:r w:rsidR="004C794F">
                <w:rPr>
                  <w:rFonts w:eastAsiaTheme="minorEastAsia"/>
                  <w:lang w:eastAsia="zh-CN"/>
                </w:rPr>
                <w:t xml:space="preserve">whether </w:t>
              </w:r>
            </w:ins>
            <w:ins w:id="188" w:author="Qualcomm - Peng Cheng" w:date="2022-02-09T19:21:00Z">
              <w:r>
                <w:rPr>
                  <w:rFonts w:eastAsiaTheme="minorEastAsia"/>
                  <w:lang w:eastAsia="zh-CN"/>
                </w:rPr>
                <w:t>to use default PC5 RLC channel or dedicated PC5 RLC channel configured by gNB</w:t>
              </w:r>
            </w:ins>
            <w:ins w:id="189" w:author="Xiaomi (Xing)" w:date="2022-02-09T17:50:00Z">
              <w:r w:rsidR="002E62B8">
                <w:rPr>
                  <w:rFonts w:eastAsiaTheme="minorEastAsia"/>
                  <w:lang w:eastAsia="zh-CN"/>
                </w:rPr>
                <w:t xml:space="preserve"> </w:t>
              </w:r>
            </w:ins>
            <w:ins w:id="190" w:author="Qualcomm - Peng Cheng" w:date="2022-02-09T19:21:00Z">
              <w:r>
                <w:rPr>
                  <w:rFonts w:eastAsiaTheme="minorEastAsia"/>
                  <w:lang w:eastAsia="zh-CN"/>
                </w:rPr>
                <w:t>to send RRCReconfigurationComplete</w:t>
              </w:r>
            </w:ins>
            <w:ins w:id="191" w:author="Qualcomm - Peng Cheng" w:date="2022-02-09T19:22:00Z">
              <w:r>
                <w:rPr>
                  <w:rFonts w:eastAsiaTheme="minorEastAsia"/>
                  <w:lang w:eastAsia="zh-CN"/>
                </w:rPr>
                <w:t xml:space="preserv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192"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ins>
            <w:ins w:id="193" w:author="Qualcomm - Peng Cheng" w:date="2022-02-09T19:21:00Z">
              <w:r>
                <w:rPr>
                  <w:rFonts w:eastAsiaTheme="minorEastAsia"/>
                  <w:lang w:eastAsia="zh-CN"/>
                </w:rPr>
                <w:t>.</w:t>
              </w:r>
            </w:ins>
            <w:ins w:id="194" w:author="Qualcomm - Peng Cheng" w:date="2022-02-09T19:22:00Z">
              <w:r>
                <w:rPr>
                  <w:rFonts w:eastAsiaTheme="minorEastAsia"/>
                  <w:lang w:eastAsia="zh-CN"/>
                </w:rPr>
                <w:t xml:space="preserve"> And we actually don’t need </w:t>
              </w:r>
            </w:ins>
            <w:ins w:id="195" w:author="Qualcomm - Peng Cheng" w:date="2022-02-09T19:23:00Z">
              <w:r>
                <w:rPr>
                  <w:rFonts w:eastAsiaTheme="minorEastAsia"/>
                  <w:lang w:eastAsia="zh-CN"/>
                </w:rPr>
                <w:t>any s</w:t>
              </w:r>
            </w:ins>
            <w:ins w:id="196" w:author="Qualcomm - Peng Cheng" w:date="2022-02-09T19:22:00Z">
              <w:r>
                <w:rPr>
                  <w:rFonts w:eastAsiaTheme="minorEastAsia"/>
                  <w:lang w:eastAsia="zh-CN"/>
                </w:rPr>
                <w:t xml:space="preserve">gnaling change </w:t>
              </w:r>
            </w:ins>
            <w:ins w:id="197" w:author="Qualcomm - Peng Cheng" w:date="2022-02-09T19:23:00Z">
              <w:r>
                <w:rPr>
                  <w:rFonts w:eastAsiaTheme="minorEastAsia"/>
                  <w:lang w:eastAsia="zh-CN"/>
                </w:rPr>
                <w:t xml:space="preserve">for relay UE’s RRC state </w:t>
              </w:r>
            </w:ins>
            <w:ins w:id="198" w:author="Qualcomm - Peng Cheng" w:date="2022-02-09T19:22:00Z">
              <w:r>
                <w:rPr>
                  <w:rFonts w:eastAsiaTheme="minorEastAsia"/>
                  <w:lang w:eastAsia="zh-CN"/>
                </w:rPr>
                <w:t>because if target relay</w:t>
              </w:r>
            </w:ins>
            <w:ins w:id="199" w:author="Qualcomm - Peng Cheng" w:date="2022-02-09T19:23:00Z">
              <w:r>
                <w:rPr>
                  <w:rFonts w:eastAsiaTheme="minorEastAsia"/>
                  <w:lang w:eastAsia="zh-CN"/>
                </w:rPr>
                <w:t xml:space="preserve"> UE is IDLE/INACTIVE, gNB will not include dedicated PC5 RLC configuration in HO command towards to remote UE</w:t>
              </w:r>
            </w:ins>
            <w:ins w:id="200" w:author="Qualcomm - Peng Cheng" w:date="2022-02-09T19:24:00Z">
              <w:r w:rsidR="00B12117">
                <w:rPr>
                  <w:rFonts w:eastAsiaTheme="minorEastAsia"/>
                  <w:lang w:eastAsia="zh-CN"/>
                </w:rPr>
                <w:t xml:space="preserve"> (i.e. it is implicit way from HO command)</w:t>
              </w:r>
            </w:ins>
            <w:ins w:id="201" w:author="Qualcomm - Peng Cheng" w:date="2022-02-09T19:23:00Z">
              <w:r>
                <w:rPr>
                  <w:rFonts w:eastAsiaTheme="minorEastAsia"/>
                  <w:lang w:eastAsia="zh-CN"/>
                </w:rPr>
                <w:t xml:space="preserve">. </w:t>
              </w:r>
            </w:ins>
          </w:p>
          <w:p w14:paraId="76DA275D" w14:textId="77777777" w:rsidR="00B12117" w:rsidRDefault="00B12117" w:rsidP="002E62B8">
            <w:pPr>
              <w:jc w:val="both"/>
              <w:rPr>
                <w:ins w:id="202" w:author="Xiaomi (Xing)" w:date="2022-02-10T09:20:00Z"/>
                <w:rFonts w:eastAsiaTheme="minorEastAsia"/>
                <w:lang w:eastAsia="zh-CN"/>
              </w:rPr>
            </w:pPr>
            <w:ins w:id="203" w:author="Qualcomm - Peng Cheng" w:date="2022-02-09T19:24:00Z">
              <w:r>
                <w:rPr>
                  <w:rFonts w:eastAsiaTheme="minorEastAsia"/>
                  <w:lang w:eastAsia="zh-CN"/>
                </w:rPr>
                <w:t>Meanwhile, Option 3 doesn’t incldue CONNECTED relay UE because we have used the termi</w:t>
              </w:r>
            </w:ins>
            <w:ins w:id="204" w:author="Qualcomm - Peng Cheng" w:date="2022-02-09T19:25:00Z">
              <w:r>
                <w:rPr>
                  <w:rFonts w:eastAsiaTheme="minorEastAsia"/>
                  <w:lang w:eastAsia="zh-CN"/>
                </w:rPr>
                <w:t>nology “reselected to another cell.”</w:t>
              </w:r>
            </w:ins>
          </w:p>
          <w:p w14:paraId="62DCB542" w14:textId="0C635202" w:rsidR="00EF4663" w:rsidRDefault="00EF4663" w:rsidP="002E62B8">
            <w:pPr>
              <w:jc w:val="both"/>
              <w:rPr>
                <w:ins w:id="205" w:author="Xiaomi (Xing)" w:date="2022-02-10T09:20:00Z"/>
                <w:rFonts w:eastAsiaTheme="minorEastAsia"/>
                <w:lang w:eastAsia="zh-CN"/>
              </w:rPr>
            </w:pPr>
            <w:ins w:id="206" w:author="Xiaomi (Xing)" w:date="2022-02-10T09:20:00Z">
              <w:r>
                <w:rPr>
                  <w:rFonts w:eastAsiaTheme="minorEastAsia"/>
                  <w:lang w:eastAsia="zh-CN"/>
                </w:rPr>
                <w:t xml:space="preserve">[Xiaomi] </w:t>
              </w:r>
            </w:ins>
            <w:ins w:id="207" w:author="Xiaomi (Xing)" w:date="2022-02-10T09:22:00Z">
              <w:r>
                <w:rPr>
                  <w:rFonts w:eastAsiaTheme="minorEastAsia"/>
                  <w:lang w:eastAsia="zh-CN"/>
                </w:rPr>
                <w:t>According to my observation,</w:t>
              </w:r>
            </w:ins>
            <w:ins w:id="208" w:author="Xiaomi (Xing)" w:date="2022-02-10T09:20:00Z">
              <w:r>
                <w:rPr>
                  <w:rFonts w:eastAsiaTheme="minorEastAsia"/>
                  <w:lang w:eastAsia="zh-CN"/>
                </w:rPr>
                <w:t xml:space="preserve"> option 3 </w:t>
              </w:r>
            </w:ins>
            <w:ins w:id="209" w:author="Xiaomi (Xing)" w:date="2022-02-10T09:24:00Z">
              <w:r>
                <w:rPr>
                  <w:rFonts w:eastAsiaTheme="minorEastAsia"/>
                  <w:lang w:eastAsia="zh-CN"/>
                </w:rPr>
                <w:t>requires following changes to be feasible</w:t>
              </w:r>
            </w:ins>
            <w:ins w:id="210" w:author="Xiaomi (Xing)" w:date="2022-02-10T09:20:00Z">
              <w:r>
                <w:rPr>
                  <w:rFonts w:eastAsiaTheme="minorEastAsia"/>
                  <w:lang w:eastAsia="zh-CN"/>
                </w:rPr>
                <w:t>,</w:t>
              </w:r>
            </w:ins>
          </w:p>
          <w:p w14:paraId="78AE06AB" w14:textId="08754A89" w:rsidR="00EF4663" w:rsidRDefault="00EF4663">
            <w:pPr>
              <w:pStyle w:val="af7"/>
              <w:numPr>
                <w:ilvl w:val="0"/>
                <w:numId w:val="38"/>
              </w:numPr>
              <w:ind w:firstLineChars="0"/>
              <w:jc w:val="both"/>
              <w:rPr>
                <w:ins w:id="211" w:author="Xiaomi (Xing)" w:date="2022-02-10T09:23:00Z"/>
                <w:rFonts w:eastAsiaTheme="minorEastAsia"/>
                <w:lang w:eastAsia="zh-CN"/>
              </w:rPr>
              <w:pPrChange w:id="212" w:author="Xiaomi (Xing)" w:date="2022-02-10T09:21:00Z">
                <w:pPr>
                  <w:jc w:val="both"/>
                </w:pPr>
              </w:pPrChange>
            </w:pPr>
            <w:ins w:id="213" w:author="Xiaomi (Xing)" w:date="2022-02-10T09:21:00Z">
              <w:r>
                <w:rPr>
                  <w:rFonts w:eastAsiaTheme="minorEastAsia"/>
                  <w:lang w:eastAsia="zh-CN"/>
                </w:rPr>
                <w:t>Remo</w:t>
              </w:r>
            </w:ins>
            <w:ins w:id="214" w:author="Xiaomi (Xing)" w:date="2022-02-10T09:22:00Z">
              <w:r>
                <w:rPr>
                  <w:rFonts w:eastAsiaTheme="minorEastAsia"/>
                  <w:lang w:eastAsia="zh-CN"/>
                </w:rPr>
                <w:t>t</w:t>
              </w:r>
            </w:ins>
            <w:ins w:id="215" w:author="Xiaomi (Xing)" w:date="2022-02-10T09:21:00Z">
              <w:r>
                <w:rPr>
                  <w:rFonts w:eastAsiaTheme="minorEastAsia"/>
                  <w:lang w:eastAsia="zh-CN"/>
                </w:rPr>
                <w:t>e UE needs to know the relay UE’s RRC state</w:t>
              </w:r>
            </w:ins>
            <w:ins w:id="216" w:author="Xiaomi (Xing)" w:date="2022-02-10T09:23:00Z">
              <w:r>
                <w:rPr>
                  <w:rFonts w:eastAsiaTheme="minorEastAsia"/>
                  <w:lang w:eastAsia="zh-CN"/>
                </w:rPr>
                <w:t>.</w:t>
              </w:r>
            </w:ins>
          </w:p>
          <w:p w14:paraId="594DDC7C" w14:textId="77777777" w:rsidR="00EF4663" w:rsidRDefault="00EF4663">
            <w:pPr>
              <w:pStyle w:val="af7"/>
              <w:numPr>
                <w:ilvl w:val="0"/>
                <w:numId w:val="38"/>
              </w:numPr>
              <w:ind w:firstLineChars="0"/>
              <w:jc w:val="both"/>
              <w:rPr>
                <w:ins w:id="217" w:author="Xiaomi (Xing)" w:date="2022-02-10T09:24:00Z"/>
                <w:rFonts w:eastAsiaTheme="minorEastAsia"/>
                <w:lang w:eastAsia="zh-CN"/>
              </w:rPr>
              <w:pPrChange w:id="218" w:author="Xiaomi (Xing)" w:date="2022-02-10T09:23:00Z">
                <w:pPr>
                  <w:jc w:val="both"/>
                </w:pPr>
              </w:pPrChange>
            </w:pPr>
            <w:ins w:id="219" w:author="Xiaomi (Xing)" w:date="2022-02-10T09:23:00Z">
              <w:r>
                <w:rPr>
                  <w:rFonts w:eastAsiaTheme="minorEastAsia"/>
                  <w:lang w:eastAsia="zh-CN"/>
                </w:rPr>
                <w:t>If relay UE is in CONNECTED, gNB has to provide dedicated PC5 RLC channel.</w:t>
              </w:r>
            </w:ins>
          </w:p>
          <w:p w14:paraId="3158D79C" w14:textId="77777777" w:rsidR="00EF4663" w:rsidRDefault="00EF4663" w:rsidP="00EF4663">
            <w:pPr>
              <w:jc w:val="both"/>
              <w:rPr>
                <w:ins w:id="220" w:author="Xiaomi (Xing)" w:date="2022-02-10T09:25:00Z"/>
                <w:rFonts w:eastAsiaTheme="minorEastAsia"/>
                <w:lang w:eastAsia="zh-CN"/>
              </w:rPr>
            </w:pPr>
            <w:ins w:id="221" w:author="Xiaomi (Xing)" w:date="2022-02-10T09:24:00Z">
              <w:r>
                <w:rPr>
                  <w:rFonts w:eastAsiaTheme="minorEastAsia" w:hint="eastAsia"/>
                  <w:lang w:eastAsia="zh-CN"/>
                </w:rPr>
                <w:t xml:space="preserve">With </w:t>
              </w:r>
            </w:ins>
            <w:ins w:id="222" w:author="Xiaomi (Xing)" w:date="2022-02-10T09:25:00Z">
              <w:r>
                <w:rPr>
                  <w:rFonts w:eastAsiaTheme="minorEastAsia"/>
                  <w:lang w:eastAsia="zh-CN"/>
                </w:rPr>
                <w:t>above changes</w:t>
              </w:r>
            </w:ins>
            <w:ins w:id="223" w:author="Xiaomi (Xing)" w:date="2022-02-10T09:24:00Z">
              <w:r>
                <w:rPr>
                  <w:rFonts w:eastAsiaTheme="minorEastAsia" w:hint="eastAsia"/>
                  <w:lang w:eastAsia="zh-CN"/>
                </w:rPr>
                <w:t xml:space="preserve">, </w:t>
              </w:r>
              <w:r>
                <w:rPr>
                  <w:rFonts w:eastAsiaTheme="minorEastAsia"/>
                  <w:lang w:eastAsia="zh-CN"/>
                </w:rPr>
                <w:t>Option 3 is not preferred in such late stage.</w:t>
              </w:r>
            </w:ins>
          </w:p>
          <w:p w14:paraId="5E74320E" w14:textId="4AFE797F" w:rsidR="00EF4663" w:rsidRPr="00EF4663" w:rsidRDefault="00EF4663" w:rsidP="00EF4663">
            <w:pPr>
              <w:jc w:val="both"/>
              <w:rPr>
                <w:rFonts w:eastAsiaTheme="minorEastAsia"/>
                <w:lang w:eastAsia="zh-CN"/>
                <w:rPrChange w:id="224" w:author="Xiaomi (Xing)" w:date="2022-02-10T09:24:00Z">
                  <w:rPr/>
                </w:rPrChange>
              </w:rPr>
            </w:pPr>
            <w:ins w:id="225" w:author="Xiaomi (Xing)" w:date="2022-02-10T09:25:00Z">
              <w:r>
                <w:rPr>
                  <w:rFonts w:eastAsiaTheme="minorEastAsia"/>
                  <w:lang w:eastAsia="zh-CN"/>
                </w:rPr>
                <w:t xml:space="preserve">Furthermore, option 3 would definitely result in path switch failure in relay UE reslects to another cell. </w:t>
              </w:r>
            </w:ins>
            <w:ins w:id="226" w:author="Xiaomi (Xing)" w:date="2022-02-10T09:26:00Z">
              <w:r>
                <w:rPr>
                  <w:rFonts w:eastAsiaTheme="minorEastAsia"/>
                  <w:lang w:eastAsia="zh-CN"/>
                </w:rPr>
                <w:t>However, option 1 can allow gNB to prepare the new cell and lead to successful path switch.</w:t>
              </w:r>
            </w:ins>
          </w:p>
        </w:tc>
      </w:tr>
      <w:tr w:rsidR="00C2422C" w14:paraId="3CD458DB" w14:textId="77777777" w:rsidTr="001B0E48">
        <w:tc>
          <w:tcPr>
            <w:tcW w:w="1547" w:type="dxa"/>
          </w:tcPr>
          <w:p w14:paraId="6771B496" w14:textId="48229166" w:rsidR="00C2422C" w:rsidRDefault="004043A8" w:rsidP="001B0E48">
            <w:pPr>
              <w:jc w:val="center"/>
              <w:rPr>
                <w:rFonts w:eastAsiaTheme="minorEastAsia"/>
                <w:lang w:eastAsia="zh-CN"/>
              </w:rPr>
            </w:pPr>
            <w:ins w:id="227" w:author="Apple - Zhibin Wu" w:date="2022-02-09T14:10:00Z">
              <w:r>
                <w:rPr>
                  <w:rFonts w:eastAsiaTheme="minorEastAsia"/>
                  <w:lang w:eastAsia="zh-CN"/>
                </w:rPr>
                <w:t>Apple</w:t>
              </w:r>
            </w:ins>
          </w:p>
        </w:tc>
        <w:tc>
          <w:tcPr>
            <w:tcW w:w="1259" w:type="dxa"/>
          </w:tcPr>
          <w:p w14:paraId="1029C73F" w14:textId="0D771F42" w:rsidR="00C2422C" w:rsidRDefault="004043A8" w:rsidP="001B0E48">
            <w:pPr>
              <w:jc w:val="both"/>
              <w:rPr>
                <w:rFonts w:eastAsiaTheme="minorEastAsia"/>
                <w:lang w:eastAsia="zh-CN"/>
              </w:rPr>
            </w:pPr>
            <w:ins w:id="228" w:author="Apple - Zhibin Wu" w:date="2022-02-09T14:10:00Z">
              <w:r>
                <w:rPr>
                  <w:rFonts w:eastAsiaTheme="minorEastAsia"/>
                  <w:lang w:eastAsia="zh-CN"/>
                </w:rPr>
                <w:t>Option 3</w:t>
              </w:r>
            </w:ins>
            <w:ins w:id="229" w:author="Apple - Zhibin Wu" w:date="2022-02-09T15:06:00Z">
              <w:r w:rsidR="00724D4A">
                <w:rPr>
                  <w:rFonts w:eastAsiaTheme="minorEastAsia"/>
                  <w:lang w:eastAsia="zh-CN"/>
                </w:rPr>
                <w:t xml:space="preserve"> with comment</w:t>
              </w:r>
            </w:ins>
          </w:p>
        </w:tc>
        <w:tc>
          <w:tcPr>
            <w:tcW w:w="6714" w:type="dxa"/>
          </w:tcPr>
          <w:p w14:paraId="00116694" w14:textId="77777777" w:rsidR="00724D4A" w:rsidRDefault="004043A8" w:rsidP="001B0E48">
            <w:pPr>
              <w:jc w:val="both"/>
              <w:rPr>
                <w:ins w:id="230" w:author="Apple - Zhibin Wu" w:date="2022-02-09T15:06:00Z"/>
                <w:rFonts w:eastAsiaTheme="minorEastAsia"/>
                <w:lang w:eastAsia="zh-CN"/>
              </w:rPr>
            </w:pPr>
            <w:ins w:id="231" w:author="Apple - Zhibin Wu" w:date="2022-02-09T14:11:00Z">
              <w:r>
                <w:rPr>
                  <w:rFonts w:eastAsiaTheme="minorEastAsia"/>
                  <w:lang w:eastAsia="zh-CN"/>
                </w:rPr>
                <w:t>For Xiaomi’ s conce</w:t>
              </w:r>
            </w:ins>
            <w:ins w:id="232" w:author="Apple - Zhibin Wu" w:date="2022-02-09T14:12:00Z">
              <w:r>
                <w:rPr>
                  <w:rFonts w:eastAsiaTheme="minorEastAsia"/>
                  <w:lang w:eastAsia="zh-CN"/>
                </w:rPr>
                <w:t>rn about remote UE does not know the RRC state of target relay UE, w</w:t>
              </w:r>
            </w:ins>
            <w:ins w:id="233" w:author="Apple - Zhibin Wu" w:date="2022-02-09T14:10:00Z">
              <w:r>
                <w:rPr>
                  <w:rFonts w:eastAsiaTheme="minorEastAsia"/>
                  <w:lang w:eastAsia="zh-CN"/>
                </w:rPr>
                <w:t xml:space="preserve">e assume </w:t>
              </w:r>
            </w:ins>
            <w:ins w:id="234" w:author="Apple - Zhibin Wu" w:date="2022-02-09T14:12:00Z">
              <w:r>
                <w:rPr>
                  <w:rFonts w:eastAsiaTheme="minorEastAsia"/>
                  <w:lang w:eastAsia="zh-CN"/>
                </w:rPr>
                <w:t>the</w:t>
              </w:r>
            </w:ins>
            <w:ins w:id="235" w:author="Apple - Zhibin Wu" w:date="2022-02-09T14:10:00Z">
              <w:r>
                <w:rPr>
                  <w:rFonts w:eastAsiaTheme="minorEastAsia"/>
                  <w:lang w:eastAsia="zh-CN"/>
                </w:rPr>
                <w:t xml:space="preserve"> HO command</w:t>
              </w:r>
            </w:ins>
            <w:ins w:id="236" w:author="Apple - Zhibin Wu" w:date="2022-02-09T14:12:00Z">
              <w:r>
                <w:rPr>
                  <w:rFonts w:eastAsiaTheme="minorEastAsia"/>
                  <w:lang w:eastAsia="zh-CN"/>
                </w:rPr>
                <w:t xml:space="preserve"> need indicated this information explicitly or implicitly.</w:t>
              </w:r>
            </w:ins>
            <w:ins w:id="237" w:author="Apple - Zhibin Wu" w:date="2022-02-09T14:13:00Z">
              <w:r>
                <w:rPr>
                  <w:rFonts w:eastAsiaTheme="minorEastAsia"/>
                  <w:lang w:eastAsia="zh-CN"/>
                </w:rPr>
                <w:t xml:space="preserve"> </w:t>
              </w:r>
            </w:ins>
          </w:p>
          <w:p w14:paraId="24BA2837" w14:textId="3DF4A1CB" w:rsidR="00724D4A" w:rsidRDefault="00724D4A" w:rsidP="001B0E48">
            <w:pPr>
              <w:jc w:val="both"/>
              <w:rPr>
                <w:ins w:id="238" w:author="Apple - Zhibin Wu" w:date="2022-02-09T15:06:00Z"/>
                <w:rFonts w:eastAsiaTheme="minorEastAsia"/>
                <w:lang w:eastAsia="zh-CN"/>
              </w:rPr>
            </w:pPr>
            <w:ins w:id="239" w:author="Apple - Zhibin Wu" w:date="2022-02-09T15:07:00Z">
              <w:r>
                <w:rPr>
                  <w:rFonts w:eastAsiaTheme="minorEastAsia"/>
                  <w:lang w:eastAsia="zh-CN"/>
                </w:rPr>
                <w:t xml:space="preserve">But option 3 just descirbe remote UE behavior, depending on relay UE sending cell information to remote UE, but </w:t>
              </w:r>
            </w:ins>
            <w:ins w:id="240" w:author="Apple - Zhibin Wu" w:date="2022-02-09T15:08:00Z">
              <w:r>
                <w:rPr>
                  <w:rFonts w:eastAsiaTheme="minorEastAsia"/>
                  <w:lang w:eastAsia="zh-CN"/>
                </w:rPr>
                <w:t xml:space="preserve">RAN2 also need to discuss </w:t>
              </w:r>
            </w:ins>
            <w:ins w:id="241" w:author="Apple - Zhibin Wu" w:date="2022-02-09T15:07:00Z">
              <w:r>
                <w:rPr>
                  <w:rFonts w:eastAsiaTheme="minorEastAsia"/>
                  <w:lang w:eastAsia="zh-CN"/>
                </w:rPr>
                <w:t xml:space="preserve">how relay UE can detect the failure upon the forwarding of </w:t>
              </w:r>
            </w:ins>
            <w:ins w:id="242" w:author="Apple - Zhibin Wu" w:date="2022-02-09T15:08:00Z">
              <w:r>
                <w:rPr>
                  <w:rFonts w:eastAsiaTheme="minorEastAsia"/>
                  <w:lang w:eastAsia="zh-CN"/>
                </w:rPr>
                <w:t>RRCReconfigComplete message</w:t>
              </w:r>
            </w:ins>
            <w:ins w:id="243" w:author="Apple - Zhibin Wu" w:date="2022-02-09T15:09:00Z">
              <w:r>
                <w:rPr>
                  <w:rFonts w:eastAsiaTheme="minorEastAsia"/>
                  <w:lang w:eastAsia="zh-CN"/>
                </w:rPr>
                <w:t xml:space="preserve"> to the wrong gNB</w:t>
              </w:r>
            </w:ins>
            <w:ins w:id="244" w:author="Apple - Zhibin Wu" w:date="2022-02-09T15:08:00Z">
              <w:r>
                <w:rPr>
                  <w:rFonts w:eastAsiaTheme="minorEastAsia"/>
                  <w:lang w:eastAsia="zh-CN"/>
                </w:rPr>
                <w:t>, as gNB will discard this message and not configure relay UE properly. So, some new mechan</w:t>
              </w:r>
            </w:ins>
            <w:ins w:id="245" w:author="Apple - Zhibin Wu" w:date="2022-02-09T15:09:00Z">
              <w:r>
                <w:rPr>
                  <w:rFonts w:eastAsiaTheme="minorEastAsia"/>
                  <w:lang w:eastAsia="zh-CN"/>
                </w:rPr>
                <w:t>ism in relay UE side is needed</w:t>
              </w:r>
            </w:ins>
            <w:ins w:id="246" w:author="Apple - Zhibin Wu" w:date="2022-02-09T15:12:00Z">
              <w:r>
                <w:rPr>
                  <w:rFonts w:eastAsiaTheme="minorEastAsia"/>
                  <w:lang w:eastAsia="zh-CN"/>
                </w:rPr>
                <w:t xml:space="preserve"> to correct this mistake </w:t>
              </w:r>
            </w:ins>
            <w:ins w:id="247" w:author="Apple - Zhibin Wu" w:date="2022-02-09T15:13:00Z">
              <w:r>
                <w:rPr>
                  <w:rFonts w:eastAsiaTheme="minorEastAsia"/>
                  <w:lang w:eastAsia="zh-CN"/>
                </w:rPr>
                <w:t>more promptly</w:t>
              </w:r>
            </w:ins>
            <w:ins w:id="248" w:author="Apple - Zhibin Wu" w:date="2022-02-09T15:09:00Z">
              <w:r>
                <w:rPr>
                  <w:rFonts w:eastAsiaTheme="minorEastAsia"/>
                  <w:lang w:eastAsia="zh-CN"/>
                </w:rPr>
                <w:t>.</w:t>
              </w:r>
            </w:ins>
          </w:p>
          <w:p w14:paraId="70DFB1B7" w14:textId="77777777" w:rsidR="00C2422C" w:rsidRDefault="004043A8" w:rsidP="001B0E48">
            <w:pPr>
              <w:jc w:val="both"/>
              <w:rPr>
                <w:ins w:id="249" w:author="Xiaomi (Xing)" w:date="2022-02-10T09:27:00Z"/>
                <w:rFonts w:eastAsiaTheme="minorEastAsia"/>
                <w:lang w:eastAsia="zh-CN"/>
              </w:rPr>
            </w:pPr>
            <w:ins w:id="250" w:author="Apple - Zhibin Wu" w:date="2022-02-09T14:12:00Z">
              <w:r>
                <w:rPr>
                  <w:rFonts w:eastAsiaTheme="minorEastAsia"/>
                  <w:lang w:eastAsia="zh-CN"/>
                </w:rPr>
                <w:lastRenderedPageBreak/>
                <w:t xml:space="preserve"> </w:t>
              </w:r>
            </w:ins>
            <w:ins w:id="251" w:author="Apple - Zhibin Wu" w:date="2022-02-09T14:10:00Z">
              <w:r>
                <w:rPr>
                  <w:rFonts w:eastAsiaTheme="minorEastAsia"/>
                  <w:lang w:eastAsia="zh-CN"/>
                </w:rPr>
                <w:t xml:space="preserve"> </w:t>
              </w:r>
            </w:ins>
          </w:p>
          <w:p w14:paraId="50B19F9C" w14:textId="77777777" w:rsidR="00EF4663" w:rsidRDefault="00EF4663" w:rsidP="00EF4663">
            <w:pPr>
              <w:jc w:val="both"/>
              <w:rPr>
                <w:ins w:id="252" w:author="Xiaomi (Xing)" w:date="2022-02-10T09:27:00Z"/>
                <w:rFonts w:eastAsiaTheme="minorEastAsia"/>
                <w:lang w:eastAsia="zh-CN"/>
              </w:rPr>
            </w:pPr>
            <w:ins w:id="253" w:author="Xiaomi (Xing)" w:date="2022-02-10T09:27:00Z">
              <w:r>
                <w:rPr>
                  <w:rFonts w:eastAsiaTheme="minorEastAsia"/>
                  <w:lang w:eastAsia="zh-CN"/>
                </w:rPr>
                <w:t>[Xiaomi] According to my observation, option 3 requires following changes to be feasible,</w:t>
              </w:r>
            </w:ins>
          </w:p>
          <w:p w14:paraId="49450441" w14:textId="77777777" w:rsidR="00EF4663" w:rsidRDefault="00EF4663" w:rsidP="00EF4663">
            <w:pPr>
              <w:pStyle w:val="af7"/>
              <w:numPr>
                <w:ilvl w:val="0"/>
                <w:numId w:val="38"/>
              </w:numPr>
              <w:ind w:firstLineChars="0"/>
              <w:jc w:val="both"/>
              <w:rPr>
                <w:ins w:id="254" w:author="Xiaomi (Xing)" w:date="2022-02-10T09:27:00Z"/>
                <w:rFonts w:eastAsiaTheme="minorEastAsia"/>
                <w:lang w:eastAsia="zh-CN"/>
              </w:rPr>
            </w:pPr>
            <w:ins w:id="255" w:author="Xiaomi (Xing)" w:date="2022-02-10T09:27:00Z">
              <w:r>
                <w:rPr>
                  <w:rFonts w:eastAsiaTheme="minorEastAsia"/>
                  <w:lang w:eastAsia="zh-CN"/>
                </w:rPr>
                <w:t>Remote UE needs to know the relay UE’s RRC state.</w:t>
              </w:r>
            </w:ins>
          </w:p>
          <w:p w14:paraId="77C1109F" w14:textId="77777777" w:rsidR="00EF4663" w:rsidRDefault="00EF4663" w:rsidP="00EF4663">
            <w:pPr>
              <w:pStyle w:val="af7"/>
              <w:numPr>
                <w:ilvl w:val="0"/>
                <w:numId w:val="38"/>
              </w:numPr>
              <w:ind w:firstLineChars="0"/>
              <w:jc w:val="both"/>
              <w:rPr>
                <w:ins w:id="256" w:author="Xiaomi (Xing)" w:date="2022-02-10T09:27:00Z"/>
                <w:rFonts w:eastAsiaTheme="minorEastAsia"/>
                <w:lang w:eastAsia="zh-CN"/>
              </w:rPr>
            </w:pPr>
            <w:ins w:id="257" w:author="Xiaomi (Xing)" w:date="2022-02-10T09:27:00Z">
              <w:r>
                <w:rPr>
                  <w:rFonts w:eastAsiaTheme="minorEastAsia"/>
                  <w:lang w:eastAsia="zh-CN"/>
                </w:rPr>
                <w:t>If relay UE is in CONNECTED, gNB has to provide dedicated PC5 RLC channel.</w:t>
              </w:r>
            </w:ins>
          </w:p>
          <w:p w14:paraId="44A789E4" w14:textId="77777777" w:rsidR="00EF4663" w:rsidRDefault="00EF4663" w:rsidP="00EF4663">
            <w:pPr>
              <w:jc w:val="both"/>
              <w:rPr>
                <w:ins w:id="258" w:author="Xiaomi (Xing)" w:date="2022-02-10T09:27:00Z"/>
                <w:rFonts w:eastAsiaTheme="minorEastAsia"/>
                <w:lang w:eastAsia="zh-CN"/>
              </w:rPr>
            </w:pPr>
            <w:ins w:id="259"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2DCD6CD1" w14:textId="6A61B97B" w:rsidR="00EF4663" w:rsidRDefault="00EF4663" w:rsidP="00EF4663">
            <w:pPr>
              <w:jc w:val="both"/>
              <w:rPr>
                <w:rFonts w:eastAsiaTheme="minorEastAsia"/>
                <w:lang w:eastAsia="zh-CN"/>
              </w:rPr>
            </w:pPr>
            <w:ins w:id="26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C2422C" w14:paraId="52F5775B" w14:textId="77777777" w:rsidTr="001B0E48">
        <w:tc>
          <w:tcPr>
            <w:tcW w:w="1547" w:type="dxa"/>
          </w:tcPr>
          <w:p w14:paraId="3961959D" w14:textId="67102DF0" w:rsidR="00C2422C" w:rsidRPr="001B3DBD" w:rsidRDefault="001B3DBD" w:rsidP="001B0E48">
            <w:pPr>
              <w:jc w:val="center"/>
              <w:rPr>
                <w:rFonts w:eastAsiaTheme="minorEastAsia"/>
                <w:lang w:eastAsia="zh-CN"/>
              </w:rPr>
            </w:pPr>
            <w:ins w:id="261" w:author="OPPO(Boyuan)-v2" w:date="2022-02-10T10:52:00Z">
              <w:r>
                <w:rPr>
                  <w:rFonts w:eastAsiaTheme="minorEastAsia" w:hint="eastAsia"/>
                  <w:lang w:eastAsia="zh-CN"/>
                </w:rPr>
                <w:lastRenderedPageBreak/>
                <w:t>O</w:t>
              </w:r>
              <w:r>
                <w:rPr>
                  <w:rFonts w:eastAsiaTheme="minorEastAsia"/>
                  <w:lang w:eastAsia="zh-CN"/>
                </w:rPr>
                <w:t>PPO</w:t>
              </w:r>
            </w:ins>
          </w:p>
        </w:tc>
        <w:tc>
          <w:tcPr>
            <w:tcW w:w="1259" w:type="dxa"/>
          </w:tcPr>
          <w:p w14:paraId="6FB56985" w14:textId="1282C776" w:rsidR="00C2422C" w:rsidRPr="001B3DBD" w:rsidRDefault="001B3DBD" w:rsidP="001B0E48">
            <w:pPr>
              <w:jc w:val="both"/>
              <w:rPr>
                <w:rFonts w:eastAsiaTheme="minorEastAsia"/>
                <w:lang w:eastAsia="zh-CN"/>
              </w:rPr>
            </w:pPr>
            <w:ins w:id="262" w:author="OPPO(Boyuan)-v2" w:date="2022-02-10T10:52:00Z">
              <w:r>
                <w:rPr>
                  <w:rFonts w:eastAsiaTheme="minorEastAsia" w:hint="eastAsia"/>
                  <w:lang w:eastAsia="zh-CN"/>
                </w:rPr>
                <w:t>O</w:t>
              </w:r>
              <w:r>
                <w:rPr>
                  <w:rFonts w:eastAsiaTheme="minorEastAsia"/>
                  <w:lang w:eastAsia="zh-CN"/>
                </w:rPr>
                <w:t>ption 3</w:t>
              </w:r>
            </w:ins>
          </w:p>
        </w:tc>
        <w:tc>
          <w:tcPr>
            <w:tcW w:w="6714" w:type="dxa"/>
          </w:tcPr>
          <w:p w14:paraId="1D9E0A15" w14:textId="3049F3F3" w:rsidR="00C2422C" w:rsidRDefault="001B3DBD" w:rsidP="001B0E48">
            <w:pPr>
              <w:jc w:val="both"/>
              <w:rPr>
                <w:rFonts w:eastAsia="Malgun Gothic"/>
                <w:lang w:eastAsia="ko-KR"/>
              </w:rPr>
            </w:pPr>
            <w:ins w:id="263" w:author="OPPO(Boyuan)-v2" w:date="2022-02-10T10:53:00Z">
              <w:r>
                <w:rPr>
                  <w:rFonts w:eastAsiaTheme="minorEastAsia"/>
                  <w:lang w:eastAsia="zh-CN"/>
                </w:rPr>
                <w:t xml:space="preserve">For Xiaomi’ s concern about remote UE does not know the RRC state of target relay UE, </w:t>
              </w:r>
              <w:r w:rsidRPr="003273B2">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C2422C" w14:paraId="4CBB9C4A" w14:textId="77777777" w:rsidTr="001B0E48">
        <w:tc>
          <w:tcPr>
            <w:tcW w:w="1547" w:type="dxa"/>
          </w:tcPr>
          <w:p w14:paraId="2DF0D2F3" w14:textId="16D5776F" w:rsidR="00C2422C" w:rsidRPr="002F1914" w:rsidRDefault="002F1914" w:rsidP="001B0E48">
            <w:pPr>
              <w:jc w:val="center"/>
              <w:rPr>
                <w:rFonts w:eastAsiaTheme="minorEastAsia" w:hint="eastAsia"/>
                <w:lang w:eastAsia="zh-CN"/>
              </w:rPr>
            </w:pPr>
            <w:r>
              <w:rPr>
                <w:rFonts w:eastAsiaTheme="minorEastAsia" w:hint="eastAsia"/>
                <w:lang w:eastAsia="zh-CN"/>
              </w:rPr>
              <w:t>Huwe</w:t>
            </w:r>
            <w:r>
              <w:rPr>
                <w:rFonts w:eastAsiaTheme="minorEastAsia"/>
                <w:lang w:eastAsia="zh-CN"/>
              </w:rPr>
              <w:t>i, HiSilicon</w:t>
            </w:r>
          </w:p>
        </w:tc>
        <w:tc>
          <w:tcPr>
            <w:tcW w:w="1259" w:type="dxa"/>
          </w:tcPr>
          <w:p w14:paraId="0AD9758B" w14:textId="6B619213" w:rsidR="00C2422C" w:rsidRPr="002F1914" w:rsidRDefault="002F1914" w:rsidP="00704C65">
            <w:pPr>
              <w:jc w:val="both"/>
              <w:rPr>
                <w:rFonts w:eastAsiaTheme="minorEastAsia" w:hint="eastAsia"/>
                <w:lang w:eastAsia="zh-CN"/>
              </w:rPr>
            </w:pPr>
            <w:r>
              <w:rPr>
                <w:rFonts w:eastAsiaTheme="minorEastAsia" w:hint="eastAsia"/>
                <w:lang w:eastAsia="zh-CN"/>
              </w:rPr>
              <w:t>Opti</w:t>
            </w:r>
            <w:r>
              <w:rPr>
                <w:rFonts w:eastAsiaTheme="minorEastAsia"/>
                <w:lang w:eastAsia="zh-CN"/>
              </w:rPr>
              <w:t>on</w:t>
            </w:r>
            <w:r w:rsidR="0086306C">
              <w:rPr>
                <w:rFonts w:eastAsiaTheme="minorEastAsia"/>
                <w:lang w:eastAsia="zh-CN"/>
              </w:rPr>
              <w:t xml:space="preserve"> 2</w:t>
            </w:r>
            <w:r w:rsidR="00704C65">
              <w:rPr>
                <w:rFonts w:eastAsiaTheme="minorEastAsia"/>
                <w:lang w:eastAsia="zh-CN"/>
              </w:rPr>
              <w:t>/3</w:t>
            </w:r>
          </w:p>
        </w:tc>
        <w:tc>
          <w:tcPr>
            <w:tcW w:w="6714" w:type="dxa"/>
          </w:tcPr>
          <w:p w14:paraId="537F10FD" w14:textId="776B31FF" w:rsidR="00C2422C" w:rsidRPr="002F1914" w:rsidRDefault="0020169C" w:rsidP="0020169C">
            <w:pPr>
              <w:jc w:val="both"/>
              <w:rPr>
                <w:rFonts w:eastAsiaTheme="minorEastAsia" w:hint="eastAsia"/>
                <w:lang w:eastAsia="zh-CN"/>
              </w:rPr>
            </w:pPr>
            <w:r>
              <w:rPr>
                <w:rFonts w:eastAsiaTheme="minorEastAsia"/>
                <w:lang w:eastAsia="zh-CN"/>
              </w:rPr>
              <w:t>We understand option3 is one way of remote UE implementation, i.e. if remote UE is willing to check it can, and trigger RRC reestablishment if needed.</w:t>
            </w:r>
            <w:r w:rsidR="0086306C">
              <w:rPr>
                <w:rFonts w:eastAsiaTheme="minorEastAsia"/>
                <w:lang w:eastAsia="zh-CN"/>
              </w:rPr>
              <w:t xml:space="preserve"> </w:t>
            </w:r>
            <w:r>
              <w:rPr>
                <w:rFonts w:eastAsiaTheme="minorEastAsia"/>
                <w:lang w:eastAsia="zh-CN"/>
              </w:rPr>
              <w:t>Otherwise, if anything wrong is seen from network side, at least RRC release and RRC setup can be used to handle the remote UE.</w:t>
            </w:r>
          </w:p>
        </w:tc>
      </w:tr>
      <w:tr w:rsidR="00C2422C" w14:paraId="098A1684" w14:textId="77777777" w:rsidTr="001B0E48">
        <w:tc>
          <w:tcPr>
            <w:tcW w:w="1547" w:type="dxa"/>
          </w:tcPr>
          <w:p w14:paraId="5467AFAE" w14:textId="77777777" w:rsidR="00C2422C" w:rsidRDefault="00C2422C" w:rsidP="001B0E48">
            <w:pPr>
              <w:jc w:val="center"/>
              <w:rPr>
                <w:rFonts w:eastAsia="Malgun Gothic"/>
                <w:lang w:eastAsia="ko-KR"/>
              </w:rPr>
            </w:pPr>
          </w:p>
        </w:tc>
        <w:tc>
          <w:tcPr>
            <w:tcW w:w="1259" w:type="dxa"/>
          </w:tcPr>
          <w:p w14:paraId="28CB7629" w14:textId="77777777" w:rsidR="00C2422C" w:rsidRDefault="00C2422C" w:rsidP="001B0E48">
            <w:pPr>
              <w:jc w:val="both"/>
              <w:rPr>
                <w:rFonts w:eastAsia="Malgun Gothic"/>
                <w:lang w:eastAsia="ko-KR"/>
              </w:rPr>
            </w:pPr>
          </w:p>
        </w:tc>
        <w:tc>
          <w:tcPr>
            <w:tcW w:w="6714" w:type="dxa"/>
          </w:tcPr>
          <w:p w14:paraId="2080D578" w14:textId="77777777" w:rsidR="00C2422C" w:rsidRDefault="00C2422C" w:rsidP="001B0E48">
            <w:pPr>
              <w:jc w:val="both"/>
              <w:rPr>
                <w:rFonts w:eastAsia="Malgun Gothic"/>
                <w:lang w:eastAsia="ko-KR"/>
              </w:rPr>
            </w:pPr>
          </w:p>
        </w:tc>
      </w:tr>
      <w:tr w:rsidR="00C2422C" w14:paraId="6BCB0520" w14:textId="77777777" w:rsidTr="001B0E48">
        <w:tc>
          <w:tcPr>
            <w:tcW w:w="1547" w:type="dxa"/>
          </w:tcPr>
          <w:p w14:paraId="118E8918" w14:textId="77777777" w:rsidR="00C2422C" w:rsidRDefault="00C2422C" w:rsidP="001B0E48">
            <w:pPr>
              <w:rPr>
                <w:rFonts w:eastAsia="Malgun Gothic"/>
                <w:lang w:eastAsia="ko-KR"/>
              </w:rPr>
            </w:pPr>
          </w:p>
        </w:tc>
        <w:tc>
          <w:tcPr>
            <w:tcW w:w="1259" w:type="dxa"/>
          </w:tcPr>
          <w:p w14:paraId="242E079B" w14:textId="77777777" w:rsidR="00C2422C" w:rsidRDefault="00C2422C" w:rsidP="001B0E48">
            <w:pPr>
              <w:rPr>
                <w:rFonts w:eastAsia="Malgun Gothic"/>
                <w:lang w:eastAsia="ko-KR"/>
              </w:rPr>
            </w:pPr>
          </w:p>
        </w:tc>
        <w:tc>
          <w:tcPr>
            <w:tcW w:w="6714" w:type="dxa"/>
          </w:tcPr>
          <w:p w14:paraId="14E68D64" w14:textId="77777777" w:rsidR="00C2422C" w:rsidRDefault="00C2422C" w:rsidP="001B0E48">
            <w:pPr>
              <w:rPr>
                <w:rFonts w:eastAsia="Malgun Gothic"/>
                <w:lang w:eastAsia="ko-KR"/>
              </w:rPr>
            </w:pPr>
          </w:p>
        </w:tc>
      </w:tr>
      <w:tr w:rsidR="00C2422C" w14:paraId="5EE5425B" w14:textId="77777777" w:rsidTr="001B0E48">
        <w:tc>
          <w:tcPr>
            <w:tcW w:w="1547" w:type="dxa"/>
          </w:tcPr>
          <w:p w14:paraId="6690879F" w14:textId="77777777" w:rsidR="00C2422C" w:rsidRDefault="00C2422C" w:rsidP="001B0E48">
            <w:pPr>
              <w:rPr>
                <w:rFonts w:eastAsia="Malgun Gothic"/>
                <w:lang w:eastAsia="ko-KR"/>
              </w:rPr>
            </w:pPr>
          </w:p>
        </w:tc>
        <w:tc>
          <w:tcPr>
            <w:tcW w:w="1259" w:type="dxa"/>
          </w:tcPr>
          <w:p w14:paraId="51AFC749" w14:textId="77777777" w:rsidR="00C2422C" w:rsidRDefault="00C2422C" w:rsidP="001B0E48">
            <w:pPr>
              <w:rPr>
                <w:rFonts w:eastAsia="Malgun Gothic"/>
                <w:lang w:eastAsia="ko-KR"/>
              </w:rPr>
            </w:pPr>
          </w:p>
        </w:tc>
        <w:tc>
          <w:tcPr>
            <w:tcW w:w="6714" w:type="dxa"/>
          </w:tcPr>
          <w:p w14:paraId="5F7D2445" w14:textId="77777777" w:rsidR="00C2422C" w:rsidRDefault="00C2422C" w:rsidP="001B0E48">
            <w:pPr>
              <w:rPr>
                <w:rFonts w:eastAsia="Malgun Gothic"/>
                <w:lang w:eastAsia="ko-KR"/>
              </w:rPr>
            </w:pPr>
          </w:p>
        </w:tc>
      </w:tr>
      <w:tr w:rsidR="00C2422C" w14:paraId="47DE4D8F" w14:textId="77777777" w:rsidTr="001B0E48">
        <w:tc>
          <w:tcPr>
            <w:tcW w:w="1547" w:type="dxa"/>
          </w:tcPr>
          <w:p w14:paraId="1C2F8E5A" w14:textId="77777777" w:rsidR="00C2422C" w:rsidRDefault="00C2422C" w:rsidP="001B0E48">
            <w:pPr>
              <w:rPr>
                <w:rFonts w:eastAsiaTheme="minorEastAsia"/>
                <w:lang w:val="en-GB" w:eastAsia="zh-CN"/>
              </w:rPr>
            </w:pPr>
          </w:p>
        </w:tc>
        <w:tc>
          <w:tcPr>
            <w:tcW w:w="1259" w:type="dxa"/>
          </w:tcPr>
          <w:p w14:paraId="6774DEBF" w14:textId="77777777" w:rsidR="00C2422C" w:rsidRDefault="00C2422C" w:rsidP="001B0E48">
            <w:pPr>
              <w:rPr>
                <w:rFonts w:eastAsiaTheme="minorEastAsia"/>
                <w:lang w:eastAsia="zh-CN"/>
              </w:rPr>
            </w:pPr>
          </w:p>
        </w:tc>
        <w:tc>
          <w:tcPr>
            <w:tcW w:w="6714" w:type="dxa"/>
          </w:tcPr>
          <w:p w14:paraId="09922D3E" w14:textId="77777777" w:rsidR="00C2422C" w:rsidRDefault="00C2422C" w:rsidP="001B0E48">
            <w:pPr>
              <w:rPr>
                <w:rFonts w:eastAsia="Malgun Gothic"/>
                <w:lang w:eastAsia="ko-KR"/>
              </w:rPr>
            </w:pPr>
          </w:p>
        </w:tc>
      </w:tr>
      <w:tr w:rsidR="00C2422C" w14:paraId="5EB05534" w14:textId="77777777" w:rsidTr="001B0E48">
        <w:tc>
          <w:tcPr>
            <w:tcW w:w="1547" w:type="dxa"/>
          </w:tcPr>
          <w:p w14:paraId="36523CF8" w14:textId="77777777" w:rsidR="00C2422C" w:rsidRDefault="00C2422C" w:rsidP="001B0E48">
            <w:pPr>
              <w:rPr>
                <w:rFonts w:eastAsiaTheme="minorEastAsia"/>
                <w:lang w:val="en-GB" w:eastAsia="zh-CN"/>
              </w:rPr>
            </w:pPr>
          </w:p>
        </w:tc>
        <w:tc>
          <w:tcPr>
            <w:tcW w:w="1259" w:type="dxa"/>
          </w:tcPr>
          <w:p w14:paraId="0BF9BDA7" w14:textId="77777777" w:rsidR="00C2422C" w:rsidRDefault="00C2422C" w:rsidP="001B0E48">
            <w:pPr>
              <w:rPr>
                <w:rFonts w:eastAsiaTheme="minorEastAsia"/>
                <w:lang w:eastAsia="zh-CN"/>
              </w:rPr>
            </w:pPr>
          </w:p>
        </w:tc>
        <w:tc>
          <w:tcPr>
            <w:tcW w:w="6714" w:type="dxa"/>
          </w:tcPr>
          <w:p w14:paraId="06ED750E" w14:textId="77777777" w:rsidR="00C2422C" w:rsidRDefault="00C2422C" w:rsidP="001B0E48">
            <w:pPr>
              <w:rPr>
                <w:rFonts w:eastAsia="Malgun Gothic"/>
                <w:lang w:eastAsia="ko-KR"/>
              </w:rPr>
            </w:pPr>
          </w:p>
        </w:tc>
      </w:tr>
      <w:tr w:rsidR="00C2422C" w14:paraId="7B8E60E5" w14:textId="77777777" w:rsidTr="001B0E48">
        <w:tc>
          <w:tcPr>
            <w:tcW w:w="1547" w:type="dxa"/>
          </w:tcPr>
          <w:p w14:paraId="2DC191CB" w14:textId="77777777" w:rsidR="00C2422C" w:rsidRDefault="00C2422C" w:rsidP="001B0E48">
            <w:pPr>
              <w:rPr>
                <w:rFonts w:eastAsiaTheme="minorEastAsia"/>
                <w:lang w:eastAsia="zh-CN"/>
              </w:rPr>
            </w:pPr>
          </w:p>
        </w:tc>
        <w:tc>
          <w:tcPr>
            <w:tcW w:w="1259" w:type="dxa"/>
          </w:tcPr>
          <w:p w14:paraId="7602F3C8" w14:textId="77777777" w:rsidR="00C2422C" w:rsidRDefault="00C2422C" w:rsidP="001B0E48">
            <w:pPr>
              <w:rPr>
                <w:rFonts w:eastAsiaTheme="minorEastAsia"/>
                <w:lang w:eastAsia="zh-CN"/>
              </w:rPr>
            </w:pPr>
          </w:p>
        </w:tc>
        <w:tc>
          <w:tcPr>
            <w:tcW w:w="6714" w:type="dxa"/>
          </w:tcPr>
          <w:p w14:paraId="6A4F3418" w14:textId="77777777" w:rsidR="00C2422C" w:rsidRDefault="00C2422C" w:rsidP="001B0E48">
            <w:pPr>
              <w:rPr>
                <w:rFonts w:eastAsia="Malgun Gothic"/>
                <w:lang w:eastAsia="ko-KR"/>
              </w:rPr>
            </w:pPr>
          </w:p>
        </w:tc>
      </w:tr>
      <w:tr w:rsidR="00C2422C" w14:paraId="58709B5D" w14:textId="77777777" w:rsidTr="001B0E48">
        <w:tc>
          <w:tcPr>
            <w:tcW w:w="1547" w:type="dxa"/>
          </w:tcPr>
          <w:p w14:paraId="20282BC7" w14:textId="77777777" w:rsidR="00C2422C" w:rsidRDefault="00C2422C" w:rsidP="001B0E48">
            <w:pPr>
              <w:rPr>
                <w:rFonts w:eastAsiaTheme="minorEastAsia"/>
                <w:lang w:eastAsia="zh-CN"/>
              </w:rPr>
            </w:pPr>
          </w:p>
        </w:tc>
        <w:tc>
          <w:tcPr>
            <w:tcW w:w="1259" w:type="dxa"/>
          </w:tcPr>
          <w:p w14:paraId="40242B10" w14:textId="77777777" w:rsidR="00C2422C" w:rsidRDefault="00C2422C" w:rsidP="001B0E48">
            <w:pPr>
              <w:rPr>
                <w:rFonts w:eastAsiaTheme="minorEastAsia"/>
                <w:lang w:eastAsia="zh-CN"/>
              </w:rPr>
            </w:pPr>
          </w:p>
        </w:tc>
        <w:tc>
          <w:tcPr>
            <w:tcW w:w="6714" w:type="dxa"/>
          </w:tcPr>
          <w:p w14:paraId="4694E060" w14:textId="77777777" w:rsidR="00C2422C" w:rsidRDefault="00C2422C" w:rsidP="001B0E48">
            <w:pPr>
              <w:rPr>
                <w:rFonts w:eastAsia="Malgun Gothic"/>
                <w:lang w:eastAsia="ko-KR"/>
              </w:rPr>
            </w:pPr>
          </w:p>
        </w:tc>
      </w:tr>
      <w:tr w:rsidR="00C2422C" w14:paraId="46659C54" w14:textId="77777777" w:rsidTr="001B0E48">
        <w:tc>
          <w:tcPr>
            <w:tcW w:w="1547" w:type="dxa"/>
          </w:tcPr>
          <w:p w14:paraId="73052C7A" w14:textId="77777777" w:rsidR="00C2422C" w:rsidRDefault="00C2422C" w:rsidP="001B0E48">
            <w:pPr>
              <w:rPr>
                <w:rFonts w:eastAsiaTheme="minorEastAsia"/>
                <w:lang w:eastAsia="zh-CN"/>
              </w:rPr>
            </w:pPr>
          </w:p>
        </w:tc>
        <w:tc>
          <w:tcPr>
            <w:tcW w:w="1259" w:type="dxa"/>
          </w:tcPr>
          <w:p w14:paraId="28884187" w14:textId="77777777" w:rsidR="00C2422C" w:rsidRDefault="00C2422C" w:rsidP="001B0E48">
            <w:pPr>
              <w:rPr>
                <w:rFonts w:eastAsiaTheme="minorEastAsia"/>
                <w:lang w:eastAsia="zh-CN"/>
              </w:rPr>
            </w:pPr>
          </w:p>
        </w:tc>
        <w:tc>
          <w:tcPr>
            <w:tcW w:w="6714" w:type="dxa"/>
          </w:tcPr>
          <w:p w14:paraId="0E469F9A" w14:textId="77777777" w:rsidR="00C2422C" w:rsidRDefault="00C2422C" w:rsidP="001B0E48">
            <w:pPr>
              <w:rPr>
                <w:rFonts w:eastAsia="Malgun Gothic"/>
                <w:lang w:eastAsia="ko-KR"/>
              </w:rPr>
            </w:pPr>
          </w:p>
        </w:tc>
      </w:tr>
      <w:tr w:rsidR="00C2422C" w14:paraId="4794D60F" w14:textId="77777777" w:rsidTr="001B0E48">
        <w:tc>
          <w:tcPr>
            <w:tcW w:w="1547" w:type="dxa"/>
          </w:tcPr>
          <w:p w14:paraId="432B23FF" w14:textId="77777777" w:rsidR="00C2422C" w:rsidRDefault="00C2422C" w:rsidP="001B0E48">
            <w:pPr>
              <w:rPr>
                <w:rFonts w:eastAsiaTheme="minorEastAsia"/>
                <w:lang w:eastAsia="zh-CN"/>
              </w:rPr>
            </w:pPr>
          </w:p>
        </w:tc>
        <w:tc>
          <w:tcPr>
            <w:tcW w:w="1259" w:type="dxa"/>
          </w:tcPr>
          <w:p w14:paraId="6910D389" w14:textId="77777777" w:rsidR="00C2422C" w:rsidRDefault="00C2422C" w:rsidP="001B0E48">
            <w:pPr>
              <w:rPr>
                <w:rFonts w:eastAsiaTheme="minorEastAsia"/>
                <w:lang w:eastAsia="zh-CN"/>
              </w:rPr>
            </w:pPr>
          </w:p>
        </w:tc>
        <w:tc>
          <w:tcPr>
            <w:tcW w:w="6714" w:type="dxa"/>
          </w:tcPr>
          <w:p w14:paraId="4590302C" w14:textId="77777777" w:rsidR="00C2422C" w:rsidRDefault="00C2422C" w:rsidP="001B0E48">
            <w:pPr>
              <w:rPr>
                <w:rFonts w:eastAsia="Malgun Gothic"/>
                <w:lang w:eastAsia="ko-KR"/>
              </w:rPr>
            </w:pPr>
          </w:p>
        </w:tc>
      </w:tr>
      <w:tr w:rsidR="00C2422C" w14:paraId="52F87C1A" w14:textId="77777777" w:rsidTr="001B0E48">
        <w:tc>
          <w:tcPr>
            <w:tcW w:w="1547" w:type="dxa"/>
          </w:tcPr>
          <w:p w14:paraId="33E4E1A1" w14:textId="77777777" w:rsidR="00C2422C" w:rsidRDefault="00C2422C" w:rsidP="001B0E48">
            <w:pPr>
              <w:rPr>
                <w:rFonts w:eastAsiaTheme="minorEastAsia"/>
                <w:lang w:val="en-GB" w:eastAsia="zh-CN"/>
              </w:rPr>
            </w:pPr>
          </w:p>
        </w:tc>
        <w:tc>
          <w:tcPr>
            <w:tcW w:w="1259" w:type="dxa"/>
          </w:tcPr>
          <w:p w14:paraId="6EB0B1B5" w14:textId="77777777" w:rsidR="00C2422C" w:rsidRDefault="00C2422C" w:rsidP="001B0E48">
            <w:pPr>
              <w:rPr>
                <w:rFonts w:eastAsiaTheme="minorEastAsia"/>
                <w:lang w:eastAsia="zh-CN"/>
              </w:rPr>
            </w:pPr>
          </w:p>
        </w:tc>
        <w:tc>
          <w:tcPr>
            <w:tcW w:w="6714" w:type="dxa"/>
          </w:tcPr>
          <w:p w14:paraId="0B9E4CE4" w14:textId="77777777" w:rsidR="00C2422C" w:rsidRPr="009A42F9" w:rsidRDefault="00C2422C" w:rsidP="001B0E48">
            <w:pPr>
              <w:rPr>
                <w:rFonts w:eastAsia="Malgun Gothic"/>
                <w:lang w:eastAsia="ko-KR"/>
              </w:rPr>
            </w:pPr>
          </w:p>
        </w:tc>
      </w:tr>
      <w:tr w:rsidR="00C2422C" w14:paraId="3639BB3C" w14:textId="77777777" w:rsidTr="001B0E48">
        <w:tc>
          <w:tcPr>
            <w:tcW w:w="1547" w:type="dxa"/>
          </w:tcPr>
          <w:p w14:paraId="21BDD0E8" w14:textId="77777777" w:rsidR="00C2422C" w:rsidRDefault="00C2422C" w:rsidP="001B0E48">
            <w:pPr>
              <w:rPr>
                <w:rFonts w:eastAsiaTheme="minorEastAsia"/>
                <w:lang w:val="en-GB" w:eastAsia="zh-CN"/>
              </w:rPr>
            </w:pPr>
          </w:p>
        </w:tc>
        <w:tc>
          <w:tcPr>
            <w:tcW w:w="1259" w:type="dxa"/>
          </w:tcPr>
          <w:p w14:paraId="0A04177F" w14:textId="77777777" w:rsidR="00C2422C" w:rsidRDefault="00C2422C" w:rsidP="001B0E48">
            <w:pPr>
              <w:rPr>
                <w:rFonts w:eastAsiaTheme="minorEastAsia"/>
                <w:lang w:eastAsia="zh-CN"/>
              </w:rPr>
            </w:pPr>
          </w:p>
        </w:tc>
        <w:tc>
          <w:tcPr>
            <w:tcW w:w="6714" w:type="dxa"/>
          </w:tcPr>
          <w:p w14:paraId="5A0613FD" w14:textId="77777777" w:rsidR="00C2422C" w:rsidRPr="009A42F9" w:rsidRDefault="00C2422C" w:rsidP="001B0E48">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lastRenderedPageBreak/>
              <w:t>Proposal 10: RAN2 to discuss remote UE’s behavior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af7"/>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007B63">
        <w:rPr>
          <w:rFonts w:eastAsiaTheme="minorEastAsia"/>
          <w:b/>
          <w:lang w:eastAsia="zh-CN"/>
        </w:rPr>
        <w:t>If target relay UE’s serving cell belongs to the same gNB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14:paraId="70D27398" w14:textId="01922A57" w:rsidR="00C907AC" w:rsidRPr="005449F1" w:rsidRDefault="00C907AC" w:rsidP="00FF6AF0">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14:paraId="54A9838E" w14:textId="00CFA469" w:rsidR="00C907AC" w:rsidRPr="005449F1" w:rsidRDefault="00C907AC" w:rsidP="00C907AC">
      <w:pPr>
        <w:pStyle w:val="af7"/>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af3"/>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14:paraId="53A0FDAC" w14:textId="77777777" w:rsidTr="00FF6AF0">
        <w:tc>
          <w:tcPr>
            <w:tcW w:w="1547" w:type="dxa"/>
          </w:tcPr>
          <w:p w14:paraId="38F5C068" w14:textId="13D0AC00"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46E31B17" w14:textId="47633864"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44773D9A" w14:textId="77777777" w:rsidR="00A27CB0" w:rsidRDefault="00A27CB0" w:rsidP="00A27CB0">
            <w:pPr>
              <w:jc w:val="both"/>
              <w:rPr>
                <w:rFonts w:eastAsiaTheme="minorEastAsia"/>
                <w:lang w:eastAsia="zh-CN"/>
              </w:rPr>
            </w:pPr>
            <w:r>
              <w:rPr>
                <w:rFonts w:eastAsiaTheme="minorEastAsia"/>
                <w:lang w:eastAsia="zh-CN"/>
              </w:rPr>
              <w:t>For option 1, we are not sure how remote UE can decide new serving cell of relay UE belongs to the same gNB..</w:t>
            </w:r>
          </w:p>
          <w:p w14:paraId="138300DB" w14:textId="77777777" w:rsidR="00A27CB0" w:rsidRDefault="00A27CB0" w:rsidP="00A27CB0">
            <w:pPr>
              <w:jc w:val="both"/>
              <w:rPr>
                <w:ins w:id="264" w:author="Xiaomi (Xing)" w:date="2022-02-09T17:51:00Z"/>
                <w:rFonts w:eastAsiaTheme="minorEastAsia"/>
                <w:lang w:eastAsia="zh-CN"/>
              </w:rPr>
            </w:pPr>
            <w:r>
              <w:rPr>
                <w:rFonts w:eastAsiaTheme="minorEastAsia"/>
                <w:lang w:eastAsia="zh-CN"/>
              </w:rPr>
              <w:t xml:space="preserve">Again, Option 3 is simplest way to close this issue, although some enhancement can be considerered </w:t>
            </w:r>
          </w:p>
          <w:p w14:paraId="383C9B58" w14:textId="77777777" w:rsidR="002E62B8" w:rsidRDefault="002E62B8" w:rsidP="00A27CB0">
            <w:pPr>
              <w:jc w:val="both"/>
              <w:rPr>
                <w:ins w:id="265" w:author="Qualcomm - Peng Cheng" w:date="2022-02-09T19:25:00Z"/>
                <w:rFonts w:eastAsiaTheme="minorEastAsia"/>
                <w:lang w:eastAsia="zh-CN"/>
              </w:rPr>
            </w:pPr>
            <w:ins w:id="266" w:author="Xiaomi (Xing)" w:date="2022-02-09T17:51: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14:paraId="70CC9EF1" w14:textId="5B160589" w:rsidR="008115B3" w:rsidRDefault="008115B3" w:rsidP="008115B3">
            <w:pPr>
              <w:jc w:val="both"/>
              <w:rPr>
                <w:ins w:id="267" w:author="Qualcomm - Peng Cheng" w:date="2022-02-09T19:25:00Z"/>
                <w:rFonts w:eastAsiaTheme="minorEastAsia"/>
                <w:lang w:eastAsia="zh-CN"/>
              </w:rPr>
            </w:pPr>
            <w:ins w:id="268" w:author="Qualcomm - Peng Cheng" w:date="2022-02-09T19:25:00Z">
              <w:r>
                <w:rPr>
                  <w:rFonts w:eastAsiaTheme="minorEastAsia"/>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269"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r>
                <w:rPr>
                  <w:rFonts w:eastAsiaTheme="minorEastAsia"/>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14:paraId="421592BA" w14:textId="77777777" w:rsidR="008115B3" w:rsidRDefault="008115B3" w:rsidP="008115B3">
            <w:pPr>
              <w:jc w:val="both"/>
              <w:rPr>
                <w:ins w:id="270" w:author="Xiaomi (Xing)" w:date="2022-02-10T09:27:00Z"/>
                <w:rFonts w:eastAsiaTheme="minorEastAsia"/>
                <w:lang w:eastAsia="zh-CN"/>
              </w:rPr>
            </w:pPr>
            <w:ins w:id="271" w:author="Qualcomm - Peng Cheng" w:date="2022-02-09T19:25:00Z">
              <w:r>
                <w:rPr>
                  <w:rFonts w:eastAsiaTheme="minorEastAsia"/>
                  <w:lang w:eastAsia="zh-CN"/>
                </w:rPr>
                <w:t>Meanwhile, Option 3 doesn’t incldue CONNECTED relay UE because we have used the terminology “reselected to another cell.”</w:t>
              </w:r>
            </w:ins>
          </w:p>
          <w:p w14:paraId="50AACAC0" w14:textId="77777777" w:rsidR="00EF4663" w:rsidRDefault="00EF4663" w:rsidP="00EF4663">
            <w:pPr>
              <w:jc w:val="both"/>
              <w:rPr>
                <w:ins w:id="272" w:author="Xiaomi (Xing)" w:date="2022-02-10T09:27:00Z"/>
                <w:rFonts w:eastAsiaTheme="minorEastAsia"/>
                <w:lang w:eastAsia="zh-CN"/>
              </w:rPr>
            </w:pPr>
            <w:ins w:id="273" w:author="Xiaomi (Xing)" w:date="2022-02-10T09:27:00Z">
              <w:r>
                <w:rPr>
                  <w:rFonts w:eastAsiaTheme="minorEastAsia"/>
                  <w:lang w:eastAsia="zh-CN"/>
                </w:rPr>
                <w:t>[Xiaomi] According to my observation, option 3 requires following changes to be feasible,</w:t>
              </w:r>
            </w:ins>
          </w:p>
          <w:p w14:paraId="43311824" w14:textId="77777777" w:rsidR="00EF4663" w:rsidRDefault="00EF4663" w:rsidP="00EF4663">
            <w:pPr>
              <w:pStyle w:val="af7"/>
              <w:numPr>
                <w:ilvl w:val="0"/>
                <w:numId w:val="38"/>
              </w:numPr>
              <w:ind w:firstLineChars="0"/>
              <w:jc w:val="both"/>
              <w:rPr>
                <w:ins w:id="274" w:author="Xiaomi (Xing)" w:date="2022-02-10T09:27:00Z"/>
                <w:rFonts w:eastAsiaTheme="minorEastAsia"/>
                <w:lang w:eastAsia="zh-CN"/>
              </w:rPr>
            </w:pPr>
            <w:ins w:id="275" w:author="Xiaomi (Xing)" w:date="2022-02-10T09:27:00Z">
              <w:r>
                <w:rPr>
                  <w:rFonts w:eastAsiaTheme="minorEastAsia"/>
                  <w:lang w:eastAsia="zh-CN"/>
                </w:rPr>
                <w:t>Remote UE needs to know the relay UE’s RRC state.</w:t>
              </w:r>
            </w:ins>
          </w:p>
          <w:p w14:paraId="4D78089A" w14:textId="77777777" w:rsidR="00EF4663" w:rsidRDefault="00EF4663" w:rsidP="00EF4663">
            <w:pPr>
              <w:pStyle w:val="af7"/>
              <w:numPr>
                <w:ilvl w:val="0"/>
                <w:numId w:val="38"/>
              </w:numPr>
              <w:ind w:firstLineChars="0"/>
              <w:jc w:val="both"/>
              <w:rPr>
                <w:ins w:id="276" w:author="Xiaomi (Xing)" w:date="2022-02-10T09:27:00Z"/>
                <w:rFonts w:eastAsiaTheme="minorEastAsia"/>
                <w:lang w:eastAsia="zh-CN"/>
              </w:rPr>
            </w:pPr>
            <w:ins w:id="277" w:author="Xiaomi (Xing)" w:date="2022-02-10T09:27:00Z">
              <w:r>
                <w:rPr>
                  <w:rFonts w:eastAsiaTheme="minorEastAsia"/>
                  <w:lang w:eastAsia="zh-CN"/>
                </w:rPr>
                <w:t>If relay UE is in CONNECTED, gNB has to provide dedicated PC5 RLC channel.</w:t>
              </w:r>
            </w:ins>
          </w:p>
          <w:p w14:paraId="10EEC886" w14:textId="77777777" w:rsidR="00EF4663" w:rsidRDefault="00EF4663" w:rsidP="00EF4663">
            <w:pPr>
              <w:jc w:val="both"/>
              <w:rPr>
                <w:ins w:id="278" w:author="Xiaomi (Xing)" w:date="2022-02-10T09:27:00Z"/>
                <w:rFonts w:eastAsiaTheme="minorEastAsia"/>
                <w:lang w:eastAsia="zh-CN"/>
              </w:rPr>
            </w:pPr>
            <w:ins w:id="279"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1931BDF" w14:textId="338F8895" w:rsidR="00EF4663" w:rsidRPr="00281F00" w:rsidRDefault="00EF4663" w:rsidP="00EF4663">
            <w:pPr>
              <w:jc w:val="both"/>
              <w:rPr>
                <w:rFonts w:eastAsiaTheme="minorEastAsia"/>
                <w:lang w:eastAsia="zh-CN"/>
              </w:rPr>
            </w:pPr>
            <w:ins w:id="280" w:author="Xiaomi (Xing)" w:date="2022-02-10T09:27:00Z">
              <w:r>
                <w:rPr>
                  <w:rFonts w:eastAsiaTheme="minorEastAsia"/>
                  <w:lang w:eastAsia="zh-CN"/>
                </w:rPr>
                <w:lastRenderedPageBreak/>
                <w:t>Furthermore, option 3 would definitely result in path switch failure in relay UE reslects to another cell. However, option 1 can allow gNB to prepare the new cell and lead to successful path switch.</w:t>
              </w:r>
            </w:ins>
          </w:p>
        </w:tc>
      </w:tr>
      <w:tr w:rsidR="00304F76" w14:paraId="64193473" w14:textId="77777777" w:rsidTr="00FF6AF0">
        <w:tc>
          <w:tcPr>
            <w:tcW w:w="1547" w:type="dxa"/>
          </w:tcPr>
          <w:p w14:paraId="62308A25" w14:textId="7EF05737" w:rsidR="00304F76" w:rsidRDefault="00724D4A" w:rsidP="00FF6AF0">
            <w:pPr>
              <w:jc w:val="center"/>
              <w:rPr>
                <w:rFonts w:eastAsiaTheme="minorEastAsia"/>
                <w:lang w:eastAsia="zh-CN"/>
              </w:rPr>
            </w:pPr>
            <w:ins w:id="281" w:author="Apple - Zhibin Wu" w:date="2022-02-09T15:11:00Z">
              <w:r>
                <w:rPr>
                  <w:rFonts w:eastAsiaTheme="minorEastAsia"/>
                  <w:lang w:eastAsia="zh-CN"/>
                </w:rPr>
                <w:lastRenderedPageBreak/>
                <w:t>Apple</w:t>
              </w:r>
            </w:ins>
          </w:p>
        </w:tc>
        <w:tc>
          <w:tcPr>
            <w:tcW w:w="1259" w:type="dxa"/>
          </w:tcPr>
          <w:p w14:paraId="7B30A566" w14:textId="0F95D189" w:rsidR="00304F76" w:rsidRDefault="00724D4A" w:rsidP="00FF6AF0">
            <w:pPr>
              <w:jc w:val="both"/>
              <w:rPr>
                <w:rFonts w:eastAsiaTheme="minorEastAsia"/>
                <w:lang w:eastAsia="zh-CN"/>
              </w:rPr>
            </w:pPr>
            <w:ins w:id="282" w:author="Apple - Zhibin Wu" w:date="2022-02-09T15:11:00Z">
              <w:r>
                <w:rPr>
                  <w:rFonts w:eastAsiaTheme="minorEastAsia"/>
                  <w:lang w:eastAsia="zh-CN"/>
                </w:rPr>
                <w:t xml:space="preserve">Option 3 with comment </w:t>
              </w:r>
            </w:ins>
          </w:p>
        </w:tc>
        <w:tc>
          <w:tcPr>
            <w:tcW w:w="6714" w:type="dxa"/>
          </w:tcPr>
          <w:p w14:paraId="537D9169" w14:textId="525E272A" w:rsidR="008566E6" w:rsidRDefault="008566E6" w:rsidP="00FF6AF0">
            <w:pPr>
              <w:jc w:val="both"/>
              <w:rPr>
                <w:ins w:id="283" w:author="Apple - Zhibin Wu" w:date="2022-02-09T15:17:00Z"/>
                <w:rFonts w:eastAsiaTheme="minorEastAsia"/>
                <w:lang w:eastAsia="zh-CN"/>
              </w:rPr>
            </w:pPr>
            <w:ins w:id="284" w:author="Apple - Zhibin Wu" w:date="2022-02-09T15:16:00Z">
              <w:r>
                <w:rPr>
                  <w:rFonts w:eastAsiaTheme="minorEastAsia"/>
                  <w:lang w:eastAsia="zh-CN"/>
                </w:rPr>
                <w:t xml:space="preserve">Option 3 works </w:t>
              </w:r>
            </w:ins>
            <w:ins w:id="285" w:author="Apple - Zhibin Wu" w:date="2022-02-09T15:17:00Z">
              <w:r>
                <w:rPr>
                  <w:rFonts w:eastAsiaTheme="minorEastAsia"/>
                  <w:lang w:eastAsia="zh-CN"/>
                </w:rPr>
                <w:t>with the assumption</w:t>
              </w:r>
            </w:ins>
            <w:ins w:id="286" w:author="Apple - Zhibin Wu" w:date="2022-02-09T15:16:00Z">
              <w:r>
                <w:rPr>
                  <w:rFonts w:eastAsiaTheme="minorEastAsia"/>
                  <w:lang w:eastAsia="zh-CN"/>
                </w:rPr>
                <w:t xml:space="preserve"> that relay UE broadc</w:t>
              </w:r>
            </w:ins>
            <w:ins w:id="287" w:author="Apple - Zhibin Wu" w:date="2022-02-09T15:18:00Z">
              <w:r>
                <w:rPr>
                  <w:rFonts w:eastAsiaTheme="minorEastAsia"/>
                  <w:lang w:eastAsia="zh-CN"/>
                </w:rPr>
                <w:t>ast</w:t>
              </w:r>
            </w:ins>
            <w:ins w:id="288" w:author="Apple - Zhibin Wu" w:date="2022-02-09T15:16:00Z">
              <w:r>
                <w:rPr>
                  <w:rFonts w:eastAsiaTheme="minorEastAsia"/>
                  <w:lang w:eastAsia="zh-CN"/>
                </w:rPr>
                <w:t xml:space="preserve"> </w:t>
              </w:r>
            </w:ins>
            <w:ins w:id="289" w:author="Apple - Zhibin Wu" w:date="2022-02-09T15:19:00Z">
              <w:r>
                <w:rPr>
                  <w:rFonts w:eastAsiaTheme="minorEastAsia"/>
                  <w:lang w:eastAsia="zh-CN"/>
                </w:rPr>
                <w:t xml:space="preserve">new </w:t>
              </w:r>
            </w:ins>
            <w:ins w:id="290" w:author="Apple - Zhibin Wu" w:date="2022-02-09T15:16:00Z">
              <w:r>
                <w:rPr>
                  <w:rFonts w:eastAsiaTheme="minorEastAsia"/>
                  <w:lang w:eastAsia="zh-CN"/>
                </w:rPr>
                <w:t>cell info</w:t>
              </w:r>
            </w:ins>
            <w:ins w:id="291" w:author="Apple - Zhibin Wu" w:date="2022-02-09T15:21:00Z">
              <w:r w:rsidR="00D67280">
                <w:rPr>
                  <w:rFonts w:eastAsiaTheme="minorEastAsia"/>
                  <w:lang w:eastAsia="zh-CN"/>
                </w:rPr>
                <w:t>r</w:t>
              </w:r>
            </w:ins>
            <w:ins w:id="292" w:author="Apple - Zhibin Wu" w:date="2022-02-09T15:16:00Z">
              <w:r>
                <w:rPr>
                  <w:rFonts w:eastAsiaTheme="minorEastAsia"/>
                  <w:lang w:eastAsia="zh-CN"/>
                </w:rPr>
                <w:t xml:space="preserve">mation after remote UE receiveing HO command but not yet </w:t>
              </w:r>
            </w:ins>
            <w:ins w:id="293" w:author="Apple - Zhibin Wu" w:date="2022-02-09T15:19:00Z">
              <w:r>
                <w:rPr>
                  <w:rFonts w:eastAsiaTheme="minorEastAsia"/>
                  <w:lang w:eastAsia="zh-CN"/>
                </w:rPr>
                <w:t>sending RRCReconfigComplete message to the relay UE.</w:t>
              </w:r>
            </w:ins>
            <w:ins w:id="294" w:author="Apple - Zhibin Wu" w:date="2022-02-09T15:17:00Z">
              <w:r>
                <w:rPr>
                  <w:rFonts w:eastAsiaTheme="minorEastAsia"/>
                  <w:lang w:eastAsia="zh-CN"/>
                </w:rPr>
                <w:t>.</w:t>
              </w:r>
            </w:ins>
          </w:p>
          <w:p w14:paraId="2477960B" w14:textId="77777777" w:rsidR="00304F76" w:rsidRDefault="008566E6" w:rsidP="00FF6AF0">
            <w:pPr>
              <w:jc w:val="both"/>
              <w:rPr>
                <w:ins w:id="295" w:author="Xiaomi (Xing)" w:date="2022-02-10T09:27:00Z"/>
                <w:rFonts w:eastAsiaTheme="minorEastAsia"/>
                <w:lang w:eastAsia="zh-CN"/>
              </w:rPr>
            </w:pPr>
            <w:ins w:id="296" w:author="Apple - Zhibin Wu" w:date="2022-02-09T15:16:00Z">
              <w:r>
                <w:rPr>
                  <w:rFonts w:eastAsiaTheme="minorEastAsia"/>
                  <w:lang w:eastAsia="zh-CN"/>
                </w:rPr>
                <w:t>W</w:t>
              </w:r>
            </w:ins>
            <w:ins w:id="297" w:author="Apple - Zhibin Wu" w:date="2022-02-09T15:11:00Z">
              <w:r w:rsidR="00724D4A">
                <w:rPr>
                  <w:rFonts w:eastAsiaTheme="minorEastAsia"/>
                  <w:lang w:eastAsia="zh-CN"/>
                </w:rPr>
                <w:t xml:space="preserve">e are not sure remote UE can </w:t>
              </w:r>
            </w:ins>
            <w:ins w:id="298" w:author="Apple - Zhibin Wu" w:date="2022-02-09T15:19:00Z">
              <w:r>
                <w:rPr>
                  <w:rFonts w:eastAsiaTheme="minorEastAsia"/>
                  <w:lang w:eastAsia="zh-CN"/>
                </w:rPr>
                <w:t xml:space="preserve">always </w:t>
              </w:r>
            </w:ins>
            <w:ins w:id="299" w:author="Apple - Zhibin Wu" w:date="2022-02-09T15:11:00Z">
              <w:r w:rsidR="00724D4A">
                <w:rPr>
                  <w:rFonts w:eastAsiaTheme="minorEastAsia"/>
                  <w:lang w:eastAsia="zh-CN"/>
                </w:rPr>
                <w:t>detect cell change of relay UE</w:t>
              </w:r>
            </w:ins>
            <w:ins w:id="300" w:author="Apple - Zhibin Wu" w:date="2022-02-09T15:17:00Z">
              <w:r>
                <w:rPr>
                  <w:rFonts w:eastAsiaTheme="minorEastAsia"/>
                  <w:lang w:eastAsia="zh-CN"/>
                </w:rPr>
                <w:t xml:space="preserve"> so quickly</w:t>
              </w:r>
            </w:ins>
            <w:ins w:id="301" w:author="Apple - Zhibin Wu" w:date="2022-02-09T15:11:00Z">
              <w:r w:rsidR="00724D4A">
                <w:rPr>
                  <w:rFonts w:eastAsiaTheme="minorEastAsia"/>
                  <w:lang w:eastAsia="zh-CN"/>
                </w:rPr>
                <w:t>. W</w:t>
              </w:r>
            </w:ins>
            <w:ins w:id="302" w:author="Apple - Zhibin Wu" w:date="2022-02-09T15:12:00Z">
              <w:r w:rsidR="00724D4A">
                <w:rPr>
                  <w:rFonts w:eastAsiaTheme="minorEastAsia"/>
                  <w:lang w:eastAsia="zh-CN"/>
                </w:rPr>
                <w:t xml:space="preserve">e think some mechanism in relay UE is </w:t>
              </w:r>
            </w:ins>
            <w:ins w:id="303" w:author="Apple - Zhibin Wu" w:date="2022-02-09T15:19:00Z">
              <w:r>
                <w:rPr>
                  <w:rFonts w:eastAsiaTheme="minorEastAsia"/>
                  <w:lang w:eastAsia="zh-CN"/>
                </w:rPr>
                <w:t xml:space="preserve">also </w:t>
              </w:r>
            </w:ins>
            <w:ins w:id="304" w:author="Apple - Zhibin Wu" w:date="2022-02-09T15:12:00Z">
              <w:r w:rsidR="00724D4A">
                <w:rPr>
                  <w:rFonts w:eastAsiaTheme="minorEastAsia"/>
                  <w:lang w:eastAsia="zh-CN"/>
                </w:rPr>
                <w:t xml:space="preserve">needed to make sure this </w:t>
              </w:r>
            </w:ins>
            <w:ins w:id="305" w:author="Apple - Zhibin Wu" w:date="2022-02-09T15:14:00Z">
              <w:r>
                <w:rPr>
                  <w:rFonts w:eastAsiaTheme="minorEastAsia"/>
                  <w:lang w:eastAsia="zh-CN"/>
                </w:rPr>
                <w:t>mistake can</w:t>
              </w:r>
            </w:ins>
            <w:ins w:id="306" w:author="Apple - Zhibin Wu" w:date="2022-02-09T15:12:00Z">
              <w:r w:rsidR="00724D4A">
                <w:rPr>
                  <w:rFonts w:eastAsiaTheme="minorEastAsia"/>
                  <w:lang w:eastAsia="zh-CN"/>
                </w:rPr>
                <w:t xml:space="preserve"> be rectified as soon as possbile.</w:t>
              </w:r>
            </w:ins>
          </w:p>
          <w:p w14:paraId="1AC3FCA4" w14:textId="77777777" w:rsidR="00EF4663" w:rsidRDefault="00EF4663" w:rsidP="00EF4663">
            <w:pPr>
              <w:jc w:val="both"/>
              <w:rPr>
                <w:ins w:id="307" w:author="Xiaomi (Xing)" w:date="2022-02-10T09:27:00Z"/>
                <w:rFonts w:eastAsiaTheme="minorEastAsia"/>
                <w:lang w:eastAsia="zh-CN"/>
              </w:rPr>
            </w:pPr>
            <w:ins w:id="308" w:author="Xiaomi (Xing)" w:date="2022-02-10T09:27:00Z">
              <w:r>
                <w:rPr>
                  <w:rFonts w:eastAsiaTheme="minorEastAsia"/>
                  <w:lang w:eastAsia="zh-CN"/>
                </w:rPr>
                <w:t>[Xiaomi] According to my observation, option 3 requires following changes to be feasible,</w:t>
              </w:r>
            </w:ins>
          </w:p>
          <w:p w14:paraId="6BBFCE7B" w14:textId="77777777" w:rsidR="00EF4663" w:rsidRDefault="00EF4663" w:rsidP="00EF4663">
            <w:pPr>
              <w:pStyle w:val="af7"/>
              <w:numPr>
                <w:ilvl w:val="0"/>
                <w:numId w:val="38"/>
              </w:numPr>
              <w:ind w:firstLineChars="0"/>
              <w:jc w:val="both"/>
              <w:rPr>
                <w:ins w:id="309" w:author="Xiaomi (Xing)" w:date="2022-02-10T09:27:00Z"/>
                <w:rFonts w:eastAsiaTheme="minorEastAsia"/>
                <w:lang w:eastAsia="zh-CN"/>
              </w:rPr>
            </w:pPr>
            <w:ins w:id="310" w:author="Xiaomi (Xing)" w:date="2022-02-10T09:27:00Z">
              <w:r>
                <w:rPr>
                  <w:rFonts w:eastAsiaTheme="minorEastAsia"/>
                  <w:lang w:eastAsia="zh-CN"/>
                </w:rPr>
                <w:t>Remote UE needs to know the relay UE’s RRC state.</w:t>
              </w:r>
            </w:ins>
          </w:p>
          <w:p w14:paraId="386139A6" w14:textId="77777777" w:rsidR="00EF4663" w:rsidRDefault="00EF4663" w:rsidP="00EF4663">
            <w:pPr>
              <w:pStyle w:val="af7"/>
              <w:numPr>
                <w:ilvl w:val="0"/>
                <w:numId w:val="38"/>
              </w:numPr>
              <w:ind w:firstLineChars="0"/>
              <w:jc w:val="both"/>
              <w:rPr>
                <w:ins w:id="311" w:author="Xiaomi (Xing)" w:date="2022-02-10T09:27:00Z"/>
                <w:rFonts w:eastAsiaTheme="minorEastAsia"/>
                <w:lang w:eastAsia="zh-CN"/>
              </w:rPr>
            </w:pPr>
            <w:ins w:id="312" w:author="Xiaomi (Xing)" w:date="2022-02-10T09:27:00Z">
              <w:r>
                <w:rPr>
                  <w:rFonts w:eastAsiaTheme="minorEastAsia"/>
                  <w:lang w:eastAsia="zh-CN"/>
                </w:rPr>
                <w:t>If relay UE is in CONNECTED, gNB has to provide dedicated PC5 RLC channel.</w:t>
              </w:r>
            </w:ins>
          </w:p>
          <w:p w14:paraId="04ED5D9D" w14:textId="77777777" w:rsidR="00EF4663" w:rsidRDefault="00EF4663" w:rsidP="00EF4663">
            <w:pPr>
              <w:jc w:val="both"/>
              <w:rPr>
                <w:ins w:id="313" w:author="Xiaomi (Xing)" w:date="2022-02-10T09:27:00Z"/>
                <w:rFonts w:eastAsiaTheme="minorEastAsia"/>
                <w:lang w:eastAsia="zh-CN"/>
              </w:rPr>
            </w:pPr>
            <w:ins w:id="314"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44632D8" w14:textId="212D0E61" w:rsidR="00EF4663" w:rsidRDefault="00EF4663" w:rsidP="00EF4663">
            <w:pPr>
              <w:jc w:val="both"/>
              <w:rPr>
                <w:rFonts w:eastAsiaTheme="minorEastAsia"/>
                <w:lang w:eastAsia="zh-CN"/>
              </w:rPr>
            </w:pPr>
            <w:ins w:id="315"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10787C5F" w14:textId="77777777" w:rsidTr="00FF6AF0">
        <w:tc>
          <w:tcPr>
            <w:tcW w:w="1547" w:type="dxa"/>
          </w:tcPr>
          <w:p w14:paraId="35FE1185" w14:textId="3B72A0AE" w:rsidR="00304F76" w:rsidRPr="001B3DBD" w:rsidRDefault="001B3DBD" w:rsidP="00FF6AF0">
            <w:pPr>
              <w:jc w:val="center"/>
              <w:rPr>
                <w:rFonts w:eastAsia="Malgun Gothic"/>
                <w:lang w:eastAsia="ko-KR"/>
              </w:rPr>
            </w:pPr>
            <w:ins w:id="316" w:author="OPPO(Boyuan)-v2" w:date="2022-02-10T10:53:00Z">
              <w:r>
                <w:rPr>
                  <w:rFonts w:eastAsiaTheme="minorEastAsia" w:hint="eastAsia"/>
                  <w:lang w:eastAsia="zh-CN"/>
                </w:rPr>
                <w:t>O</w:t>
              </w:r>
              <w:r>
                <w:rPr>
                  <w:rFonts w:eastAsiaTheme="minorEastAsia"/>
                  <w:lang w:eastAsia="zh-CN"/>
                </w:rPr>
                <w:t>PPO</w:t>
              </w:r>
            </w:ins>
          </w:p>
        </w:tc>
        <w:tc>
          <w:tcPr>
            <w:tcW w:w="1259" w:type="dxa"/>
          </w:tcPr>
          <w:p w14:paraId="6EF2EAD0" w14:textId="3F6AEFFE" w:rsidR="00304F76" w:rsidRPr="001B3DBD" w:rsidRDefault="001B3DBD" w:rsidP="00FF6AF0">
            <w:pPr>
              <w:jc w:val="both"/>
              <w:rPr>
                <w:rFonts w:eastAsiaTheme="minorEastAsia"/>
                <w:lang w:eastAsia="zh-CN"/>
              </w:rPr>
            </w:pPr>
            <w:ins w:id="317" w:author="OPPO(Boyuan)-v2" w:date="2022-02-10T10:53:00Z">
              <w:r>
                <w:rPr>
                  <w:rFonts w:eastAsiaTheme="minorEastAsia" w:hint="eastAsia"/>
                  <w:lang w:eastAsia="zh-CN"/>
                </w:rPr>
                <w:t>O</w:t>
              </w:r>
              <w:r>
                <w:rPr>
                  <w:rFonts w:eastAsiaTheme="minorEastAsia"/>
                  <w:lang w:eastAsia="zh-CN"/>
                </w:rPr>
                <w:t>ption 3</w:t>
              </w:r>
            </w:ins>
          </w:p>
        </w:tc>
        <w:tc>
          <w:tcPr>
            <w:tcW w:w="6714" w:type="dxa"/>
          </w:tcPr>
          <w:p w14:paraId="7827230C" w14:textId="5334AF3E" w:rsidR="00304F76" w:rsidRDefault="001B3DBD" w:rsidP="00FF6AF0">
            <w:pPr>
              <w:jc w:val="both"/>
              <w:rPr>
                <w:rFonts w:eastAsia="Malgun Gothic"/>
                <w:lang w:eastAsia="ko-KR"/>
              </w:rPr>
            </w:pPr>
            <w:ins w:id="318" w:author="OPPO(Boyuan)-v2" w:date="2022-02-10T10:53:00Z">
              <w:r>
                <w:rPr>
                  <w:rFonts w:eastAsiaTheme="minorEastAsia"/>
                  <w:lang w:eastAsia="zh-CN"/>
                </w:rPr>
                <w:t xml:space="preserve">For Xiaomi’ s concern about remote UE does not know the RRC state of target relay UE, </w:t>
              </w:r>
              <w:r w:rsidRPr="00243DA9">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304F76" w14:paraId="50A2340A" w14:textId="77777777" w:rsidTr="00FF6AF0">
        <w:tc>
          <w:tcPr>
            <w:tcW w:w="1547" w:type="dxa"/>
          </w:tcPr>
          <w:p w14:paraId="79480979" w14:textId="099D67B4" w:rsidR="00304F76" w:rsidRPr="00704C65" w:rsidRDefault="00704C65" w:rsidP="00FF6AF0">
            <w:pPr>
              <w:jc w:val="center"/>
              <w:rPr>
                <w:rFonts w:eastAsiaTheme="minorEastAsia" w:hint="eastAsia"/>
                <w:lang w:eastAsia="zh-CN"/>
              </w:rPr>
            </w:pPr>
            <w:r>
              <w:rPr>
                <w:rFonts w:eastAsiaTheme="minorEastAsia" w:hint="eastAsia"/>
                <w:lang w:eastAsia="zh-CN"/>
              </w:rPr>
              <w:t>Huaw</w:t>
            </w:r>
            <w:r>
              <w:rPr>
                <w:rFonts w:eastAsiaTheme="minorEastAsia"/>
                <w:lang w:eastAsia="zh-CN"/>
              </w:rPr>
              <w:t>ei, HiSilicon</w:t>
            </w:r>
          </w:p>
        </w:tc>
        <w:tc>
          <w:tcPr>
            <w:tcW w:w="1259" w:type="dxa"/>
          </w:tcPr>
          <w:p w14:paraId="5BA0534D" w14:textId="467AD131" w:rsidR="00304F76" w:rsidRDefault="00704C65" w:rsidP="00FF6AF0">
            <w:pPr>
              <w:jc w:val="both"/>
              <w:rPr>
                <w:rFonts w:eastAsia="Malgun Gothic"/>
                <w:lang w:eastAsia="ko-KR"/>
              </w:rPr>
            </w:pPr>
            <w:r>
              <w:rPr>
                <w:rFonts w:eastAsiaTheme="minorEastAsia" w:hint="eastAsia"/>
                <w:lang w:eastAsia="zh-CN"/>
              </w:rPr>
              <w:t>Opti</w:t>
            </w:r>
            <w:r>
              <w:rPr>
                <w:rFonts w:eastAsiaTheme="minorEastAsia"/>
                <w:lang w:eastAsia="zh-CN"/>
              </w:rPr>
              <w:t>on 2/3</w:t>
            </w:r>
          </w:p>
        </w:tc>
        <w:tc>
          <w:tcPr>
            <w:tcW w:w="6714" w:type="dxa"/>
          </w:tcPr>
          <w:p w14:paraId="7459B284" w14:textId="77777777" w:rsidR="00304F76" w:rsidRDefault="00704C65" w:rsidP="00704C65">
            <w:pPr>
              <w:jc w:val="both"/>
              <w:rPr>
                <w:rFonts w:eastAsiaTheme="minorEastAsia"/>
                <w:lang w:eastAsia="zh-CN"/>
              </w:rPr>
            </w:pPr>
            <w:r>
              <w:rPr>
                <w:rFonts w:eastAsiaTheme="minorEastAsia"/>
                <w:lang w:eastAsia="zh-CN"/>
              </w:rPr>
              <w:t>The relay UE’s HO is following NW decision. NW can avoid HO the relay UE to aother cell before the remote UE connects to the target relay UE.</w:t>
            </w:r>
          </w:p>
          <w:p w14:paraId="30A8A3D7" w14:textId="492EA2A4" w:rsidR="00704C65" w:rsidRPr="00704C65" w:rsidRDefault="00704C65" w:rsidP="00704C65">
            <w:pPr>
              <w:jc w:val="both"/>
              <w:rPr>
                <w:rFonts w:eastAsiaTheme="minorEastAsia" w:hint="eastAsia"/>
                <w:lang w:eastAsia="zh-CN"/>
              </w:rPr>
            </w:pPr>
            <w:r>
              <w:rPr>
                <w:rFonts w:eastAsiaTheme="minorEastAsia"/>
                <w:lang w:eastAsia="zh-CN"/>
              </w:rPr>
              <w:t>But if remote UE wants to check the relay UE’cell</w:t>
            </w:r>
            <w:r w:rsidR="00C44CBD">
              <w:rPr>
                <w:rFonts w:eastAsiaTheme="minorEastAsia"/>
                <w:lang w:eastAsia="zh-CN"/>
              </w:rPr>
              <w:t xml:space="preserve"> ID</w:t>
            </w:r>
            <w:bookmarkStart w:id="319" w:name="_GoBack"/>
            <w:bookmarkEnd w:id="319"/>
            <w:r>
              <w:rPr>
                <w:rFonts w:eastAsiaTheme="minorEastAsia"/>
                <w:lang w:eastAsia="zh-CN"/>
              </w:rPr>
              <w:t>, nothing prevents this.</w:t>
            </w:r>
          </w:p>
        </w:tc>
      </w:tr>
      <w:tr w:rsidR="00304F76" w14:paraId="4E208265" w14:textId="77777777" w:rsidTr="00FF6AF0">
        <w:tc>
          <w:tcPr>
            <w:tcW w:w="1547" w:type="dxa"/>
          </w:tcPr>
          <w:p w14:paraId="79B341AA" w14:textId="77777777" w:rsidR="00304F76" w:rsidRDefault="00304F76" w:rsidP="00FF6AF0">
            <w:pPr>
              <w:jc w:val="center"/>
              <w:rPr>
                <w:rFonts w:eastAsia="Malgun Gothic"/>
                <w:lang w:eastAsia="ko-KR"/>
              </w:rPr>
            </w:pPr>
          </w:p>
        </w:tc>
        <w:tc>
          <w:tcPr>
            <w:tcW w:w="1259" w:type="dxa"/>
          </w:tcPr>
          <w:p w14:paraId="6CEB1562" w14:textId="77777777" w:rsidR="00304F76" w:rsidRDefault="00304F76" w:rsidP="00FF6AF0">
            <w:pPr>
              <w:jc w:val="both"/>
              <w:rPr>
                <w:rFonts w:eastAsia="Malgun Gothic"/>
                <w:lang w:eastAsia="ko-KR"/>
              </w:rPr>
            </w:pPr>
          </w:p>
        </w:tc>
        <w:tc>
          <w:tcPr>
            <w:tcW w:w="6714" w:type="dxa"/>
          </w:tcPr>
          <w:p w14:paraId="11A04FC2" w14:textId="77777777" w:rsidR="00304F76" w:rsidRDefault="00304F76" w:rsidP="00FF6AF0">
            <w:pPr>
              <w:jc w:val="both"/>
              <w:rPr>
                <w:rFonts w:eastAsia="Malgun Gothic"/>
                <w:lang w:eastAsia="ko-KR"/>
              </w:rPr>
            </w:pPr>
          </w:p>
        </w:tc>
      </w:tr>
      <w:tr w:rsidR="00304F76" w14:paraId="352B3A65" w14:textId="77777777" w:rsidTr="00FF6AF0">
        <w:tc>
          <w:tcPr>
            <w:tcW w:w="1547" w:type="dxa"/>
          </w:tcPr>
          <w:p w14:paraId="50372A04" w14:textId="77777777" w:rsidR="00304F76" w:rsidRDefault="00304F76" w:rsidP="00FF6AF0">
            <w:pPr>
              <w:rPr>
                <w:rFonts w:eastAsia="Malgun Gothic"/>
                <w:lang w:eastAsia="ko-KR"/>
              </w:rPr>
            </w:pPr>
          </w:p>
        </w:tc>
        <w:tc>
          <w:tcPr>
            <w:tcW w:w="1259" w:type="dxa"/>
          </w:tcPr>
          <w:p w14:paraId="6F53C6AC" w14:textId="77777777" w:rsidR="00304F76" w:rsidRDefault="00304F76" w:rsidP="00FF6AF0">
            <w:pPr>
              <w:rPr>
                <w:rFonts w:eastAsia="Malgun Gothic"/>
                <w:lang w:eastAsia="ko-KR"/>
              </w:rPr>
            </w:pPr>
          </w:p>
        </w:tc>
        <w:tc>
          <w:tcPr>
            <w:tcW w:w="6714" w:type="dxa"/>
          </w:tcPr>
          <w:p w14:paraId="7BF9B1E9" w14:textId="77777777" w:rsidR="00304F76" w:rsidRDefault="00304F76" w:rsidP="00FF6AF0">
            <w:pPr>
              <w:rPr>
                <w:rFonts w:eastAsia="Malgun Gothic"/>
                <w:lang w:eastAsia="ko-KR"/>
              </w:rPr>
            </w:pPr>
          </w:p>
        </w:tc>
      </w:tr>
      <w:tr w:rsidR="00304F76" w14:paraId="105E209C" w14:textId="77777777" w:rsidTr="00FF6AF0">
        <w:tc>
          <w:tcPr>
            <w:tcW w:w="1547" w:type="dxa"/>
          </w:tcPr>
          <w:p w14:paraId="566C0D2E" w14:textId="77777777" w:rsidR="00304F76" w:rsidRDefault="00304F76" w:rsidP="00FF6AF0">
            <w:pPr>
              <w:rPr>
                <w:rFonts w:eastAsia="Malgun Gothic"/>
                <w:lang w:eastAsia="ko-KR"/>
              </w:rPr>
            </w:pPr>
          </w:p>
        </w:tc>
        <w:tc>
          <w:tcPr>
            <w:tcW w:w="1259" w:type="dxa"/>
          </w:tcPr>
          <w:p w14:paraId="0A428B69" w14:textId="77777777" w:rsidR="00304F76" w:rsidRDefault="00304F76" w:rsidP="00FF6AF0">
            <w:pPr>
              <w:rPr>
                <w:rFonts w:eastAsia="Malgun Gothic"/>
                <w:lang w:eastAsia="ko-KR"/>
              </w:rPr>
            </w:pPr>
          </w:p>
        </w:tc>
        <w:tc>
          <w:tcPr>
            <w:tcW w:w="6714" w:type="dxa"/>
          </w:tcPr>
          <w:p w14:paraId="35EAEBA0" w14:textId="77777777" w:rsidR="00304F76" w:rsidRDefault="00304F76" w:rsidP="00FF6AF0">
            <w:pPr>
              <w:rPr>
                <w:rFonts w:eastAsia="Malgun Gothic"/>
                <w:lang w:eastAsia="ko-KR"/>
              </w:rPr>
            </w:pPr>
          </w:p>
        </w:tc>
      </w:tr>
      <w:tr w:rsidR="00304F76" w14:paraId="0E2F2DF3" w14:textId="77777777" w:rsidTr="00FF6AF0">
        <w:tc>
          <w:tcPr>
            <w:tcW w:w="1547" w:type="dxa"/>
          </w:tcPr>
          <w:p w14:paraId="0615BF17" w14:textId="77777777" w:rsidR="00304F76" w:rsidRDefault="00304F76" w:rsidP="00FF6AF0">
            <w:pPr>
              <w:rPr>
                <w:rFonts w:eastAsiaTheme="minorEastAsia"/>
                <w:lang w:val="en-GB" w:eastAsia="zh-CN"/>
              </w:rPr>
            </w:pPr>
          </w:p>
        </w:tc>
        <w:tc>
          <w:tcPr>
            <w:tcW w:w="1259" w:type="dxa"/>
          </w:tcPr>
          <w:p w14:paraId="0B509499" w14:textId="77777777" w:rsidR="00304F76" w:rsidRDefault="00304F76" w:rsidP="00FF6AF0">
            <w:pPr>
              <w:rPr>
                <w:rFonts w:eastAsiaTheme="minorEastAsia"/>
                <w:lang w:eastAsia="zh-CN"/>
              </w:rPr>
            </w:pPr>
          </w:p>
        </w:tc>
        <w:tc>
          <w:tcPr>
            <w:tcW w:w="6714" w:type="dxa"/>
          </w:tcPr>
          <w:p w14:paraId="2D6170BF" w14:textId="77777777" w:rsidR="00304F76" w:rsidRDefault="00304F76" w:rsidP="00FF6AF0">
            <w:pPr>
              <w:rPr>
                <w:rFonts w:eastAsia="Malgun Gothic"/>
                <w:lang w:eastAsia="ko-KR"/>
              </w:rPr>
            </w:pPr>
          </w:p>
        </w:tc>
      </w:tr>
      <w:tr w:rsidR="00304F76" w14:paraId="04404D4D" w14:textId="77777777" w:rsidTr="00FF6AF0">
        <w:tc>
          <w:tcPr>
            <w:tcW w:w="1547" w:type="dxa"/>
          </w:tcPr>
          <w:p w14:paraId="43027F98" w14:textId="77777777" w:rsidR="00304F76" w:rsidRDefault="00304F76" w:rsidP="00FF6AF0">
            <w:pPr>
              <w:rPr>
                <w:rFonts w:eastAsiaTheme="minorEastAsia"/>
                <w:lang w:val="en-GB" w:eastAsia="zh-CN"/>
              </w:rPr>
            </w:pPr>
          </w:p>
        </w:tc>
        <w:tc>
          <w:tcPr>
            <w:tcW w:w="1259" w:type="dxa"/>
          </w:tcPr>
          <w:p w14:paraId="51E5CC86" w14:textId="77777777" w:rsidR="00304F76" w:rsidRDefault="00304F76" w:rsidP="00FF6AF0">
            <w:pPr>
              <w:rPr>
                <w:rFonts w:eastAsiaTheme="minorEastAsia"/>
                <w:lang w:eastAsia="zh-CN"/>
              </w:rPr>
            </w:pPr>
          </w:p>
        </w:tc>
        <w:tc>
          <w:tcPr>
            <w:tcW w:w="6714" w:type="dxa"/>
          </w:tcPr>
          <w:p w14:paraId="77E41681" w14:textId="77777777" w:rsidR="00304F76" w:rsidRDefault="00304F76" w:rsidP="00FF6AF0">
            <w:pPr>
              <w:rPr>
                <w:rFonts w:eastAsia="Malgun Gothic"/>
                <w:lang w:eastAsia="ko-KR"/>
              </w:rPr>
            </w:pPr>
          </w:p>
        </w:tc>
      </w:tr>
      <w:tr w:rsidR="00304F76" w14:paraId="7E832F29" w14:textId="77777777" w:rsidTr="00FF6AF0">
        <w:tc>
          <w:tcPr>
            <w:tcW w:w="1547" w:type="dxa"/>
          </w:tcPr>
          <w:p w14:paraId="31E22ECF" w14:textId="77777777" w:rsidR="00304F76" w:rsidRDefault="00304F76" w:rsidP="00FF6AF0">
            <w:pPr>
              <w:rPr>
                <w:rFonts w:eastAsiaTheme="minorEastAsia"/>
                <w:lang w:eastAsia="zh-CN"/>
              </w:rPr>
            </w:pPr>
          </w:p>
        </w:tc>
        <w:tc>
          <w:tcPr>
            <w:tcW w:w="1259" w:type="dxa"/>
          </w:tcPr>
          <w:p w14:paraId="4D2A78A4" w14:textId="77777777" w:rsidR="00304F76" w:rsidRDefault="00304F76" w:rsidP="00FF6AF0">
            <w:pPr>
              <w:rPr>
                <w:rFonts w:eastAsiaTheme="minorEastAsia"/>
                <w:lang w:eastAsia="zh-CN"/>
              </w:rPr>
            </w:pPr>
          </w:p>
        </w:tc>
        <w:tc>
          <w:tcPr>
            <w:tcW w:w="6714" w:type="dxa"/>
          </w:tcPr>
          <w:p w14:paraId="71630351" w14:textId="77777777" w:rsidR="00304F76" w:rsidRDefault="00304F76" w:rsidP="00FF6AF0">
            <w:pPr>
              <w:rPr>
                <w:rFonts w:eastAsia="Malgun Gothic"/>
                <w:lang w:eastAsia="ko-KR"/>
              </w:rPr>
            </w:pPr>
          </w:p>
        </w:tc>
      </w:tr>
      <w:tr w:rsidR="00304F76" w14:paraId="6AD3A592" w14:textId="77777777" w:rsidTr="00FF6AF0">
        <w:tc>
          <w:tcPr>
            <w:tcW w:w="1547" w:type="dxa"/>
          </w:tcPr>
          <w:p w14:paraId="09B537F3" w14:textId="77777777" w:rsidR="00304F76" w:rsidRDefault="00304F76" w:rsidP="00FF6AF0">
            <w:pPr>
              <w:rPr>
                <w:rFonts w:eastAsiaTheme="minorEastAsia"/>
                <w:lang w:eastAsia="zh-CN"/>
              </w:rPr>
            </w:pPr>
          </w:p>
        </w:tc>
        <w:tc>
          <w:tcPr>
            <w:tcW w:w="1259" w:type="dxa"/>
          </w:tcPr>
          <w:p w14:paraId="08302917" w14:textId="77777777" w:rsidR="00304F76" w:rsidRDefault="00304F76" w:rsidP="00FF6AF0">
            <w:pPr>
              <w:rPr>
                <w:rFonts w:eastAsiaTheme="minorEastAsia"/>
                <w:lang w:eastAsia="zh-CN"/>
              </w:rPr>
            </w:pPr>
          </w:p>
        </w:tc>
        <w:tc>
          <w:tcPr>
            <w:tcW w:w="6714" w:type="dxa"/>
          </w:tcPr>
          <w:p w14:paraId="3AA51998" w14:textId="77777777" w:rsidR="00304F76" w:rsidRDefault="00304F76" w:rsidP="00FF6AF0">
            <w:pPr>
              <w:rPr>
                <w:rFonts w:eastAsia="Malgun Gothic"/>
                <w:lang w:eastAsia="ko-KR"/>
              </w:rPr>
            </w:pPr>
          </w:p>
        </w:tc>
      </w:tr>
      <w:tr w:rsidR="00304F76" w14:paraId="0492E4C5" w14:textId="77777777" w:rsidTr="00FF6AF0">
        <w:tc>
          <w:tcPr>
            <w:tcW w:w="1547" w:type="dxa"/>
          </w:tcPr>
          <w:p w14:paraId="5483CB92" w14:textId="77777777" w:rsidR="00304F76" w:rsidRDefault="00304F76" w:rsidP="00FF6AF0">
            <w:pPr>
              <w:rPr>
                <w:rFonts w:eastAsiaTheme="minorEastAsia"/>
                <w:lang w:eastAsia="zh-CN"/>
              </w:rPr>
            </w:pPr>
          </w:p>
        </w:tc>
        <w:tc>
          <w:tcPr>
            <w:tcW w:w="1259" w:type="dxa"/>
          </w:tcPr>
          <w:p w14:paraId="5F2591B4" w14:textId="77777777" w:rsidR="00304F76" w:rsidRDefault="00304F76" w:rsidP="00FF6AF0">
            <w:pPr>
              <w:rPr>
                <w:rFonts w:eastAsiaTheme="minorEastAsia"/>
                <w:lang w:eastAsia="zh-CN"/>
              </w:rPr>
            </w:pPr>
          </w:p>
        </w:tc>
        <w:tc>
          <w:tcPr>
            <w:tcW w:w="6714" w:type="dxa"/>
          </w:tcPr>
          <w:p w14:paraId="3F539549" w14:textId="77777777" w:rsidR="00304F76" w:rsidRDefault="00304F76" w:rsidP="00FF6AF0">
            <w:pPr>
              <w:rPr>
                <w:rFonts w:eastAsia="Malgun Gothic"/>
                <w:lang w:eastAsia="ko-KR"/>
              </w:rPr>
            </w:pPr>
          </w:p>
        </w:tc>
      </w:tr>
      <w:tr w:rsidR="00304F76" w14:paraId="6B2E7055" w14:textId="77777777" w:rsidTr="00FF6AF0">
        <w:tc>
          <w:tcPr>
            <w:tcW w:w="1547" w:type="dxa"/>
          </w:tcPr>
          <w:p w14:paraId="125F057A" w14:textId="77777777" w:rsidR="00304F76" w:rsidRDefault="00304F76" w:rsidP="00FF6AF0">
            <w:pPr>
              <w:rPr>
                <w:rFonts w:eastAsiaTheme="minorEastAsia"/>
                <w:lang w:eastAsia="zh-CN"/>
              </w:rPr>
            </w:pPr>
          </w:p>
        </w:tc>
        <w:tc>
          <w:tcPr>
            <w:tcW w:w="1259" w:type="dxa"/>
          </w:tcPr>
          <w:p w14:paraId="6261DDBA" w14:textId="77777777" w:rsidR="00304F76" w:rsidRDefault="00304F76" w:rsidP="00FF6AF0">
            <w:pPr>
              <w:rPr>
                <w:rFonts w:eastAsiaTheme="minorEastAsia"/>
                <w:lang w:eastAsia="zh-CN"/>
              </w:rPr>
            </w:pPr>
          </w:p>
        </w:tc>
        <w:tc>
          <w:tcPr>
            <w:tcW w:w="6714" w:type="dxa"/>
          </w:tcPr>
          <w:p w14:paraId="5F84228D" w14:textId="77777777" w:rsidR="00304F76" w:rsidRDefault="00304F76" w:rsidP="00FF6AF0">
            <w:pPr>
              <w:rPr>
                <w:rFonts w:eastAsia="Malgun Gothic"/>
                <w:lang w:eastAsia="ko-KR"/>
              </w:rPr>
            </w:pPr>
          </w:p>
        </w:tc>
      </w:tr>
      <w:tr w:rsidR="00304F76" w14:paraId="5C164AF2" w14:textId="77777777" w:rsidTr="00FF6AF0">
        <w:tc>
          <w:tcPr>
            <w:tcW w:w="1547" w:type="dxa"/>
          </w:tcPr>
          <w:p w14:paraId="6F986968" w14:textId="77777777" w:rsidR="00304F76" w:rsidRDefault="00304F76" w:rsidP="00FF6AF0">
            <w:pPr>
              <w:rPr>
                <w:rFonts w:eastAsiaTheme="minorEastAsia"/>
                <w:lang w:val="en-GB" w:eastAsia="zh-CN"/>
              </w:rPr>
            </w:pPr>
          </w:p>
        </w:tc>
        <w:tc>
          <w:tcPr>
            <w:tcW w:w="1259" w:type="dxa"/>
          </w:tcPr>
          <w:p w14:paraId="4510B6A3" w14:textId="77777777" w:rsidR="00304F76" w:rsidRDefault="00304F76" w:rsidP="00FF6AF0">
            <w:pPr>
              <w:rPr>
                <w:rFonts w:eastAsiaTheme="minorEastAsia"/>
                <w:lang w:eastAsia="zh-CN"/>
              </w:rPr>
            </w:pPr>
          </w:p>
        </w:tc>
        <w:tc>
          <w:tcPr>
            <w:tcW w:w="6714" w:type="dxa"/>
          </w:tcPr>
          <w:p w14:paraId="2D3B6ECC" w14:textId="77777777" w:rsidR="00304F76" w:rsidRPr="009A42F9" w:rsidRDefault="00304F76" w:rsidP="00FF6AF0">
            <w:pPr>
              <w:rPr>
                <w:rFonts w:eastAsia="Malgun Gothic"/>
                <w:lang w:eastAsia="ko-KR"/>
              </w:rPr>
            </w:pPr>
          </w:p>
        </w:tc>
      </w:tr>
      <w:tr w:rsidR="00304F76" w14:paraId="5D00C4CD" w14:textId="77777777" w:rsidTr="00FF6AF0">
        <w:tc>
          <w:tcPr>
            <w:tcW w:w="1547" w:type="dxa"/>
          </w:tcPr>
          <w:p w14:paraId="5E4600A7" w14:textId="77777777" w:rsidR="00304F76" w:rsidRDefault="00304F76" w:rsidP="00FF6AF0">
            <w:pPr>
              <w:rPr>
                <w:rFonts w:eastAsiaTheme="minorEastAsia"/>
                <w:lang w:val="en-GB" w:eastAsia="zh-CN"/>
              </w:rPr>
            </w:pPr>
          </w:p>
        </w:tc>
        <w:tc>
          <w:tcPr>
            <w:tcW w:w="1259" w:type="dxa"/>
          </w:tcPr>
          <w:p w14:paraId="3E93DF3C" w14:textId="77777777" w:rsidR="00304F76" w:rsidRDefault="00304F76" w:rsidP="00FF6AF0">
            <w:pPr>
              <w:rPr>
                <w:rFonts w:eastAsiaTheme="minorEastAsia"/>
                <w:lang w:eastAsia="zh-CN"/>
              </w:rPr>
            </w:pPr>
          </w:p>
        </w:tc>
        <w:tc>
          <w:tcPr>
            <w:tcW w:w="6714" w:type="dxa"/>
          </w:tcPr>
          <w:p w14:paraId="49E7CF19" w14:textId="77777777" w:rsidR="00304F76" w:rsidRPr="009A42F9" w:rsidRDefault="00304F76" w:rsidP="00FF6AF0">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lastRenderedPageBreak/>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hadover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14:paraId="7C944813" w14:textId="365E4168" w:rsidR="00D74567" w:rsidRPr="005449F1" w:rsidRDefault="00D74567" w:rsidP="00D74567">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14:paraId="5F9DFEEE" w14:textId="77777777" w:rsidR="00D74567" w:rsidRPr="005449F1" w:rsidRDefault="00D74567" w:rsidP="00D74567">
      <w:pPr>
        <w:pStyle w:val="af7"/>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af3"/>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1"/>
        <w:rPr>
          <w:b/>
          <w:lang w:val="en-US"/>
        </w:rPr>
      </w:pPr>
      <w:r>
        <w:rPr>
          <w:lang w:val="en-US"/>
        </w:rPr>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1"/>
        <w:rPr>
          <w:lang w:val="en-US"/>
        </w:rPr>
      </w:pPr>
      <w:r w:rsidRPr="004E4ED0">
        <w:rPr>
          <w:lang w:val="en-US"/>
        </w:rPr>
        <w:t>References</w:t>
      </w:r>
    </w:p>
    <w:p w14:paraId="09C5C258" w14:textId="137AFC38" w:rsidR="007B2369" w:rsidRPr="004E4ED0" w:rsidRDefault="004E4ED0">
      <w:pPr>
        <w:pStyle w:val="a9"/>
        <w:numPr>
          <w:ilvl w:val="0"/>
          <w:numId w:val="21"/>
        </w:numPr>
        <w:tabs>
          <w:tab w:val="clear" w:pos="567"/>
        </w:tabs>
        <w:overflowPunct/>
        <w:autoSpaceDE/>
        <w:autoSpaceDN/>
        <w:adjustRightInd/>
        <w:ind w:left="420" w:hanging="420"/>
        <w:jc w:val="both"/>
        <w:rPr>
          <w:rFonts w:eastAsiaTheme="minorEastAsia" w:cs="Arial"/>
          <w:lang w:eastAsia="zh-CN"/>
        </w:rPr>
      </w:pPr>
      <w:bookmarkStart w:id="320" w:name="_Ref80362613"/>
      <w:r w:rsidRPr="004E4ED0">
        <w:rPr>
          <w:lang w:val="en-GB"/>
        </w:rPr>
        <w:t>R2-2201665</w:t>
      </w:r>
      <w:r w:rsidRPr="004E4ED0">
        <w:rPr>
          <w:rFonts w:hint="eastAsia"/>
          <w:lang w:val="en-GB" w:eastAsia="zh-CN"/>
        </w:rPr>
        <w:t xml:space="preserve"> </w:t>
      </w:r>
      <w:r w:rsidRPr="004E4ED0">
        <w:rPr>
          <w:lang w:val="en-GB"/>
        </w:rPr>
        <w:t>Report from session on positioning and sidelink relay</w:t>
      </w:r>
      <w:r w:rsidRPr="004E4ED0">
        <w:rPr>
          <w:rFonts w:eastAsiaTheme="minorEastAsia" w:cs="Arial" w:hint="eastAsia"/>
          <w:lang w:eastAsia="zh-CN"/>
        </w:rPr>
        <w:t xml:space="preserve"> </w:t>
      </w:r>
      <w:r w:rsidRPr="004E4ED0">
        <w:rPr>
          <w:lang w:val="en-GB"/>
        </w:rPr>
        <w:t>Session Chair (MediaTek)</w:t>
      </w:r>
      <w:bookmarkEnd w:id="320"/>
    </w:p>
    <w:bookmarkStart w:id="321" w:name="_Ref95119806"/>
    <w:p w14:paraId="02BD6FE2" w14:textId="5FC8186D" w:rsidR="007B2369" w:rsidRPr="0063281F" w:rsidRDefault="00EF5507">
      <w:pPr>
        <w:pStyle w:val="a9"/>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[AT116bis-e][615]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321"/>
    </w:p>
    <w:p w14:paraId="781E0146" w14:textId="1573DFA4" w:rsidR="0063281F" w:rsidRPr="0063281F" w:rsidRDefault="0063281F" w:rsidP="0063281F">
      <w:pPr>
        <w:pStyle w:val="a9"/>
        <w:numPr>
          <w:ilvl w:val="0"/>
          <w:numId w:val="21"/>
        </w:numPr>
        <w:tabs>
          <w:tab w:val="clear" w:pos="567"/>
        </w:tabs>
        <w:overflowPunct/>
        <w:autoSpaceDE/>
        <w:autoSpaceDN/>
        <w:adjustRightInd/>
        <w:ind w:left="420" w:hanging="420"/>
        <w:jc w:val="both"/>
        <w:rPr>
          <w:rFonts w:eastAsiaTheme="minorEastAsia" w:cs="Arial"/>
          <w:lang w:eastAsia="zh-CN"/>
        </w:rPr>
      </w:pPr>
      <w:bookmarkStart w:id="322" w:name="_Ref95121124"/>
      <w:r w:rsidRPr="0063281F">
        <w:rPr>
          <w:lang w:val="en-GB"/>
        </w:rPr>
        <w:lastRenderedPageBreak/>
        <w:t>R2-2111380</w:t>
      </w:r>
      <w:r w:rsidRPr="0063281F">
        <w:rPr>
          <w:rFonts w:hint="eastAsia"/>
          <w:lang w:val="en-GB"/>
        </w:rPr>
        <w:t xml:space="preserve"> </w:t>
      </w:r>
      <w:r w:rsidRPr="0063281F">
        <w:rPr>
          <w:lang w:val="en-GB"/>
        </w:rPr>
        <w:t>Summary of [AT116-e][626][Relay] Direct-to-indirect path switch (Huawei)</w:t>
      </w:r>
      <w:bookmarkStart w:id="323" w:name="_Ref80362617"/>
      <w:bookmarkEnd w:id="322"/>
    </w:p>
    <w:bookmarkStart w:id="324" w:name="_Ref82505762"/>
    <w:bookmarkStart w:id="325" w:name="_Ref95122010"/>
    <w:p w14:paraId="3437D67D" w14:textId="1FB0A48A" w:rsidR="007B2369" w:rsidRPr="0046514A" w:rsidRDefault="00830F9C" w:rsidP="0046514A">
      <w:pPr>
        <w:pStyle w:val="a9"/>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323"/>
      <w:r w:rsidRPr="0046514A">
        <w:rPr>
          <w:rFonts w:hint="eastAsia"/>
          <w:lang w:val="en-GB"/>
        </w:rPr>
        <w:t xml:space="preserve"> </w:t>
      </w:r>
      <w:r w:rsidR="0046514A" w:rsidRPr="0046514A">
        <w:rPr>
          <w:lang w:val="en-GB"/>
        </w:rPr>
        <w:t xml:space="preserve">Remaining Open issue list of R17 Sidelink Relay WI </w:t>
      </w:r>
      <w:bookmarkEnd w:id="324"/>
      <w:r w:rsidR="0046514A" w:rsidRPr="0046514A">
        <w:rPr>
          <w:rFonts w:hint="eastAsia"/>
          <w:lang w:val="en-GB"/>
        </w:rPr>
        <w:t>OPPO</w:t>
      </w:r>
      <w:bookmarkEnd w:id="325"/>
    </w:p>
    <w:p w14:paraId="5D2C47B5" w14:textId="16ED7434" w:rsidR="007B2369" w:rsidRPr="008C7092" w:rsidRDefault="008C7092" w:rsidP="00DF5710">
      <w:pPr>
        <w:pStyle w:val="a9"/>
        <w:numPr>
          <w:ilvl w:val="0"/>
          <w:numId w:val="21"/>
        </w:numPr>
        <w:tabs>
          <w:tab w:val="clear" w:pos="567"/>
        </w:tabs>
        <w:overflowPunct/>
        <w:autoSpaceDE/>
        <w:autoSpaceDN/>
        <w:adjustRightInd/>
        <w:ind w:left="420" w:hanging="420"/>
        <w:jc w:val="both"/>
        <w:rPr>
          <w:lang w:val="en-GB"/>
        </w:rPr>
      </w:pPr>
      <w:bookmarkStart w:id="326" w:name="_Ref80367286"/>
      <w:bookmarkStart w:id="327" w:name="_Ref82181060"/>
      <w:bookmarkStart w:id="328" w:name="_Ref95123798"/>
      <w:r w:rsidRPr="008C7092">
        <w:rPr>
          <w:lang w:val="en-GB"/>
        </w:rPr>
        <w:t>R2-2110220</w:t>
      </w:r>
      <w:bookmarkEnd w:id="326"/>
      <w:r w:rsidR="00830F9C" w:rsidRPr="008C7092">
        <w:rPr>
          <w:rFonts w:hint="eastAsia"/>
          <w:lang w:val="en-GB"/>
        </w:rPr>
        <w:t xml:space="preserve"> </w:t>
      </w:r>
      <w:r w:rsidRPr="008C7092">
        <w:rPr>
          <w:lang w:val="en-GB"/>
        </w:rPr>
        <w:t>Discussion on service continuity</w:t>
      </w:r>
      <w:bookmarkEnd w:id="327"/>
      <w:r>
        <w:rPr>
          <w:rFonts w:hint="eastAsia"/>
          <w:lang w:val="en-GB"/>
        </w:rPr>
        <w:t xml:space="preserve"> Xiaomi</w:t>
      </w:r>
      <w:bookmarkEnd w:id="328"/>
    </w:p>
    <w:p w14:paraId="7483C7BC" w14:textId="1F58B3EB" w:rsidR="007B2369" w:rsidRPr="008B1D1B" w:rsidRDefault="007B2369" w:rsidP="008C7092">
      <w:pPr>
        <w:pStyle w:val="a9"/>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03CD5" w14:textId="77777777" w:rsidR="004407DF" w:rsidRDefault="004407DF">
      <w:pPr>
        <w:spacing w:after="0" w:line="240" w:lineRule="auto"/>
      </w:pPr>
      <w:r>
        <w:separator/>
      </w:r>
    </w:p>
  </w:endnote>
  <w:endnote w:type="continuationSeparator" w:id="0">
    <w:p w14:paraId="66DDD2A6" w14:textId="77777777" w:rsidR="004407DF" w:rsidRDefault="0044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r –¾’©">
    <w:altName w:val="宋体"/>
    <w:charset w:val="86"/>
    <w:family w:val="roman"/>
    <w:pitch w:val="default"/>
    <w:sig w:usb0="00000000" w:usb1="00000000" w:usb2="00000000"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μè??"/>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010FB" w14:textId="77777777" w:rsidR="004407DF" w:rsidRDefault="004407DF">
      <w:pPr>
        <w:spacing w:after="0" w:line="240" w:lineRule="auto"/>
      </w:pPr>
      <w:r>
        <w:separator/>
      </w:r>
    </w:p>
  </w:footnote>
  <w:footnote w:type="continuationSeparator" w:id="0">
    <w:p w14:paraId="23B662AB" w14:textId="77777777" w:rsidR="004407DF" w:rsidRDefault="00440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9296D" w14:textId="77777777" w:rsidR="002F1914" w:rsidRDefault="002F1914"/>
  <w:p w14:paraId="667746C9" w14:textId="77777777" w:rsidR="002F1914" w:rsidRDefault="002F1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B94"/>
    <w:multiLevelType w:val="multilevel"/>
    <w:tmpl w:val="01C22B94"/>
    <w:lvl w:ilvl="0">
      <w:start w:val="6"/>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15:restartNumberingAfterBreak="0">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1D2BF7"/>
    <w:multiLevelType w:val="hybridMultilevel"/>
    <w:tmpl w:val="F6CA4848"/>
    <w:lvl w:ilvl="0" w:tplc="19066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3" w15:restartNumberingAfterBreak="0">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59138A1"/>
    <w:multiLevelType w:val="hybridMultilevel"/>
    <w:tmpl w:val="7368E3D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06053C"/>
    <w:multiLevelType w:val="multilevel"/>
    <w:tmpl w:val="6F06053C"/>
    <w:lvl w:ilvl="0">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7" w15:restartNumberingAfterBreak="0">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8"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8"/>
  </w:num>
  <w:num w:numId="2">
    <w:abstractNumId w:val="0"/>
  </w:num>
  <w:num w:numId="3">
    <w:abstractNumId w:val="29"/>
  </w:num>
  <w:num w:numId="4">
    <w:abstractNumId w:val="25"/>
  </w:num>
  <w:num w:numId="5">
    <w:abstractNumId w:val="12"/>
  </w:num>
  <w:num w:numId="6">
    <w:abstractNumId w:val="14"/>
  </w:num>
  <w:num w:numId="7">
    <w:abstractNumId w:val="18"/>
  </w:num>
  <w:num w:numId="8">
    <w:abstractNumId w:val="20"/>
  </w:num>
  <w:num w:numId="9">
    <w:abstractNumId w:val="27"/>
  </w:num>
  <w:num w:numId="10">
    <w:abstractNumId w:val="19"/>
  </w:num>
  <w:num w:numId="11">
    <w:abstractNumId w:val="1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0"/>
  </w:num>
  <w:num w:numId="25">
    <w:abstractNumId w:val="21"/>
  </w:num>
  <w:num w:numId="26">
    <w:abstractNumId w:val="28"/>
  </w:num>
  <w:num w:numId="27">
    <w:abstractNumId w:val="28"/>
  </w:num>
  <w:num w:numId="28">
    <w:abstractNumId w:val="28"/>
  </w:num>
  <w:num w:numId="29">
    <w:abstractNumId w:val="3"/>
  </w:num>
  <w:num w:numId="30">
    <w:abstractNumId w:val="23"/>
  </w:num>
  <w:num w:numId="31">
    <w:abstractNumId w:val="10"/>
  </w:num>
  <w:num w:numId="32">
    <w:abstractNumId w:val="9"/>
  </w:num>
  <w:num w:numId="33">
    <w:abstractNumId w:val="17"/>
  </w:num>
  <w:num w:numId="34">
    <w:abstractNumId w:val="8"/>
  </w:num>
  <w:num w:numId="35">
    <w:abstractNumId w:val="7"/>
  </w:num>
  <w:num w:numId="36">
    <w:abstractNumId w:val="13"/>
  </w:num>
  <w:num w:numId="37">
    <w:abstractNumId w:val="1"/>
  </w:num>
  <w:num w:numId="38">
    <w:abstractNumId w:val="11"/>
  </w:num>
  <w:num w:numId="3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uiPriority w:val="99"/>
    <w:qFormat/>
  </w:style>
  <w:style w:type="paragraph" w:styleId="a9">
    <w:name w:val="Body Text"/>
    <w:basedOn w:val="a0"/>
    <w:link w:val="Char1"/>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2"/>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3"/>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Char2">
    <w:name w:val="页眉 Char"/>
    <w:link w:val="ad"/>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等线" w:hAnsi="Arial" w:cs="Arial"/>
      <w:lang w:eastAsia="en-US"/>
    </w:rPr>
  </w:style>
  <w:style w:type="character" w:customStyle="1" w:styleId="Char1">
    <w:name w:val="正文文本 Char"/>
    <w:link w:val="a9"/>
    <w:rPr>
      <w:color w:val="000000"/>
      <w:lang w:val="en-GB" w:eastAsia="ja-JP"/>
    </w:rPr>
  </w:style>
  <w:style w:type="character" w:customStyle="1" w:styleId="Char3">
    <w:name w:val="标题 Char"/>
    <w:link w:val="af1"/>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4">
    <w:name w:val="列出段落 Char"/>
    <w:link w:val="af7"/>
    <w:uiPriority w:val="34"/>
    <w:qFormat/>
    <w:locked/>
    <w:rPr>
      <w:rFonts w:eastAsia="Times New Roman"/>
      <w:lang w:val="en-GB" w:eastAsia="en-US"/>
    </w:rPr>
  </w:style>
  <w:style w:type="paragraph" w:styleId="af7">
    <w:name w:val="List Paragraph"/>
    <w:basedOn w:val="a0"/>
    <w:link w:val="Char4"/>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宋体"/>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af8">
    <w:name w:val="Revision"/>
    <w:hidden/>
    <w:uiPriority w:val="99"/>
    <w:semiHidden/>
    <w:rsid w:val="003F364E"/>
    <w:pPr>
      <w:spacing w:after="0" w:line="240" w:lineRule="auto"/>
    </w:pPr>
    <w:rPr>
      <w:color w:val="000000"/>
      <w:lang w:eastAsia="ja-JP"/>
    </w:rPr>
  </w:style>
  <w:style w:type="character" w:customStyle="1" w:styleId="af9">
    <w:name w:val="正文文本 字符"/>
    <w:uiPriority w:val="99"/>
    <w:locked/>
    <w:rsid w:val="00FA1AD8"/>
    <w:rPr>
      <w:lang w:val="en-GB"/>
    </w:rPr>
  </w:style>
  <w:style w:type="character" w:customStyle="1" w:styleId="ProposalChar">
    <w:name w:val="Proposal Char"/>
    <w:link w:val="Proposal"/>
    <w:qFormat/>
    <w:rsid w:val="001A0275"/>
    <w:rPr>
      <w:rFonts w:ascii="Arial" w:eastAsia="等线"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0AF358-8C84-4096-912F-8EFC9B82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6113</Words>
  <Characters>34850</Characters>
  <Application>Microsoft Office Word</Application>
  <DocSecurity>0</DocSecurity>
  <Lines>290</Lines>
  <Paragraphs>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Huawei, HiSilicon</cp:lastModifiedBy>
  <cp:revision>3</cp:revision>
  <cp:lastPrinted>2017-03-22T08:13:00Z</cp:lastPrinted>
  <dcterms:created xsi:type="dcterms:W3CDTF">2022-02-10T06:42:00Z</dcterms:created>
  <dcterms:modified xsi:type="dcterms:W3CDTF">2022-02-10T07:38:00Z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ies>
</file>