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Heading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pre email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BodyText"/>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BodyText"/>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BodyText"/>
        <w:tabs>
          <w:tab w:val="left" w:pos="0"/>
        </w:tabs>
        <w:kinsoku w:val="0"/>
        <w:jc w:val="both"/>
        <w:textAlignment w:val="baseline"/>
        <w:rPr>
          <w:b/>
          <w:lang w:eastAsia="zh-CN"/>
        </w:rPr>
      </w:pPr>
    </w:p>
    <w:p w14:paraId="4EFFAF0E" w14:textId="538AB05F" w:rsidR="00506390" w:rsidRPr="00506390" w:rsidRDefault="00506390" w:rsidP="00506390">
      <w:pPr>
        <w:pStyle w:val="Heading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6DBCD823" w:rsidR="00506390" w:rsidRDefault="00506390">
            <w:pPr>
              <w:keepNext/>
              <w:keepLines/>
              <w:widowControl w:val="0"/>
              <w:jc w:val="center"/>
              <w:rPr>
                <w:rFonts w:ascii="Arial" w:eastAsia="Tahoma" w:hAnsi="Arial" w:cs="Arial"/>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109BCFC7" w14:textId="3C88F8C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47EBAF1" w14:textId="5908AAB0" w:rsidR="00506390" w:rsidRDefault="00506390">
            <w:pPr>
              <w:keepNext/>
              <w:keepLines/>
              <w:widowControl w:val="0"/>
              <w:jc w:val="center"/>
              <w:rPr>
                <w:rFonts w:ascii="Arial" w:hAnsi="Arial" w:cs="Arial"/>
                <w:kern w:val="2"/>
                <w:sz w:val="18"/>
                <w:szCs w:val="22"/>
                <w:lang w:val="en-GB"/>
              </w:rPr>
            </w:pPr>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24B82647"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1304D555" w14:textId="5EA61673"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B78D03B" w14:textId="00BC9B7F" w:rsidR="00506390" w:rsidRDefault="00506390">
            <w:pPr>
              <w:keepNext/>
              <w:keepLines/>
              <w:widowControl w:val="0"/>
              <w:jc w:val="center"/>
              <w:rPr>
                <w:rFonts w:ascii="Arial" w:hAnsi="Arial" w:cs="Arial"/>
                <w:kern w:val="2"/>
                <w:sz w:val="18"/>
                <w:szCs w:val="22"/>
                <w:lang w:val="en-GB"/>
              </w:rPr>
            </w:pPr>
          </w:p>
        </w:tc>
      </w:tr>
      <w:tr w:rsidR="00506390"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0DA25973"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3A0B757" w14:textId="0DEE64EC"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7A63875" w14:textId="47A13155" w:rsidR="00506390" w:rsidRDefault="00506390">
            <w:pPr>
              <w:keepNext/>
              <w:keepLines/>
              <w:widowControl w:val="0"/>
              <w:jc w:val="center"/>
              <w:rPr>
                <w:rFonts w:ascii="Arial" w:hAnsi="Arial" w:cs="Arial"/>
                <w:kern w:val="2"/>
                <w:sz w:val="18"/>
                <w:szCs w:val="22"/>
                <w:lang w:val="en-GB"/>
              </w:rPr>
            </w:pPr>
          </w:p>
        </w:tc>
      </w:tr>
      <w:tr w:rsidR="00506390"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672035D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5E094D06" w14:textId="5F29F17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25DCBFB0" w14:textId="284E4E98" w:rsidR="00506390" w:rsidRDefault="00506390">
            <w:pPr>
              <w:keepNext/>
              <w:keepLines/>
              <w:widowControl w:val="0"/>
              <w:jc w:val="center"/>
              <w:rPr>
                <w:rFonts w:ascii="Arial" w:hAnsi="Arial" w:cs="Arial"/>
                <w:kern w:val="2"/>
                <w:sz w:val="18"/>
                <w:szCs w:val="22"/>
                <w:lang w:val="en-GB"/>
              </w:rPr>
            </w:pPr>
          </w:p>
        </w:tc>
      </w:tr>
      <w:tr w:rsidR="00506390"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506390" w:rsidRDefault="00506390">
            <w:pPr>
              <w:keepNext/>
              <w:keepLines/>
              <w:widowControl w:val="0"/>
              <w:jc w:val="center"/>
              <w:rPr>
                <w:rFonts w:ascii="Arial" w:hAnsi="Arial" w:cs="Arial"/>
                <w:kern w:val="2"/>
                <w:sz w:val="18"/>
                <w:szCs w:val="22"/>
                <w:lang w:val="en-GB"/>
              </w:rPr>
            </w:pPr>
          </w:p>
        </w:tc>
      </w:tr>
      <w:tr w:rsidR="00506390"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506390" w:rsidRDefault="00506390">
            <w:pPr>
              <w:keepNext/>
              <w:keepLines/>
              <w:widowControl w:val="0"/>
              <w:jc w:val="center"/>
              <w:rPr>
                <w:rFonts w:ascii="Arial" w:hAnsi="Arial" w:cs="Arial"/>
                <w:kern w:val="2"/>
                <w:sz w:val="18"/>
                <w:szCs w:val="22"/>
                <w:lang w:val="en-GB"/>
              </w:rPr>
            </w:pPr>
          </w:p>
        </w:tc>
      </w:tr>
      <w:tr w:rsidR="00506390"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506390" w:rsidRDefault="00506390">
            <w:pPr>
              <w:keepNext/>
              <w:keepLines/>
              <w:widowControl w:val="0"/>
              <w:jc w:val="center"/>
              <w:rPr>
                <w:rFonts w:ascii="Arial" w:hAnsi="Arial" w:cs="Arial"/>
                <w:kern w:val="2"/>
                <w:sz w:val="18"/>
                <w:szCs w:val="22"/>
                <w:lang w:val="en-GB"/>
              </w:rPr>
            </w:pPr>
          </w:p>
        </w:tc>
      </w:tr>
      <w:tr w:rsidR="00506390"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506390" w:rsidRDefault="00506390">
            <w:pPr>
              <w:keepNext/>
              <w:keepLines/>
              <w:widowControl w:val="0"/>
              <w:jc w:val="center"/>
              <w:rPr>
                <w:rFonts w:ascii="Arial" w:hAnsi="Arial" w:cs="Arial"/>
                <w:kern w:val="2"/>
                <w:sz w:val="18"/>
                <w:szCs w:val="22"/>
                <w:lang w:val="en-GB"/>
              </w:rPr>
            </w:pPr>
          </w:p>
        </w:tc>
      </w:tr>
      <w:tr w:rsidR="00506390"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506390" w:rsidRDefault="00506390">
            <w:pPr>
              <w:keepNext/>
              <w:keepLines/>
              <w:widowControl w:val="0"/>
              <w:jc w:val="center"/>
              <w:rPr>
                <w:rFonts w:ascii="Arial" w:eastAsia="DengXian" w:hAnsi="Arial" w:cs="Arial"/>
                <w:kern w:val="2"/>
                <w:sz w:val="18"/>
                <w:szCs w:val="22"/>
                <w:lang w:val="en-GB"/>
              </w:rPr>
            </w:pPr>
          </w:p>
        </w:tc>
      </w:tr>
      <w:tr w:rsidR="00506390"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506390" w:rsidRDefault="00506390">
            <w:pPr>
              <w:keepNext/>
              <w:keepLines/>
              <w:widowControl w:val="0"/>
              <w:jc w:val="center"/>
              <w:rPr>
                <w:rFonts w:ascii="Calibri" w:eastAsia="DengXian" w:hAnsi="Calibri"/>
                <w:kern w:val="2"/>
                <w:sz w:val="18"/>
                <w:szCs w:val="22"/>
                <w:lang w:val="en-GB"/>
              </w:rPr>
            </w:pPr>
          </w:p>
        </w:tc>
      </w:tr>
      <w:tr w:rsidR="00506390"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506390" w:rsidRDefault="00506390">
            <w:pPr>
              <w:keepNext/>
              <w:keepLines/>
              <w:widowControl w:val="0"/>
              <w:jc w:val="center"/>
              <w:rPr>
                <w:rFonts w:ascii="Arial" w:hAnsi="Arial" w:cs="Arial"/>
                <w:kern w:val="2"/>
                <w:sz w:val="18"/>
                <w:szCs w:val="22"/>
                <w:lang w:val="en-GB"/>
              </w:rPr>
            </w:pPr>
          </w:p>
        </w:tc>
      </w:tr>
      <w:tr w:rsidR="00506390"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506390" w:rsidRDefault="00506390">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506390" w:rsidRDefault="00506390">
            <w:pPr>
              <w:keepNext/>
              <w:keepLines/>
              <w:widowControl w:val="0"/>
              <w:jc w:val="center"/>
              <w:rPr>
                <w:rFonts w:ascii="Arial" w:eastAsia="‚l‚r –¾’©" w:hAnsi="Arial" w:cs="Arial"/>
                <w:kern w:val="2"/>
                <w:sz w:val="18"/>
                <w:szCs w:val="22"/>
              </w:rPr>
            </w:pPr>
          </w:p>
        </w:tc>
      </w:tr>
      <w:tr w:rsidR="00506390"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506390" w:rsidRDefault="00506390">
            <w:pPr>
              <w:keepNext/>
              <w:keepLines/>
              <w:widowControl w:val="0"/>
              <w:jc w:val="center"/>
              <w:rPr>
                <w:rFonts w:ascii="Arial" w:hAnsi="Arial" w:cs="Arial"/>
                <w:kern w:val="2"/>
                <w:sz w:val="18"/>
                <w:szCs w:val="22"/>
              </w:rPr>
            </w:pPr>
          </w:p>
        </w:tc>
      </w:tr>
      <w:tr w:rsidR="00506390"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506390" w:rsidRDefault="00506390">
            <w:pPr>
              <w:keepNext/>
              <w:keepLines/>
              <w:widowControl w:val="0"/>
              <w:jc w:val="center"/>
              <w:rPr>
                <w:rFonts w:ascii="Arial" w:eastAsia="Malgun Gothic" w:hAnsi="Arial" w:cs="Arial"/>
                <w:kern w:val="2"/>
                <w:sz w:val="18"/>
                <w:szCs w:val="22"/>
                <w:lang w:eastAsia="ko-KR"/>
              </w:rPr>
            </w:pPr>
          </w:p>
        </w:tc>
      </w:tr>
      <w:tr w:rsidR="00506390"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506390" w:rsidRDefault="00506390">
            <w:pPr>
              <w:keepNext/>
              <w:keepLines/>
              <w:widowControl w:val="0"/>
              <w:jc w:val="center"/>
              <w:rPr>
                <w:rFonts w:ascii="Arial" w:eastAsia="Malgun Gothic" w:hAnsi="Arial" w:cs="Arial"/>
                <w:kern w:val="2"/>
                <w:sz w:val="18"/>
                <w:szCs w:val="22"/>
                <w:lang w:eastAsia="ko-KR"/>
              </w:rPr>
            </w:pPr>
          </w:p>
        </w:tc>
      </w:tr>
      <w:tr w:rsidR="00506390"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506390" w:rsidRDefault="00506390">
            <w:pPr>
              <w:keepNext/>
              <w:keepLines/>
              <w:widowControl w:val="0"/>
              <w:jc w:val="center"/>
              <w:rPr>
                <w:rFonts w:ascii="Arial" w:eastAsia="Malgun Gothic" w:hAnsi="Arial" w:cs="Arial"/>
                <w:kern w:val="2"/>
                <w:sz w:val="18"/>
                <w:szCs w:val="22"/>
                <w:lang w:eastAsia="ko-KR"/>
              </w:rPr>
            </w:pPr>
          </w:p>
        </w:tc>
      </w:tr>
      <w:tr w:rsidR="00506390"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506390" w:rsidRDefault="00506390">
            <w:pPr>
              <w:keepNext/>
              <w:keepLines/>
              <w:widowControl w:val="0"/>
              <w:jc w:val="center"/>
              <w:rPr>
                <w:rFonts w:ascii="Arial" w:eastAsia="Malgun Gothic" w:hAnsi="Arial" w:cs="Arial"/>
                <w:kern w:val="2"/>
                <w:sz w:val="18"/>
                <w:szCs w:val="22"/>
                <w:lang w:eastAsia="ko-KR"/>
              </w:rPr>
            </w:pPr>
          </w:p>
        </w:tc>
      </w:tr>
      <w:tr w:rsidR="00506390"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506390" w:rsidRDefault="00506390">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506390" w:rsidRDefault="00506390">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Heading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Heading2"/>
        <w:ind w:left="925" w:hangingChars="289" w:hanging="925"/>
        <w:rPr>
          <w:lang w:eastAsia="zh-CN"/>
        </w:rPr>
      </w:pPr>
      <w:bookmarkStart w:id="0" w:name="_Ref95120466"/>
      <w:r w:rsidRPr="00B226E2">
        <w:rPr>
          <w:rFonts w:hint="eastAsia"/>
        </w:rPr>
        <w:t>C</w:t>
      </w:r>
      <w:r w:rsidRPr="00B226E2">
        <w:t>onfirm the working assumptions of supporting IDLE/INACTIVE relay UE in path switch</w:t>
      </w:r>
      <w:bookmarkEnd w:id="0"/>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w:t>
      </w:r>
      <w:proofErr w:type="spellStart"/>
      <w:r>
        <w:t>gNB</w:t>
      </w:r>
      <w:proofErr w:type="spellEnd"/>
      <w: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1" w:name="_MON_1478933743"/>
      <w:bookmarkEnd w:id="1"/>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16F26ED" w:rsidR="007B2369" w:rsidRDefault="007B2369">
            <w:pPr>
              <w:jc w:val="both"/>
              <w:rPr>
                <w:rFonts w:eastAsiaTheme="minorEastAsia"/>
                <w:lang w:eastAsia="zh-CN"/>
              </w:rPr>
            </w:pPr>
          </w:p>
        </w:tc>
        <w:tc>
          <w:tcPr>
            <w:tcW w:w="1259" w:type="dxa"/>
          </w:tcPr>
          <w:p w14:paraId="4C9AFBD3" w14:textId="5E08C4B4" w:rsidR="007B2369" w:rsidRDefault="007B2369">
            <w:pPr>
              <w:jc w:val="both"/>
              <w:rPr>
                <w:rFonts w:eastAsiaTheme="minorEastAsia"/>
                <w:lang w:eastAsia="zh-CN"/>
              </w:rPr>
            </w:pPr>
          </w:p>
        </w:tc>
        <w:tc>
          <w:tcPr>
            <w:tcW w:w="6714" w:type="dxa"/>
          </w:tcPr>
          <w:p w14:paraId="69E480A4" w14:textId="77777777" w:rsidR="007B2369" w:rsidRDefault="007B2369">
            <w:pPr>
              <w:jc w:val="both"/>
              <w:rPr>
                <w:rFonts w:eastAsiaTheme="minorEastAsia"/>
                <w:lang w:eastAsia="zh-CN"/>
              </w:rPr>
            </w:pPr>
          </w:p>
        </w:tc>
      </w:tr>
      <w:tr w:rsidR="007B2369" w14:paraId="3B6093F5" w14:textId="77777777" w:rsidTr="004827D6">
        <w:tc>
          <w:tcPr>
            <w:tcW w:w="1547" w:type="dxa"/>
          </w:tcPr>
          <w:p w14:paraId="617D7D7C" w14:textId="17B7FD87" w:rsidR="007B2369" w:rsidRDefault="007B2369">
            <w:pPr>
              <w:jc w:val="both"/>
              <w:rPr>
                <w:rFonts w:eastAsiaTheme="minorEastAsia"/>
                <w:lang w:eastAsia="zh-CN"/>
              </w:rPr>
            </w:pPr>
          </w:p>
        </w:tc>
        <w:tc>
          <w:tcPr>
            <w:tcW w:w="1259" w:type="dxa"/>
          </w:tcPr>
          <w:p w14:paraId="2643DB2F" w14:textId="40B5C0F3" w:rsidR="007B2369" w:rsidRDefault="007B2369">
            <w:pPr>
              <w:jc w:val="both"/>
              <w:rPr>
                <w:rFonts w:eastAsia="Malgun Gothic"/>
                <w:lang w:eastAsia="ko-KR"/>
              </w:rPr>
            </w:pPr>
          </w:p>
        </w:tc>
        <w:tc>
          <w:tcPr>
            <w:tcW w:w="6714" w:type="dxa"/>
          </w:tcPr>
          <w:p w14:paraId="6CF2D84B" w14:textId="70351D66" w:rsidR="007B2369" w:rsidRDefault="007B2369">
            <w:pPr>
              <w:jc w:val="both"/>
              <w:rPr>
                <w:rFonts w:eastAsia="Malgun Gothic"/>
                <w:lang w:eastAsia="ko-KR"/>
              </w:rPr>
            </w:pPr>
          </w:p>
        </w:tc>
      </w:tr>
      <w:tr w:rsidR="007B2369" w14:paraId="2CF5F26B" w14:textId="77777777" w:rsidTr="004827D6">
        <w:tc>
          <w:tcPr>
            <w:tcW w:w="1547" w:type="dxa"/>
          </w:tcPr>
          <w:p w14:paraId="0318E843" w14:textId="3A7B2E58" w:rsidR="007B2369" w:rsidRDefault="007B2369">
            <w:pPr>
              <w:jc w:val="both"/>
              <w:rPr>
                <w:rFonts w:eastAsiaTheme="minorEastAsia"/>
                <w:lang w:eastAsia="zh-CN"/>
              </w:rPr>
            </w:pPr>
          </w:p>
        </w:tc>
        <w:tc>
          <w:tcPr>
            <w:tcW w:w="1259" w:type="dxa"/>
          </w:tcPr>
          <w:p w14:paraId="6D93060A" w14:textId="1087880E" w:rsidR="007B2369" w:rsidRDefault="007B2369">
            <w:pPr>
              <w:jc w:val="both"/>
              <w:rPr>
                <w:rFonts w:eastAsia="Malgun Gothic"/>
                <w:lang w:eastAsia="ko-KR"/>
              </w:rPr>
            </w:pPr>
          </w:p>
        </w:tc>
        <w:tc>
          <w:tcPr>
            <w:tcW w:w="6714" w:type="dxa"/>
          </w:tcPr>
          <w:p w14:paraId="1617DFEB" w14:textId="0885CFF4" w:rsidR="007B2369" w:rsidRDefault="007B2369">
            <w:pPr>
              <w:numPr>
                <w:ilvl w:val="255"/>
                <w:numId w:val="0"/>
              </w:numPr>
              <w:jc w:val="both"/>
              <w:rPr>
                <w:rFonts w:eastAsiaTheme="minorEastAsia"/>
                <w:lang w:eastAsia="zh-CN"/>
              </w:rPr>
            </w:pPr>
          </w:p>
        </w:tc>
      </w:tr>
      <w:tr w:rsidR="007B2369" w14:paraId="771D47F8" w14:textId="77777777" w:rsidTr="004827D6">
        <w:tc>
          <w:tcPr>
            <w:tcW w:w="1547" w:type="dxa"/>
          </w:tcPr>
          <w:p w14:paraId="7261C79D" w14:textId="3C97C195" w:rsidR="007B2369" w:rsidRDefault="007B2369">
            <w:pPr>
              <w:jc w:val="both"/>
              <w:rPr>
                <w:rFonts w:eastAsiaTheme="minorEastAsia"/>
                <w:lang w:val="en-GB" w:eastAsia="zh-CN"/>
              </w:rPr>
            </w:pPr>
          </w:p>
        </w:tc>
        <w:tc>
          <w:tcPr>
            <w:tcW w:w="1259" w:type="dxa"/>
          </w:tcPr>
          <w:p w14:paraId="2C33BC96" w14:textId="7CFACD02" w:rsidR="007B2369" w:rsidRDefault="007B2369">
            <w:pPr>
              <w:jc w:val="both"/>
              <w:rPr>
                <w:rFonts w:eastAsia="Malgun Gothic"/>
                <w:lang w:eastAsia="ko-KR"/>
              </w:rPr>
            </w:pPr>
          </w:p>
        </w:tc>
        <w:tc>
          <w:tcPr>
            <w:tcW w:w="6714" w:type="dxa"/>
          </w:tcPr>
          <w:p w14:paraId="5BC6DD1B" w14:textId="22ADB4B8" w:rsidR="007B2369" w:rsidRDefault="007B2369">
            <w:pPr>
              <w:jc w:val="both"/>
              <w:rPr>
                <w:rFonts w:eastAsia="Malgun Gothic"/>
                <w:lang w:val="en-GB" w:eastAsia="ko-KR"/>
              </w:rPr>
            </w:pPr>
          </w:p>
        </w:tc>
      </w:tr>
      <w:tr w:rsidR="007B2369" w14:paraId="150888F2" w14:textId="77777777" w:rsidTr="004827D6">
        <w:tc>
          <w:tcPr>
            <w:tcW w:w="1547" w:type="dxa"/>
          </w:tcPr>
          <w:p w14:paraId="395EFC44" w14:textId="4CC08CF4" w:rsidR="007B2369" w:rsidRDefault="007B2369">
            <w:pPr>
              <w:jc w:val="both"/>
              <w:rPr>
                <w:rFonts w:eastAsiaTheme="minorEastAsia"/>
                <w:lang w:val="en-GB" w:eastAsia="zh-CN"/>
              </w:rPr>
            </w:pPr>
          </w:p>
        </w:tc>
        <w:tc>
          <w:tcPr>
            <w:tcW w:w="1259" w:type="dxa"/>
          </w:tcPr>
          <w:p w14:paraId="0C008A42" w14:textId="24EA54B6" w:rsidR="007B2369" w:rsidRDefault="007B2369">
            <w:pPr>
              <w:jc w:val="both"/>
              <w:rPr>
                <w:rFonts w:eastAsia="Malgun Gothic"/>
                <w:lang w:eastAsia="ko-KR"/>
              </w:rPr>
            </w:pPr>
          </w:p>
        </w:tc>
        <w:tc>
          <w:tcPr>
            <w:tcW w:w="6714" w:type="dxa"/>
          </w:tcPr>
          <w:p w14:paraId="0BC4B962" w14:textId="77777777" w:rsidR="007B2369" w:rsidRDefault="007B2369">
            <w:pPr>
              <w:jc w:val="both"/>
              <w:rPr>
                <w:rFonts w:eastAsia="Malgun Gothic"/>
                <w:lang w:eastAsia="ko-KR"/>
              </w:rPr>
            </w:pPr>
          </w:p>
        </w:tc>
      </w:tr>
      <w:tr w:rsidR="007B2369" w14:paraId="731E927C" w14:textId="77777777" w:rsidTr="004827D6">
        <w:tc>
          <w:tcPr>
            <w:tcW w:w="1547" w:type="dxa"/>
          </w:tcPr>
          <w:p w14:paraId="037A6311" w14:textId="0072A924" w:rsidR="007B2369" w:rsidRDefault="007B2369">
            <w:pPr>
              <w:jc w:val="both"/>
              <w:rPr>
                <w:rFonts w:eastAsiaTheme="minorEastAsia"/>
                <w:lang w:val="en-GB" w:eastAsia="zh-CN"/>
              </w:rPr>
            </w:pPr>
          </w:p>
        </w:tc>
        <w:tc>
          <w:tcPr>
            <w:tcW w:w="1259" w:type="dxa"/>
          </w:tcPr>
          <w:p w14:paraId="09372AAB" w14:textId="307B2CCE" w:rsidR="007B2369" w:rsidRDefault="007B2369">
            <w:pPr>
              <w:jc w:val="both"/>
              <w:rPr>
                <w:rFonts w:eastAsiaTheme="minorEastAsia"/>
                <w:lang w:eastAsia="zh-CN"/>
              </w:rPr>
            </w:pPr>
          </w:p>
        </w:tc>
        <w:tc>
          <w:tcPr>
            <w:tcW w:w="6714" w:type="dxa"/>
          </w:tcPr>
          <w:p w14:paraId="246C8B09" w14:textId="11EC4762" w:rsidR="007B2369" w:rsidRDefault="007B2369">
            <w:pPr>
              <w:jc w:val="both"/>
              <w:rPr>
                <w:rFonts w:eastAsia="Malgun Gothic"/>
                <w:lang w:eastAsia="ko-KR"/>
              </w:rPr>
            </w:pPr>
          </w:p>
        </w:tc>
      </w:tr>
      <w:tr w:rsidR="007B2369" w14:paraId="7A6CD5B5" w14:textId="77777777" w:rsidTr="004827D6">
        <w:tc>
          <w:tcPr>
            <w:tcW w:w="1547" w:type="dxa"/>
          </w:tcPr>
          <w:p w14:paraId="76E6A46B" w14:textId="0040B739" w:rsidR="007B2369" w:rsidRDefault="007B2369">
            <w:pPr>
              <w:jc w:val="both"/>
              <w:rPr>
                <w:rFonts w:eastAsiaTheme="minorEastAsia"/>
                <w:lang w:eastAsia="zh-CN"/>
              </w:rPr>
            </w:pPr>
          </w:p>
        </w:tc>
        <w:tc>
          <w:tcPr>
            <w:tcW w:w="1259" w:type="dxa"/>
          </w:tcPr>
          <w:p w14:paraId="093E8301" w14:textId="36FF6E8C" w:rsidR="007B2369" w:rsidRDefault="007B2369">
            <w:pPr>
              <w:jc w:val="both"/>
              <w:rPr>
                <w:rFonts w:eastAsiaTheme="minorEastAsia"/>
                <w:lang w:eastAsia="zh-CN"/>
              </w:rPr>
            </w:pPr>
          </w:p>
        </w:tc>
        <w:tc>
          <w:tcPr>
            <w:tcW w:w="6714" w:type="dxa"/>
          </w:tcPr>
          <w:p w14:paraId="3E3460A8" w14:textId="49CF766F" w:rsidR="007B2369" w:rsidRDefault="007B2369">
            <w:pPr>
              <w:jc w:val="both"/>
              <w:rPr>
                <w:rFonts w:eastAsia="Malgun Gothic"/>
                <w:lang w:eastAsia="ko-KR"/>
              </w:rPr>
            </w:pPr>
          </w:p>
        </w:tc>
      </w:tr>
      <w:tr w:rsidR="00830F9C" w14:paraId="53A4B750" w14:textId="77777777" w:rsidTr="004827D6">
        <w:tc>
          <w:tcPr>
            <w:tcW w:w="1547" w:type="dxa"/>
          </w:tcPr>
          <w:p w14:paraId="6A9ED343" w14:textId="11D4A2C4" w:rsidR="00830F9C" w:rsidRDefault="00830F9C">
            <w:pPr>
              <w:jc w:val="both"/>
              <w:rPr>
                <w:rFonts w:eastAsiaTheme="minorEastAsia"/>
                <w:lang w:eastAsia="zh-CN"/>
              </w:rPr>
            </w:pPr>
          </w:p>
        </w:tc>
        <w:tc>
          <w:tcPr>
            <w:tcW w:w="1259" w:type="dxa"/>
          </w:tcPr>
          <w:p w14:paraId="6A1B9D76" w14:textId="19634ED9" w:rsidR="00830F9C" w:rsidRDefault="00830F9C">
            <w:pPr>
              <w:jc w:val="both"/>
              <w:rPr>
                <w:rFonts w:eastAsiaTheme="minorEastAsia"/>
                <w:lang w:eastAsia="zh-CN"/>
              </w:rPr>
            </w:pPr>
          </w:p>
        </w:tc>
        <w:tc>
          <w:tcPr>
            <w:tcW w:w="6714" w:type="dxa"/>
          </w:tcPr>
          <w:p w14:paraId="407495D4" w14:textId="4DC1A853" w:rsidR="00830F9C" w:rsidRDefault="00830F9C">
            <w:pPr>
              <w:jc w:val="both"/>
              <w:rPr>
                <w:lang w:eastAsia="zh-CN"/>
              </w:rPr>
            </w:pPr>
          </w:p>
        </w:tc>
      </w:tr>
      <w:tr w:rsidR="00A76620" w14:paraId="2D728098" w14:textId="77777777" w:rsidTr="004827D6">
        <w:tc>
          <w:tcPr>
            <w:tcW w:w="1547" w:type="dxa"/>
          </w:tcPr>
          <w:p w14:paraId="02363A9C" w14:textId="13D0880E" w:rsidR="00A76620" w:rsidRDefault="00A76620">
            <w:pPr>
              <w:jc w:val="both"/>
              <w:rPr>
                <w:rFonts w:eastAsiaTheme="minorEastAsia"/>
                <w:lang w:eastAsia="zh-CN"/>
              </w:rPr>
            </w:pPr>
          </w:p>
        </w:tc>
        <w:tc>
          <w:tcPr>
            <w:tcW w:w="1259" w:type="dxa"/>
          </w:tcPr>
          <w:p w14:paraId="75731942" w14:textId="2574FB11" w:rsidR="00A76620" w:rsidRDefault="00A76620">
            <w:pPr>
              <w:jc w:val="both"/>
              <w:rPr>
                <w:rFonts w:eastAsiaTheme="minorEastAsia"/>
                <w:lang w:eastAsia="zh-CN"/>
              </w:rPr>
            </w:pPr>
          </w:p>
        </w:tc>
        <w:tc>
          <w:tcPr>
            <w:tcW w:w="6714" w:type="dxa"/>
          </w:tcPr>
          <w:p w14:paraId="5B9CE7B9" w14:textId="77777777" w:rsidR="00A76620" w:rsidRDefault="00A76620">
            <w:pPr>
              <w:jc w:val="both"/>
              <w:rPr>
                <w:lang w:eastAsia="zh-CN"/>
              </w:rPr>
            </w:pPr>
          </w:p>
        </w:tc>
      </w:tr>
      <w:tr w:rsidR="00EE0CC6" w14:paraId="666800C8" w14:textId="77777777" w:rsidTr="004827D6">
        <w:tc>
          <w:tcPr>
            <w:tcW w:w="1547" w:type="dxa"/>
          </w:tcPr>
          <w:p w14:paraId="63B80E62" w14:textId="75651199" w:rsidR="00EE0CC6" w:rsidRDefault="00EE0CC6" w:rsidP="00EE0CC6">
            <w:pPr>
              <w:jc w:val="both"/>
              <w:rPr>
                <w:rFonts w:eastAsiaTheme="minorEastAsia"/>
                <w:lang w:eastAsia="zh-CN"/>
              </w:rPr>
            </w:pPr>
          </w:p>
        </w:tc>
        <w:tc>
          <w:tcPr>
            <w:tcW w:w="1259" w:type="dxa"/>
          </w:tcPr>
          <w:p w14:paraId="270CBA0B" w14:textId="1F03F1EF" w:rsidR="00EE0CC6" w:rsidRDefault="00EE0CC6" w:rsidP="00EE0CC6">
            <w:pPr>
              <w:jc w:val="both"/>
              <w:rPr>
                <w:rFonts w:eastAsiaTheme="minorEastAsia"/>
                <w:lang w:eastAsia="zh-CN"/>
              </w:rPr>
            </w:pPr>
          </w:p>
        </w:tc>
        <w:tc>
          <w:tcPr>
            <w:tcW w:w="6714" w:type="dxa"/>
          </w:tcPr>
          <w:p w14:paraId="2E49F5D0" w14:textId="42004280" w:rsidR="00EE0CC6" w:rsidRDefault="00EE0CC6" w:rsidP="00EE0CC6">
            <w:pPr>
              <w:jc w:val="both"/>
              <w:rPr>
                <w:lang w:eastAsia="zh-CN"/>
              </w:rPr>
            </w:pPr>
          </w:p>
        </w:tc>
      </w:tr>
      <w:tr w:rsidR="00882D98" w14:paraId="1BD179EE" w14:textId="77777777" w:rsidTr="004827D6">
        <w:tc>
          <w:tcPr>
            <w:tcW w:w="1547" w:type="dxa"/>
          </w:tcPr>
          <w:p w14:paraId="6BE82A51" w14:textId="0252FAEB" w:rsidR="00882D98" w:rsidRDefault="00882D98" w:rsidP="00882D98">
            <w:pPr>
              <w:jc w:val="both"/>
              <w:rPr>
                <w:rFonts w:eastAsiaTheme="minorEastAsia"/>
                <w:lang w:eastAsia="zh-CN"/>
              </w:rPr>
            </w:pPr>
          </w:p>
        </w:tc>
        <w:tc>
          <w:tcPr>
            <w:tcW w:w="1259" w:type="dxa"/>
          </w:tcPr>
          <w:p w14:paraId="44AC694D" w14:textId="4281A2E5" w:rsidR="00882D98" w:rsidRDefault="00882D98" w:rsidP="00882D98">
            <w:pPr>
              <w:jc w:val="both"/>
              <w:rPr>
                <w:rFonts w:eastAsiaTheme="minorEastAsia"/>
                <w:lang w:eastAsia="zh-CN"/>
              </w:rPr>
            </w:pPr>
          </w:p>
        </w:tc>
        <w:tc>
          <w:tcPr>
            <w:tcW w:w="6714" w:type="dxa"/>
          </w:tcPr>
          <w:p w14:paraId="25507CD3" w14:textId="41610821" w:rsidR="00882D98" w:rsidRDefault="00882D98" w:rsidP="00882D98">
            <w:pPr>
              <w:jc w:val="both"/>
              <w:rPr>
                <w:lang w:eastAsia="zh-CN"/>
              </w:rPr>
            </w:pPr>
          </w:p>
        </w:tc>
      </w:tr>
      <w:tr w:rsidR="004827D6" w14:paraId="3A79A5DF" w14:textId="77777777" w:rsidTr="004827D6">
        <w:tc>
          <w:tcPr>
            <w:tcW w:w="1547" w:type="dxa"/>
          </w:tcPr>
          <w:p w14:paraId="59F734CA" w14:textId="06146064" w:rsidR="004827D6" w:rsidRDefault="004827D6" w:rsidP="00673312">
            <w:pPr>
              <w:jc w:val="both"/>
              <w:rPr>
                <w:rFonts w:eastAsiaTheme="minorEastAsia"/>
                <w:lang w:val="en-GB" w:eastAsia="zh-CN"/>
              </w:rPr>
            </w:pPr>
          </w:p>
        </w:tc>
        <w:tc>
          <w:tcPr>
            <w:tcW w:w="1259" w:type="dxa"/>
          </w:tcPr>
          <w:p w14:paraId="7BB0FE7F" w14:textId="359090EB" w:rsidR="004827D6" w:rsidRDefault="004827D6" w:rsidP="00673312">
            <w:pPr>
              <w:jc w:val="both"/>
              <w:rPr>
                <w:rFonts w:eastAsiaTheme="minorEastAsia"/>
                <w:lang w:eastAsia="zh-CN"/>
              </w:rPr>
            </w:pPr>
          </w:p>
        </w:tc>
        <w:tc>
          <w:tcPr>
            <w:tcW w:w="6714" w:type="dxa"/>
          </w:tcPr>
          <w:p w14:paraId="7C7548E0" w14:textId="4470C70A" w:rsidR="004827D6" w:rsidRPr="00FA246F" w:rsidRDefault="004827D6" w:rsidP="00673312">
            <w:pPr>
              <w:jc w:val="both"/>
              <w:rPr>
                <w:rFonts w:eastAsiaTheme="minorEastAsia"/>
                <w:lang w:eastAsia="zh-CN"/>
              </w:rPr>
            </w:pPr>
          </w:p>
        </w:tc>
      </w:tr>
      <w:tr w:rsidR="00EF07D1" w14:paraId="1D974780" w14:textId="77777777" w:rsidTr="004827D6">
        <w:tc>
          <w:tcPr>
            <w:tcW w:w="1547" w:type="dxa"/>
          </w:tcPr>
          <w:p w14:paraId="2AFA2187" w14:textId="7FDD3179" w:rsidR="00EF07D1" w:rsidRDefault="00EF07D1" w:rsidP="00EF07D1">
            <w:pPr>
              <w:jc w:val="both"/>
              <w:rPr>
                <w:rFonts w:eastAsiaTheme="minorEastAsia"/>
                <w:lang w:val="en-GB" w:eastAsia="zh-CN"/>
              </w:rPr>
            </w:pPr>
          </w:p>
        </w:tc>
        <w:tc>
          <w:tcPr>
            <w:tcW w:w="1259" w:type="dxa"/>
          </w:tcPr>
          <w:p w14:paraId="58E4FD33" w14:textId="56C287B6" w:rsidR="00EF07D1" w:rsidRDefault="00EF07D1" w:rsidP="00EF07D1">
            <w:pPr>
              <w:jc w:val="both"/>
              <w:rPr>
                <w:rFonts w:eastAsiaTheme="minorEastAsia"/>
                <w:lang w:eastAsia="zh-CN"/>
              </w:rPr>
            </w:pPr>
          </w:p>
        </w:tc>
        <w:tc>
          <w:tcPr>
            <w:tcW w:w="6714" w:type="dxa"/>
          </w:tcPr>
          <w:p w14:paraId="63D28077" w14:textId="77777777" w:rsidR="00EF07D1" w:rsidRDefault="00EF07D1" w:rsidP="00EF07D1">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proofErr w:type="spellStart"/>
      <w:r w:rsidR="001112A1" w:rsidRPr="001112A1">
        <w:rPr>
          <w:lang w:eastAsia="zh-CN"/>
        </w:rPr>
        <w:t>gNB</w:t>
      </w:r>
      <w:proofErr w:type="spellEnd"/>
      <w:r w:rsidR="001112A1" w:rsidRPr="001112A1">
        <w:rPr>
          <w:lang w:eastAsia="zh-CN"/>
        </w:rPr>
        <w:t xml:space="preserve">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2HEQ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">
                <v:textbo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23225" w14:paraId="15FFB1ED" w14:textId="77777777" w:rsidTr="001B0E48">
        <w:trPr>
          <w:trHeight w:val="347"/>
        </w:trPr>
        <w:tc>
          <w:tcPr>
            <w:tcW w:w="1547"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259"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714"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1B0E48">
        <w:tc>
          <w:tcPr>
            <w:tcW w:w="1547"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714" w:type="dxa"/>
          </w:tcPr>
          <w:p w14:paraId="582A59DA" w14:textId="77777777" w:rsidR="00123225" w:rsidRDefault="00123225" w:rsidP="001B0E48">
            <w:pPr>
              <w:jc w:val="both"/>
              <w:rPr>
                <w:rFonts w:eastAsiaTheme="minorEastAsia"/>
                <w:lang w:eastAsia="zh-CN"/>
              </w:rPr>
            </w:pPr>
          </w:p>
        </w:tc>
      </w:tr>
      <w:tr w:rsidR="00710DDD" w14:paraId="3D4B4CF8" w14:textId="77777777" w:rsidTr="001B0E48">
        <w:tc>
          <w:tcPr>
            <w:tcW w:w="1547"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259" w:type="dxa"/>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714"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1B0E48">
        <w:tc>
          <w:tcPr>
            <w:tcW w:w="1547" w:type="dxa"/>
          </w:tcPr>
          <w:p w14:paraId="0CD4A136" w14:textId="77777777" w:rsidR="00123225" w:rsidRDefault="00123225" w:rsidP="001B0E48">
            <w:pPr>
              <w:jc w:val="both"/>
              <w:rPr>
                <w:rFonts w:eastAsiaTheme="minorEastAsia"/>
                <w:lang w:eastAsia="zh-CN"/>
              </w:rPr>
            </w:pPr>
          </w:p>
        </w:tc>
        <w:tc>
          <w:tcPr>
            <w:tcW w:w="1259" w:type="dxa"/>
          </w:tcPr>
          <w:p w14:paraId="5439434C" w14:textId="77777777" w:rsidR="00123225" w:rsidRDefault="00123225" w:rsidP="001B0E48">
            <w:pPr>
              <w:jc w:val="both"/>
              <w:rPr>
                <w:rFonts w:eastAsiaTheme="minorEastAsia"/>
                <w:lang w:eastAsia="zh-CN"/>
              </w:rPr>
            </w:pPr>
          </w:p>
        </w:tc>
        <w:tc>
          <w:tcPr>
            <w:tcW w:w="6714" w:type="dxa"/>
          </w:tcPr>
          <w:p w14:paraId="33D79AAB" w14:textId="77777777" w:rsidR="00123225" w:rsidRDefault="00123225" w:rsidP="001B0E48">
            <w:pPr>
              <w:jc w:val="both"/>
              <w:rPr>
                <w:rFonts w:eastAsiaTheme="minorEastAsia"/>
                <w:lang w:eastAsia="zh-CN"/>
              </w:rPr>
            </w:pPr>
          </w:p>
        </w:tc>
      </w:tr>
      <w:tr w:rsidR="00123225" w14:paraId="3F496893" w14:textId="77777777" w:rsidTr="001B0E48">
        <w:tc>
          <w:tcPr>
            <w:tcW w:w="1547" w:type="dxa"/>
          </w:tcPr>
          <w:p w14:paraId="74525717" w14:textId="77777777" w:rsidR="00123225" w:rsidRDefault="00123225" w:rsidP="001B0E48">
            <w:pPr>
              <w:jc w:val="both"/>
              <w:rPr>
                <w:rFonts w:eastAsiaTheme="minorEastAsia"/>
                <w:lang w:eastAsia="zh-CN"/>
              </w:rPr>
            </w:pPr>
          </w:p>
        </w:tc>
        <w:tc>
          <w:tcPr>
            <w:tcW w:w="1259" w:type="dxa"/>
          </w:tcPr>
          <w:p w14:paraId="15E3FAAE" w14:textId="77777777" w:rsidR="00123225" w:rsidRDefault="00123225" w:rsidP="001B0E48">
            <w:pPr>
              <w:jc w:val="both"/>
              <w:rPr>
                <w:rFonts w:eastAsia="Malgun Gothic"/>
                <w:lang w:eastAsia="ko-KR"/>
              </w:rPr>
            </w:pPr>
          </w:p>
        </w:tc>
        <w:tc>
          <w:tcPr>
            <w:tcW w:w="6714" w:type="dxa"/>
          </w:tcPr>
          <w:p w14:paraId="66149949" w14:textId="77777777" w:rsidR="00123225" w:rsidRDefault="00123225" w:rsidP="001B0E48">
            <w:pPr>
              <w:jc w:val="both"/>
              <w:rPr>
                <w:rFonts w:eastAsia="Malgun Gothic"/>
                <w:lang w:eastAsia="ko-KR"/>
              </w:rPr>
            </w:pPr>
          </w:p>
        </w:tc>
      </w:tr>
      <w:tr w:rsidR="00123225" w14:paraId="3960A732" w14:textId="77777777" w:rsidTr="001B0E48">
        <w:tc>
          <w:tcPr>
            <w:tcW w:w="1547" w:type="dxa"/>
          </w:tcPr>
          <w:p w14:paraId="7E3DAE2F" w14:textId="77777777" w:rsidR="00123225" w:rsidRDefault="00123225" w:rsidP="001B0E48">
            <w:pPr>
              <w:jc w:val="both"/>
              <w:rPr>
                <w:rFonts w:eastAsiaTheme="minorEastAsia"/>
                <w:lang w:eastAsia="zh-CN"/>
              </w:rPr>
            </w:pPr>
          </w:p>
        </w:tc>
        <w:tc>
          <w:tcPr>
            <w:tcW w:w="1259" w:type="dxa"/>
          </w:tcPr>
          <w:p w14:paraId="1F5038A9" w14:textId="77777777" w:rsidR="00123225" w:rsidRDefault="00123225" w:rsidP="001B0E48">
            <w:pPr>
              <w:jc w:val="both"/>
              <w:rPr>
                <w:rFonts w:eastAsia="Malgun Gothic"/>
                <w:lang w:eastAsia="ko-KR"/>
              </w:rPr>
            </w:pPr>
          </w:p>
        </w:tc>
        <w:tc>
          <w:tcPr>
            <w:tcW w:w="6714" w:type="dxa"/>
          </w:tcPr>
          <w:p w14:paraId="639A8156" w14:textId="77777777" w:rsidR="00123225" w:rsidRDefault="00123225" w:rsidP="001B0E48">
            <w:pPr>
              <w:numPr>
                <w:ilvl w:val="255"/>
                <w:numId w:val="0"/>
              </w:numPr>
              <w:jc w:val="both"/>
              <w:rPr>
                <w:rFonts w:eastAsiaTheme="minorEastAsia"/>
                <w:lang w:eastAsia="zh-CN"/>
              </w:rPr>
            </w:pPr>
          </w:p>
        </w:tc>
      </w:tr>
      <w:tr w:rsidR="00123225" w14:paraId="2343C67E" w14:textId="77777777" w:rsidTr="001B0E48">
        <w:tc>
          <w:tcPr>
            <w:tcW w:w="1547" w:type="dxa"/>
          </w:tcPr>
          <w:p w14:paraId="4BFAF2AB" w14:textId="77777777" w:rsidR="00123225" w:rsidRDefault="00123225" w:rsidP="001B0E48">
            <w:pPr>
              <w:jc w:val="both"/>
              <w:rPr>
                <w:rFonts w:eastAsiaTheme="minorEastAsia"/>
                <w:lang w:val="en-GB" w:eastAsia="zh-CN"/>
              </w:rPr>
            </w:pPr>
          </w:p>
        </w:tc>
        <w:tc>
          <w:tcPr>
            <w:tcW w:w="1259" w:type="dxa"/>
          </w:tcPr>
          <w:p w14:paraId="753C6B3A" w14:textId="77777777" w:rsidR="00123225" w:rsidRDefault="00123225" w:rsidP="001B0E48">
            <w:pPr>
              <w:jc w:val="both"/>
              <w:rPr>
                <w:rFonts w:eastAsia="Malgun Gothic"/>
                <w:lang w:eastAsia="ko-KR"/>
              </w:rPr>
            </w:pPr>
          </w:p>
        </w:tc>
        <w:tc>
          <w:tcPr>
            <w:tcW w:w="6714" w:type="dxa"/>
          </w:tcPr>
          <w:p w14:paraId="29EA797F" w14:textId="77777777" w:rsidR="00123225" w:rsidRDefault="00123225" w:rsidP="001B0E48">
            <w:pPr>
              <w:jc w:val="both"/>
              <w:rPr>
                <w:rFonts w:eastAsia="Malgun Gothic"/>
                <w:lang w:val="en-GB" w:eastAsia="ko-KR"/>
              </w:rPr>
            </w:pPr>
          </w:p>
        </w:tc>
      </w:tr>
      <w:tr w:rsidR="00123225" w14:paraId="503F317E" w14:textId="77777777" w:rsidTr="001B0E48">
        <w:tc>
          <w:tcPr>
            <w:tcW w:w="1547" w:type="dxa"/>
          </w:tcPr>
          <w:p w14:paraId="7A22A2F1" w14:textId="77777777" w:rsidR="00123225" w:rsidRDefault="00123225" w:rsidP="001B0E48">
            <w:pPr>
              <w:jc w:val="both"/>
              <w:rPr>
                <w:rFonts w:eastAsiaTheme="minorEastAsia"/>
                <w:lang w:val="en-GB" w:eastAsia="zh-CN"/>
              </w:rPr>
            </w:pPr>
          </w:p>
        </w:tc>
        <w:tc>
          <w:tcPr>
            <w:tcW w:w="1259" w:type="dxa"/>
          </w:tcPr>
          <w:p w14:paraId="1DD1E938" w14:textId="77777777" w:rsidR="00123225" w:rsidRDefault="00123225" w:rsidP="001B0E48">
            <w:pPr>
              <w:jc w:val="both"/>
              <w:rPr>
                <w:rFonts w:eastAsia="Malgun Gothic"/>
                <w:lang w:eastAsia="ko-KR"/>
              </w:rPr>
            </w:pPr>
          </w:p>
        </w:tc>
        <w:tc>
          <w:tcPr>
            <w:tcW w:w="6714" w:type="dxa"/>
          </w:tcPr>
          <w:p w14:paraId="18ECD1F4" w14:textId="77777777" w:rsidR="00123225" w:rsidRDefault="00123225" w:rsidP="001B0E48">
            <w:pPr>
              <w:jc w:val="both"/>
              <w:rPr>
                <w:rFonts w:eastAsia="Malgun Gothic"/>
                <w:lang w:eastAsia="ko-KR"/>
              </w:rPr>
            </w:pPr>
          </w:p>
        </w:tc>
      </w:tr>
      <w:tr w:rsidR="00123225" w14:paraId="3492AF09" w14:textId="77777777" w:rsidTr="001B0E48">
        <w:tc>
          <w:tcPr>
            <w:tcW w:w="1547" w:type="dxa"/>
          </w:tcPr>
          <w:p w14:paraId="235A7CED" w14:textId="77777777" w:rsidR="00123225" w:rsidRDefault="00123225" w:rsidP="001B0E48">
            <w:pPr>
              <w:jc w:val="both"/>
              <w:rPr>
                <w:rFonts w:eastAsiaTheme="minorEastAsia"/>
                <w:lang w:val="en-GB" w:eastAsia="zh-CN"/>
              </w:rPr>
            </w:pPr>
          </w:p>
        </w:tc>
        <w:tc>
          <w:tcPr>
            <w:tcW w:w="1259" w:type="dxa"/>
          </w:tcPr>
          <w:p w14:paraId="617754E1" w14:textId="77777777" w:rsidR="00123225" w:rsidRDefault="00123225" w:rsidP="001B0E48">
            <w:pPr>
              <w:jc w:val="both"/>
              <w:rPr>
                <w:rFonts w:eastAsiaTheme="minorEastAsia"/>
                <w:lang w:eastAsia="zh-CN"/>
              </w:rPr>
            </w:pPr>
          </w:p>
        </w:tc>
        <w:tc>
          <w:tcPr>
            <w:tcW w:w="6714" w:type="dxa"/>
          </w:tcPr>
          <w:p w14:paraId="3A003233" w14:textId="77777777" w:rsidR="00123225" w:rsidRDefault="00123225" w:rsidP="001B0E48">
            <w:pPr>
              <w:jc w:val="both"/>
              <w:rPr>
                <w:rFonts w:eastAsia="Malgun Gothic"/>
                <w:lang w:eastAsia="ko-KR"/>
              </w:rPr>
            </w:pPr>
          </w:p>
        </w:tc>
      </w:tr>
      <w:tr w:rsidR="00123225" w14:paraId="66787547" w14:textId="77777777" w:rsidTr="001B0E48">
        <w:tc>
          <w:tcPr>
            <w:tcW w:w="1547" w:type="dxa"/>
          </w:tcPr>
          <w:p w14:paraId="7A51C44F" w14:textId="77777777" w:rsidR="00123225" w:rsidRDefault="00123225" w:rsidP="001B0E48">
            <w:pPr>
              <w:jc w:val="both"/>
              <w:rPr>
                <w:rFonts w:eastAsiaTheme="minorEastAsia"/>
                <w:lang w:eastAsia="zh-CN"/>
              </w:rPr>
            </w:pPr>
          </w:p>
        </w:tc>
        <w:tc>
          <w:tcPr>
            <w:tcW w:w="1259" w:type="dxa"/>
          </w:tcPr>
          <w:p w14:paraId="2DE4F4F3" w14:textId="77777777" w:rsidR="00123225" w:rsidRDefault="00123225" w:rsidP="001B0E48">
            <w:pPr>
              <w:jc w:val="both"/>
              <w:rPr>
                <w:rFonts w:eastAsiaTheme="minorEastAsia"/>
                <w:lang w:eastAsia="zh-CN"/>
              </w:rPr>
            </w:pPr>
          </w:p>
        </w:tc>
        <w:tc>
          <w:tcPr>
            <w:tcW w:w="6714" w:type="dxa"/>
          </w:tcPr>
          <w:p w14:paraId="4395D77B" w14:textId="77777777" w:rsidR="00123225" w:rsidRDefault="00123225" w:rsidP="001B0E48">
            <w:pPr>
              <w:jc w:val="both"/>
              <w:rPr>
                <w:rFonts w:eastAsia="Malgun Gothic"/>
                <w:lang w:eastAsia="ko-KR"/>
              </w:rPr>
            </w:pPr>
          </w:p>
        </w:tc>
      </w:tr>
      <w:tr w:rsidR="00123225" w14:paraId="1F4FDB8D" w14:textId="77777777" w:rsidTr="001B0E48">
        <w:tc>
          <w:tcPr>
            <w:tcW w:w="1547" w:type="dxa"/>
          </w:tcPr>
          <w:p w14:paraId="36381EB4" w14:textId="77777777" w:rsidR="00123225" w:rsidRDefault="00123225" w:rsidP="001B0E48">
            <w:pPr>
              <w:jc w:val="both"/>
              <w:rPr>
                <w:rFonts w:eastAsiaTheme="minorEastAsia"/>
                <w:lang w:eastAsia="zh-CN"/>
              </w:rPr>
            </w:pPr>
          </w:p>
        </w:tc>
        <w:tc>
          <w:tcPr>
            <w:tcW w:w="1259" w:type="dxa"/>
          </w:tcPr>
          <w:p w14:paraId="21FEA72D" w14:textId="77777777" w:rsidR="00123225" w:rsidRDefault="00123225" w:rsidP="001B0E48">
            <w:pPr>
              <w:jc w:val="both"/>
              <w:rPr>
                <w:rFonts w:eastAsiaTheme="minorEastAsia"/>
                <w:lang w:eastAsia="zh-CN"/>
              </w:rPr>
            </w:pPr>
          </w:p>
        </w:tc>
        <w:tc>
          <w:tcPr>
            <w:tcW w:w="6714" w:type="dxa"/>
          </w:tcPr>
          <w:p w14:paraId="41601D46" w14:textId="77777777" w:rsidR="00123225" w:rsidRDefault="00123225" w:rsidP="001B0E48">
            <w:pPr>
              <w:jc w:val="both"/>
              <w:rPr>
                <w:lang w:eastAsia="zh-CN"/>
              </w:rPr>
            </w:pPr>
          </w:p>
        </w:tc>
      </w:tr>
      <w:tr w:rsidR="00123225" w14:paraId="555129DB" w14:textId="77777777" w:rsidTr="001B0E48">
        <w:tc>
          <w:tcPr>
            <w:tcW w:w="1547" w:type="dxa"/>
          </w:tcPr>
          <w:p w14:paraId="55A670E3" w14:textId="77777777" w:rsidR="00123225" w:rsidRDefault="00123225" w:rsidP="001B0E48">
            <w:pPr>
              <w:jc w:val="both"/>
              <w:rPr>
                <w:rFonts w:eastAsiaTheme="minorEastAsia"/>
                <w:lang w:eastAsia="zh-CN"/>
              </w:rPr>
            </w:pPr>
          </w:p>
        </w:tc>
        <w:tc>
          <w:tcPr>
            <w:tcW w:w="1259" w:type="dxa"/>
          </w:tcPr>
          <w:p w14:paraId="6D4584EF" w14:textId="77777777" w:rsidR="00123225" w:rsidRDefault="00123225" w:rsidP="001B0E48">
            <w:pPr>
              <w:jc w:val="both"/>
              <w:rPr>
                <w:rFonts w:eastAsiaTheme="minorEastAsia"/>
                <w:lang w:eastAsia="zh-CN"/>
              </w:rPr>
            </w:pPr>
          </w:p>
        </w:tc>
        <w:tc>
          <w:tcPr>
            <w:tcW w:w="6714" w:type="dxa"/>
          </w:tcPr>
          <w:p w14:paraId="1F09C82D" w14:textId="77777777" w:rsidR="00123225" w:rsidRDefault="00123225" w:rsidP="001B0E48">
            <w:pPr>
              <w:jc w:val="both"/>
              <w:rPr>
                <w:lang w:eastAsia="zh-CN"/>
              </w:rPr>
            </w:pPr>
          </w:p>
        </w:tc>
      </w:tr>
      <w:tr w:rsidR="00123225" w14:paraId="5F4251EC" w14:textId="77777777" w:rsidTr="001B0E48">
        <w:tc>
          <w:tcPr>
            <w:tcW w:w="1547" w:type="dxa"/>
          </w:tcPr>
          <w:p w14:paraId="25BFA9A6" w14:textId="77777777" w:rsidR="00123225" w:rsidRDefault="00123225" w:rsidP="001B0E48">
            <w:pPr>
              <w:jc w:val="both"/>
              <w:rPr>
                <w:rFonts w:eastAsiaTheme="minorEastAsia"/>
                <w:lang w:eastAsia="zh-CN"/>
              </w:rPr>
            </w:pPr>
          </w:p>
        </w:tc>
        <w:tc>
          <w:tcPr>
            <w:tcW w:w="1259" w:type="dxa"/>
          </w:tcPr>
          <w:p w14:paraId="44DC1F25" w14:textId="77777777" w:rsidR="00123225" w:rsidRDefault="00123225" w:rsidP="001B0E48">
            <w:pPr>
              <w:jc w:val="both"/>
              <w:rPr>
                <w:rFonts w:eastAsiaTheme="minorEastAsia"/>
                <w:lang w:eastAsia="zh-CN"/>
              </w:rPr>
            </w:pPr>
          </w:p>
        </w:tc>
        <w:tc>
          <w:tcPr>
            <w:tcW w:w="6714" w:type="dxa"/>
          </w:tcPr>
          <w:p w14:paraId="4BA3A01D" w14:textId="77777777" w:rsidR="00123225" w:rsidRDefault="00123225" w:rsidP="001B0E48">
            <w:pPr>
              <w:jc w:val="both"/>
              <w:rPr>
                <w:lang w:eastAsia="zh-CN"/>
              </w:rPr>
            </w:pPr>
          </w:p>
        </w:tc>
      </w:tr>
      <w:tr w:rsidR="00123225" w14:paraId="68D922DB" w14:textId="77777777" w:rsidTr="001B0E48">
        <w:tc>
          <w:tcPr>
            <w:tcW w:w="1547" w:type="dxa"/>
          </w:tcPr>
          <w:p w14:paraId="0E4DBF53" w14:textId="77777777" w:rsidR="00123225" w:rsidRDefault="00123225" w:rsidP="001B0E48">
            <w:pPr>
              <w:jc w:val="both"/>
              <w:rPr>
                <w:rFonts w:eastAsiaTheme="minorEastAsia"/>
                <w:lang w:eastAsia="zh-CN"/>
              </w:rPr>
            </w:pPr>
          </w:p>
        </w:tc>
        <w:tc>
          <w:tcPr>
            <w:tcW w:w="1259" w:type="dxa"/>
          </w:tcPr>
          <w:p w14:paraId="57B19EE7" w14:textId="77777777" w:rsidR="00123225" w:rsidRDefault="00123225" w:rsidP="001B0E48">
            <w:pPr>
              <w:jc w:val="both"/>
              <w:rPr>
                <w:rFonts w:eastAsiaTheme="minorEastAsia"/>
                <w:lang w:eastAsia="zh-CN"/>
              </w:rPr>
            </w:pPr>
          </w:p>
        </w:tc>
        <w:tc>
          <w:tcPr>
            <w:tcW w:w="6714" w:type="dxa"/>
          </w:tcPr>
          <w:p w14:paraId="5429F642" w14:textId="77777777" w:rsidR="00123225" w:rsidRDefault="00123225" w:rsidP="001B0E48">
            <w:pPr>
              <w:jc w:val="both"/>
              <w:rPr>
                <w:lang w:eastAsia="zh-CN"/>
              </w:rPr>
            </w:pPr>
          </w:p>
        </w:tc>
      </w:tr>
      <w:tr w:rsidR="00123225" w14:paraId="7D770FE1" w14:textId="77777777" w:rsidTr="001B0E48">
        <w:tc>
          <w:tcPr>
            <w:tcW w:w="1547" w:type="dxa"/>
          </w:tcPr>
          <w:p w14:paraId="6D1B2670" w14:textId="77777777" w:rsidR="00123225" w:rsidRDefault="00123225" w:rsidP="001B0E48">
            <w:pPr>
              <w:jc w:val="both"/>
              <w:rPr>
                <w:rFonts w:eastAsiaTheme="minorEastAsia"/>
                <w:lang w:val="en-GB" w:eastAsia="zh-CN"/>
              </w:rPr>
            </w:pPr>
          </w:p>
        </w:tc>
        <w:tc>
          <w:tcPr>
            <w:tcW w:w="1259" w:type="dxa"/>
          </w:tcPr>
          <w:p w14:paraId="459E92B2" w14:textId="77777777" w:rsidR="00123225" w:rsidRDefault="00123225" w:rsidP="001B0E48">
            <w:pPr>
              <w:jc w:val="both"/>
              <w:rPr>
                <w:rFonts w:eastAsiaTheme="minorEastAsia"/>
                <w:lang w:eastAsia="zh-CN"/>
              </w:rPr>
            </w:pPr>
          </w:p>
        </w:tc>
        <w:tc>
          <w:tcPr>
            <w:tcW w:w="6714" w:type="dxa"/>
          </w:tcPr>
          <w:p w14:paraId="6F6E81D1" w14:textId="77777777" w:rsidR="00123225" w:rsidRPr="00FA246F" w:rsidRDefault="00123225" w:rsidP="001B0E48">
            <w:pPr>
              <w:jc w:val="both"/>
              <w:rPr>
                <w:rFonts w:eastAsiaTheme="minorEastAsia"/>
                <w:lang w:eastAsia="zh-CN"/>
              </w:rPr>
            </w:pPr>
          </w:p>
        </w:tc>
      </w:tr>
      <w:tr w:rsidR="00123225" w14:paraId="317FA8A9" w14:textId="77777777" w:rsidTr="001B0E48">
        <w:tc>
          <w:tcPr>
            <w:tcW w:w="1547" w:type="dxa"/>
          </w:tcPr>
          <w:p w14:paraId="5BA92C96" w14:textId="77777777" w:rsidR="00123225" w:rsidRDefault="00123225" w:rsidP="001B0E48">
            <w:pPr>
              <w:jc w:val="both"/>
              <w:rPr>
                <w:rFonts w:eastAsiaTheme="minorEastAsia"/>
                <w:lang w:val="en-GB" w:eastAsia="zh-CN"/>
              </w:rPr>
            </w:pPr>
          </w:p>
        </w:tc>
        <w:tc>
          <w:tcPr>
            <w:tcW w:w="1259" w:type="dxa"/>
          </w:tcPr>
          <w:p w14:paraId="04206E75" w14:textId="77777777" w:rsidR="00123225" w:rsidRDefault="00123225" w:rsidP="001B0E48">
            <w:pPr>
              <w:jc w:val="both"/>
              <w:rPr>
                <w:rFonts w:eastAsiaTheme="minorEastAsia"/>
                <w:lang w:eastAsia="zh-CN"/>
              </w:rPr>
            </w:pPr>
          </w:p>
        </w:tc>
        <w:tc>
          <w:tcPr>
            <w:tcW w:w="6714" w:type="dxa"/>
          </w:tcPr>
          <w:p w14:paraId="6B3A2A8F" w14:textId="77777777" w:rsidR="00123225" w:rsidRDefault="00123225" w:rsidP="001B0E48">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lastRenderedPageBreak/>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lastRenderedPageBreak/>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7777777" w:rsidR="001B0E48" w:rsidRDefault="001B0E48" w:rsidP="001B0E48">
            <w:pPr>
              <w:jc w:val="both"/>
              <w:rPr>
                <w:rFonts w:eastAsiaTheme="minorEastAsia"/>
                <w:lang w:eastAsia="zh-CN"/>
              </w:rPr>
            </w:pPr>
          </w:p>
        </w:tc>
        <w:tc>
          <w:tcPr>
            <w:tcW w:w="1259" w:type="dxa"/>
          </w:tcPr>
          <w:p w14:paraId="72A23CD8" w14:textId="77777777" w:rsidR="001B0E48" w:rsidRDefault="001B0E48" w:rsidP="001B0E48">
            <w:pPr>
              <w:jc w:val="both"/>
              <w:rPr>
                <w:rFonts w:eastAsiaTheme="minorEastAsia"/>
                <w:lang w:eastAsia="zh-CN"/>
              </w:rPr>
            </w:pPr>
          </w:p>
        </w:tc>
        <w:tc>
          <w:tcPr>
            <w:tcW w:w="6714" w:type="dxa"/>
          </w:tcPr>
          <w:p w14:paraId="55050FB2" w14:textId="77777777" w:rsidR="001B0E48" w:rsidRDefault="001B0E48" w:rsidP="001B0E48">
            <w:pPr>
              <w:jc w:val="both"/>
              <w:rPr>
                <w:rFonts w:eastAsiaTheme="minorEastAsia"/>
                <w:lang w:eastAsia="zh-CN"/>
              </w:rPr>
            </w:pPr>
          </w:p>
        </w:tc>
      </w:tr>
      <w:tr w:rsidR="001B0E48" w14:paraId="4235874A" w14:textId="77777777" w:rsidTr="001B0E48">
        <w:tc>
          <w:tcPr>
            <w:tcW w:w="1547" w:type="dxa"/>
          </w:tcPr>
          <w:p w14:paraId="06B60128" w14:textId="77777777" w:rsidR="001B0E48" w:rsidRDefault="001B0E48" w:rsidP="001B0E48">
            <w:pPr>
              <w:jc w:val="both"/>
              <w:rPr>
                <w:rFonts w:eastAsiaTheme="minorEastAsia"/>
                <w:lang w:eastAsia="zh-CN"/>
              </w:rPr>
            </w:pPr>
          </w:p>
        </w:tc>
        <w:tc>
          <w:tcPr>
            <w:tcW w:w="1259" w:type="dxa"/>
          </w:tcPr>
          <w:p w14:paraId="0F5711DC" w14:textId="77777777" w:rsidR="001B0E48" w:rsidRDefault="001B0E48" w:rsidP="001B0E48">
            <w:pPr>
              <w:jc w:val="both"/>
              <w:rPr>
                <w:rFonts w:eastAsia="Malgun Gothic"/>
                <w:lang w:eastAsia="ko-KR"/>
              </w:rPr>
            </w:pPr>
          </w:p>
        </w:tc>
        <w:tc>
          <w:tcPr>
            <w:tcW w:w="6714" w:type="dxa"/>
          </w:tcPr>
          <w:p w14:paraId="1A54CC7D" w14:textId="77777777" w:rsidR="001B0E48" w:rsidRDefault="001B0E48" w:rsidP="001B0E48">
            <w:pPr>
              <w:jc w:val="both"/>
              <w:rPr>
                <w:rFonts w:eastAsia="Malgun Gothic"/>
                <w:lang w:eastAsia="ko-KR"/>
              </w:rPr>
            </w:pPr>
          </w:p>
        </w:tc>
      </w:tr>
      <w:tr w:rsidR="001B0E48" w14:paraId="10A3A550" w14:textId="77777777" w:rsidTr="001B0E48">
        <w:tc>
          <w:tcPr>
            <w:tcW w:w="1547" w:type="dxa"/>
          </w:tcPr>
          <w:p w14:paraId="1A93FE59" w14:textId="77777777" w:rsidR="001B0E48" w:rsidRDefault="001B0E48" w:rsidP="001B0E48">
            <w:pPr>
              <w:jc w:val="both"/>
              <w:rPr>
                <w:rFonts w:eastAsiaTheme="minorEastAsia"/>
                <w:lang w:eastAsia="zh-CN"/>
              </w:rPr>
            </w:pPr>
          </w:p>
        </w:tc>
        <w:tc>
          <w:tcPr>
            <w:tcW w:w="1259" w:type="dxa"/>
          </w:tcPr>
          <w:p w14:paraId="3A91555A" w14:textId="77777777" w:rsidR="001B0E48" w:rsidRDefault="001B0E48" w:rsidP="001B0E48">
            <w:pPr>
              <w:jc w:val="both"/>
              <w:rPr>
                <w:rFonts w:eastAsia="Malgun Gothic"/>
                <w:lang w:eastAsia="ko-KR"/>
              </w:rPr>
            </w:pPr>
          </w:p>
        </w:tc>
        <w:tc>
          <w:tcPr>
            <w:tcW w:w="6714" w:type="dxa"/>
          </w:tcPr>
          <w:p w14:paraId="7484404C" w14:textId="77777777" w:rsidR="001B0E48" w:rsidRDefault="001B0E48" w:rsidP="001B0E48">
            <w:pPr>
              <w:numPr>
                <w:ilvl w:val="255"/>
                <w:numId w:val="0"/>
              </w:numPr>
              <w:jc w:val="both"/>
              <w:rPr>
                <w:rFonts w:eastAsiaTheme="minorEastAsia"/>
                <w:lang w:eastAsia="zh-CN"/>
              </w:rPr>
            </w:pP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Heading2"/>
        <w:ind w:left="925" w:hangingChars="289" w:hanging="925"/>
      </w:pPr>
      <w:bookmarkStart w:id="2" w:name="_Ref95120487"/>
      <w:r w:rsidRPr="00C0200E">
        <w:t>Stopping condition of T304-like new timer for direct-to-indirect switching</w:t>
      </w:r>
      <w:bookmarkEnd w:id="2"/>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
    <w:p w14:paraId="7AD353B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lastRenderedPageBreak/>
        <w:t>Option2: Upon the PC5 unicast link is successfully established with the target Relay UE;</w:t>
      </w:r>
    </w:p>
    <w:p w14:paraId="1840BA74"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UE;</w:t>
      </w:r>
    </w:p>
    <w:p w14:paraId="063DB58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234"/>
        <w:gridCol w:w="900"/>
        <w:gridCol w:w="7386"/>
      </w:tblGrid>
      <w:tr w:rsidR="007B2369" w14:paraId="395C3749" w14:textId="77777777" w:rsidTr="00937A15">
        <w:trPr>
          <w:trHeight w:val="347"/>
        </w:trPr>
        <w:tc>
          <w:tcPr>
            <w:tcW w:w="1547"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6714"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937A15">
        <w:tc>
          <w:tcPr>
            <w:tcW w:w="1547"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259"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6714" w:type="dxa"/>
          </w:tcPr>
          <w:p w14:paraId="135A2AB2" w14:textId="1990641C" w:rsidR="007B2369" w:rsidRDefault="007B2369">
            <w:pPr>
              <w:jc w:val="both"/>
              <w:rPr>
                <w:rFonts w:eastAsiaTheme="minorEastAsia"/>
                <w:lang w:eastAsia="zh-CN"/>
              </w:rPr>
            </w:pPr>
          </w:p>
        </w:tc>
      </w:tr>
      <w:tr w:rsidR="00973C88" w14:paraId="747D76DD" w14:textId="77777777" w:rsidTr="00937A15">
        <w:tc>
          <w:tcPr>
            <w:tcW w:w="1547"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259"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6714"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wps:txbx>
                            <wps:bodyPr rot="0" vert="horz" wrap="square" lIns="91440" tIns="45720" rIns="91440" bIns="45720" anchor="t" anchorCtr="0">
                              <a:noAutofit/>
                            </wps:bodyPr>
                          </wps:wsp>
                        </a:graphicData>
                      </a:graphic>
                    </wp:inline>
                  </w:drawing>
                </mc:Choice>
                <mc:Fallback>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">
                      <v:textbo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lastRenderedPageBreak/>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937A15">
        <w:tc>
          <w:tcPr>
            <w:tcW w:w="1547" w:type="dxa"/>
          </w:tcPr>
          <w:p w14:paraId="0C4603AF" w14:textId="2BC39342" w:rsidR="007B2369" w:rsidRDefault="007B2369">
            <w:pPr>
              <w:jc w:val="center"/>
              <w:rPr>
                <w:rFonts w:eastAsiaTheme="minorEastAsia"/>
                <w:lang w:eastAsia="zh-CN"/>
              </w:rPr>
            </w:pPr>
          </w:p>
        </w:tc>
        <w:tc>
          <w:tcPr>
            <w:tcW w:w="1259" w:type="dxa"/>
          </w:tcPr>
          <w:p w14:paraId="75080CBD" w14:textId="1924970D" w:rsidR="007B2369" w:rsidRDefault="007B2369">
            <w:pPr>
              <w:jc w:val="both"/>
              <w:rPr>
                <w:rFonts w:eastAsiaTheme="minorEastAsia"/>
                <w:lang w:eastAsia="zh-CN"/>
              </w:rPr>
            </w:pPr>
          </w:p>
        </w:tc>
        <w:tc>
          <w:tcPr>
            <w:tcW w:w="6714" w:type="dxa"/>
          </w:tcPr>
          <w:p w14:paraId="62B84F8C" w14:textId="38FB3B74" w:rsidR="007B2369" w:rsidRDefault="007B2369">
            <w:pPr>
              <w:jc w:val="both"/>
              <w:rPr>
                <w:rFonts w:eastAsiaTheme="minorEastAsia"/>
                <w:lang w:eastAsia="zh-CN"/>
              </w:rPr>
            </w:pPr>
          </w:p>
        </w:tc>
      </w:tr>
      <w:tr w:rsidR="007B2369" w14:paraId="1C3F7D5F" w14:textId="77777777" w:rsidTr="00937A15">
        <w:tc>
          <w:tcPr>
            <w:tcW w:w="1547" w:type="dxa"/>
          </w:tcPr>
          <w:p w14:paraId="030F42E6" w14:textId="69CF1A76" w:rsidR="007B2369" w:rsidRDefault="007B2369">
            <w:pPr>
              <w:jc w:val="center"/>
              <w:rPr>
                <w:rFonts w:eastAsia="Malgun Gothic"/>
                <w:lang w:eastAsia="ko-KR"/>
              </w:rPr>
            </w:pPr>
          </w:p>
        </w:tc>
        <w:tc>
          <w:tcPr>
            <w:tcW w:w="1259" w:type="dxa"/>
          </w:tcPr>
          <w:p w14:paraId="7B863297" w14:textId="3D0E5491" w:rsidR="007B2369" w:rsidRDefault="007B2369">
            <w:pPr>
              <w:jc w:val="both"/>
              <w:rPr>
                <w:rFonts w:eastAsia="Malgun Gothic"/>
                <w:lang w:eastAsia="ko-KR"/>
              </w:rPr>
            </w:pPr>
          </w:p>
        </w:tc>
        <w:tc>
          <w:tcPr>
            <w:tcW w:w="6714" w:type="dxa"/>
          </w:tcPr>
          <w:p w14:paraId="664FBE2C" w14:textId="08F51409" w:rsidR="007B2369" w:rsidRDefault="007B2369">
            <w:pPr>
              <w:jc w:val="both"/>
              <w:rPr>
                <w:rFonts w:eastAsia="Malgun Gothic"/>
                <w:lang w:eastAsia="ko-KR"/>
              </w:rPr>
            </w:pPr>
          </w:p>
        </w:tc>
      </w:tr>
      <w:tr w:rsidR="007B2369" w14:paraId="4FB94844" w14:textId="77777777" w:rsidTr="00937A15">
        <w:tc>
          <w:tcPr>
            <w:tcW w:w="1547" w:type="dxa"/>
          </w:tcPr>
          <w:p w14:paraId="4AB961C1" w14:textId="6CEBFB73" w:rsidR="007B2369" w:rsidRDefault="007B2369">
            <w:pPr>
              <w:jc w:val="center"/>
              <w:rPr>
                <w:rFonts w:eastAsia="Malgun Gothic"/>
                <w:lang w:eastAsia="ko-KR"/>
              </w:rPr>
            </w:pPr>
          </w:p>
        </w:tc>
        <w:tc>
          <w:tcPr>
            <w:tcW w:w="1259" w:type="dxa"/>
          </w:tcPr>
          <w:p w14:paraId="44E80473" w14:textId="602B01AC" w:rsidR="007B2369" w:rsidRDefault="007B2369">
            <w:pPr>
              <w:jc w:val="both"/>
              <w:rPr>
                <w:rFonts w:eastAsia="Malgun Gothic"/>
                <w:lang w:eastAsia="ko-KR"/>
              </w:rPr>
            </w:pPr>
          </w:p>
        </w:tc>
        <w:tc>
          <w:tcPr>
            <w:tcW w:w="6714" w:type="dxa"/>
          </w:tcPr>
          <w:p w14:paraId="13FF99BB" w14:textId="49370E43" w:rsidR="007B2369" w:rsidRDefault="007B2369">
            <w:pPr>
              <w:jc w:val="both"/>
              <w:rPr>
                <w:rFonts w:eastAsia="Malgun Gothic"/>
                <w:lang w:eastAsia="ko-KR"/>
              </w:rPr>
            </w:pPr>
          </w:p>
        </w:tc>
      </w:tr>
      <w:tr w:rsidR="007B2369" w14:paraId="0520F9A1" w14:textId="77777777" w:rsidTr="00937A15">
        <w:tc>
          <w:tcPr>
            <w:tcW w:w="1547" w:type="dxa"/>
          </w:tcPr>
          <w:p w14:paraId="12162E6D" w14:textId="31AA1106" w:rsidR="007B2369" w:rsidRDefault="007B2369">
            <w:pPr>
              <w:jc w:val="center"/>
              <w:rPr>
                <w:rFonts w:eastAsia="Malgun Gothic"/>
                <w:lang w:eastAsia="ko-KR"/>
              </w:rPr>
            </w:pPr>
          </w:p>
        </w:tc>
        <w:tc>
          <w:tcPr>
            <w:tcW w:w="1259" w:type="dxa"/>
          </w:tcPr>
          <w:p w14:paraId="77FFB747" w14:textId="703162D9" w:rsidR="007B2369" w:rsidRDefault="007B2369">
            <w:pPr>
              <w:jc w:val="both"/>
              <w:rPr>
                <w:rFonts w:eastAsia="Malgun Gothic"/>
                <w:lang w:eastAsia="ko-KR"/>
              </w:rPr>
            </w:pPr>
          </w:p>
        </w:tc>
        <w:tc>
          <w:tcPr>
            <w:tcW w:w="6714" w:type="dxa"/>
          </w:tcPr>
          <w:p w14:paraId="7F44954F" w14:textId="341A4E0F" w:rsidR="007B2369" w:rsidRDefault="007B2369">
            <w:pPr>
              <w:jc w:val="both"/>
              <w:rPr>
                <w:rFonts w:eastAsia="Malgun Gothic"/>
                <w:lang w:eastAsia="ko-KR"/>
              </w:rPr>
            </w:pPr>
          </w:p>
        </w:tc>
      </w:tr>
      <w:tr w:rsidR="007B2369" w14:paraId="0762CB74" w14:textId="77777777" w:rsidTr="00937A15">
        <w:tc>
          <w:tcPr>
            <w:tcW w:w="1547" w:type="dxa"/>
          </w:tcPr>
          <w:p w14:paraId="5D1547C4" w14:textId="4E6B48DC" w:rsidR="007B2369" w:rsidRDefault="007B2369">
            <w:pPr>
              <w:rPr>
                <w:rFonts w:eastAsia="Malgun Gothic"/>
                <w:lang w:eastAsia="ko-KR"/>
              </w:rPr>
            </w:pPr>
          </w:p>
        </w:tc>
        <w:tc>
          <w:tcPr>
            <w:tcW w:w="1259" w:type="dxa"/>
          </w:tcPr>
          <w:p w14:paraId="146EFF79" w14:textId="34983663" w:rsidR="007B2369" w:rsidRDefault="007B2369">
            <w:pPr>
              <w:rPr>
                <w:rFonts w:eastAsia="Malgun Gothic"/>
                <w:lang w:eastAsia="ko-KR"/>
              </w:rPr>
            </w:pPr>
          </w:p>
        </w:tc>
        <w:tc>
          <w:tcPr>
            <w:tcW w:w="6714" w:type="dxa"/>
          </w:tcPr>
          <w:p w14:paraId="4B689D2E" w14:textId="645BE620" w:rsidR="007B2369" w:rsidRDefault="007B2369">
            <w:pPr>
              <w:rPr>
                <w:rFonts w:eastAsia="Malgun Gothic"/>
                <w:lang w:eastAsia="ko-KR"/>
              </w:rPr>
            </w:pPr>
          </w:p>
        </w:tc>
      </w:tr>
      <w:tr w:rsidR="007B2369" w14:paraId="27B061C4" w14:textId="77777777" w:rsidTr="00937A15">
        <w:tc>
          <w:tcPr>
            <w:tcW w:w="1547" w:type="dxa"/>
          </w:tcPr>
          <w:p w14:paraId="7423C2A1" w14:textId="45106CD5" w:rsidR="007B2369" w:rsidRDefault="007B2369">
            <w:pPr>
              <w:rPr>
                <w:rFonts w:eastAsia="Malgun Gothic"/>
                <w:lang w:eastAsia="ko-KR"/>
              </w:rPr>
            </w:pPr>
          </w:p>
        </w:tc>
        <w:tc>
          <w:tcPr>
            <w:tcW w:w="1259" w:type="dxa"/>
          </w:tcPr>
          <w:p w14:paraId="1AEEA21C" w14:textId="04D6F20C" w:rsidR="007B2369" w:rsidRDefault="007B2369">
            <w:pPr>
              <w:rPr>
                <w:rFonts w:eastAsia="Malgun Gothic"/>
                <w:lang w:eastAsia="ko-KR"/>
              </w:rPr>
            </w:pPr>
          </w:p>
        </w:tc>
        <w:tc>
          <w:tcPr>
            <w:tcW w:w="6714" w:type="dxa"/>
          </w:tcPr>
          <w:p w14:paraId="4FCDDD52" w14:textId="77777777" w:rsidR="007B2369" w:rsidRDefault="007B2369">
            <w:pPr>
              <w:rPr>
                <w:rFonts w:eastAsia="Malgun Gothic"/>
                <w:lang w:eastAsia="ko-KR"/>
              </w:rPr>
            </w:pPr>
          </w:p>
        </w:tc>
      </w:tr>
      <w:tr w:rsidR="007B2369" w14:paraId="3E97C8B6" w14:textId="77777777" w:rsidTr="00937A15">
        <w:tc>
          <w:tcPr>
            <w:tcW w:w="1547" w:type="dxa"/>
          </w:tcPr>
          <w:p w14:paraId="34A360EA" w14:textId="0D852F87" w:rsidR="007B2369" w:rsidRDefault="007B2369">
            <w:pPr>
              <w:rPr>
                <w:rFonts w:eastAsiaTheme="minorEastAsia"/>
                <w:lang w:val="en-GB" w:eastAsia="zh-CN"/>
              </w:rPr>
            </w:pPr>
          </w:p>
        </w:tc>
        <w:tc>
          <w:tcPr>
            <w:tcW w:w="1259" w:type="dxa"/>
          </w:tcPr>
          <w:p w14:paraId="7AC9BA22" w14:textId="222C033E" w:rsidR="007B2369" w:rsidRDefault="007B2369">
            <w:pPr>
              <w:rPr>
                <w:rFonts w:eastAsiaTheme="minorEastAsia"/>
                <w:lang w:eastAsia="zh-CN"/>
              </w:rPr>
            </w:pPr>
          </w:p>
        </w:tc>
        <w:tc>
          <w:tcPr>
            <w:tcW w:w="6714" w:type="dxa"/>
          </w:tcPr>
          <w:p w14:paraId="27F6B558" w14:textId="77777777" w:rsidR="007B2369" w:rsidRDefault="007B2369">
            <w:pPr>
              <w:rPr>
                <w:rFonts w:eastAsia="Malgun Gothic"/>
                <w:lang w:eastAsia="ko-KR"/>
              </w:rPr>
            </w:pPr>
          </w:p>
        </w:tc>
      </w:tr>
      <w:tr w:rsidR="007B2369" w14:paraId="3CA29C5D" w14:textId="77777777" w:rsidTr="00937A15">
        <w:tc>
          <w:tcPr>
            <w:tcW w:w="1547" w:type="dxa"/>
          </w:tcPr>
          <w:p w14:paraId="5FFBBC7E" w14:textId="5C31772B" w:rsidR="007B2369" w:rsidRDefault="007B2369">
            <w:pPr>
              <w:rPr>
                <w:rFonts w:eastAsiaTheme="minorEastAsia"/>
                <w:lang w:val="en-GB" w:eastAsia="zh-CN"/>
              </w:rPr>
            </w:pPr>
          </w:p>
        </w:tc>
        <w:tc>
          <w:tcPr>
            <w:tcW w:w="1259" w:type="dxa"/>
          </w:tcPr>
          <w:p w14:paraId="577B0776" w14:textId="497D04E4" w:rsidR="007B2369" w:rsidRDefault="007B2369">
            <w:pPr>
              <w:rPr>
                <w:rFonts w:eastAsiaTheme="minorEastAsia"/>
                <w:lang w:eastAsia="zh-CN"/>
              </w:rPr>
            </w:pPr>
          </w:p>
        </w:tc>
        <w:tc>
          <w:tcPr>
            <w:tcW w:w="6714" w:type="dxa"/>
          </w:tcPr>
          <w:p w14:paraId="25DA23F8" w14:textId="77777777" w:rsidR="007B2369" w:rsidRDefault="007B2369">
            <w:pPr>
              <w:rPr>
                <w:rFonts w:eastAsia="Malgun Gothic"/>
                <w:lang w:eastAsia="ko-KR"/>
              </w:rPr>
            </w:pPr>
          </w:p>
        </w:tc>
      </w:tr>
      <w:tr w:rsidR="00830F9C" w14:paraId="59357F52" w14:textId="77777777" w:rsidTr="00937A15">
        <w:tc>
          <w:tcPr>
            <w:tcW w:w="1547" w:type="dxa"/>
          </w:tcPr>
          <w:p w14:paraId="25418827" w14:textId="7FD74452" w:rsidR="00830F9C" w:rsidRDefault="00830F9C">
            <w:pPr>
              <w:rPr>
                <w:rFonts w:eastAsiaTheme="minorEastAsia"/>
                <w:lang w:eastAsia="zh-CN"/>
              </w:rPr>
            </w:pPr>
          </w:p>
        </w:tc>
        <w:tc>
          <w:tcPr>
            <w:tcW w:w="1259" w:type="dxa"/>
          </w:tcPr>
          <w:p w14:paraId="5E11021A" w14:textId="70B58C60" w:rsidR="00830F9C" w:rsidRDefault="00830F9C">
            <w:pPr>
              <w:rPr>
                <w:rFonts w:eastAsiaTheme="minorEastAsia"/>
                <w:lang w:eastAsia="zh-CN"/>
              </w:rPr>
            </w:pPr>
          </w:p>
        </w:tc>
        <w:tc>
          <w:tcPr>
            <w:tcW w:w="6714" w:type="dxa"/>
          </w:tcPr>
          <w:p w14:paraId="4D8A99A7" w14:textId="77777777" w:rsidR="00830F9C" w:rsidRDefault="00830F9C">
            <w:pPr>
              <w:rPr>
                <w:rFonts w:eastAsia="Malgun Gothic"/>
                <w:lang w:eastAsia="ko-KR"/>
              </w:rPr>
            </w:pPr>
          </w:p>
        </w:tc>
      </w:tr>
      <w:tr w:rsidR="00A76620" w14:paraId="55C7B130" w14:textId="77777777" w:rsidTr="00937A15">
        <w:tc>
          <w:tcPr>
            <w:tcW w:w="1547" w:type="dxa"/>
          </w:tcPr>
          <w:p w14:paraId="1C605882" w14:textId="3A96ABDF" w:rsidR="00A76620" w:rsidRDefault="00A76620">
            <w:pPr>
              <w:rPr>
                <w:rFonts w:eastAsiaTheme="minorEastAsia"/>
                <w:lang w:eastAsia="zh-CN"/>
              </w:rPr>
            </w:pPr>
          </w:p>
        </w:tc>
        <w:tc>
          <w:tcPr>
            <w:tcW w:w="1259" w:type="dxa"/>
          </w:tcPr>
          <w:p w14:paraId="373046EC" w14:textId="0064EAF7" w:rsidR="00A76620" w:rsidRDefault="00A76620">
            <w:pPr>
              <w:rPr>
                <w:rFonts w:eastAsiaTheme="minorEastAsia"/>
                <w:lang w:eastAsia="zh-CN"/>
              </w:rPr>
            </w:pPr>
          </w:p>
        </w:tc>
        <w:tc>
          <w:tcPr>
            <w:tcW w:w="6714" w:type="dxa"/>
          </w:tcPr>
          <w:p w14:paraId="521DA174" w14:textId="77777777" w:rsidR="00A76620" w:rsidRDefault="00A76620">
            <w:pPr>
              <w:rPr>
                <w:rFonts w:eastAsia="Malgun Gothic"/>
                <w:lang w:eastAsia="ko-KR"/>
              </w:rPr>
            </w:pPr>
          </w:p>
        </w:tc>
      </w:tr>
      <w:tr w:rsidR="00EE0CC6" w14:paraId="3E8F02A1" w14:textId="77777777" w:rsidTr="00937A15">
        <w:tc>
          <w:tcPr>
            <w:tcW w:w="1547" w:type="dxa"/>
          </w:tcPr>
          <w:p w14:paraId="5F188532" w14:textId="277D8656" w:rsidR="00EE0CC6" w:rsidRDefault="00EE0CC6" w:rsidP="00673312">
            <w:pPr>
              <w:rPr>
                <w:rFonts w:eastAsiaTheme="minorEastAsia"/>
                <w:lang w:eastAsia="zh-CN"/>
              </w:rPr>
            </w:pPr>
          </w:p>
        </w:tc>
        <w:tc>
          <w:tcPr>
            <w:tcW w:w="1259" w:type="dxa"/>
          </w:tcPr>
          <w:p w14:paraId="4ABAAC73" w14:textId="414C4EF3" w:rsidR="00EE0CC6" w:rsidRDefault="00EE0CC6" w:rsidP="00673312">
            <w:pPr>
              <w:rPr>
                <w:rFonts w:eastAsiaTheme="minorEastAsia"/>
                <w:lang w:eastAsia="zh-CN"/>
              </w:rPr>
            </w:pPr>
          </w:p>
        </w:tc>
        <w:tc>
          <w:tcPr>
            <w:tcW w:w="6714" w:type="dxa"/>
          </w:tcPr>
          <w:p w14:paraId="76769715" w14:textId="77777777" w:rsidR="00EE0CC6" w:rsidRDefault="00EE0CC6" w:rsidP="00673312">
            <w:pPr>
              <w:rPr>
                <w:rFonts w:eastAsia="Malgun Gothic"/>
                <w:lang w:eastAsia="ko-KR"/>
              </w:rPr>
            </w:pPr>
          </w:p>
        </w:tc>
      </w:tr>
      <w:tr w:rsidR="00882D98" w14:paraId="71E7413C" w14:textId="77777777" w:rsidTr="00937A15">
        <w:tc>
          <w:tcPr>
            <w:tcW w:w="1547" w:type="dxa"/>
          </w:tcPr>
          <w:p w14:paraId="45F8FF40" w14:textId="6BFF814B" w:rsidR="00882D98" w:rsidRDefault="00882D98" w:rsidP="00882D98">
            <w:pPr>
              <w:rPr>
                <w:rFonts w:eastAsiaTheme="minorEastAsia"/>
                <w:lang w:eastAsia="zh-CN"/>
              </w:rPr>
            </w:pPr>
          </w:p>
        </w:tc>
        <w:tc>
          <w:tcPr>
            <w:tcW w:w="1259" w:type="dxa"/>
          </w:tcPr>
          <w:p w14:paraId="7C650B05" w14:textId="159764B7" w:rsidR="00882D98" w:rsidRDefault="00882D98" w:rsidP="00882D98">
            <w:pPr>
              <w:rPr>
                <w:rFonts w:eastAsiaTheme="minorEastAsia"/>
                <w:lang w:eastAsia="zh-CN"/>
              </w:rPr>
            </w:pPr>
          </w:p>
        </w:tc>
        <w:tc>
          <w:tcPr>
            <w:tcW w:w="6714" w:type="dxa"/>
          </w:tcPr>
          <w:p w14:paraId="4B64B7AD" w14:textId="77777777" w:rsidR="00882D98" w:rsidRDefault="00882D98" w:rsidP="00882D98">
            <w:pPr>
              <w:rPr>
                <w:rFonts w:eastAsia="Malgun Gothic"/>
                <w:lang w:eastAsia="ko-KR"/>
              </w:rPr>
            </w:pPr>
          </w:p>
        </w:tc>
      </w:tr>
      <w:tr w:rsidR="00937A15" w14:paraId="732D62D8" w14:textId="77777777" w:rsidTr="00937A15">
        <w:tc>
          <w:tcPr>
            <w:tcW w:w="1547" w:type="dxa"/>
          </w:tcPr>
          <w:p w14:paraId="3E6BDF8F" w14:textId="33C319C7" w:rsidR="00937A15" w:rsidRDefault="00937A15" w:rsidP="00673312">
            <w:pPr>
              <w:rPr>
                <w:rFonts w:eastAsiaTheme="minorEastAsia"/>
                <w:lang w:val="en-GB" w:eastAsia="zh-CN"/>
              </w:rPr>
            </w:pPr>
          </w:p>
        </w:tc>
        <w:tc>
          <w:tcPr>
            <w:tcW w:w="1259" w:type="dxa"/>
          </w:tcPr>
          <w:p w14:paraId="4B6C42FF" w14:textId="440FF8A8" w:rsidR="00937A15" w:rsidRDefault="00937A15" w:rsidP="00673312">
            <w:pPr>
              <w:rPr>
                <w:rFonts w:eastAsiaTheme="minorEastAsia"/>
                <w:lang w:eastAsia="zh-CN"/>
              </w:rPr>
            </w:pPr>
          </w:p>
        </w:tc>
        <w:tc>
          <w:tcPr>
            <w:tcW w:w="6714" w:type="dxa"/>
          </w:tcPr>
          <w:p w14:paraId="13530682" w14:textId="77777777" w:rsidR="00937A15" w:rsidRPr="009A42F9" w:rsidRDefault="00937A15" w:rsidP="00673312">
            <w:pPr>
              <w:rPr>
                <w:rFonts w:eastAsia="Malgun Gothic"/>
                <w:lang w:eastAsia="ko-KR"/>
              </w:rPr>
            </w:pPr>
          </w:p>
        </w:tc>
      </w:tr>
      <w:tr w:rsidR="00EF07D1" w14:paraId="14674CF4" w14:textId="77777777" w:rsidTr="00937A15">
        <w:tc>
          <w:tcPr>
            <w:tcW w:w="1547" w:type="dxa"/>
          </w:tcPr>
          <w:p w14:paraId="4B9C5E56" w14:textId="207F4C67" w:rsidR="00EF07D1" w:rsidRDefault="00EF07D1" w:rsidP="00EF07D1">
            <w:pPr>
              <w:rPr>
                <w:rFonts w:eastAsiaTheme="minorEastAsia"/>
                <w:lang w:val="en-GB" w:eastAsia="zh-CN"/>
              </w:rPr>
            </w:pPr>
          </w:p>
        </w:tc>
        <w:tc>
          <w:tcPr>
            <w:tcW w:w="1259" w:type="dxa"/>
          </w:tcPr>
          <w:p w14:paraId="48DBF404" w14:textId="5EC0AB7A" w:rsidR="00EF07D1" w:rsidRDefault="00EF07D1" w:rsidP="00EF07D1">
            <w:pPr>
              <w:rPr>
                <w:rFonts w:eastAsiaTheme="minorEastAsia"/>
                <w:lang w:eastAsia="zh-CN"/>
              </w:rPr>
            </w:pPr>
          </w:p>
        </w:tc>
        <w:tc>
          <w:tcPr>
            <w:tcW w:w="6714"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3" w:name="_Ref85395462"/>
      <w:bookmarkStart w:id="4"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proofErr w:type="spellStart"/>
      <w:r w:rsidR="00C77146" w:rsidRPr="00C77146">
        <w:rPr>
          <w:lang w:eastAsia="zh-CN"/>
        </w:rPr>
        <w:t>Uu</w:t>
      </w:r>
      <w:proofErr w:type="spellEnd"/>
      <w:r w:rsidR="00C77146" w:rsidRPr="00C77146">
        <w:rPr>
          <w:lang w:eastAsia="zh-CN"/>
        </w:rPr>
        <w:t xml:space="preserve">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 xml:space="preserve">Which option do you prefer regarding to the issue that when the new T304-like timer is stopped in remote UE but the direct to indirect path switch fails due to IDLE/INACTIVE relay UE fails to establish the connection on </w:t>
      </w:r>
      <w:proofErr w:type="spellStart"/>
      <w:r w:rsidR="00563C87">
        <w:rPr>
          <w:rFonts w:hint="eastAsia"/>
          <w:b/>
          <w:lang w:eastAsia="zh-CN"/>
        </w:rPr>
        <w:t>Uu</w:t>
      </w:r>
      <w:proofErr w:type="spellEnd"/>
      <w:r w:rsidR="00563C87">
        <w:rPr>
          <w:rFonts w:hint="eastAsia"/>
          <w:b/>
          <w:lang w:eastAsia="zh-CN"/>
        </w:rPr>
        <w:t xml:space="preserve"> hop of indirect path? Please give your comment.</w:t>
      </w:r>
    </w:p>
    <w:p w14:paraId="4251E610" w14:textId="5828966C" w:rsidR="00620866" w:rsidRPr="005449F1" w:rsidRDefault="00620866" w:rsidP="0062086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60166380" w14:textId="5078A62A" w:rsidR="00B322AA" w:rsidRPr="00B322AA" w:rsidRDefault="00620866" w:rsidP="00620866">
      <w:pPr>
        <w:pStyle w:val="ListParagraph"/>
        <w:numPr>
          <w:ilvl w:val="0"/>
          <w:numId w:val="33"/>
        </w:numPr>
        <w:spacing w:beforeLines="50" w:before="120" w:afterLines="50" w:after="120"/>
        <w:ind w:firstLineChars="0"/>
        <w:jc w:val="both"/>
        <w:rPr>
          <w:ins w:id="5" w:author="Xiaomi (Xing)" w:date="2022-02-09T16:02:00Z"/>
          <w:rFonts w:eastAsia="SimSun"/>
          <w:b/>
          <w:lang w:eastAsia="zh-CN"/>
          <w:rPrChange w:id="6" w:author="Xiaomi (Xing)" w:date="2022-02-09T16:02:00Z">
            <w:rPr>
              <w:ins w:id="7"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8" w:author="Xiaomi (Xing)" w:date="2022-02-09T16:03:00Z">
        <w:r w:rsidR="00B322AA">
          <w:rPr>
            <w:rFonts w:eastAsiaTheme="minorEastAsia"/>
            <w:b/>
            <w:lang w:eastAsia="zh-CN"/>
          </w:rPr>
          <w:t>Relay UE sends n</w:t>
        </w:r>
      </w:ins>
      <w:ins w:id="9" w:author="Xiaomi (Xing)" w:date="2022-02-09T16:02:00Z">
        <w:r w:rsidR="00B322AA">
          <w:rPr>
            <w:rFonts w:eastAsiaTheme="minorEastAsia"/>
            <w:b/>
            <w:lang w:eastAsia="zh-CN"/>
          </w:rPr>
          <w:t>otification message includ</w:t>
        </w:r>
      </w:ins>
      <w:ins w:id="10" w:author="Xiaomi (Xing)" w:date="2022-02-09T16:03:00Z">
        <w:r w:rsidR="00B322AA">
          <w:rPr>
            <w:rFonts w:eastAsiaTheme="minorEastAsia"/>
            <w:b/>
            <w:lang w:eastAsia="zh-CN"/>
          </w:rPr>
          <w:t>ing</w:t>
        </w:r>
      </w:ins>
      <w:ins w:id="11" w:author="Xiaomi (Xing)" w:date="2022-02-09T16:02:00Z">
        <w:r w:rsidR="00B322AA">
          <w:rPr>
            <w:rFonts w:eastAsiaTheme="minorEastAsia"/>
            <w:b/>
            <w:lang w:eastAsia="zh-CN"/>
          </w:rPr>
          <w:t xml:space="preserve"> connection reject</w:t>
        </w:r>
      </w:ins>
      <w:ins w:id="12" w:author="Xiaomi (Xing)" w:date="2022-02-09T16:03:00Z">
        <w:r w:rsidR="00B322AA">
          <w:rPr>
            <w:rFonts w:eastAsiaTheme="minorEastAsia"/>
            <w:b/>
            <w:lang w:eastAsia="zh-CN"/>
          </w:rPr>
          <w:t xml:space="preserve"> indication</w:t>
        </w:r>
      </w:ins>
    </w:p>
    <w:p w14:paraId="5AF3BBE4" w14:textId="2643108A" w:rsidR="00620866" w:rsidRPr="005449F1" w:rsidRDefault="00B322AA" w:rsidP="00620866">
      <w:pPr>
        <w:pStyle w:val="ListParagraph"/>
        <w:numPr>
          <w:ilvl w:val="0"/>
          <w:numId w:val="33"/>
        </w:numPr>
        <w:spacing w:beforeLines="50" w:before="120" w:afterLines="50" w:after="120"/>
        <w:ind w:firstLineChars="0"/>
        <w:jc w:val="both"/>
        <w:rPr>
          <w:rFonts w:eastAsia="SimSun"/>
          <w:b/>
          <w:lang w:eastAsia="zh-CN"/>
        </w:rPr>
      </w:pPr>
      <w:ins w:id="13"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lastRenderedPageBreak/>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lastRenderedPageBreak/>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77777777" w:rsidR="00620866" w:rsidRDefault="00620866" w:rsidP="00FF6AF0">
            <w:pPr>
              <w:jc w:val="center"/>
              <w:rPr>
                <w:rFonts w:eastAsiaTheme="minorEastAsia"/>
                <w:lang w:eastAsia="zh-CN"/>
              </w:rPr>
            </w:pPr>
          </w:p>
        </w:tc>
        <w:tc>
          <w:tcPr>
            <w:tcW w:w="1259" w:type="dxa"/>
          </w:tcPr>
          <w:p w14:paraId="31AF930A" w14:textId="77777777" w:rsidR="00620866" w:rsidRDefault="00620866" w:rsidP="00FF6AF0">
            <w:pPr>
              <w:jc w:val="both"/>
              <w:rPr>
                <w:rFonts w:eastAsiaTheme="minorEastAsia"/>
                <w:lang w:eastAsia="zh-CN"/>
              </w:rPr>
            </w:pPr>
          </w:p>
        </w:tc>
        <w:tc>
          <w:tcPr>
            <w:tcW w:w="6714" w:type="dxa"/>
          </w:tcPr>
          <w:p w14:paraId="37A8C006" w14:textId="77777777" w:rsidR="00620866" w:rsidRDefault="00620866" w:rsidP="00FF6AF0">
            <w:pPr>
              <w:jc w:val="both"/>
              <w:rPr>
                <w:rFonts w:eastAsiaTheme="minorEastAsia"/>
                <w:lang w:eastAsia="zh-CN"/>
              </w:rPr>
            </w:pPr>
          </w:p>
        </w:tc>
      </w:tr>
      <w:tr w:rsidR="00620866" w14:paraId="2AC77B0D" w14:textId="77777777" w:rsidTr="00FF6AF0">
        <w:tc>
          <w:tcPr>
            <w:tcW w:w="1547" w:type="dxa"/>
          </w:tcPr>
          <w:p w14:paraId="010D858A" w14:textId="77777777" w:rsidR="00620866" w:rsidRDefault="00620866" w:rsidP="00FF6AF0">
            <w:pPr>
              <w:jc w:val="center"/>
              <w:rPr>
                <w:rFonts w:eastAsia="Malgun Gothic"/>
                <w:lang w:eastAsia="ko-KR"/>
              </w:rPr>
            </w:pPr>
          </w:p>
        </w:tc>
        <w:tc>
          <w:tcPr>
            <w:tcW w:w="1259" w:type="dxa"/>
          </w:tcPr>
          <w:p w14:paraId="7EC8A4BE" w14:textId="77777777" w:rsidR="00620866" w:rsidRDefault="00620866" w:rsidP="00FF6AF0">
            <w:pPr>
              <w:jc w:val="both"/>
              <w:rPr>
                <w:rFonts w:eastAsia="Malgun Gothic"/>
                <w:lang w:eastAsia="ko-KR"/>
              </w:rPr>
            </w:pPr>
          </w:p>
        </w:tc>
        <w:tc>
          <w:tcPr>
            <w:tcW w:w="6714" w:type="dxa"/>
          </w:tcPr>
          <w:p w14:paraId="72651444" w14:textId="77777777" w:rsidR="00620866" w:rsidRDefault="00620866" w:rsidP="00FF6AF0">
            <w:pPr>
              <w:jc w:val="both"/>
              <w:rPr>
                <w:rFonts w:eastAsia="Malgun Gothic"/>
                <w:lang w:eastAsia="ko-KR"/>
              </w:rPr>
            </w:pPr>
          </w:p>
        </w:tc>
      </w:tr>
      <w:tr w:rsidR="00620866" w14:paraId="41056491" w14:textId="77777777" w:rsidTr="00FF6AF0">
        <w:tc>
          <w:tcPr>
            <w:tcW w:w="1547" w:type="dxa"/>
          </w:tcPr>
          <w:p w14:paraId="41C86F6C" w14:textId="77777777" w:rsidR="00620866" w:rsidRDefault="00620866" w:rsidP="00FF6AF0">
            <w:pPr>
              <w:jc w:val="center"/>
              <w:rPr>
                <w:rFonts w:eastAsia="Malgun Gothic"/>
                <w:lang w:eastAsia="ko-KR"/>
              </w:rPr>
            </w:pPr>
          </w:p>
        </w:tc>
        <w:tc>
          <w:tcPr>
            <w:tcW w:w="1259" w:type="dxa"/>
          </w:tcPr>
          <w:p w14:paraId="416769EF" w14:textId="77777777" w:rsidR="00620866" w:rsidRDefault="00620866" w:rsidP="00FF6AF0">
            <w:pPr>
              <w:jc w:val="both"/>
              <w:rPr>
                <w:rFonts w:eastAsia="Malgun Gothic"/>
                <w:lang w:eastAsia="ko-KR"/>
              </w:rPr>
            </w:pPr>
          </w:p>
        </w:tc>
        <w:tc>
          <w:tcPr>
            <w:tcW w:w="6714" w:type="dxa"/>
          </w:tcPr>
          <w:p w14:paraId="3757DEA6" w14:textId="77777777" w:rsidR="00620866" w:rsidRDefault="00620866" w:rsidP="00FF6AF0">
            <w:pPr>
              <w:jc w:val="both"/>
              <w:rPr>
                <w:rFonts w:eastAsia="Malgun Gothic"/>
                <w:lang w:eastAsia="ko-KR"/>
              </w:rPr>
            </w:pP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3"/>
      <w:bookmarkEnd w:id="4"/>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Heading2"/>
        <w:ind w:left="925" w:hangingChars="289" w:hanging="925"/>
      </w:pPr>
      <w:bookmarkStart w:id="14" w:name="_Ref95122529"/>
      <w:r w:rsidRPr="00BB4D5D">
        <w:t>FFS on how to configure the threshold and use of SD-RSRP</w:t>
      </w:r>
      <w:bookmarkEnd w:id="14"/>
    </w:p>
    <w:p w14:paraId="30E42D1E" w14:textId="77777777" w:rsidR="007120EE" w:rsidRPr="007F020B" w:rsidRDefault="007120EE" w:rsidP="00C1745F">
      <w:pPr>
        <w:pStyle w:val="BodyText"/>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BodyText"/>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BodyText"/>
        <w:spacing w:before="120"/>
        <w:jc w:val="both"/>
        <w:rPr>
          <w:rFonts w:eastAsiaTheme="minorEastAsia"/>
          <w:lang w:eastAsia="zh-CN"/>
        </w:rPr>
      </w:pPr>
      <w:r>
        <w:rPr>
          <w:rFonts w:eastAsiaTheme="minorEastAsia" w:hint="eastAsia"/>
          <w:lang w:eastAsia="zh-CN"/>
        </w:rPr>
        <w:lastRenderedPageBreak/>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BodyText"/>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 xml:space="preserve">1: SD-RSRP measurement is based on </w:t>
      </w:r>
      <w:proofErr w:type="spellStart"/>
      <w:r>
        <w:rPr>
          <w:rFonts w:eastAsiaTheme="minorEastAsia" w:hint="eastAsia"/>
          <w:lang w:eastAsia="zh-CN"/>
        </w:rPr>
        <w:t>gNB</w:t>
      </w:r>
      <w:proofErr w:type="spellEnd"/>
      <w:r>
        <w:rPr>
          <w:rFonts w:eastAsiaTheme="minorEastAsia" w:hint="eastAsia"/>
          <w:lang w:eastAsia="zh-CN"/>
        </w:rPr>
        <w:t xml:space="preserve"> configuration.</w:t>
      </w:r>
    </w:p>
    <w:p w14:paraId="5ECFE1A1" w14:textId="177D0B17" w:rsid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w:t>
      </w:r>
      <w:proofErr w:type="spellStart"/>
      <w:r w:rsidR="007120EE">
        <w:rPr>
          <w:rFonts w:eastAsiaTheme="minorEastAsia" w:hint="eastAsia"/>
          <w:lang w:eastAsia="zh-CN"/>
        </w:rPr>
        <w:t>gNB</w:t>
      </w:r>
      <w:proofErr w:type="spellEnd"/>
      <w:r w:rsidR="007120EE">
        <w:rPr>
          <w:rFonts w:eastAsiaTheme="minorEastAsia" w:hint="eastAsia"/>
          <w:lang w:eastAsia="zh-CN"/>
        </w:rPr>
        <w:t xml:space="preserve">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w:t>
      </w:r>
      <w:proofErr w:type="spellStart"/>
      <w:r w:rsidR="007120EE">
        <w:rPr>
          <w:rFonts w:eastAsiaTheme="minorEastAsia" w:hint="eastAsia"/>
          <w:lang w:eastAsia="zh-CN"/>
        </w:rPr>
        <w:t>gNB</w:t>
      </w:r>
      <w:proofErr w:type="spellEnd"/>
      <w:r w:rsidR="007120EE">
        <w:rPr>
          <w:rFonts w:eastAsiaTheme="minorEastAsia" w:hint="eastAsia"/>
          <w:lang w:eastAsia="zh-CN"/>
        </w:rPr>
        <w:t>,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ListParagraph"/>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 xml:space="preserve">SD-RSRP measurement is based on </w:t>
      </w:r>
      <w:proofErr w:type="spellStart"/>
      <w:r w:rsidRPr="00FB285C">
        <w:rPr>
          <w:rFonts w:eastAsiaTheme="minorEastAsia"/>
          <w:b/>
          <w:lang w:eastAsia="zh-CN"/>
        </w:rPr>
        <w:t>gNB</w:t>
      </w:r>
      <w:proofErr w:type="spellEnd"/>
      <w:r w:rsidRPr="00FB285C">
        <w:rPr>
          <w:rFonts w:eastAsiaTheme="minorEastAsia"/>
          <w:b/>
          <w:lang w:eastAsia="zh-CN"/>
        </w:rPr>
        <w:t xml:space="preserve"> configuration</w:t>
      </w:r>
      <w:r>
        <w:rPr>
          <w:rFonts w:eastAsiaTheme="minorEastAsia" w:hint="eastAsia"/>
          <w:b/>
          <w:lang w:eastAsia="zh-CN"/>
        </w:rPr>
        <w:t>;</w:t>
      </w:r>
    </w:p>
    <w:p w14:paraId="2B9B5EBF" w14:textId="4A7368AD" w:rsidR="00142BD9" w:rsidRPr="00FB285C" w:rsidRDefault="00142BD9" w:rsidP="00FB285C">
      <w:pPr>
        <w:pStyle w:val="ListParagraph"/>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28F32FC6" w:rsidR="00142BD9" w:rsidRPr="00FB285C" w:rsidRDefault="00142BD9" w:rsidP="00FB285C">
      <w:pPr>
        <w:pStyle w:val="ListParagraph"/>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p>
    <w:tbl>
      <w:tblPr>
        <w:tblStyle w:val="TableGrid"/>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77777777" w:rsidR="007120EE" w:rsidRDefault="007120EE" w:rsidP="001B0E48">
            <w:pPr>
              <w:jc w:val="center"/>
              <w:rPr>
                <w:rFonts w:eastAsiaTheme="minorEastAsia"/>
                <w:lang w:eastAsia="zh-CN"/>
              </w:rPr>
            </w:pPr>
          </w:p>
        </w:tc>
        <w:tc>
          <w:tcPr>
            <w:tcW w:w="1259" w:type="dxa"/>
          </w:tcPr>
          <w:p w14:paraId="33A83433" w14:textId="77777777" w:rsidR="007120EE" w:rsidRDefault="007120EE" w:rsidP="001B0E48">
            <w:pPr>
              <w:jc w:val="both"/>
              <w:rPr>
                <w:rFonts w:eastAsiaTheme="minorEastAsia"/>
                <w:lang w:eastAsia="zh-CN"/>
              </w:rPr>
            </w:pPr>
          </w:p>
        </w:tc>
        <w:tc>
          <w:tcPr>
            <w:tcW w:w="6714" w:type="dxa"/>
          </w:tcPr>
          <w:p w14:paraId="56E76AAF" w14:textId="77777777" w:rsidR="007120EE" w:rsidRDefault="007120EE" w:rsidP="001B0E48">
            <w:pPr>
              <w:jc w:val="both"/>
              <w:rPr>
                <w:rFonts w:eastAsiaTheme="minorEastAsia"/>
                <w:lang w:eastAsia="zh-CN"/>
              </w:rPr>
            </w:pPr>
          </w:p>
        </w:tc>
      </w:tr>
      <w:tr w:rsidR="007120EE" w14:paraId="5C0CF083" w14:textId="77777777" w:rsidTr="001B0E48">
        <w:tc>
          <w:tcPr>
            <w:tcW w:w="1547" w:type="dxa"/>
          </w:tcPr>
          <w:p w14:paraId="6FCA188A" w14:textId="77777777" w:rsidR="007120EE" w:rsidRDefault="007120EE" w:rsidP="001B0E48">
            <w:pPr>
              <w:jc w:val="center"/>
              <w:rPr>
                <w:rFonts w:eastAsia="Malgun Gothic"/>
                <w:lang w:eastAsia="ko-KR"/>
              </w:rPr>
            </w:pPr>
          </w:p>
        </w:tc>
        <w:tc>
          <w:tcPr>
            <w:tcW w:w="1259" w:type="dxa"/>
          </w:tcPr>
          <w:p w14:paraId="371C5DF2" w14:textId="77777777" w:rsidR="007120EE" w:rsidRDefault="007120EE" w:rsidP="001B0E48">
            <w:pPr>
              <w:jc w:val="both"/>
              <w:rPr>
                <w:rFonts w:eastAsia="Malgun Gothic"/>
                <w:lang w:eastAsia="ko-KR"/>
              </w:rPr>
            </w:pPr>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77777777" w:rsidR="007120EE" w:rsidRDefault="007120EE" w:rsidP="001B0E48">
            <w:pPr>
              <w:jc w:val="center"/>
              <w:rPr>
                <w:rFonts w:eastAsia="Malgun Gothic"/>
                <w:lang w:eastAsia="ko-KR"/>
              </w:rPr>
            </w:pPr>
          </w:p>
        </w:tc>
        <w:tc>
          <w:tcPr>
            <w:tcW w:w="1259" w:type="dxa"/>
          </w:tcPr>
          <w:p w14:paraId="2E5E8BC9" w14:textId="77777777" w:rsidR="007120EE" w:rsidRDefault="007120EE" w:rsidP="001B0E48">
            <w:pPr>
              <w:jc w:val="both"/>
              <w:rPr>
                <w:rFonts w:eastAsia="Malgun Gothic"/>
                <w:lang w:eastAsia="ko-KR"/>
              </w:rPr>
            </w:pP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BodyText"/>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w:t>
      </w:r>
      <w:proofErr w:type="spellStart"/>
      <w:r>
        <w:rPr>
          <w:rFonts w:eastAsiaTheme="minorEastAsia" w:hint="eastAsia"/>
          <w:lang w:eastAsia="zh-CN"/>
        </w:rPr>
        <w:t>gNB</w:t>
      </w:r>
      <w:proofErr w:type="spellEnd"/>
      <w:r>
        <w:rPr>
          <w:rFonts w:eastAsiaTheme="minorEastAsia" w:hint="eastAsia"/>
          <w:lang w:eastAsia="zh-CN"/>
        </w:rPr>
        <w:t xml:space="preserve">,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6A3A60" w14:paraId="502DEA3F" w14:textId="77777777" w:rsidTr="001B0E48">
        <w:tc>
          <w:tcPr>
            <w:tcW w:w="1547" w:type="dxa"/>
          </w:tcPr>
          <w:p w14:paraId="0DB89699" w14:textId="77777777" w:rsidR="006A3A60" w:rsidRDefault="006A3A60" w:rsidP="001B0E48">
            <w:pPr>
              <w:jc w:val="center"/>
              <w:rPr>
                <w:rFonts w:eastAsiaTheme="minorEastAsia"/>
                <w:lang w:eastAsia="zh-CN"/>
              </w:rPr>
            </w:pPr>
          </w:p>
        </w:tc>
        <w:tc>
          <w:tcPr>
            <w:tcW w:w="1259" w:type="dxa"/>
          </w:tcPr>
          <w:p w14:paraId="7D762BB8" w14:textId="77777777" w:rsidR="006A3A60" w:rsidRDefault="006A3A60" w:rsidP="001B0E48">
            <w:pPr>
              <w:jc w:val="both"/>
              <w:rPr>
                <w:rFonts w:eastAsiaTheme="minorEastAsia"/>
                <w:lang w:eastAsia="zh-CN"/>
              </w:rPr>
            </w:pPr>
          </w:p>
        </w:tc>
        <w:tc>
          <w:tcPr>
            <w:tcW w:w="6714" w:type="dxa"/>
          </w:tcPr>
          <w:p w14:paraId="39781E44" w14:textId="77777777" w:rsidR="006A3A60" w:rsidRDefault="006A3A60" w:rsidP="001B0E48">
            <w:pPr>
              <w:jc w:val="both"/>
              <w:rPr>
                <w:rFonts w:eastAsiaTheme="minorEastAsia"/>
                <w:lang w:eastAsia="zh-CN"/>
              </w:rPr>
            </w:pPr>
          </w:p>
        </w:tc>
      </w:tr>
      <w:tr w:rsidR="006A3A60" w14:paraId="43B6F22F" w14:textId="77777777" w:rsidTr="001B0E48">
        <w:tc>
          <w:tcPr>
            <w:tcW w:w="1547" w:type="dxa"/>
          </w:tcPr>
          <w:p w14:paraId="0C806109" w14:textId="77777777" w:rsidR="006A3A60" w:rsidRDefault="006A3A60" w:rsidP="001B0E48">
            <w:pPr>
              <w:jc w:val="center"/>
              <w:rPr>
                <w:rFonts w:eastAsia="Malgun Gothic"/>
                <w:lang w:eastAsia="ko-KR"/>
              </w:rPr>
            </w:pPr>
          </w:p>
        </w:tc>
        <w:tc>
          <w:tcPr>
            <w:tcW w:w="1259" w:type="dxa"/>
          </w:tcPr>
          <w:p w14:paraId="34174A32" w14:textId="77777777" w:rsidR="006A3A60" w:rsidRDefault="006A3A60" w:rsidP="001B0E48">
            <w:pPr>
              <w:jc w:val="both"/>
              <w:rPr>
                <w:rFonts w:eastAsia="Malgun Gothic"/>
                <w:lang w:eastAsia="ko-KR"/>
              </w:rPr>
            </w:pPr>
          </w:p>
        </w:tc>
        <w:tc>
          <w:tcPr>
            <w:tcW w:w="6714" w:type="dxa"/>
          </w:tcPr>
          <w:p w14:paraId="7C863547" w14:textId="77777777" w:rsidR="006A3A60" w:rsidRDefault="006A3A60" w:rsidP="001B0E48">
            <w:pPr>
              <w:jc w:val="both"/>
              <w:rPr>
                <w:rFonts w:eastAsia="Malgun Gothic"/>
                <w:lang w:eastAsia="ko-KR"/>
              </w:rPr>
            </w:pPr>
          </w:p>
        </w:tc>
      </w:tr>
      <w:tr w:rsidR="006A3A60" w14:paraId="18083D08" w14:textId="77777777" w:rsidTr="001B0E48">
        <w:tc>
          <w:tcPr>
            <w:tcW w:w="1547" w:type="dxa"/>
          </w:tcPr>
          <w:p w14:paraId="5C75C59F" w14:textId="77777777" w:rsidR="006A3A60" w:rsidRDefault="006A3A60" w:rsidP="001B0E48">
            <w:pPr>
              <w:jc w:val="center"/>
              <w:rPr>
                <w:rFonts w:eastAsia="Malgun Gothic"/>
                <w:lang w:eastAsia="ko-KR"/>
              </w:rPr>
            </w:pPr>
          </w:p>
        </w:tc>
        <w:tc>
          <w:tcPr>
            <w:tcW w:w="1259" w:type="dxa"/>
          </w:tcPr>
          <w:p w14:paraId="2D2B48B8" w14:textId="77777777" w:rsidR="006A3A60" w:rsidRDefault="006A3A60" w:rsidP="001B0E48">
            <w:pPr>
              <w:jc w:val="both"/>
              <w:rPr>
                <w:rFonts w:eastAsia="Malgun Gothic"/>
                <w:lang w:eastAsia="ko-KR"/>
              </w:rPr>
            </w:pPr>
          </w:p>
        </w:tc>
        <w:tc>
          <w:tcPr>
            <w:tcW w:w="6714" w:type="dxa"/>
          </w:tcPr>
          <w:p w14:paraId="70917A28" w14:textId="77777777" w:rsidR="006A3A60" w:rsidRDefault="006A3A60" w:rsidP="001B0E48">
            <w:pPr>
              <w:jc w:val="both"/>
              <w:rPr>
                <w:rFonts w:eastAsia="Malgun Gothic"/>
                <w:lang w:eastAsia="ko-KR"/>
              </w:rPr>
            </w:pPr>
          </w:p>
        </w:tc>
      </w:tr>
      <w:tr w:rsidR="006A3A60" w14:paraId="5DDC9A36" w14:textId="77777777" w:rsidTr="001B0E48">
        <w:tc>
          <w:tcPr>
            <w:tcW w:w="1547" w:type="dxa"/>
          </w:tcPr>
          <w:p w14:paraId="0F1A0FFC" w14:textId="77777777" w:rsidR="006A3A60" w:rsidRDefault="006A3A60" w:rsidP="001B0E48">
            <w:pPr>
              <w:jc w:val="center"/>
              <w:rPr>
                <w:rFonts w:eastAsia="Malgun Gothic"/>
                <w:lang w:eastAsia="ko-KR"/>
              </w:rPr>
            </w:pPr>
          </w:p>
        </w:tc>
        <w:tc>
          <w:tcPr>
            <w:tcW w:w="1259" w:type="dxa"/>
          </w:tcPr>
          <w:p w14:paraId="75E3F33C" w14:textId="77777777" w:rsidR="006A3A60" w:rsidRDefault="006A3A60" w:rsidP="001B0E48">
            <w:pPr>
              <w:jc w:val="both"/>
              <w:rPr>
                <w:rFonts w:eastAsia="Malgun Gothic"/>
                <w:lang w:eastAsia="ko-KR"/>
              </w:rPr>
            </w:pPr>
          </w:p>
        </w:tc>
        <w:tc>
          <w:tcPr>
            <w:tcW w:w="6714" w:type="dxa"/>
          </w:tcPr>
          <w:p w14:paraId="44F749F2" w14:textId="77777777" w:rsidR="006A3A60" w:rsidRDefault="006A3A60" w:rsidP="001B0E48">
            <w:pPr>
              <w:jc w:val="both"/>
              <w:rPr>
                <w:rFonts w:eastAsia="Malgun Gothic"/>
                <w:lang w:eastAsia="ko-KR"/>
              </w:rPr>
            </w:pPr>
          </w:p>
        </w:tc>
      </w:tr>
      <w:tr w:rsidR="006A3A60" w14:paraId="63F3CD11" w14:textId="77777777" w:rsidTr="001B0E48">
        <w:tc>
          <w:tcPr>
            <w:tcW w:w="1547" w:type="dxa"/>
          </w:tcPr>
          <w:p w14:paraId="7314E687" w14:textId="77777777" w:rsidR="006A3A60" w:rsidRDefault="006A3A60" w:rsidP="001B0E48">
            <w:pPr>
              <w:rPr>
                <w:rFonts w:eastAsia="Malgun Gothic"/>
                <w:lang w:eastAsia="ko-KR"/>
              </w:rPr>
            </w:pPr>
          </w:p>
        </w:tc>
        <w:tc>
          <w:tcPr>
            <w:tcW w:w="1259" w:type="dxa"/>
          </w:tcPr>
          <w:p w14:paraId="03DCABE1" w14:textId="77777777" w:rsidR="006A3A60" w:rsidRDefault="006A3A60" w:rsidP="001B0E48">
            <w:pPr>
              <w:rPr>
                <w:rFonts w:eastAsia="Malgun Gothic"/>
                <w:lang w:eastAsia="ko-KR"/>
              </w:rPr>
            </w:pPr>
          </w:p>
        </w:tc>
        <w:tc>
          <w:tcPr>
            <w:tcW w:w="6714" w:type="dxa"/>
          </w:tcPr>
          <w:p w14:paraId="43BA7A54" w14:textId="77777777" w:rsidR="006A3A60" w:rsidRDefault="006A3A60" w:rsidP="001B0E48">
            <w:pPr>
              <w:rPr>
                <w:rFonts w:eastAsia="Malgun Gothic"/>
                <w:lang w:eastAsia="ko-KR"/>
              </w:rPr>
            </w:pPr>
          </w:p>
        </w:tc>
      </w:tr>
      <w:tr w:rsidR="006A3A60" w14:paraId="0240E5C3" w14:textId="77777777" w:rsidTr="001B0E48">
        <w:tc>
          <w:tcPr>
            <w:tcW w:w="1547" w:type="dxa"/>
          </w:tcPr>
          <w:p w14:paraId="1B0EFC3D" w14:textId="77777777" w:rsidR="006A3A60" w:rsidRDefault="006A3A60" w:rsidP="001B0E48">
            <w:pPr>
              <w:rPr>
                <w:rFonts w:eastAsia="Malgun Gothic"/>
                <w:lang w:eastAsia="ko-KR"/>
              </w:rPr>
            </w:pPr>
          </w:p>
        </w:tc>
        <w:tc>
          <w:tcPr>
            <w:tcW w:w="1259" w:type="dxa"/>
          </w:tcPr>
          <w:p w14:paraId="28EF7BB1" w14:textId="77777777" w:rsidR="006A3A60" w:rsidRDefault="006A3A60" w:rsidP="001B0E48">
            <w:pPr>
              <w:rPr>
                <w:rFonts w:eastAsia="Malgun Gothic"/>
                <w:lang w:eastAsia="ko-KR"/>
              </w:rPr>
            </w:pPr>
          </w:p>
        </w:tc>
        <w:tc>
          <w:tcPr>
            <w:tcW w:w="6714" w:type="dxa"/>
          </w:tcPr>
          <w:p w14:paraId="0668EC60" w14:textId="77777777" w:rsidR="006A3A60" w:rsidRDefault="006A3A60" w:rsidP="001B0E48">
            <w:pPr>
              <w:rPr>
                <w:rFonts w:eastAsia="Malgun Gothic"/>
                <w:lang w:eastAsia="ko-KR"/>
              </w:rPr>
            </w:pPr>
          </w:p>
        </w:tc>
      </w:tr>
      <w:tr w:rsidR="006A3A60" w14:paraId="2C4E9D0B" w14:textId="77777777" w:rsidTr="001B0E48">
        <w:tc>
          <w:tcPr>
            <w:tcW w:w="1547" w:type="dxa"/>
          </w:tcPr>
          <w:p w14:paraId="0EBB16E0" w14:textId="77777777" w:rsidR="006A3A60" w:rsidRDefault="006A3A60" w:rsidP="001B0E48">
            <w:pPr>
              <w:rPr>
                <w:rFonts w:eastAsiaTheme="minorEastAsia"/>
                <w:lang w:val="en-GB" w:eastAsia="zh-CN"/>
              </w:rPr>
            </w:pPr>
          </w:p>
        </w:tc>
        <w:tc>
          <w:tcPr>
            <w:tcW w:w="1259" w:type="dxa"/>
          </w:tcPr>
          <w:p w14:paraId="3A694939" w14:textId="77777777" w:rsidR="006A3A60" w:rsidRDefault="006A3A60" w:rsidP="001B0E48">
            <w:pPr>
              <w:rPr>
                <w:rFonts w:eastAsiaTheme="minorEastAsia"/>
                <w:lang w:eastAsia="zh-CN"/>
              </w:rPr>
            </w:pPr>
          </w:p>
        </w:tc>
        <w:tc>
          <w:tcPr>
            <w:tcW w:w="6714" w:type="dxa"/>
          </w:tcPr>
          <w:p w14:paraId="742AE2E0" w14:textId="77777777" w:rsidR="006A3A60" w:rsidRDefault="006A3A60" w:rsidP="001B0E48">
            <w:pPr>
              <w:rPr>
                <w:rFonts w:eastAsia="Malgun Gothic"/>
                <w:lang w:eastAsia="ko-KR"/>
              </w:rPr>
            </w:pPr>
          </w:p>
        </w:tc>
      </w:tr>
      <w:tr w:rsidR="006A3A60" w14:paraId="0D800926" w14:textId="77777777" w:rsidTr="001B0E48">
        <w:tc>
          <w:tcPr>
            <w:tcW w:w="1547" w:type="dxa"/>
          </w:tcPr>
          <w:p w14:paraId="5EEB779A" w14:textId="77777777" w:rsidR="006A3A60" w:rsidRDefault="006A3A60" w:rsidP="001B0E48">
            <w:pPr>
              <w:rPr>
                <w:rFonts w:eastAsiaTheme="minorEastAsia"/>
                <w:lang w:val="en-GB" w:eastAsia="zh-CN"/>
              </w:rPr>
            </w:pPr>
          </w:p>
        </w:tc>
        <w:tc>
          <w:tcPr>
            <w:tcW w:w="1259" w:type="dxa"/>
          </w:tcPr>
          <w:p w14:paraId="0A58292A" w14:textId="77777777" w:rsidR="006A3A60" w:rsidRDefault="006A3A60" w:rsidP="001B0E48">
            <w:pPr>
              <w:rPr>
                <w:rFonts w:eastAsiaTheme="minorEastAsia"/>
                <w:lang w:eastAsia="zh-CN"/>
              </w:rPr>
            </w:pPr>
          </w:p>
        </w:tc>
        <w:tc>
          <w:tcPr>
            <w:tcW w:w="6714" w:type="dxa"/>
          </w:tcPr>
          <w:p w14:paraId="732FD80B" w14:textId="77777777" w:rsidR="006A3A60" w:rsidRDefault="006A3A60" w:rsidP="001B0E48">
            <w:pPr>
              <w:rPr>
                <w:rFonts w:eastAsia="Malgun Gothic"/>
                <w:lang w:eastAsia="ko-KR"/>
              </w:rPr>
            </w:pPr>
          </w:p>
        </w:tc>
      </w:tr>
      <w:tr w:rsidR="006A3A60" w14:paraId="136714A7" w14:textId="77777777" w:rsidTr="001B0E48">
        <w:tc>
          <w:tcPr>
            <w:tcW w:w="1547" w:type="dxa"/>
          </w:tcPr>
          <w:p w14:paraId="03EBA08B" w14:textId="77777777" w:rsidR="006A3A60" w:rsidRDefault="006A3A60" w:rsidP="001B0E48">
            <w:pPr>
              <w:rPr>
                <w:rFonts w:eastAsiaTheme="minorEastAsia"/>
                <w:lang w:eastAsia="zh-CN"/>
              </w:rPr>
            </w:pPr>
          </w:p>
        </w:tc>
        <w:tc>
          <w:tcPr>
            <w:tcW w:w="1259" w:type="dxa"/>
          </w:tcPr>
          <w:p w14:paraId="017AAEA5" w14:textId="77777777" w:rsidR="006A3A60" w:rsidRDefault="006A3A60" w:rsidP="001B0E48">
            <w:pPr>
              <w:rPr>
                <w:rFonts w:eastAsiaTheme="minorEastAsia"/>
                <w:lang w:eastAsia="zh-CN"/>
              </w:rPr>
            </w:pPr>
          </w:p>
        </w:tc>
        <w:tc>
          <w:tcPr>
            <w:tcW w:w="6714" w:type="dxa"/>
          </w:tcPr>
          <w:p w14:paraId="5A8AA19E" w14:textId="77777777" w:rsidR="006A3A60" w:rsidRDefault="006A3A60" w:rsidP="001B0E48">
            <w:pPr>
              <w:rPr>
                <w:rFonts w:eastAsia="Malgun Gothic"/>
                <w:lang w:eastAsia="ko-KR"/>
              </w:rPr>
            </w:pPr>
          </w:p>
        </w:tc>
      </w:tr>
      <w:tr w:rsidR="006A3A60" w14:paraId="6C7A5C33" w14:textId="77777777" w:rsidTr="001B0E48">
        <w:tc>
          <w:tcPr>
            <w:tcW w:w="1547" w:type="dxa"/>
          </w:tcPr>
          <w:p w14:paraId="748FF8F9" w14:textId="77777777" w:rsidR="006A3A60" w:rsidRDefault="006A3A60" w:rsidP="001B0E48">
            <w:pPr>
              <w:rPr>
                <w:rFonts w:eastAsiaTheme="minorEastAsia"/>
                <w:lang w:eastAsia="zh-CN"/>
              </w:rPr>
            </w:pPr>
          </w:p>
        </w:tc>
        <w:tc>
          <w:tcPr>
            <w:tcW w:w="1259" w:type="dxa"/>
          </w:tcPr>
          <w:p w14:paraId="524F4C09" w14:textId="77777777" w:rsidR="006A3A60" w:rsidRDefault="006A3A60" w:rsidP="001B0E48">
            <w:pPr>
              <w:rPr>
                <w:rFonts w:eastAsiaTheme="minorEastAsia"/>
                <w:lang w:eastAsia="zh-CN"/>
              </w:rPr>
            </w:pPr>
          </w:p>
        </w:tc>
        <w:tc>
          <w:tcPr>
            <w:tcW w:w="6714" w:type="dxa"/>
          </w:tcPr>
          <w:p w14:paraId="4724DE8B" w14:textId="77777777" w:rsidR="006A3A60" w:rsidRDefault="006A3A60" w:rsidP="001B0E48">
            <w:pPr>
              <w:rPr>
                <w:rFonts w:eastAsia="Malgun Gothic"/>
                <w:lang w:eastAsia="ko-KR"/>
              </w:rPr>
            </w:pPr>
          </w:p>
        </w:tc>
      </w:tr>
      <w:tr w:rsidR="006A3A60" w14:paraId="5420828B" w14:textId="77777777" w:rsidTr="001B0E48">
        <w:tc>
          <w:tcPr>
            <w:tcW w:w="1547" w:type="dxa"/>
          </w:tcPr>
          <w:p w14:paraId="2D300B56" w14:textId="77777777" w:rsidR="006A3A60" w:rsidRDefault="006A3A60" w:rsidP="001B0E48">
            <w:pPr>
              <w:rPr>
                <w:rFonts w:eastAsiaTheme="minorEastAsia"/>
                <w:lang w:eastAsia="zh-CN"/>
              </w:rPr>
            </w:pPr>
          </w:p>
        </w:tc>
        <w:tc>
          <w:tcPr>
            <w:tcW w:w="1259" w:type="dxa"/>
          </w:tcPr>
          <w:p w14:paraId="272FB0FE" w14:textId="77777777" w:rsidR="006A3A60" w:rsidRDefault="006A3A60" w:rsidP="001B0E48">
            <w:pPr>
              <w:rPr>
                <w:rFonts w:eastAsiaTheme="minorEastAsia"/>
                <w:lang w:eastAsia="zh-CN"/>
              </w:rPr>
            </w:pPr>
          </w:p>
        </w:tc>
        <w:tc>
          <w:tcPr>
            <w:tcW w:w="6714" w:type="dxa"/>
          </w:tcPr>
          <w:p w14:paraId="6BA5D670" w14:textId="77777777" w:rsidR="006A3A60" w:rsidRDefault="006A3A60" w:rsidP="001B0E48">
            <w:pPr>
              <w:rPr>
                <w:rFonts w:eastAsia="Malgun Gothic"/>
                <w:lang w:eastAsia="ko-KR"/>
              </w:rPr>
            </w:pPr>
          </w:p>
        </w:tc>
      </w:tr>
      <w:tr w:rsidR="006A3A60" w14:paraId="1683AFA5" w14:textId="77777777" w:rsidTr="001B0E48">
        <w:tc>
          <w:tcPr>
            <w:tcW w:w="1547" w:type="dxa"/>
          </w:tcPr>
          <w:p w14:paraId="7E3CF213" w14:textId="77777777" w:rsidR="006A3A60" w:rsidRDefault="006A3A60" w:rsidP="001B0E48">
            <w:pPr>
              <w:rPr>
                <w:rFonts w:eastAsiaTheme="minorEastAsia"/>
                <w:lang w:eastAsia="zh-CN"/>
              </w:rPr>
            </w:pPr>
          </w:p>
        </w:tc>
        <w:tc>
          <w:tcPr>
            <w:tcW w:w="1259" w:type="dxa"/>
          </w:tcPr>
          <w:p w14:paraId="031FAC1B" w14:textId="77777777" w:rsidR="006A3A60" w:rsidRDefault="006A3A60" w:rsidP="001B0E48">
            <w:pPr>
              <w:rPr>
                <w:rFonts w:eastAsiaTheme="minorEastAsia"/>
                <w:lang w:eastAsia="zh-CN"/>
              </w:rPr>
            </w:pPr>
          </w:p>
        </w:tc>
        <w:tc>
          <w:tcPr>
            <w:tcW w:w="6714" w:type="dxa"/>
          </w:tcPr>
          <w:p w14:paraId="711A3C2E" w14:textId="77777777" w:rsidR="006A3A60" w:rsidRDefault="006A3A60" w:rsidP="001B0E48">
            <w:pPr>
              <w:rPr>
                <w:rFonts w:eastAsia="Malgun Gothic"/>
                <w:lang w:eastAsia="ko-KR"/>
              </w:rPr>
            </w:pPr>
          </w:p>
        </w:tc>
      </w:tr>
      <w:tr w:rsidR="006A3A60" w14:paraId="00CF7497" w14:textId="77777777" w:rsidTr="001B0E48">
        <w:tc>
          <w:tcPr>
            <w:tcW w:w="1547" w:type="dxa"/>
          </w:tcPr>
          <w:p w14:paraId="54F60BCE" w14:textId="77777777" w:rsidR="006A3A60" w:rsidRDefault="006A3A60" w:rsidP="001B0E48">
            <w:pPr>
              <w:rPr>
                <w:rFonts w:eastAsiaTheme="minorEastAsia"/>
                <w:lang w:val="en-GB" w:eastAsia="zh-CN"/>
              </w:rPr>
            </w:pPr>
          </w:p>
        </w:tc>
        <w:tc>
          <w:tcPr>
            <w:tcW w:w="1259" w:type="dxa"/>
          </w:tcPr>
          <w:p w14:paraId="7E2FC6E2" w14:textId="77777777" w:rsidR="006A3A60" w:rsidRDefault="006A3A60" w:rsidP="001B0E48">
            <w:pPr>
              <w:rPr>
                <w:rFonts w:eastAsiaTheme="minorEastAsia"/>
                <w:lang w:eastAsia="zh-CN"/>
              </w:rPr>
            </w:pPr>
          </w:p>
        </w:tc>
        <w:tc>
          <w:tcPr>
            <w:tcW w:w="6714" w:type="dxa"/>
          </w:tcPr>
          <w:p w14:paraId="09EDBF45" w14:textId="77777777" w:rsidR="006A3A60" w:rsidRPr="009A42F9" w:rsidRDefault="006A3A60" w:rsidP="001B0E48">
            <w:pPr>
              <w:rPr>
                <w:rFonts w:eastAsia="Malgun Gothic"/>
                <w:lang w:eastAsia="ko-KR"/>
              </w:rPr>
            </w:pPr>
          </w:p>
        </w:tc>
      </w:tr>
      <w:tr w:rsidR="006A3A60" w14:paraId="2E67FB04" w14:textId="77777777" w:rsidTr="001B0E48">
        <w:tc>
          <w:tcPr>
            <w:tcW w:w="1547" w:type="dxa"/>
          </w:tcPr>
          <w:p w14:paraId="31B87303" w14:textId="77777777" w:rsidR="006A3A60" w:rsidRDefault="006A3A60" w:rsidP="001B0E48">
            <w:pPr>
              <w:rPr>
                <w:rFonts w:eastAsiaTheme="minorEastAsia"/>
                <w:lang w:val="en-GB" w:eastAsia="zh-CN"/>
              </w:rPr>
            </w:pPr>
          </w:p>
        </w:tc>
        <w:tc>
          <w:tcPr>
            <w:tcW w:w="1259" w:type="dxa"/>
          </w:tcPr>
          <w:p w14:paraId="0C210FBD" w14:textId="77777777" w:rsidR="006A3A60" w:rsidRDefault="006A3A60" w:rsidP="001B0E48">
            <w:pPr>
              <w:rPr>
                <w:rFonts w:eastAsiaTheme="minorEastAsia"/>
                <w:lang w:eastAsia="zh-CN"/>
              </w:rPr>
            </w:pPr>
          </w:p>
        </w:tc>
        <w:tc>
          <w:tcPr>
            <w:tcW w:w="6714" w:type="dxa"/>
          </w:tcPr>
          <w:p w14:paraId="6B6575E0" w14:textId="77777777" w:rsidR="006A3A60" w:rsidRPr="009A42F9" w:rsidRDefault="006A3A60" w:rsidP="001B0E48">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Heading2"/>
        <w:ind w:left="925" w:hangingChars="289" w:hanging="925"/>
      </w:pPr>
      <w:bookmarkStart w:id="15" w:name="_Ref95124284"/>
      <w:r w:rsidRPr="00BA1601">
        <w:lastRenderedPageBreak/>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5"/>
    </w:p>
    <w:p w14:paraId="304754D5" w14:textId="3E6D9649" w:rsidR="00A12C08" w:rsidRPr="00007B63" w:rsidRDefault="00C86194" w:rsidP="00007B63">
      <w:pPr>
        <w:pStyle w:val="BodyText"/>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w:t>
      </w:r>
      <w:proofErr w:type="spellStart"/>
      <w:r w:rsidR="006A2257" w:rsidRPr="00007B63">
        <w:rPr>
          <w:rFonts w:eastAsiaTheme="minorEastAsia"/>
          <w:lang w:eastAsia="zh-CN"/>
        </w:rPr>
        <w:t>gNB</w:t>
      </w:r>
      <w:proofErr w:type="spellEnd"/>
      <w:r w:rsidR="006A2257" w:rsidRPr="00007B63">
        <w:rPr>
          <w:rFonts w:eastAsiaTheme="minorEastAsia"/>
          <w:lang w:eastAsia="zh-CN"/>
        </w:rPr>
        <w:t xml:space="preserve">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w:t>
      </w:r>
      <w:proofErr w:type="spellStart"/>
      <w:r w:rsidR="006A2257" w:rsidRPr="00007B63">
        <w:rPr>
          <w:rFonts w:eastAsiaTheme="minorEastAsia"/>
          <w:lang w:eastAsia="zh-CN"/>
        </w:rPr>
        <w:t>gNB</w:t>
      </w:r>
      <w:proofErr w:type="spellEnd"/>
      <w:r w:rsidR="006A2257" w:rsidRPr="00007B63">
        <w:rPr>
          <w:rFonts w:eastAsiaTheme="minorEastAsia"/>
          <w:lang w:eastAsia="zh-CN"/>
        </w:rPr>
        <w:t>.”</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7777777" w:rsidR="00304F76" w:rsidRDefault="00304F76" w:rsidP="00FF6AF0">
            <w:pPr>
              <w:jc w:val="center"/>
              <w:rPr>
                <w:rFonts w:eastAsiaTheme="minorEastAsia"/>
                <w:lang w:eastAsia="zh-CN"/>
              </w:rPr>
            </w:pPr>
          </w:p>
        </w:tc>
        <w:tc>
          <w:tcPr>
            <w:tcW w:w="1259" w:type="dxa"/>
          </w:tcPr>
          <w:p w14:paraId="0020C137" w14:textId="77777777" w:rsidR="00304F76" w:rsidRDefault="00304F76" w:rsidP="00FF6AF0">
            <w:pPr>
              <w:jc w:val="both"/>
              <w:rPr>
                <w:rFonts w:eastAsiaTheme="minorEastAsia"/>
                <w:lang w:eastAsia="zh-CN"/>
              </w:rPr>
            </w:pPr>
          </w:p>
        </w:tc>
        <w:tc>
          <w:tcPr>
            <w:tcW w:w="6714" w:type="dxa"/>
          </w:tcPr>
          <w:p w14:paraId="03A1107C" w14:textId="77777777" w:rsidR="00304F76" w:rsidRDefault="00304F76" w:rsidP="00FF6AF0">
            <w:pPr>
              <w:jc w:val="both"/>
              <w:rPr>
                <w:rFonts w:eastAsiaTheme="minorEastAsia"/>
                <w:lang w:eastAsia="zh-CN"/>
              </w:rPr>
            </w:pPr>
          </w:p>
        </w:tc>
      </w:tr>
      <w:tr w:rsidR="00304F76" w14:paraId="1C3FF818" w14:textId="77777777" w:rsidTr="00FF6AF0">
        <w:tc>
          <w:tcPr>
            <w:tcW w:w="1547" w:type="dxa"/>
          </w:tcPr>
          <w:p w14:paraId="4AAD8128" w14:textId="77777777" w:rsidR="00304F76" w:rsidRDefault="00304F76" w:rsidP="00FF6AF0">
            <w:pPr>
              <w:jc w:val="center"/>
              <w:rPr>
                <w:rFonts w:eastAsia="Malgun Gothic"/>
                <w:lang w:eastAsia="ko-KR"/>
              </w:rPr>
            </w:pPr>
          </w:p>
        </w:tc>
        <w:tc>
          <w:tcPr>
            <w:tcW w:w="1259" w:type="dxa"/>
          </w:tcPr>
          <w:p w14:paraId="7D40BE95" w14:textId="77777777" w:rsidR="00304F76" w:rsidRDefault="00304F76" w:rsidP="00FF6AF0">
            <w:pPr>
              <w:jc w:val="both"/>
              <w:rPr>
                <w:rFonts w:eastAsia="Malgun Gothic"/>
                <w:lang w:eastAsia="ko-KR"/>
              </w:rPr>
            </w:pPr>
          </w:p>
        </w:tc>
        <w:tc>
          <w:tcPr>
            <w:tcW w:w="6714" w:type="dxa"/>
          </w:tcPr>
          <w:p w14:paraId="37DC5F47" w14:textId="77777777" w:rsidR="00304F76" w:rsidRDefault="00304F76" w:rsidP="00FF6AF0">
            <w:pPr>
              <w:jc w:val="both"/>
              <w:rPr>
                <w:rFonts w:eastAsia="Malgun Gothic"/>
                <w:lang w:eastAsia="ko-KR"/>
              </w:rPr>
            </w:pPr>
          </w:p>
        </w:tc>
      </w:tr>
      <w:tr w:rsidR="00304F76" w14:paraId="127618E5" w14:textId="77777777" w:rsidTr="00FF6AF0">
        <w:tc>
          <w:tcPr>
            <w:tcW w:w="1547" w:type="dxa"/>
          </w:tcPr>
          <w:p w14:paraId="5D1D6744" w14:textId="77777777" w:rsidR="00304F76" w:rsidRDefault="00304F76" w:rsidP="00FF6AF0">
            <w:pPr>
              <w:jc w:val="center"/>
              <w:rPr>
                <w:rFonts w:eastAsia="Malgun Gothic"/>
                <w:lang w:eastAsia="ko-KR"/>
              </w:rPr>
            </w:pPr>
          </w:p>
        </w:tc>
        <w:tc>
          <w:tcPr>
            <w:tcW w:w="1259" w:type="dxa"/>
          </w:tcPr>
          <w:p w14:paraId="4C0F7E88" w14:textId="77777777" w:rsidR="00304F76" w:rsidRDefault="00304F76" w:rsidP="00FF6AF0">
            <w:pPr>
              <w:jc w:val="both"/>
              <w:rPr>
                <w:rFonts w:eastAsia="Malgun Gothic"/>
                <w:lang w:eastAsia="ko-KR"/>
              </w:rPr>
            </w:pPr>
          </w:p>
        </w:tc>
        <w:tc>
          <w:tcPr>
            <w:tcW w:w="6714" w:type="dxa"/>
          </w:tcPr>
          <w:p w14:paraId="097617A7" w14:textId="77777777" w:rsidR="00304F76" w:rsidRDefault="00304F76" w:rsidP="00FF6AF0">
            <w:pPr>
              <w:jc w:val="both"/>
              <w:rPr>
                <w:rFonts w:eastAsia="Malgun Gothic"/>
                <w:lang w:eastAsia="ko-KR"/>
              </w:rPr>
            </w:pP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ListParagraph"/>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6"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8"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r w:rsidR="00841B30">
        <w:rPr>
          <w:rFonts w:eastAsiaTheme="minorEastAsia" w:hint="eastAsia"/>
          <w:b/>
          <w:lang w:eastAsia="zh-CN"/>
        </w:rPr>
        <w:t>reoport</w:t>
      </w:r>
      <w:proofErr w:type="spellEnd"/>
      <w:r w:rsidR="00304F76">
        <w:rPr>
          <w:rFonts w:eastAsiaTheme="minorEastAsia" w:hint="eastAsia"/>
          <w:b/>
          <w:lang w:eastAsia="zh-CN"/>
        </w:rPr>
        <w:t>;</w:t>
      </w:r>
    </w:p>
    <w:p w14:paraId="7808309B" w14:textId="6C60122B" w:rsidR="005449F1" w:rsidRPr="005449F1" w:rsidRDefault="005449F1" w:rsidP="005449F1">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r w:rsidR="006E064C">
        <w:rPr>
          <w:rFonts w:eastAsiaTheme="minorEastAsia" w:hint="eastAsia"/>
          <w:b/>
          <w:lang w:eastAsia="zh-CN"/>
        </w:rPr>
        <w:t>implemetation</w:t>
      </w:r>
      <w:proofErr w:type="spellEnd"/>
      <w:r>
        <w:rPr>
          <w:rFonts w:eastAsiaTheme="minorEastAsia" w:hint="eastAsia"/>
          <w:b/>
          <w:lang w:eastAsia="zh-CN"/>
        </w:rPr>
        <w:t>;</w:t>
      </w:r>
    </w:p>
    <w:p w14:paraId="5E86ECA7" w14:textId="77777777" w:rsidR="00146771" w:rsidRPr="007C756C" w:rsidRDefault="00C2422C" w:rsidP="00146771">
      <w:pPr>
        <w:pStyle w:val="ListParagraph"/>
        <w:numPr>
          <w:ilvl w:val="0"/>
          <w:numId w:val="33"/>
        </w:numPr>
        <w:spacing w:beforeLines="50" w:before="120" w:afterLines="50" w:after="120"/>
        <w:ind w:firstLineChars="0"/>
        <w:jc w:val="both"/>
        <w:rPr>
          <w:rFonts w:eastAsia="SimSun"/>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9" w:author="Qualcomm - Peng Cheng" w:date="2022-02-09T19:20:00Z"/>
                <w:rFonts w:eastAsiaTheme="minorEastAsia"/>
                <w:lang w:eastAsia="zh-CN"/>
              </w:rPr>
            </w:pPr>
            <w:ins w:id="20"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21" w:author="Xiaomi (Xing)" w:date="2022-02-09T17:50:00Z">
              <w:r>
                <w:rPr>
                  <w:rFonts w:eastAsiaTheme="minorEastAsia"/>
                  <w:lang w:eastAsia="zh-CN"/>
                </w:rPr>
                <w:t>’t exist if relay UE is in CONNECTED, since gNB is aware of relay UE</w:t>
              </w:r>
            </w:ins>
            <w:ins w:id="22" w:author="Xiaomi (Xing)" w:date="2022-02-09T17:51:00Z">
              <w:r>
                <w:rPr>
                  <w:rFonts w:eastAsiaTheme="minorEastAsia"/>
                  <w:lang w:eastAsia="zh-CN"/>
                </w:rPr>
                <w:t>’s HO</w:t>
              </w:r>
            </w:ins>
            <w:ins w:id="23" w:author="Xiaomi (Xing)" w:date="2022-02-09T17:50:00Z">
              <w:r>
                <w:rPr>
                  <w:rFonts w:eastAsiaTheme="minorEastAsia"/>
                  <w:lang w:eastAsia="zh-CN"/>
                </w:rPr>
                <w:t xml:space="preserve">. </w:t>
              </w:r>
            </w:ins>
            <w:ins w:id="24" w:author="Xiaomi (Xing)" w:date="2022-02-09T17:49:00Z">
              <w:r>
                <w:rPr>
                  <w:rFonts w:eastAsiaTheme="minorEastAsia"/>
                  <w:lang w:eastAsia="zh-CN"/>
                </w:rPr>
                <w:t xml:space="preserve">Option 3 would result in </w:t>
              </w:r>
            </w:ins>
            <w:ins w:id="25"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26" w:author="Qualcomm - Peng Cheng" w:date="2022-02-09T19:24:00Z"/>
                <w:rFonts w:eastAsiaTheme="minorEastAsia"/>
                <w:lang w:eastAsia="zh-CN"/>
              </w:rPr>
            </w:pPr>
            <w:ins w:id="27" w:author="Qualcomm - Peng Cheng" w:date="2022-02-09T19:20:00Z">
              <w:r>
                <w:rPr>
                  <w:rFonts w:eastAsiaTheme="minorEastAsia"/>
                  <w:lang w:eastAsia="zh-CN"/>
                </w:rPr>
                <w:t xml:space="preserve">[QC] Thanks for </w:t>
              </w:r>
            </w:ins>
            <w:ins w:id="28" w:author="Qualcomm - Peng Cheng" w:date="2022-02-09T19:25:00Z">
              <w:r w:rsidR="00B51124">
                <w:rPr>
                  <w:rFonts w:eastAsiaTheme="minorEastAsia"/>
                  <w:lang w:eastAsia="zh-CN"/>
                </w:rPr>
                <w:t xml:space="preserve">question </w:t>
              </w:r>
            </w:ins>
            <w:ins w:id="29" w:author="Qualcomm - Peng Cheng" w:date="2022-02-09T19:20:00Z">
              <w:r>
                <w:rPr>
                  <w:rFonts w:eastAsiaTheme="minorEastAsia"/>
                  <w:lang w:eastAsia="zh-CN"/>
                </w:rPr>
                <w:t xml:space="preserve">on option 3. Our understanding is that </w:t>
              </w:r>
            </w:ins>
            <w:ins w:id="30" w:author="Qualcomm - Peng Cheng" w:date="2022-02-09T19:21:00Z">
              <w:r>
                <w:rPr>
                  <w:rFonts w:eastAsiaTheme="minorEastAsia"/>
                  <w:lang w:eastAsia="zh-CN"/>
                </w:rPr>
                <w:t xml:space="preserve">remote UE has to know </w:t>
              </w:r>
            </w:ins>
            <w:ins w:id="31" w:author="Qualcomm - Peng Cheng" w:date="2022-02-09T19:22:00Z">
              <w:r>
                <w:rPr>
                  <w:rFonts w:eastAsiaTheme="minorEastAsia"/>
                  <w:lang w:eastAsia="zh-CN"/>
                </w:rPr>
                <w:t xml:space="preserve">target </w:t>
              </w:r>
            </w:ins>
            <w:ins w:id="32" w:author="Qualcomm - Peng Cheng" w:date="2022-02-09T19:21:00Z">
              <w:r>
                <w:rPr>
                  <w:rFonts w:eastAsiaTheme="minorEastAsia"/>
                  <w:lang w:eastAsia="zh-CN"/>
                </w:rPr>
                <w:t xml:space="preserve">relay UE’s RRC state because it needs to determine </w:t>
              </w:r>
            </w:ins>
            <w:ins w:id="33" w:author="Qualcomm - Peng Cheng" w:date="2022-02-09T19:24:00Z">
              <w:r w:rsidR="004C794F">
                <w:rPr>
                  <w:rFonts w:eastAsiaTheme="minorEastAsia"/>
                  <w:lang w:eastAsia="zh-CN"/>
                </w:rPr>
                <w:t xml:space="preserve">whether </w:t>
              </w:r>
            </w:ins>
            <w:ins w:id="34" w:author="Qualcomm - Peng Cheng" w:date="2022-02-09T19:21:00Z">
              <w:r>
                <w:rPr>
                  <w:rFonts w:eastAsiaTheme="minorEastAsia"/>
                  <w:lang w:eastAsia="zh-CN"/>
                </w:rPr>
                <w:t>to use default PC5 RLC channel or dedicated PC5 RLC channel configured by gNB</w:t>
              </w:r>
            </w:ins>
            <w:ins w:id="35" w:author="Xiaomi (Xing)" w:date="2022-02-09T17:50:00Z">
              <w:r w:rsidR="002E62B8">
                <w:rPr>
                  <w:rFonts w:eastAsiaTheme="minorEastAsia"/>
                  <w:lang w:eastAsia="zh-CN"/>
                </w:rPr>
                <w:t xml:space="preserve"> </w:t>
              </w:r>
            </w:ins>
            <w:ins w:id="36" w:author="Qualcomm - Peng Cheng" w:date="2022-02-09T19:21:00Z">
              <w:r>
                <w:rPr>
                  <w:rFonts w:eastAsiaTheme="minorEastAsia"/>
                  <w:lang w:eastAsia="zh-CN"/>
                </w:rPr>
                <w:t>to send RRCReconfigurationComplete</w:t>
              </w:r>
            </w:ins>
            <w:ins w:id="37"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38" w:author="Qualcomm - Peng Cheng" w:date="2022-02-09T19:21:00Z">
              <w:r>
                <w:rPr>
                  <w:rFonts w:eastAsiaTheme="minorEastAsia"/>
                  <w:lang w:eastAsia="zh-CN"/>
                </w:rPr>
                <w:t>.</w:t>
              </w:r>
            </w:ins>
            <w:ins w:id="39" w:author="Qualcomm - Peng Cheng" w:date="2022-02-09T19:22:00Z">
              <w:r>
                <w:rPr>
                  <w:rFonts w:eastAsiaTheme="minorEastAsia"/>
                  <w:lang w:eastAsia="zh-CN"/>
                </w:rPr>
                <w:t xml:space="preserve"> And we actually don’t need </w:t>
              </w:r>
            </w:ins>
            <w:ins w:id="40" w:author="Qualcomm - Peng Cheng" w:date="2022-02-09T19:23:00Z">
              <w:r>
                <w:rPr>
                  <w:rFonts w:eastAsiaTheme="minorEastAsia"/>
                  <w:lang w:eastAsia="zh-CN"/>
                </w:rPr>
                <w:t>any s</w:t>
              </w:r>
            </w:ins>
            <w:ins w:id="41" w:author="Qualcomm - Peng Cheng" w:date="2022-02-09T19:22:00Z">
              <w:r>
                <w:rPr>
                  <w:rFonts w:eastAsiaTheme="minorEastAsia"/>
                  <w:lang w:eastAsia="zh-CN"/>
                </w:rPr>
                <w:t xml:space="preserve">gnaling change </w:t>
              </w:r>
            </w:ins>
            <w:ins w:id="42" w:author="Qualcomm - Peng Cheng" w:date="2022-02-09T19:23:00Z">
              <w:r>
                <w:rPr>
                  <w:rFonts w:eastAsiaTheme="minorEastAsia"/>
                  <w:lang w:eastAsia="zh-CN"/>
                </w:rPr>
                <w:t xml:space="preserve">for relay UE’s RRC state </w:t>
              </w:r>
            </w:ins>
            <w:ins w:id="43" w:author="Qualcomm - Peng Cheng" w:date="2022-02-09T19:22:00Z">
              <w:r>
                <w:rPr>
                  <w:rFonts w:eastAsiaTheme="minorEastAsia"/>
                  <w:lang w:eastAsia="zh-CN"/>
                </w:rPr>
                <w:t>because if target relay</w:t>
              </w:r>
            </w:ins>
            <w:ins w:id="44" w:author="Qualcomm - Peng Cheng" w:date="2022-02-09T19:23:00Z">
              <w:r>
                <w:rPr>
                  <w:rFonts w:eastAsiaTheme="minorEastAsia"/>
                  <w:lang w:eastAsia="zh-CN"/>
                </w:rPr>
                <w:t xml:space="preserve"> UE is IDLE/INACTIVE, gNB will not include dedicated PC5 RLC </w:t>
              </w:r>
              <w:r>
                <w:rPr>
                  <w:rFonts w:eastAsiaTheme="minorEastAsia"/>
                  <w:lang w:eastAsia="zh-CN"/>
                </w:rPr>
                <w:lastRenderedPageBreak/>
                <w:t>configuration in HO command towards to remote UE</w:t>
              </w:r>
            </w:ins>
            <w:ins w:id="45" w:author="Qualcomm - Peng Cheng" w:date="2022-02-09T19:24:00Z">
              <w:r w:rsidR="00B12117">
                <w:rPr>
                  <w:rFonts w:eastAsiaTheme="minorEastAsia"/>
                  <w:lang w:eastAsia="zh-CN"/>
                </w:rPr>
                <w:t xml:space="preserve"> (i.e. it is implicit way from HO command)</w:t>
              </w:r>
            </w:ins>
            <w:ins w:id="46" w:author="Qualcomm - Peng Cheng" w:date="2022-02-09T19:23:00Z">
              <w:r>
                <w:rPr>
                  <w:rFonts w:eastAsiaTheme="minorEastAsia"/>
                  <w:lang w:eastAsia="zh-CN"/>
                </w:rPr>
                <w:t xml:space="preserve">. </w:t>
              </w:r>
            </w:ins>
          </w:p>
          <w:p w14:paraId="5E74320E" w14:textId="7966EC5A" w:rsidR="00B12117" w:rsidRDefault="00B12117" w:rsidP="002E62B8">
            <w:pPr>
              <w:jc w:val="both"/>
              <w:rPr>
                <w:rFonts w:eastAsiaTheme="minorEastAsia"/>
                <w:lang w:eastAsia="zh-CN"/>
              </w:rPr>
            </w:pPr>
            <w:ins w:id="47" w:author="Qualcomm - Peng Cheng" w:date="2022-02-09T19:24:00Z">
              <w:r>
                <w:rPr>
                  <w:rFonts w:eastAsiaTheme="minorEastAsia"/>
                  <w:lang w:eastAsia="zh-CN"/>
                </w:rPr>
                <w:t>Meanwhile, Option 3 doesn’t incldue CONNECTED relay UE because we have used the termi</w:t>
              </w:r>
            </w:ins>
            <w:ins w:id="48" w:author="Qualcomm - Peng Cheng" w:date="2022-02-09T19:25:00Z">
              <w:r>
                <w:rPr>
                  <w:rFonts w:eastAsiaTheme="minorEastAsia"/>
                  <w:lang w:eastAsia="zh-CN"/>
                </w:rPr>
                <w:t>nology “reselected to another cell.”</w:t>
              </w:r>
            </w:ins>
          </w:p>
        </w:tc>
      </w:tr>
      <w:tr w:rsidR="00C2422C" w14:paraId="3CD458DB" w14:textId="77777777" w:rsidTr="001B0E48">
        <w:tc>
          <w:tcPr>
            <w:tcW w:w="1547" w:type="dxa"/>
          </w:tcPr>
          <w:p w14:paraId="6771B496" w14:textId="77777777" w:rsidR="00C2422C" w:rsidRDefault="00C2422C" w:rsidP="001B0E48">
            <w:pPr>
              <w:jc w:val="center"/>
              <w:rPr>
                <w:rFonts w:eastAsiaTheme="minorEastAsia"/>
                <w:lang w:eastAsia="zh-CN"/>
              </w:rPr>
            </w:pPr>
          </w:p>
        </w:tc>
        <w:tc>
          <w:tcPr>
            <w:tcW w:w="1259" w:type="dxa"/>
          </w:tcPr>
          <w:p w14:paraId="1029C73F" w14:textId="77777777" w:rsidR="00C2422C" w:rsidRDefault="00C2422C" w:rsidP="001B0E48">
            <w:pPr>
              <w:jc w:val="both"/>
              <w:rPr>
                <w:rFonts w:eastAsiaTheme="minorEastAsia"/>
                <w:lang w:eastAsia="zh-CN"/>
              </w:rPr>
            </w:pPr>
          </w:p>
        </w:tc>
        <w:tc>
          <w:tcPr>
            <w:tcW w:w="6714" w:type="dxa"/>
          </w:tcPr>
          <w:p w14:paraId="2DCD6CD1" w14:textId="77777777" w:rsidR="00C2422C" w:rsidRDefault="00C2422C" w:rsidP="001B0E48">
            <w:pPr>
              <w:jc w:val="both"/>
              <w:rPr>
                <w:rFonts w:eastAsiaTheme="minorEastAsia"/>
                <w:lang w:eastAsia="zh-CN"/>
              </w:rPr>
            </w:pPr>
          </w:p>
        </w:tc>
      </w:tr>
      <w:tr w:rsidR="00C2422C" w14:paraId="52F5775B" w14:textId="77777777" w:rsidTr="001B0E48">
        <w:tc>
          <w:tcPr>
            <w:tcW w:w="1547" w:type="dxa"/>
          </w:tcPr>
          <w:p w14:paraId="3961959D" w14:textId="77777777" w:rsidR="00C2422C" w:rsidRDefault="00C2422C" w:rsidP="001B0E48">
            <w:pPr>
              <w:jc w:val="center"/>
              <w:rPr>
                <w:rFonts w:eastAsia="Malgun Gothic"/>
                <w:lang w:eastAsia="ko-KR"/>
              </w:rPr>
            </w:pPr>
          </w:p>
        </w:tc>
        <w:tc>
          <w:tcPr>
            <w:tcW w:w="1259" w:type="dxa"/>
          </w:tcPr>
          <w:p w14:paraId="6FB56985" w14:textId="77777777" w:rsidR="00C2422C" w:rsidRDefault="00C2422C" w:rsidP="001B0E48">
            <w:pPr>
              <w:jc w:val="both"/>
              <w:rPr>
                <w:rFonts w:eastAsia="Malgun Gothic"/>
                <w:lang w:eastAsia="ko-KR"/>
              </w:rPr>
            </w:pPr>
          </w:p>
        </w:tc>
        <w:tc>
          <w:tcPr>
            <w:tcW w:w="6714" w:type="dxa"/>
          </w:tcPr>
          <w:p w14:paraId="1D9E0A15" w14:textId="77777777" w:rsidR="00C2422C" w:rsidRDefault="00C2422C" w:rsidP="001B0E48">
            <w:pPr>
              <w:jc w:val="both"/>
              <w:rPr>
                <w:rFonts w:eastAsia="Malgun Gothic"/>
                <w:lang w:eastAsia="ko-KR"/>
              </w:rPr>
            </w:pPr>
          </w:p>
        </w:tc>
      </w:tr>
      <w:tr w:rsidR="00C2422C" w14:paraId="4CBB9C4A" w14:textId="77777777" w:rsidTr="001B0E48">
        <w:tc>
          <w:tcPr>
            <w:tcW w:w="1547" w:type="dxa"/>
          </w:tcPr>
          <w:p w14:paraId="2DF0D2F3" w14:textId="77777777" w:rsidR="00C2422C" w:rsidRDefault="00C2422C" w:rsidP="001B0E48">
            <w:pPr>
              <w:jc w:val="center"/>
              <w:rPr>
                <w:rFonts w:eastAsia="Malgun Gothic"/>
                <w:lang w:eastAsia="ko-KR"/>
              </w:rPr>
            </w:pPr>
          </w:p>
        </w:tc>
        <w:tc>
          <w:tcPr>
            <w:tcW w:w="1259" w:type="dxa"/>
          </w:tcPr>
          <w:p w14:paraId="0AD9758B" w14:textId="77777777" w:rsidR="00C2422C" w:rsidRDefault="00C2422C" w:rsidP="001B0E48">
            <w:pPr>
              <w:jc w:val="both"/>
              <w:rPr>
                <w:rFonts w:eastAsia="Malgun Gothic"/>
                <w:lang w:eastAsia="ko-KR"/>
              </w:rPr>
            </w:pPr>
          </w:p>
        </w:tc>
        <w:tc>
          <w:tcPr>
            <w:tcW w:w="6714" w:type="dxa"/>
          </w:tcPr>
          <w:p w14:paraId="537F10FD" w14:textId="77777777" w:rsidR="00C2422C" w:rsidRDefault="00C2422C" w:rsidP="001B0E48">
            <w:pPr>
              <w:jc w:val="both"/>
              <w:rPr>
                <w:rFonts w:eastAsia="Malgun Gothic"/>
                <w:lang w:eastAsia="ko-KR"/>
              </w:rPr>
            </w:pP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it also suggested that in order to avoid handover failure, in addition to the relay UE ID, relay UE’s serving cell shall also be considered upon handover execution. If target relay UE’s serving cell belongs to the same </w:t>
      </w:r>
      <w:proofErr w:type="spellStart"/>
      <w:r>
        <w:rPr>
          <w:lang w:eastAsia="zh-CN"/>
        </w:rPr>
        <w:t>gNB</w:t>
      </w:r>
      <w:proofErr w:type="spellEnd"/>
      <w:r>
        <w:rPr>
          <w:lang w:eastAsia="zh-CN"/>
        </w:rPr>
        <w:t xml:space="preserve">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w:t>
            </w:r>
            <w:proofErr w:type="spellStart"/>
            <w:r w:rsidRPr="00386E18">
              <w:rPr>
                <w:rFonts w:eastAsia="Arial Unicode MS" w:cs="Arial"/>
                <w:b w:val="0"/>
                <w:bCs w:val="0"/>
                <w:sz w:val="16"/>
              </w:rPr>
              <w:t>gNB</w:t>
            </w:r>
            <w:proofErr w:type="spellEnd"/>
            <w:r w:rsidRPr="00386E18">
              <w:rPr>
                <w:rFonts w:eastAsia="Arial Unicode MS" w:cs="Arial"/>
                <w:b w:val="0"/>
                <w:bCs w:val="0"/>
                <w:sz w:val="16"/>
              </w:rPr>
              <w:t xml:space="preserve">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ListParagraph"/>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 xml:space="preserve">If target relay UE’s serving cell belongs to the same </w:t>
      </w:r>
      <w:proofErr w:type="spellStart"/>
      <w:r w:rsidRPr="00007B63">
        <w:rPr>
          <w:rFonts w:eastAsiaTheme="minorEastAsia"/>
          <w:b/>
          <w:lang w:eastAsia="zh-CN"/>
        </w:rPr>
        <w:t>gNB</w:t>
      </w:r>
      <w:proofErr w:type="spellEnd"/>
      <w:r w:rsidRPr="00007B63">
        <w:rPr>
          <w:rFonts w:eastAsiaTheme="minorEastAsia"/>
          <w:b/>
          <w:lang w:eastAsia="zh-CN"/>
        </w:rPr>
        <w:t xml:space="preserve">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54A9838E" w14:textId="00CFA469" w:rsidR="00C907AC" w:rsidRPr="005449F1" w:rsidRDefault="00C907AC" w:rsidP="00C907AC">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lastRenderedPageBreak/>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49"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50" w:author="Qualcomm - Peng Cheng" w:date="2022-02-09T19:25:00Z"/>
                <w:rFonts w:eastAsiaTheme="minorEastAsia"/>
                <w:lang w:eastAsia="zh-CN"/>
              </w:rPr>
            </w:pPr>
            <w:ins w:id="51"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52" w:author="Qualcomm - Peng Cheng" w:date="2022-02-09T19:25:00Z"/>
                <w:rFonts w:eastAsiaTheme="minorEastAsia"/>
                <w:lang w:eastAsia="zh-CN"/>
              </w:rPr>
            </w:pPr>
            <w:ins w:id="53" w:author="Qualcomm - Peng Cheng" w:date="2022-02-09T19:25:00Z">
              <w:r>
                <w:rPr>
                  <w:rFonts w:eastAsiaTheme="minorEastAsia"/>
                  <w:lang w:eastAsia="zh-CN"/>
                </w:rPr>
                <w:t xml:space="preserve">[QC] Thanks for </w:t>
              </w:r>
              <w:r>
                <w:rPr>
                  <w:rFonts w:eastAsiaTheme="minorEastAsia"/>
                  <w:lang w:eastAsia="zh-CN"/>
                </w:rPr>
                <w:t>question</w:t>
              </w:r>
              <w:r>
                <w:rPr>
                  <w:rFonts w:eastAsiaTheme="minorEastAsia"/>
                  <w:lang w:eastAsia="zh-CN"/>
                </w:rPr>
                <w:t xml:space="preserve">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11931BDF" w14:textId="74FA79EF" w:rsidR="008115B3" w:rsidRPr="00281F00" w:rsidRDefault="008115B3" w:rsidP="008115B3">
            <w:pPr>
              <w:jc w:val="both"/>
              <w:rPr>
                <w:rFonts w:eastAsiaTheme="minorEastAsia"/>
                <w:lang w:eastAsia="zh-CN"/>
              </w:rPr>
            </w:pPr>
            <w:ins w:id="54" w:author="Qualcomm - Peng Cheng" w:date="2022-02-09T19:25:00Z">
              <w:r>
                <w:rPr>
                  <w:rFonts w:eastAsiaTheme="minorEastAsia"/>
                  <w:lang w:eastAsia="zh-CN"/>
                </w:rPr>
                <w:t>Meanwhile, Option 3 doesn’t incldue CONNECTED relay UE because we have used the terminology “reselected to another cell.”</w:t>
              </w:r>
            </w:ins>
          </w:p>
        </w:tc>
      </w:tr>
      <w:tr w:rsidR="00304F76" w14:paraId="64193473" w14:textId="77777777" w:rsidTr="00FF6AF0">
        <w:tc>
          <w:tcPr>
            <w:tcW w:w="1547" w:type="dxa"/>
          </w:tcPr>
          <w:p w14:paraId="62308A25" w14:textId="77777777" w:rsidR="00304F76" w:rsidRDefault="00304F76" w:rsidP="00FF6AF0">
            <w:pPr>
              <w:jc w:val="center"/>
              <w:rPr>
                <w:rFonts w:eastAsiaTheme="minorEastAsia"/>
                <w:lang w:eastAsia="zh-CN"/>
              </w:rPr>
            </w:pPr>
          </w:p>
        </w:tc>
        <w:tc>
          <w:tcPr>
            <w:tcW w:w="1259" w:type="dxa"/>
          </w:tcPr>
          <w:p w14:paraId="7B30A566" w14:textId="77777777" w:rsidR="00304F76" w:rsidRDefault="00304F76" w:rsidP="00FF6AF0">
            <w:pPr>
              <w:jc w:val="both"/>
              <w:rPr>
                <w:rFonts w:eastAsiaTheme="minorEastAsia"/>
                <w:lang w:eastAsia="zh-CN"/>
              </w:rPr>
            </w:pPr>
          </w:p>
        </w:tc>
        <w:tc>
          <w:tcPr>
            <w:tcW w:w="6714" w:type="dxa"/>
          </w:tcPr>
          <w:p w14:paraId="144632D8" w14:textId="77777777" w:rsidR="00304F76" w:rsidRDefault="00304F76" w:rsidP="00FF6AF0">
            <w:pPr>
              <w:jc w:val="both"/>
              <w:rPr>
                <w:rFonts w:eastAsiaTheme="minorEastAsia"/>
                <w:lang w:eastAsia="zh-CN"/>
              </w:rPr>
            </w:pPr>
          </w:p>
        </w:tc>
      </w:tr>
      <w:tr w:rsidR="00304F76" w14:paraId="10787C5F" w14:textId="77777777" w:rsidTr="00FF6AF0">
        <w:tc>
          <w:tcPr>
            <w:tcW w:w="1547" w:type="dxa"/>
          </w:tcPr>
          <w:p w14:paraId="35FE1185" w14:textId="77777777" w:rsidR="00304F76" w:rsidRDefault="00304F76" w:rsidP="00FF6AF0">
            <w:pPr>
              <w:jc w:val="center"/>
              <w:rPr>
                <w:rFonts w:eastAsia="Malgun Gothic"/>
                <w:lang w:eastAsia="ko-KR"/>
              </w:rPr>
            </w:pPr>
          </w:p>
        </w:tc>
        <w:tc>
          <w:tcPr>
            <w:tcW w:w="1259" w:type="dxa"/>
          </w:tcPr>
          <w:p w14:paraId="6EF2EAD0" w14:textId="77777777" w:rsidR="00304F76" w:rsidRDefault="00304F76" w:rsidP="00FF6AF0">
            <w:pPr>
              <w:jc w:val="both"/>
              <w:rPr>
                <w:rFonts w:eastAsia="Malgun Gothic"/>
                <w:lang w:eastAsia="ko-KR"/>
              </w:rPr>
            </w:pPr>
          </w:p>
        </w:tc>
        <w:tc>
          <w:tcPr>
            <w:tcW w:w="6714" w:type="dxa"/>
          </w:tcPr>
          <w:p w14:paraId="7827230C" w14:textId="77777777" w:rsidR="00304F76" w:rsidRDefault="00304F76" w:rsidP="00FF6AF0">
            <w:pPr>
              <w:jc w:val="both"/>
              <w:rPr>
                <w:rFonts w:eastAsia="Malgun Gothic"/>
                <w:lang w:eastAsia="ko-KR"/>
              </w:rPr>
            </w:pPr>
          </w:p>
        </w:tc>
      </w:tr>
      <w:tr w:rsidR="00304F76" w14:paraId="50A2340A" w14:textId="77777777" w:rsidTr="00FF6AF0">
        <w:tc>
          <w:tcPr>
            <w:tcW w:w="1547" w:type="dxa"/>
          </w:tcPr>
          <w:p w14:paraId="79480979" w14:textId="77777777" w:rsidR="00304F76" w:rsidRDefault="00304F76" w:rsidP="00FF6AF0">
            <w:pPr>
              <w:jc w:val="center"/>
              <w:rPr>
                <w:rFonts w:eastAsia="Malgun Gothic"/>
                <w:lang w:eastAsia="ko-KR"/>
              </w:rPr>
            </w:pPr>
          </w:p>
        </w:tc>
        <w:tc>
          <w:tcPr>
            <w:tcW w:w="1259" w:type="dxa"/>
          </w:tcPr>
          <w:p w14:paraId="5BA0534D" w14:textId="77777777" w:rsidR="00304F76" w:rsidRDefault="00304F76" w:rsidP="00FF6AF0">
            <w:pPr>
              <w:jc w:val="both"/>
              <w:rPr>
                <w:rFonts w:eastAsia="Malgun Gothic"/>
                <w:lang w:eastAsia="ko-KR"/>
              </w:rPr>
            </w:pPr>
          </w:p>
        </w:tc>
        <w:tc>
          <w:tcPr>
            <w:tcW w:w="6714" w:type="dxa"/>
          </w:tcPr>
          <w:p w14:paraId="30A8A3D7" w14:textId="77777777" w:rsidR="00304F76" w:rsidRDefault="00304F76" w:rsidP="00FF6AF0">
            <w:pPr>
              <w:jc w:val="both"/>
              <w:rPr>
                <w:rFonts w:eastAsia="Malgun Gothic"/>
                <w:lang w:eastAsia="ko-KR"/>
              </w:rPr>
            </w:pP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TableGrid"/>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Heading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Heading1"/>
        <w:rPr>
          <w:lang w:val="en-US"/>
        </w:rPr>
      </w:pPr>
      <w:r w:rsidRPr="004E4ED0">
        <w:rPr>
          <w:lang w:val="en-US"/>
        </w:rPr>
        <w:lastRenderedPageBreak/>
        <w:t>References</w:t>
      </w:r>
    </w:p>
    <w:p w14:paraId="09C5C258" w14:textId="137AFC38" w:rsidR="007B2369" w:rsidRPr="004E4ED0" w:rsidRDefault="004E4ED0">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55"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55"/>
    </w:p>
    <w:bookmarkStart w:id="56" w:name="_Ref95119806"/>
    <w:p w14:paraId="02BD6FE2" w14:textId="5FC8186D" w:rsidR="007B2369" w:rsidRPr="0063281F" w:rsidRDefault="00EF5507">
      <w:pPr>
        <w:pStyle w:val="BodyText"/>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56"/>
    </w:p>
    <w:p w14:paraId="781E0146" w14:textId="1573DFA4" w:rsidR="0063281F" w:rsidRPr="0063281F" w:rsidRDefault="0063281F" w:rsidP="0063281F">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57"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58" w:name="_Ref80362617"/>
      <w:bookmarkEnd w:id="57"/>
    </w:p>
    <w:bookmarkStart w:id="59" w:name="_Ref82505762"/>
    <w:bookmarkStart w:id="60" w:name="_Ref95122010"/>
    <w:p w14:paraId="3437D67D" w14:textId="1FB0A48A" w:rsidR="007B2369" w:rsidRPr="0046514A" w:rsidRDefault="00830F9C" w:rsidP="0046514A">
      <w:pPr>
        <w:pStyle w:val="BodyText"/>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58"/>
      <w:r w:rsidRPr="0046514A">
        <w:rPr>
          <w:rFonts w:hint="eastAsia"/>
          <w:lang w:val="en-GB"/>
        </w:rPr>
        <w:t xml:space="preserve"> </w:t>
      </w:r>
      <w:r w:rsidR="0046514A" w:rsidRPr="0046514A">
        <w:rPr>
          <w:lang w:val="en-GB"/>
        </w:rPr>
        <w:t xml:space="preserve">Remaining Open issue list of R17 Sidelink Relay WI </w:t>
      </w:r>
      <w:bookmarkEnd w:id="59"/>
      <w:r w:rsidR="0046514A" w:rsidRPr="0046514A">
        <w:rPr>
          <w:rFonts w:hint="eastAsia"/>
          <w:lang w:val="en-GB"/>
        </w:rPr>
        <w:t>OPPO</w:t>
      </w:r>
      <w:bookmarkEnd w:id="60"/>
    </w:p>
    <w:p w14:paraId="5D2C47B5" w14:textId="16ED7434" w:rsidR="007B2369" w:rsidRPr="008C7092" w:rsidRDefault="008C7092" w:rsidP="00DF5710">
      <w:pPr>
        <w:pStyle w:val="BodyText"/>
        <w:numPr>
          <w:ilvl w:val="0"/>
          <w:numId w:val="21"/>
        </w:numPr>
        <w:tabs>
          <w:tab w:val="clear" w:pos="567"/>
        </w:tabs>
        <w:overflowPunct/>
        <w:autoSpaceDE/>
        <w:autoSpaceDN/>
        <w:adjustRightInd/>
        <w:ind w:left="420" w:hanging="420"/>
        <w:jc w:val="both"/>
        <w:rPr>
          <w:lang w:val="en-GB"/>
        </w:rPr>
      </w:pPr>
      <w:bookmarkStart w:id="61" w:name="_Ref80367286"/>
      <w:bookmarkStart w:id="62" w:name="_Ref82181060"/>
      <w:bookmarkStart w:id="63" w:name="_Ref95123798"/>
      <w:r w:rsidRPr="008C7092">
        <w:rPr>
          <w:lang w:val="en-GB"/>
        </w:rPr>
        <w:t>R2-2110220</w:t>
      </w:r>
      <w:bookmarkEnd w:id="61"/>
      <w:r w:rsidR="00830F9C" w:rsidRPr="008C7092">
        <w:rPr>
          <w:rFonts w:hint="eastAsia"/>
          <w:lang w:val="en-GB"/>
        </w:rPr>
        <w:t xml:space="preserve"> </w:t>
      </w:r>
      <w:r w:rsidRPr="008C7092">
        <w:rPr>
          <w:lang w:val="en-GB"/>
        </w:rPr>
        <w:t>Discussion on service continuity</w:t>
      </w:r>
      <w:bookmarkEnd w:id="62"/>
      <w:r>
        <w:rPr>
          <w:rFonts w:hint="eastAsia"/>
          <w:lang w:val="en-GB"/>
        </w:rPr>
        <w:t xml:space="preserve"> Xiaomi</w:t>
      </w:r>
      <w:bookmarkEnd w:id="63"/>
    </w:p>
    <w:p w14:paraId="7483C7BC" w14:textId="1F58B3EB" w:rsidR="007B2369" w:rsidRPr="008B1D1B" w:rsidRDefault="007B2369" w:rsidP="008C7092">
      <w:pPr>
        <w:pStyle w:val="BodyText"/>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650F" w14:textId="77777777" w:rsidR="001E571E" w:rsidRDefault="001E571E">
      <w:pPr>
        <w:spacing w:after="0" w:line="240" w:lineRule="auto"/>
      </w:pPr>
      <w:r>
        <w:separator/>
      </w:r>
    </w:p>
  </w:endnote>
  <w:endnote w:type="continuationSeparator" w:id="0">
    <w:p w14:paraId="322972E8" w14:textId="77777777" w:rsidR="001E571E" w:rsidRDefault="001E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¾’©">
    <w:altName w:val="SimSun"/>
    <w:charset w:val="86"/>
    <w:family w:val="roman"/>
    <w:pitch w:val="default"/>
    <w:sig w:usb0="00000000" w:usb1="00000000" w:usb2="00000000"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10F8" w14:textId="77777777" w:rsidR="001E571E" w:rsidRDefault="001E571E">
      <w:pPr>
        <w:spacing w:after="0" w:line="240" w:lineRule="auto"/>
      </w:pPr>
      <w:r>
        <w:separator/>
      </w:r>
    </w:p>
  </w:footnote>
  <w:footnote w:type="continuationSeparator" w:id="0">
    <w:p w14:paraId="3D3CC0B4" w14:textId="77777777" w:rsidR="001E571E" w:rsidRDefault="001E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96D" w14:textId="77777777" w:rsidR="00FF6AF0" w:rsidRDefault="00FF6AF0"/>
  <w:p w14:paraId="667746C9" w14:textId="77777777" w:rsidR="00FF6AF0" w:rsidRDefault="00FF6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2"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F06053C"/>
    <w:multiLevelType w:val="multilevel"/>
    <w:tmpl w:val="6F06053C"/>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5"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6"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6"/>
  </w:num>
  <w:num w:numId="2">
    <w:abstractNumId w:val="0"/>
  </w:num>
  <w:num w:numId="3">
    <w:abstractNumId w:val="27"/>
  </w:num>
  <w:num w:numId="4">
    <w:abstractNumId w:val="23"/>
  </w:num>
  <w:num w:numId="5">
    <w:abstractNumId w:val="11"/>
  </w:num>
  <w:num w:numId="6">
    <w:abstractNumId w:val="13"/>
  </w:num>
  <w:num w:numId="7">
    <w:abstractNumId w:val="17"/>
  </w:num>
  <w:num w:numId="8">
    <w:abstractNumId w:val="19"/>
  </w:num>
  <w:num w:numId="9">
    <w:abstractNumId w:val="25"/>
  </w:num>
  <w:num w:numId="10">
    <w:abstractNumId w:val="18"/>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20"/>
  </w:num>
  <w:num w:numId="26">
    <w:abstractNumId w:val="26"/>
  </w:num>
  <w:num w:numId="27">
    <w:abstractNumId w:val="26"/>
  </w:num>
  <w:num w:numId="28">
    <w:abstractNumId w:val="26"/>
  </w:num>
  <w:num w:numId="29">
    <w:abstractNumId w:val="3"/>
  </w:num>
  <w:num w:numId="30">
    <w:abstractNumId w:val="21"/>
  </w:num>
  <w:num w:numId="31">
    <w:abstractNumId w:val="10"/>
  </w:num>
  <w:num w:numId="32">
    <w:abstractNumId w:val="9"/>
  </w:num>
  <w:num w:numId="33">
    <w:abstractNumId w:val="16"/>
  </w:num>
  <w:num w:numId="34">
    <w:abstractNumId w:val="8"/>
  </w:num>
  <w:num w:numId="35">
    <w:abstractNumId w:val="7"/>
  </w:num>
  <w:num w:numId="36">
    <w:abstractNumId w:val="12"/>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A45"/>
    <w:rsid w:val="00402F1A"/>
    <w:rsid w:val="00402F60"/>
    <w:rsid w:val="004030F2"/>
    <w:rsid w:val="004034FC"/>
    <w:rsid w:val="00403747"/>
    <w:rsid w:val="004037B3"/>
    <w:rsid w:val="00403C36"/>
    <w:rsid w:val="00403F65"/>
    <w:rsid w:val="0040438F"/>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link w:val="ListParagraph"/>
    <w:uiPriority w:val="34"/>
    <w:qFormat/>
    <w:locked/>
    <w:rPr>
      <w:rFonts w:eastAsia="Times New Roman"/>
      <w:lang w:val="en-GB" w:eastAsia="en-US"/>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uiPriority w:val="99"/>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Normal"/>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Normal"/>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Normal"/>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Normal"/>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DefaultParagraphFont"/>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Normal"/>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Revision">
    <w:name w:val="Revision"/>
    <w:hidden/>
    <w:uiPriority w:val="99"/>
    <w:semiHidden/>
    <w:rsid w:val="003F364E"/>
    <w:pPr>
      <w:spacing w:after="0" w:line="240" w:lineRule="auto"/>
    </w:pPr>
    <w:rPr>
      <w:color w:val="000000"/>
      <w:lang w:eastAsia="ja-JP"/>
    </w:rPr>
  </w:style>
  <w:style w:type="character" w:customStyle="1" w:styleId="a">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4B036DD-3D89-4B8A-BD2C-0D39D4199E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4050</Words>
  <Characters>23090</Characters>
  <Application>Microsoft Office Word</Application>
  <DocSecurity>0</DocSecurity>
  <Lines>192</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Qualcomm - Peng Cheng</cp:lastModifiedBy>
  <cp:revision>7</cp:revision>
  <cp:lastPrinted>2017-03-22T08:13:00Z</cp:lastPrinted>
  <dcterms:created xsi:type="dcterms:W3CDTF">2022-02-09T09:51:00Z</dcterms:created>
  <dcterms:modified xsi:type="dcterms:W3CDTF">2022-02-09T11:25:00Z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