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Heading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pre email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BodyText"/>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BodyText"/>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BodyText"/>
        <w:tabs>
          <w:tab w:val="left" w:pos="0"/>
        </w:tabs>
        <w:kinsoku w:val="0"/>
        <w:jc w:val="both"/>
        <w:textAlignment w:val="baseline"/>
        <w:rPr>
          <w:b/>
          <w:lang w:eastAsia="zh-CN"/>
        </w:rPr>
      </w:pPr>
    </w:p>
    <w:p w14:paraId="4EFFAF0E" w14:textId="538AB05F" w:rsidR="00506390" w:rsidRPr="00506390" w:rsidRDefault="00506390" w:rsidP="00506390">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6DBCD823" w:rsidR="00506390" w:rsidRDefault="00506390">
            <w:pPr>
              <w:keepNext/>
              <w:keepLines/>
              <w:widowControl w:val="0"/>
              <w:jc w:val="center"/>
              <w:rPr>
                <w:rFonts w:ascii="Arial" w:eastAsia="Tahoma" w:hAnsi="Arial" w:cs="Arial"/>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109BCFC7" w14:textId="3C88F8C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47EBAF1" w14:textId="5908AAB0" w:rsidR="00506390" w:rsidRDefault="00506390">
            <w:pPr>
              <w:keepNext/>
              <w:keepLines/>
              <w:widowControl w:val="0"/>
              <w:jc w:val="center"/>
              <w:rPr>
                <w:rFonts w:ascii="Arial" w:hAnsi="Arial" w:cs="Arial"/>
                <w:kern w:val="2"/>
                <w:sz w:val="18"/>
                <w:szCs w:val="22"/>
                <w:lang w:val="en-GB"/>
              </w:rPr>
            </w:pPr>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24B82647"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1304D555" w14:textId="5EA61673"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B78D03B" w14:textId="00BC9B7F" w:rsidR="00506390" w:rsidRDefault="00506390">
            <w:pPr>
              <w:keepNext/>
              <w:keepLines/>
              <w:widowControl w:val="0"/>
              <w:jc w:val="center"/>
              <w:rPr>
                <w:rFonts w:ascii="Arial" w:hAnsi="Arial" w:cs="Arial"/>
                <w:kern w:val="2"/>
                <w:sz w:val="18"/>
                <w:szCs w:val="22"/>
                <w:lang w:val="en-GB"/>
              </w:rPr>
            </w:pPr>
          </w:p>
        </w:tc>
      </w:tr>
      <w:tr w:rsidR="00506390"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DengXian" w:hAnsi="Arial" w:cs="Arial"/>
                <w:kern w:val="2"/>
                <w:sz w:val="18"/>
                <w:szCs w:val="22"/>
                <w:lang w:val="en-GB"/>
              </w:rPr>
            </w:pPr>
          </w:p>
        </w:tc>
      </w:tr>
      <w:tr w:rsidR="00506390"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DengXian" w:hAnsi="Calibri"/>
                <w:kern w:val="2"/>
                <w:sz w:val="18"/>
                <w:szCs w:val="22"/>
                <w:lang w:val="en-GB"/>
              </w:rPr>
            </w:pPr>
          </w:p>
        </w:tc>
      </w:tr>
      <w:tr w:rsidR="00506390"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Heading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Heading2"/>
        <w:ind w:left="925" w:hangingChars="289" w:hanging="925"/>
        <w:rPr>
          <w:lang w:eastAsia="zh-CN"/>
        </w:rPr>
      </w:pPr>
      <w:bookmarkStart w:id="0" w:name="_Ref95120466"/>
      <w:r w:rsidRPr="00B226E2">
        <w:rPr>
          <w:rFonts w:hint="eastAsia"/>
        </w:rPr>
        <w:t>C</w:t>
      </w:r>
      <w:r w:rsidRPr="00B226E2">
        <w:t>onfirm the working assumptions of supporting IDLE/INACTIVE relay UE in path switch</w:t>
      </w:r>
      <w:bookmarkEnd w:id="0"/>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1" w:name="_MON_1478933743"/>
      <w:bookmarkEnd w:id="1"/>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16F26ED" w:rsidR="007B2369" w:rsidRDefault="007B2369">
            <w:pPr>
              <w:jc w:val="both"/>
              <w:rPr>
                <w:rFonts w:eastAsiaTheme="minorEastAsia"/>
                <w:lang w:eastAsia="zh-CN"/>
              </w:rPr>
            </w:pPr>
          </w:p>
        </w:tc>
        <w:tc>
          <w:tcPr>
            <w:tcW w:w="1259" w:type="dxa"/>
          </w:tcPr>
          <w:p w14:paraId="4C9AFBD3" w14:textId="5E08C4B4" w:rsidR="007B2369" w:rsidRDefault="007B2369">
            <w:pPr>
              <w:jc w:val="both"/>
              <w:rPr>
                <w:rFonts w:eastAsiaTheme="minorEastAsia"/>
                <w:lang w:eastAsia="zh-CN"/>
              </w:rPr>
            </w:pPr>
          </w:p>
        </w:tc>
        <w:tc>
          <w:tcPr>
            <w:tcW w:w="6714" w:type="dxa"/>
          </w:tcPr>
          <w:p w14:paraId="69E480A4" w14:textId="77777777" w:rsidR="007B2369" w:rsidRDefault="007B2369">
            <w:pPr>
              <w:jc w:val="both"/>
              <w:rPr>
                <w:rFonts w:eastAsiaTheme="minorEastAsia"/>
                <w:lang w:eastAsia="zh-CN"/>
              </w:rPr>
            </w:pPr>
          </w:p>
        </w:tc>
      </w:tr>
      <w:tr w:rsidR="007B2369" w14:paraId="3B6093F5" w14:textId="77777777" w:rsidTr="004827D6">
        <w:tc>
          <w:tcPr>
            <w:tcW w:w="1547" w:type="dxa"/>
          </w:tcPr>
          <w:p w14:paraId="617D7D7C" w14:textId="17B7FD87" w:rsidR="007B2369" w:rsidRDefault="007B2369">
            <w:pPr>
              <w:jc w:val="both"/>
              <w:rPr>
                <w:rFonts w:eastAsiaTheme="minorEastAsia"/>
                <w:lang w:eastAsia="zh-CN"/>
              </w:rPr>
            </w:pPr>
          </w:p>
        </w:tc>
        <w:tc>
          <w:tcPr>
            <w:tcW w:w="1259" w:type="dxa"/>
          </w:tcPr>
          <w:p w14:paraId="2643DB2F" w14:textId="40B5C0F3" w:rsidR="007B2369" w:rsidRDefault="007B2369">
            <w:pPr>
              <w:jc w:val="both"/>
              <w:rPr>
                <w:rFonts w:eastAsia="Malgun Gothic"/>
                <w:lang w:eastAsia="ko-KR"/>
              </w:rPr>
            </w:pPr>
          </w:p>
        </w:tc>
        <w:tc>
          <w:tcPr>
            <w:tcW w:w="6714" w:type="dxa"/>
          </w:tcPr>
          <w:p w14:paraId="6CF2D84B" w14:textId="70351D66" w:rsidR="007B2369" w:rsidRDefault="007B2369">
            <w:pPr>
              <w:jc w:val="both"/>
              <w:rPr>
                <w:rFonts w:eastAsia="Malgun Gothic"/>
                <w:lang w:eastAsia="ko-KR"/>
              </w:rPr>
            </w:pPr>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proofErr w:type="spellStart"/>
      <w:r w:rsidR="001112A1" w:rsidRPr="001112A1">
        <w:rPr>
          <w:lang w:eastAsia="zh-CN"/>
        </w:rPr>
        <w:t>gNB</w:t>
      </w:r>
      <w:proofErr w:type="spellEnd"/>
      <w:r w:rsidR="001112A1" w:rsidRPr="001112A1">
        <w:rPr>
          <w:lang w:eastAsia="zh-CN"/>
        </w:rPr>
        <w:t xml:space="preserve">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HEQ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710DDD" w14:paraId="3D4B4CF8" w14:textId="77777777" w:rsidTr="001B0E48">
        <w:tc>
          <w:tcPr>
            <w:tcW w:w="1547"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259"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714"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1B0E48">
        <w:tc>
          <w:tcPr>
            <w:tcW w:w="1547" w:type="dxa"/>
          </w:tcPr>
          <w:p w14:paraId="0CD4A136" w14:textId="77777777" w:rsidR="00123225" w:rsidRDefault="00123225" w:rsidP="001B0E48">
            <w:pPr>
              <w:jc w:val="both"/>
              <w:rPr>
                <w:rFonts w:eastAsiaTheme="minorEastAsia"/>
                <w:lang w:eastAsia="zh-CN"/>
              </w:rPr>
            </w:pPr>
          </w:p>
        </w:tc>
        <w:tc>
          <w:tcPr>
            <w:tcW w:w="1259" w:type="dxa"/>
          </w:tcPr>
          <w:p w14:paraId="5439434C" w14:textId="77777777" w:rsidR="00123225" w:rsidRDefault="00123225" w:rsidP="001B0E48">
            <w:pPr>
              <w:jc w:val="both"/>
              <w:rPr>
                <w:rFonts w:eastAsiaTheme="minorEastAsia"/>
                <w:lang w:eastAsia="zh-CN"/>
              </w:rPr>
            </w:pPr>
          </w:p>
        </w:tc>
        <w:tc>
          <w:tcPr>
            <w:tcW w:w="6714" w:type="dxa"/>
          </w:tcPr>
          <w:p w14:paraId="33D79AAB" w14:textId="77777777" w:rsidR="00123225" w:rsidRDefault="00123225" w:rsidP="001B0E48">
            <w:pPr>
              <w:jc w:val="both"/>
              <w:rPr>
                <w:rFonts w:eastAsiaTheme="minorEastAsia"/>
                <w:lang w:eastAsia="zh-CN"/>
              </w:rPr>
            </w:pPr>
          </w:p>
        </w:tc>
      </w:tr>
      <w:tr w:rsidR="00123225" w14:paraId="3F496893" w14:textId="77777777" w:rsidTr="001B0E48">
        <w:tc>
          <w:tcPr>
            <w:tcW w:w="1547" w:type="dxa"/>
          </w:tcPr>
          <w:p w14:paraId="74525717" w14:textId="77777777" w:rsidR="00123225" w:rsidRDefault="00123225" w:rsidP="001B0E48">
            <w:pPr>
              <w:jc w:val="both"/>
              <w:rPr>
                <w:rFonts w:eastAsiaTheme="minorEastAsia"/>
                <w:lang w:eastAsia="zh-CN"/>
              </w:rPr>
            </w:pPr>
          </w:p>
        </w:tc>
        <w:tc>
          <w:tcPr>
            <w:tcW w:w="1259" w:type="dxa"/>
          </w:tcPr>
          <w:p w14:paraId="15E3FAAE" w14:textId="77777777" w:rsidR="00123225" w:rsidRDefault="00123225" w:rsidP="001B0E48">
            <w:pPr>
              <w:jc w:val="both"/>
              <w:rPr>
                <w:rFonts w:eastAsia="Malgun Gothic"/>
                <w:lang w:eastAsia="ko-KR"/>
              </w:rPr>
            </w:pPr>
          </w:p>
        </w:tc>
        <w:tc>
          <w:tcPr>
            <w:tcW w:w="6714" w:type="dxa"/>
          </w:tcPr>
          <w:p w14:paraId="66149949" w14:textId="77777777" w:rsidR="00123225" w:rsidRDefault="00123225" w:rsidP="001B0E48">
            <w:pPr>
              <w:jc w:val="both"/>
              <w:rPr>
                <w:rFonts w:eastAsia="Malgun Gothic"/>
                <w:lang w:eastAsia="ko-KR"/>
              </w:rPr>
            </w:pPr>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lastRenderedPageBreak/>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lastRenderedPageBreak/>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7777777" w:rsidR="001B0E48" w:rsidRDefault="001B0E48" w:rsidP="001B0E48">
            <w:pPr>
              <w:jc w:val="both"/>
              <w:rPr>
                <w:rFonts w:eastAsiaTheme="minorEastAsia"/>
                <w:lang w:eastAsia="zh-CN"/>
              </w:rPr>
            </w:pPr>
          </w:p>
        </w:tc>
        <w:tc>
          <w:tcPr>
            <w:tcW w:w="1259" w:type="dxa"/>
          </w:tcPr>
          <w:p w14:paraId="72A23CD8" w14:textId="77777777" w:rsidR="001B0E48" w:rsidRDefault="001B0E48" w:rsidP="001B0E48">
            <w:pPr>
              <w:jc w:val="both"/>
              <w:rPr>
                <w:rFonts w:eastAsiaTheme="minorEastAsia"/>
                <w:lang w:eastAsia="zh-CN"/>
              </w:rPr>
            </w:pPr>
          </w:p>
        </w:tc>
        <w:tc>
          <w:tcPr>
            <w:tcW w:w="6714" w:type="dxa"/>
          </w:tcPr>
          <w:p w14:paraId="55050FB2" w14:textId="77777777" w:rsidR="001B0E48" w:rsidRDefault="001B0E48" w:rsidP="001B0E48">
            <w:pPr>
              <w:jc w:val="both"/>
              <w:rPr>
                <w:rFonts w:eastAsiaTheme="minorEastAsia"/>
                <w:lang w:eastAsia="zh-CN"/>
              </w:rPr>
            </w:pPr>
          </w:p>
        </w:tc>
      </w:tr>
      <w:tr w:rsidR="001B0E48" w14:paraId="4235874A" w14:textId="77777777" w:rsidTr="001B0E48">
        <w:tc>
          <w:tcPr>
            <w:tcW w:w="1547" w:type="dxa"/>
          </w:tcPr>
          <w:p w14:paraId="06B60128" w14:textId="77777777" w:rsidR="001B0E48" w:rsidRDefault="001B0E48" w:rsidP="001B0E48">
            <w:pPr>
              <w:jc w:val="both"/>
              <w:rPr>
                <w:rFonts w:eastAsiaTheme="minorEastAsia"/>
                <w:lang w:eastAsia="zh-CN"/>
              </w:rPr>
            </w:pPr>
          </w:p>
        </w:tc>
        <w:tc>
          <w:tcPr>
            <w:tcW w:w="1259" w:type="dxa"/>
          </w:tcPr>
          <w:p w14:paraId="0F5711DC" w14:textId="77777777" w:rsidR="001B0E48" w:rsidRDefault="001B0E48" w:rsidP="001B0E48">
            <w:pPr>
              <w:jc w:val="both"/>
              <w:rPr>
                <w:rFonts w:eastAsia="Malgun Gothic"/>
                <w:lang w:eastAsia="ko-KR"/>
              </w:rPr>
            </w:pPr>
          </w:p>
        </w:tc>
        <w:tc>
          <w:tcPr>
            <w:tcW w:w="6714" w:type="dxa"/>
          </w:tcPr>
          <w:p w14:paraId="1A54CC7D" w14:textId="77777777" w:rsidR="001B0E48" w:rsidRDefault="001B0E48" w:rsidP="001B0E48">
            <w:pPr>
              <w:jc w:val="both"/>
              <w:rPr>
                <w:rFonts w:eastAsia="Malgun Gothic"/>
                <w:lang w:eastAsia="ko-KR"/>
              </w:rPr>
            </w:pPr>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Heading2"/>
        <w:ind w:left="925" w:hangingChars="289" w:hanging="925"/>
      </w:pPr>
      <w:bookmarkStart w:id="2" w:name="_Ref95120487"/>
      <w:r w:rsidRPr="00C0200E">
        <w:t>Stopping condition of T304-like new timer for direct-to-indirect switching</w:t>
      </w:r>
      <w:bookmarkEnd w:id="2"/>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lastRenderedPageBreak/>
        <w:t>Option2: Upon the PC5 unicast link is successfully established with the target Relay UE;</w:t>
      </w:r>
    </w:p>
    <w:p w14:paraId="1840BA74"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234"/>
        <w:gridCol w:w="900"/>
        <w:gridCol w:w="7386"/>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973C88" w14:paraId="747D76DD" w14:textId="77777777" w:rsidTr="00937A15">
        <w:tc>
          <w:tcPr>
            <w:tcW w:w="1547"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259"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6714"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">
                      <v:textbo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lastRenderedPageBreak/>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937A15">
        <w:tc>
          <w:tcPr>
            <w:tcW w:w="1547" w:type="dxa"/>
          </w:tcPr>
          <w:p w14:paraId="0C4603AF" w14:textId="2BC39342" w:rsidR="007B2369" w:rsidRDefault="007B2369">
            <w:pPr>
              <w:jc w:val="center"/>
              <w:rPr>
                <w:rFonts w:eastAsiaTheme="minorEastAsia"/>
                <w:lang w:eastAsia="zh-CN"/>
              </w:rPr>
            </w:pPr>
          </w:p>
        </w:tc>
        <w:tc>
          <w:tcPr>
            <w:tcW w:w="1259" w:type="dxa"/>
          </w:tcPr>
          <w:p w14:paraId="75080CBD" w14:textId="1924970D" w:rsidR="007B2369" w:rsidRDefault="007B2369">
            <w:pPr>
              <w:jc w:val="both"/>
              <w:rPr>
                <w:rFonts w:eastAsiaTheme="minorEastAsia"/>
                <w:lang w:eastAsia="zh-CN"/>
              </w:rPr>
            </w:pPr>
          </w:p>
        </w:tc>
        <w:tc>
          <w:tcPr>
            <w:tcW w:w="6714" w:type="dxa"/>
          </w:tcPr>
          <w:p w14:paraId="62B84F8C" w14:textId="38FB3B74" w:rsidR="007B2369" w:rsidRDefault="007B2369">
            <w:pPr>
              <w:jc w:val="both"/>
              <w:rPr>
                <w:rFonts w:eastAsiaTheme="minorEastAsia"/>
                <w:lang w:eastAsia="zh-CN"/>
              </w:rPr>
            </w:pPr>
          </w:p>
        </w:tc>
      </w:tr>
      <w:tr w:rsidR="007B2369" w14:paraId="1C3F7D5F" w14:textId="77777777" w:rsidTr="00937A15">
        <w:tc>
          <w:tcPr>
            <w:tcW w:w="1547" w:type="dxa"/>
          </w:tcPr>
          <w:p w14:paraId="030F42E6" w14:textId="69CF1A76" w:rsidR="007B2369" w:rsidRDefault="007B2369">
            <w:pPr>
              <w:jc w:val="center"/>
              <w:rPr>
                <w:rFonts w:eastAsia="Malgun Gothic"/>
                <w:lang w:eastAsia="ko-KR"/>
              </w:rPr>
            </w:pPr>
          </w:p>
        </w:tc>
        <w:tc>
          <w:tcPr>
            <w:tcW w:w="1259" w:type="dxa"/>
          </w:tcPr>
          <w:p w14:paraId="7B863297" w14:textId="3D0E5491" w:rsidR="007B2369" w:rsidRDefault="007B2369">
            <w:pPr>
              <w:jc w:val="both"/>
              <w:rPr>
                <w:rFonts w:eastAsia="Malgun Gothic"/>
                <w:lang w:eastAsia="ko-KR"/>
              </w:rPr>
            </w:pPr>
          </w:p>
        </w:tc>
        <w:tc>
          <w:tcPr>
            <w:tcW w:w="6714" w:type="dxa"/>
          </w:tcPr>
          <w:p w14:paraId="664FBE2C" w14:textId="08F51409" w:rsidR="007B2369" w:rsidRDefault="007B2369">
            <w:pPr>
              <w:jc w:val="both"/>
              <w:rPr>
                <w:rFonts w:eastAsia="Malgun Gothic"/>
                <w:lang w:eastAsia="ko-KR"/>
              </w:rPr>
            </w:pPr>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3" w:name="_Ref85395462"/>
      <w:bookmarkStart w:id="4"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60166380" w14:textId="5078A62A" w:rsidR="00B322AA" w:rsidRPr="00B322AA" w:rsidRDefault="00620866" w:rsidP="00620866">
      <w:pPr>
        <w:pStyle w:val="ListParagraph"/>
        <w:numPr>
          <w:ilvl w:val="0"/>
          <w:numId w:val="33"/>
        </w:numPr>
        <w:spacing w:beforeLines="50" w:before="120" w:afterLines="50" w:after="120"/>
        <w:ind w:firstLineChars="0"/>
        <w:jc w:val="both"/>
        <w:rPr>
          <w:ins w:id="5" w:author="Xiaomi (Xing)" w:date="2022-02-09T16:02:00Z"/>
          <w:rFonts w:eastAsia="SimSun"/>
          <w:b/>
          <w:lang w:eastAsia="zh-CN"/>
          <w:rPrChange w:id="6" w:author="Xiaomi (Xing)" w:date="2022-02-09T16:02:00Z">
            <w:rPr>
              <w:ins w:id="7"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8" w:author="Xiaomi (Xing)" w:date="2022-02-09T16:03:00Z">
        <w:r w:rsidR="00B322AA">
          <w:rPr>
            <w:rFonts w:eastAsiaTheme="minorEastAsia"/>
            <w:b/>
            <w:lang w:eastAsia="zh-CN"/>
          </w:rPr>
          <w:t>Relay UE sends n</w:t>
        </w:r>
      </w:ins>
      <w:ins w:id="9" w:author="Xiaomi (Xing)" w:date="2022-02-09T16:02:00Z">
        <w:r w:rsidR="00B322AA">
          <w:rPr>
            <w:rFonts w:eastAsiaTheme="minorEastAsia"/>
            <w:b/>
            <w:lang w:eastAsia="zh-CN"/>
          </w:rPr>
          <w:t>otification message includ</w:t>
        </w:r>
      </w:ins>
      <w:ins w:id="10" w:author="Xiaomi (Xing)" w:date="2022-02-09T16:03:00Z">
        <w:r w:rsidR="00B322AA">
          <w:rPr>
            <w:rFonts w:eastAsiaTheme="minorEastAsia"/>
            <w:b/>
            <w:lang w:eastAsia="zh-CN"/>
          </w:rPr>
          <w:t>ing</w:t>
        </w:r>
      </w:ins>
      <w:ins w:id="11" w:author="Xiaomi (Xing)" w:date="2022-02-09T16:02:00Z">
        <w:r w:rsidR="00B322AA">
          <w:rPr>
            <w:rFonts w:eastAsiaTheme="minorEastAsia"/>
            <w:b/>
            <w:lang w:eastAsia="zh-CN"/>
          </w:rPr>
          <w:t xml:space="preserve"> connection reject</w:t>
        </w:r>
      </w:ins>
      <w:ins w:id="12" w:author="Xiaomi (Xing)" w:date="2022-02-09T16:03:00Z">
        <w:r w:rsidR="00B322AA">
          <w:rPr>
            <w:rFonts w:eastAsiaTheme="minorEastAsia"/>
            <w:b/>
            <w:lang w:eastAsia="zh-CN"/>
          </w:rPr>
          <w:t xml:space="preserve"> indication</w:t>
        </w:r>
      </w:ins>
    </w:p>
    <w:p w14:paraId="5AF3BBE4" w14:textId="2643108A" w:rsidR="00620866" w:rsidRPr="005449F1" w:rsidRDefault="00B322AA" w:rsidP="00620866">
      <w:pPr>
        <w:pStyle w:val="ListParagraph"/>
        <w:numPr>
          <w:ilvl w:val="0"/>
          <w:numId w:val="33"/>
        </w:numPr>
        <w:spacing w:beforeLines="50" w:before="120" w:afterLines="50" w:after="120"/>
        <w:ind w:firstLineChars="0"/>
        <w:jc w:val="both"/>
        <w:rPr>
          <w:rFonts w:eastAsia="SimSun"/>
          <w:b/>
          <w:lang w:eastAsia="zh-CN"/>
        </w:rPr>
      </w:pPr>
      <w:ins w:id="13"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lastRenderedPageBreak/>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lastRenderedPageBreak/>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w:t>
            </w:r>
            <w:r>
              <w:rPr>
                <w:rFonts w:eastAsiaTheme="minorEastAsia"/>
                <w:lang w:eastAsia="zh-CN"/>
              </w:rPr>
              <w:t xml:space="preserve">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77777777" w:rsidR="00620866" w:rsidRDefault="00620866" w:rsidP="00FF6AF0">
            <w:pPr>
              <w:jc w:val="center"/>
              <w:rPr>
                <w:rFonts w:eastAsiaTheme="minorEastAsia"/>
                <w:lang w:eastAsia="zh-CN"/>
              </w:rPr>
            </w:pPr>
          </w:p>
        </w:tc>
        <w:tc>
          <w:tcPr>
            <w:tcW w:w="1259" w:type="dxa"/>
          </w:tcPr>
          <w:p w14:paraId="31AF930A" w14:textId="77777777" w:rsidR="00620866" w:rsidRDefault="00620866" w:rsidP="00FF6AF0">
            <w:pPr>
              <w:jc w:val="both"/>
              <w:rPr>
                <w:rFonts w:eastAsiaTheme="minorEastAsia"/>
                <w:lang w:eastAsia="zh-CN"/>
              </w:rPr>
            </w:pPr>
          </w:p>
        </w:tc>
        <w:tc>
          <w:tcPr>
            <w:tcW w:w="6714" w:type="dxa"/>
          </w:tcPr>
          <w:p w14:paraId="37A8C006" w14:textId="77777777" w:rsidR="00620866" w:rsidRDefault="00620866" w:rsidP="00FF6AF0">
            <w:pPr>
              <w:jc w:val="both"/>
              <w:rPr>
                <w:rFonts w:eastAsiaTheme="minorEastAsia"/>
                <w:lang w:eastAsia="zh-CN"/>
              </w:rPr>
            </w:pPr>
          </w:p>
        </w:tc>
      </w:tr>
      <w:tr w:rsidR="00620866" w14:paraId="2AC77B0D" w14:textId="77777777" w:rsidTr="00FF6AF0">
        <w:tc>
          <w:tcPr>
            <w:tcW w:w="1547" w:type="dxa"/>
          </w:tcPr>
          <w:p w14:paraId="010D858A" w14:textId="77777777" w:rsidR="00620866" w:rsidRDefault="00620866" w:rsidP="00FF6AF0">
            <w:pPr>
              <w:jc w:val="center"/>
              <w:rPr>
                <w:rFonts w:eastAsia="Malgun Gothic"/>
                <w:lang w:eastAsia="ko-KR"/>
              </w:rPr>
            </w:pPr>
          </w:p>
        </w:tc>
        <w:tc>
          <w:tcPr>
            <w:tcW w:w="1259" w:type="dxa"/>
          </w:tcPr>
          <w:p w14:paraId="7EC8A4BE" w14:textId="77777777" w:rsidR="00620866" w:rsidRDefault="00620866" w:rsidP="00FF6AF0">
            <w:pPr>
              <w:jc w:val="both"/>
              <w:rPr>
                <w:rFonts w:eastAsia="Malgun Gothic"/>
                <w:lang w:eastAsia="ko-KR"/>
              </w:rPr>
            </w:pPr>
          </w:p>
        </w:tc>
        <w:tc>
          <w:tcPr>
            <w:tcW w:w="6714" w:type="dxa"/>
          </w:tcPr>
          <w:p w14:paraId="72651444" w14:textId="77777777" w:rsidR="00620866" w:rsidRDefault="00620866" w:rsidP="00FF6AF0">
            <w:pPr>
              <w:jc w:val="both"/>
              <w:rPr>
                <w:rFonts w:eastAsia="Malgun Gothic"/>
                <w:lang w:eastAsia="ko-KR"/>
              </w:rPr>
            </w:pPr>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3"/>
      <w:bookmarkEnd w:id="4"/>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Heading2"/>
        <w:ind w:left="925" w:hangingChars="289" w:hanging="925"/>
      </w:pPr>
      <w:bookmarkStart w:id="14" w:name="_Ref95122529"/>
      <w:r w:rsidRPr="00BB4D5D">
        <w:t>FFS on how to configure the threshold and use of SD-RSRP</w:t>
      </w:r>
      <w:bookmarkEnd w:id="14"/>
    </w:p>
    <w:p w14:paraId="30E42D1E" w14:textId="77777777" w:rsidR="007120EE" w:rsidRPr="007F020B" w:rsidRDefault="007120EE" w:rsidP="00C1745F">
      <w:pPr>
        <w:pStyle w:val="BodyText"/>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BodyText"/>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BodyText"/>
        <w:spacing w:before="120"/>
        <w:jc w:val="both"/>
        <w:rPr>
          <w:rFonts w:eastAsiaTheme="minorEastAsia"/>
          <w:lang w:eastAsia="zh-CN"/>
        </w:rPr>
      </w:pPr>
      <w:r>
        <w:rPr>
          <w:rFonts w:eastAsiaTheme="minorEastAsia" w:hint="eastAsia"/>
          <w:lang w:eastAsia="zh-CN"/>
        </w:rPr>
        <w:lastRenderedPageBreak/>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BodyText"/>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 xml:space="preserve">1: SD-RSRP measurement is based on </w:t>
      </w:r>
      <w:proofErr w:type="spellStart"/>
      <w:r>
        <w:rPr>
          <w:rFonts w:eastAsiaTheme="minorEastAsia" w:hint="eastAsia"/>
          <w:lang w:eastAsia="zh-CN"/>
        </w:rPr>
        <w:t>gNB</w:t>
      </w:r>
      <w:proofErr w:type="spellEnd"/>
      <w:r>
        <w:rPr>
          <w:rFonts w:eastAsiaTheme="minorEastAsia" w:hint="eastAsia"/>
          <w:lang w:eastAsia="zh-CN"/>
        </w:rPr>
        <w:t xml:space="preserve"> configuration.</w:t>
      </w:r>
    </w:p>
    <w:p w14:paraId="5ECFE1A1" w14:textId="177D0B17" w:rsid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w:t>
      </w:r>
      <w:proofErr w:type="spellStart"/>
      <w:r w:rsidR="007120EE">
        <w:rPr>
          <w:rFonts w:eastAsiaTheme="minorEastAsia" w:hint="eastAsia"/>
          <w:lang w:eastAsia="zh-CN"/>
        </w:rPr>
        <w:t>gNB</w:t>
      </w:r>
      <w:proofErr w:type="spellEnd"/>
      <w:r w:rsidR="007120EE">
        <w:rPr>
          <w:rFonts w:eastAsiaTheme="minorEastAsia" w:hint="eastAsia"/>
          <w:lang w:eastAsia="zh-CN"/>
        </w:rPr>
        <w:t xml:space="preserve">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w:t>
      </w:r>
      <w:proofErr w:type="spellStart"/>
      <w:r w:rsidR="007120EE">
        <w:rPr>
          <w:rFonts w:eastAsiaTheme="minorEastAsia" w:hint="eastAsia"/>
          <w:lang w:eastAsia="zh-CN"/>
        </w:rPr>
        <w:t>gNB</w:t>
      </w:r>
      <w:proofErr w:type="spellEnd"/>
      <w:r w:rsidR="007120EE">
        <w:rPr>
          <w:rFonts w:eastAsiaTheme="minorEastAsia" w:hint="eastAsia"/>
          <w:lang w:eastAsia="zh-CN"/>
        </w:rPr>
        <w:t>,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ListParagraph"/>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w:t>
      </w:r>
      <w:proofErr w:type="spellStart"/>
      <w:r w:rsidRPr="00FB285C">
        <w:rPr>
          <w:rFonts w:eastAsiaTheme="minorEastAsia"/>
          <w:b/>
          <w:lang w:eastAsia="zh-CN"/>
        </w:rPr>
        <w:t>gNB</w:t>
      </w:r>
      <w:proofErr w:type="spellEnd"/>
      <w:r w:rsidRPr="00FB285C">
        <w:rPr>
          <w:rFonts w:eastAsiaTheme="minorEastAsia"/>
          <w:b/>
          <w:lang w:eastAsia="zh-CN"/>
        </w:rPr>
        <w:t xml:space="preserve"> configuration</w:t>
      </w:r>
      <w:r>
        <w:rPr>
          <w:rFonts w:eastAsiaTheme="minorEastAsia" w:hint="eastAsia"/>
          <w:b/>
          <w:lang w:eastAsia="zh-CN"/>
        </w:rPr>
        <w:t>;</w:t>
      </w:r>
    </w:p>
    <w:p w14:paraId="2B9B5EBF" w14:textId="4A7368AD" w:rsidR="00142BD9" w:rsidRPr="00FB285C" w:rsidRDefault="00142BD9" w:rsidP="00FB285C">
      <w:pPr>
        <w:pStyle w:val="ListParagraph"/>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28F32FC6" w:rsidR="00142BD9" w:rsidRPr="00FB285C" w:rsidRDefault="00142BD9" w:rsidP="00FB285C">
      <w:pPr>
        <w:pStyle w:val="ListParagraph"/>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p>
    <w:tbl>
      <w:tblPr>
        <w:tblStyle w:val="TableGrid"/>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77777777" w:rsidR="007120EE" w:rsidRDefault="007120EE" w:rsidP="001B0E48">
            <w:pPr>
              <w:jc w:val="center"/>
              <w:rPr>
                <w:rFonts w:eastAsiaTheme="minorEastAsia"/>
                <w:lang w:eastAsia="zh-CN"/>
              </w:rPr>
            </w:pPr>
          </w:p>
        </w:tc>
        <w:tc>
          <w:tcPr>
            <w:tcW w:w="1259" w:type="dxa"/>
          </w:tcPr>
          <w:p w14:paraId="33A83433" w14:textId="77777777" w:rsidR="007120EE" w:rsidRDefault="007120EE" w:rsidP="001B0E48">
            <w:pPr>
              <w:jc w:val="both"/>
              <w:rPr>
                <w:rFonts w:eastAsiaTheme="minorEastAsia"/>
                <w:lang w:eastAsia="zh-CN"/>
              </w:rPr>
            </w:pPr>
          </w:p>
        </w:tc>
        <w:tc>
          <w:tcPr>
            <w:tcW w:w="6714" w:type="dxa"/>
          </w:tcPr>
          <w:p w14:paraId="56E76AAF" w14:textId="77777777" w:rsidR="007120EE" w:rsidRDefault="007120EE" w:rsidP="001B0E48">
            <w:pPr>
              <w:jc w:val="both"/>
              <w:rPr>
                <w:rFonts w:eastAsiaTheme="minorEastAsia"/>
                <w:lang w:eastAsia="zh-CN"/>
              </w:rPr>
            </w:pPr>
          </w:p>
        </w:tc>
      </w:tr>
      <w:tr w:rsidR="007120EE" w14:paraId="5C0CF083" w14:textId="77777777" w:rsidTr="001B0E48">
        <w:tc>
          <w:tcPr>
            <w:tcW w:w="1547" w:type="dxa"/>
          </w:tcPr>
          <w:p w14:paraId="6FCA188A" w14:textId="77777777" w:rsidR="007120EE" w:rsidRDefault="007120EE" w:rsidP="001B0E48">
            <w:pPr>
              <w:jc w:val="center"/>
              <w:rPr>
                <w:rFonts w:eastAsia="Malgun Gothic"/>
                <w:lang w:eastAsia="ko-KR"/>
              </w:rPr>
            </w:pPr>
          </w:p>
        </w:tc>
        <w:tc>
          <w:tcPr>
            <w:tcW w:w="1259" w:type="dxa"/>
          </w:tcPr>
          <w:p w14:paraId="371C5DF2" w14:textId="77777777" w:rsidR="007120EE" w:rsidRDefault="007120EE" w:rsidP="001B0E48">
            <w:pPr>
              <w:jc w:val="both"/>
              <w:rPr>
                <w:rFonts w:eastAsia="Malgun Gothic"/>
                <w:lang w:eastAsia="ko-KR"/>
              </w:rPr>
            </w:pPr>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BodyText"/>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w:t>
      </w:r>
      <w:proofErr w:type="spellStart"/>
      <w:r>
        <w:rPr>
          <w:rFonts w:eastAsiaTheme="minorEastAsia" w:hint="eastAsia"/>
          <w:lang w:eastAsia="zh-CN"/>
        </w:rPr>
        <w:t>gNB</w:t>
      </w:r>
      <w:proofErr w:type="spellEnd"/>
      <w:r>
        <w:rPr>
          <w:rFonts w:eastAsiaTheme="minorEastAsia" w:hint="eastAsia"/>
          <w:lang w:eastAsia="zh-CN"/>
        </w:rPr>
        <w:t xml:space="preserve">,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6A3A60" w14:paraId="502DEA3F" w14:textId="77777777" w:rsidTr="001B0E48">
        <w:tc>
          <w:tcPr>
            <w:tcW w:w="1547" w:type="dxa"/>
          </w:tcPr>
          <w:p w14:paraId="0DB89699" w14:textId="77777777" w:rsidR="006A3A60" w:rsidRDefault="006A3A60" w:rsidP="001B0E48">
            <w:pPr>
              <w:jc w:val="center"/>
              <w:rPr>
                <w:rFonts w:eastAsiaTheme="minorEastAsia"/>
                <w:lang w:eastAsia="zh-CN"/>
              </w:rPr>
            </w:pPr>
          </w:p>
        </w:tc>
        <w:tc>
          <w:tcPr>
            <w:tcW w:w="1259" w:type="dxa"/>
          </w:tcPr>
          <w:p w14:paraId="7D762BB8" w14:textId="77777777" w:rsidR="006A3A60" w:rsidRDefault="006A3A60" w:rsidP="001B0E48">
            <w:pPr>
              <w:jc w:val="both"/>
              <w:rPr>
                <w:rFonts w:eastAsiaTheme="minorEastAsia"/>
                <w:lang w:eastAsia="zh-CN"/>
              </w:rPr>
            </w:pPr>
          </w:p>
        </w:tc>
        <w:tc>
          <w:tcPr>
            <w:tcW w:w="6714" w:type="dxa"/>
          </w:tcPr>
          <w:p w14:paraId="39781E44" w14:textId="77777777" w:rsidR="006A3A60" w:rsidRDefault="006A3A60" w:rsidP="001B0E48">
            <w:pPr>
              <w:jc w:val="both"/>
              <w:rPr>
                <w:rFonts w:eastAsiaTheme="minorEastAsia"/>
                <w:lang w:eastAsia="zh-CN"/>
              </w:rPr>
            </w:pPr>
          </w:p>
        </w:tc>
      </w:tr>
      <w:tr w:rsidR="006A3A60" w14:paraId="43B6F22F" w14:textId="77777777" w:rsidTr="001B0E48">
        <w:tc>
          <w:tcPr>
            <w:tcW w:w="1547" w:type="dxa"/>
          </w:tcPr>
          <w:p w14:paraId="0C806109" w14:textId="77777777" w:rsidR="006A3A60" w:rsidRDefault="006A3A60" w:rsidP="001B0E48">
            <w:pPr>
              <w:jc w:val="center"/>
              <w:rPr>
                <w:rFonts w:eastAsia="Malgun Gothic"/>
                <w:lang w:eastAsia="ko-KR"/>
              </w:rPr>
            </w:pPr>
          </w:p>
        </w:tc>
        <w:tc>
          <w:tcPr>
            <w:tcW w:w="1259" w:type="dxa"/>
          </w:tcPr>
          <w:p w14:paraId="34174A32" w14:textId="77777777" w:rsidR="006A3A60" w:rsidRDefault="006A3A60" w:rsidP="001B0E48">
            <w:pPr>
              <w:jc w:val="both"/>
              <w:rPr>
                <w:rFonts w:eastAsia="Malgun Gothic"/>
                <w:lang w:eastAsia="ko-KR"/>
              </w:rPr>
            </w:pPr>
          </w:p>
        </w:tc>
        <w:tc>
          <w:tcPr>
            <w:tcW w:w="6714" w:type="dxa"/>
          </w:tcPr>
          <w:p w14:paraId="7C863547" w14:textId="77777777" w:rsidR="006A3A60" w:rsidRDefault="006A3A60" w:rsidP="001B0E48">
            <w:pPr>
              <w:jc w:val="both"/>
              <w:rPr>
                <w:rFonts w:eastAsia="Malgun Gothic"/>
                <w:lang w:eastAsia="ko-KR"/>
              </w:rPr>
            </w:pPr>
          </w:p>
        </w:tc>
      </w:tr>
      <w:tr w:rsidR="006A3A60" w14:paraId="18083D08" w14:textId="77777777" w:rsidTr="001B0E48">
        <w:tc>
          <w:tcPr>
            <w:tcW w:w="1547" w:type="dxa"/>
          </w:tcPr>
          <w:p w14:paraId="5C75C59F" w14:textId="77777777" w:rsidR="006A3A60" w:rsidRDefault="006A3A60" w:rsidP="001B0E48">
            <w:pPr>
              <w:jc w:val="center"/>
              <w:rPr>
                <w:rFonts w:eastAsia="Malgun Gothic"/>
                <w:lang w:eastAsia="ko-KR"/>
              </w:rPr>
            </w:pPr>
          </w:p>
        </w:tc>
        <w:tc>
          <w:tcPr>
            <w:tcW w:w="1259" w:type="dxa"/>
          </w:tcPr>
          <w:p w14:paraId="2D2B48B8" w14:textId="77777777" w:rsidR="006A3A60" w:rsidRDefault="006A3A60" w:rsidP="001B0E48">
            <w:pPr>
              <w:jc w:val="both"/>
              <w:rPr>
                <w:rFonts w:eastAsia="Malgun Gothic"/>
                <w:lang w:eastAsia="ko-KR"/>
              </w:rPr>
            </w:pPr>
          </w:p>
        </w:tc>
        <w:tc>
          <w:tcPr>
            <w:tcW w:w="6714" w:type="dxa"/>
          </w:tcPr>
          <w:p w14:paraId="70917A28" w14:textId="77777777" w:rsidR="006A3A60" w:rsidRDefault="006A3A60" w:rsidP="001B0E48">
            <w:pPr>
              <w:jc w:val="both"/>
              <w:rPr>
                <w:rFonts w:eastAsia="Malgun Gothic"/>
                <w:lang w:eastAsia="ko-KR"/>
              </w:rPr>
            </w:pPr>
          </w:p>
        </w:tc>
      </w:tr>
      <w:tr w:rsidR="006A3A60" w14:paraId="5DDC9A36" w14:textId="77777777" w:rsidTr="001B0E48">
        <w:tc>
          <w:tcPr>
            <w:tcW w:w="1547" w:type="dxa"/>
          </w:tcPr>
          <w:p w14:paraId="0F1A0FFC" w14:textId="77777777" w:rsidR="006A3A60" w:rsidRDefault="006A3A60" w:rsidP="001B0E48">
            <w:pPr>
              <w:jc w:val="center"/>
              <w:rPr>
                <w:rFonts w:eastAsia="Malgun Gothic"/>
                <w:lang w:eastAsia="ko-KR"/>
              </w:rPr>
            </w:pPr>
          </w:p>
        </w:tc>
        <w:tc>
          <w:tcPr>
            <w:tcW w:w="1259" w:type="dxa"/>
          </w:tcPr>
          <w:p w14:paraId="75E3F33C" w14:textId="77777777" w:rsidR="006A3A60" w:rsidRDefault="006A3A60" w:rsidP="001B0E48">
            <w:pPr>
              <w:jc w:val="both"/>
              <w:rPr>
                <w:rFonts w:eastAsia="Malgun Gothic"/>
                <w:lang w:eastAsia="ko-KR"/>
              </w:rPr>
            </w:pPr>
          </w:p>
        </w:tc>
        <w:tc>
          <w:tcPr>
            <w:tcW w:w="6714" w:type="dxa"/>
          </w:tcPr>
          <w:p w14:paraId="44F749F2" w14:textId="77777777" w:rsidR="006A3A60" w:rsidRDefault="006A3A60" w:rsidP="001B0E48">
            <w:pPr>
              <w:jc w:val="both"/>
              <w:rPr>
                <w:rFonts w:eastAsia="Malgun Gothic"/>
                <w:lang w:eastAsia="ko-KR"/>
              </w:rPr>
            </w:pPr>
          </w:p>
        </w:tc>
      </w:tr>
      <w:tr w:rsidR="006A3A60" w14:paraId="63F3CD11" w14:textId="77777777" w:rsidTr="001B0E48">
        <w:tc>
          <w:tcPr>
            <w:tcW w:w="1547" w:type="dxa"/>
          </w:tcPr>
          <w:p w14:paraId="7314E687" w14:textId="77777777" w:rsidR="006A3A60" w:rsidRDefault="006A3A60" w:rsidP="001B0E48">
            <w:pPr>
              <w:rPr>
                <w:rFonts w:eastAsia="Malgun Gothic"/>
                <w:lang w:eastAsia="ko-KR"/>
              </w:rPr>
            </w:pPr>
          </w:p>
        </w:tc>
        <w:tc>
          <w:tcPr>
            <w:tcW w:w="1259" w:type="dxa"/>
          </w:tcPr>
          <w:p w14:paraId="03DCABE1" w14:textId="77777777" w:rsidR="006A3A60" w:rsidRDefault="006A3A60" w:rsidP="001B0E48">
            <w:pPr>
              <w:rPr>
                <w:rFonts w:eastAsia="Malgun Gothic"/>
                <w:lang w:eastAsia="ko-KR"/>
              </w:rPr>
            </w:pPr>
          </w:p>
        </w:tc>
        <w:tc>
          <w:tcPr>
            <w:tcW w:w="6714" w:type="dxa"/>
          </w:tcPr>
          <w:p w14:paraId="43BA7A54" w14:textId="77777777" w:rsidR="006A3A60" w:rsidRDefault="006A3A60" w:rsidP="001B0E48">
            <w:pPr>
              <w:rPr>
                <w:rFonts w:eastAsia="Malgun Gothic"/>
                <w:lang w:eastAsia="ko-KR"/>
              </w:rPr>
            </w:pPr>
          </w:p>
        </w:tc>
      </w:tr>
      <w:tr w:rsidR="006A3A60" w14:paraId="0240E5C3" w14:textId="77777777" w:rsidTr="001B0E48">
        <w:tc>
          <w:tcPr>
            <w:tcW w:w="1547" w:type="dxa"/>
          </w:tcPr>
          <w:p w14:paraId="1B0EFC3D" w14:textId="77777777" w:rsidR="006A3A60" w:rsidRDefault="006A3A60" w:rsidP="001B0E48">
            <w:pPr>
              <w:rPr>
                <w:rFonts w:eastAsia="Malgun Gothic"/>
                <w:lang w:eastAsia="ko-KR"/>
              </w:rPr>
            </w:pPr>
          </w:p>
        </w:tc>
        <w:tc>
          <w:tcPr>
            <w:tcW w:w="1259" w:type="dxa"/>
          </w:tcPr>
          <w:p w14:paraId="28EF7BB1" w14:textId="77777777" w:rsidR="006A3A60" w:rsidRDefault="006A3A60" w:rsidP="001B0E48">
            <w:pPr>
              <w:rPr>
                <w:rFonts w:eastAsia="Malgun Gothic"/>
                <w:lang w:eastAsia="ko-KR"/>
              </w:rPr>
            </w:pPr>
          </w:p>
        </w:tc>
        <w:tc>
          <w:tcPr>
            <w:tcW w:w="6714" w:type="dxa"/>
          </w:tcPr>
          <w:p w14:paraId="0668EC60" w14:textId="77777777" w:rsidR="006A3A60" w:rsidRDefault="006A3A60" w:rsidP="001B0E48">
            <w:pPr>
              <w:rPr>
                <w:rFonts w:eastAsia="Malgun Gothic"/>
                <w:lang w:eastAsia="ko-KR"/>
              </w:rPr>
            </w:pPr>
          </w:p>
        </w:tc>
      </w:tr>
      <w:tr w:rsidR="006A3A60" w14:paraId="2C4E9D0B" w14:textId="77777777" w:rsidTr="001B0E48">
        <w:tc>
          <w:tcPr>
            <w:tcW w:w="1547" w:type="dxa"/>
          </w:tcPr>
          <w:p w14:paraId="0EBB16E0" w14:textId="77777777" w:rsidR="006A3A60" w:rsidRDefault="006A3A60" w:rsidP="001B0E48">
            <w:pPr>
              <w:rPr>
                <w:rFonts w:eastAsiaTheme="minorEastAsia"/>
                <w:lang w:val="en-GB" w:eastAsia="zh-CN"/>
              </w:rPr>
            </w:pPr>
          </w:p>
        </w:tc>
        <w:tc>
          <w:tcPr>
            <w:tcW w:w="1259" w:type="dxa"/>
          </w:tcPr>
          <w:p w14:paraId="3A694939" w14:textId="77777777" w:rsidR="006A3A60" w:rsidRDefault="006A3A60" w:rsidP="001B0E48">
            <w:pPr>
              <w:rPr>
                <w:rFonts w:eastAsiaTheme="minorEastAsia"/>
                <w:lang w:eastAsia="zh-CN"/>
              </w:rPr>
            </w:pPr>
          </w:p>
        </w:tc>
        <w:tc>
          <w:tcPr>
            <w:tcW w:w="6714" w:type="dxa"/>
          </w:tcPr>
          <w:p w14:paraId="742AE2E0" w14:textId="77777777" w:rsidR="006A3A60" w:rsidRDefault="006A3A60" w:rsidP="001B0E48">
            <w:pPr>
              <w:rPr>
                <w:rFonts w:eastAsia="Malgun Gothic"/>
                <w:lang w:eastAsia="ko-KR"/>
              </w:rPr>
            </w:pPr>
          </w:p>
        </w:tc>
      </w:tr>
      <w:tr w:rsidR="006A3A60" w14:paraId="0D800926" w14:textId="77777777" w:rsidTr="001B0E48">
        <w:tc>
          <w:tcPr>
            <w:tcW w:w="1547" w:type="dxa"/>
          </w:tcPr>
          <w:p w14:paraId="5EEB779A" w14:textId="77777777" w:rsidR="006A3A60" w:rsidRDefault="006A3A60" w:rsidP="001B0E48">
            <w:pPr>
              <w:rPr>
                <w:rFonts w:eastAsiaTheme="minorEastAsia"/>
                <w:lang w:val="en-GB" w:eastAsia="zh-CN"/>
              </w:rPr>
            </w:pPr>
          </w:p>
        </w:tc>
        <w:tc>
          <w:tcPr>
            <w:tcW w:w="1259" w:type="dxa"/>
          </w:tcPr>
          <w:p w14:paraId="0A58292A" w14:textId="77777777" w:rsidR="006A3A60" w:rsidRDefault="006A3A60" w:rsidP="001B0E48">
            <w:pPr>
              <w:rPr>
                <w:rFonts w:eastAsiaTheme="minorEastAsia"/>
                <w:lang w:eastAsia="zh-CN"/>
              </w:rPr>
            </w:pPr>
          </w:p>
        </w:tc>
        <w:tc>
          <w:tcPr>
            <w:tcW w:w="6714" w:type="dxa"/>
          </w:tcPr>
          <w:p w14:paraId="732FD80B" w14:textId="77777777" w:rsidR="006A3A60" w:rsidRDefault="006A3A60" w:rsidP="001B0E48">
            <w:pPr>
              <w:rPr>
                <w:rFonts w:eastAsia="Malgun Gothic"/>
                <w:lang w:eastAsia="ko-KR"/>
              </w:rPr>
            </w:pPr>
          </w:p>
        </w:tc>
      </w:tr>
      <w:tr w:rsidR="006A3A60" w14:paraId="136714A7" w14:textId="77777777" w:rsidTr="001B0E48">
        <w:tc>
          <w:tcPr>
            <w:tcW w:w="1547" w:type="dxa"/>
          </w:tcPr>
          <w:p w14:paraId="03EBA08B" w14:textId="77777777" w:rsidR="006A3A60" w:rsidRDefault="006A3A60" w:rsidP="001B0E48">
            <w:pPr>
              <w:rPr>
                <w:rFonts w:eastAsiaTheme="minorEastAsia"/>
                <w:lang w:eastAsia="zh-CN"/>
              </w:rPr>
            </w:pPr>
          </w:p>
        </w:tc>
        <w:tc>
          <w:tcPr>
            <w:tcW w:w="1259" w:type="dxa"/>
          </w:tcPr>
          <w:p w14:paraId="017AAEA5" w14:textId="77777777" w:rsidR="006A3A60" w:rsidRDefault="006A3A60" w:rsidP="001B0E48">
            <w:pPr>
              <w:rPr>
                <w:rFonts w:eastAsiaTheme="minorEastAsia"/>
                <w:lang w:eastAsia="zh-CN"/>
              </w:rPr>
            </w:pPr>
          </w:p>
        </w:tc>
        <w:tc>
          <w:tcPr>
            <w:tcW w:w="6714" w:type="dxa"/>
          </w:tcPr>
          <w:p w14:paraId="5A8AA19E" w14:textId="77777777" w:rsidR="006A3A60" w:rsidRDefault="006A3A60" w:rsidP="001B0E48">
            <w:pPr>
              <w:rPr>
                <w:rFonts w:eastAsia="Malgun Gothic"/>
                <w:lang w:eastAsia="ko-KR"/>
              </w:rPr>
            </w:pPr>
          </w:p>
        </w:tc>
      </w:tr>
      <w:tr w:rsidR="006A3A60" w14:paraId="6C7A5C33" w14:textId="77777777" w:rsidTr="001B0E48">
        <w:tc>
          <w:tcPr>
            <w:tcW w:w="1547" w:type="dxa"/>
          </w:tcPr>
          <w:p w14:paraId="748FF8F9" w14:textId="77777777" w:rsidR="006A3A60" w:rsidRDefault="006A3A60" w:rsidP="001B0E48">
            <w:pPr>
              <w:rPr>
                <w:rFonts w:eastAsiaTheme="minorEastAsia"/>
                <w:lang w:eastAsia="zh-CN"/>
              </w:rPr>
            </w:pPr>
          </w:p>
        </w:tc>
        <w:tc>
          <w:tcPr>
            <w:tcW w:w="1259" w:type="dxa"/>
          </w:tcPr>
          <w:p w14:paraId="524F4C09" w14:textId="77777777" w:rsidR="006A3A60" w:rsidRDefault="006A3A60" w:rsidP="001B0E48">
            <w:pPr>
              <w:rPr>
                <w:rFonts w:eastAsiaTheme="minorEastAsia"/>
                <w:lang w:eastAsia="zh-CN"/>
              </w:rPr>
            </w:pPr>
          </w:p>
        </w:tc>
        <w:tc>
          <w:tcPr>
            <w:tcW w:w="6714" w:type="dxa"/>
          </w:tcPr>
          <w:p w14:paraId="4724DE8B" w14:textId="77777777" w:rsidR="006A3A60" w:rsidRDefault="006A3A60" w:rsidP="001B0E48">
            <w:pPr>
              <w:rPr>
                <w:rFonts w:eastAsia="Malgun Gothic"/>
                <w:lang w:eastAsia="ko-KR"/>
              </w:rPr>
            </w:pPr>
          </w:p>
        </w:tc>
      </w:tr>
      <w:tr w:rsidR="006A3A60" w14:paraId="5420828B" w14:textId="77777777" w:rsidTr="001B0E48">
        <w:tc>
          <w:tcPr>
            <w:tcW w:w="1547" w:type="dxa"/>
          </w:tcPr>
          <w:p w14:paraId="2D300B56" w14:textId="77777777" w:rsidR="006A3A60" w:rsidRDefault="006A3A60" w:rsidP="001B0E48">
            <w:pPr>
              <w:rPr>
                <w:rFonts w:eastAsiaTheme="minorEastAsia"/>
                <w:lang w:eastAsia="zh-CN"/>
              </w:rPr>
            </w:pPr>
          </w:p>
        </w:tc>
        <w:tc>
          <w:tcPr>
            <w:tcW w:w="1259" w:type="dxa"/>
          </w:tcPr>
          <w:p w14:paraId="272FB0FE" w14:textId="77777777" w:rsidR="006A3A60" w:rsidRDefault="006A3A60" w:rsidP="001B0E48">
            <w:pPr>
              <w:rPr>
                <w:rFonts w:eastAsiaTheme="minorEastAsia"/>
                <w:lang w:eastAsia="zh-CN"/>
              </w:rPr>
            </w:pPr>
          </w:p>
        </w:tc>
        <w:tc>
          <w:tcPr>
            <w:tcW w:w="6714" w:type="dxa"/>
          </w:tcPr>
          <w:p w14:paraId="6BA5D670" w14:textId="77777777" w:rsidR="006A3A60" w:rsidRDefault="006A3A60" w:rsidP="001B0E48">
            <w:pPr>
              <w:rPr>
                <w:rFonts w:eastAsia="Malgun Gothic"/>
                <w:lang w:eastAsia="ko-KR"/>
              </w:rPr>
            </w:pPr>
          </w:p>
        </w:tc>
      </w:tr>
      <w:tr w:rsidR="006A3A60" w14:paraId="1683AFA5" w14:textId="77777777" w:rsidTr="001B0E48">
        <w:tc>
          <w:tcPr>
            <w:tcW w:w="1547" w:type="dxa"/>
          </w:tcPr>
          <w:p w14:paraId="7E3CF213" w14:textId="77777777" w:rsidR="006A3A60" w:rsidRDefault="006A3A60" w:rsidP="001B0E48">
            <w:pPr>
              <w:rPr>
                <w:rFonts w:eastAsiaTheme="minorEastAsia"/>
                <w:lang w:eastAsia="zh-CN"/>
              </w:rPr>
            </w:pPr>
          </w:p>
        </w:tc>
        <w:tc>
          <w:tcPr>
            <w:tcW w:w="1259" w:type="dxa"/>
          </w:tcPr>
          <w:p w14:paraId="031FAC1B" w14:textId="77777777" w:rsidR="006A3A60" w:rsidRDefault="006A3A60" w:rsidP="001B0E48">
            <w:pPr>
              <w:rPr>
                <w:rFonts w:eastAsiaTheme="minorEastAsia"/>
                <w:lang w:eastAsia="zh-CN"/>
              </w:rPr>
            </w:pPr>
          </w:p>
        </w:tc>
        <w:tc>
          <w:tcPr>
            <w:tcW w:w="6714" w:type="dxa"/>
          </w:tcPr>
          <w:p w14:paraId="711A3C2E" w14:textId="77777777" w:rsidR="006A3A60" w:rsidRDefault="006A3A60" w:rsidP="001B0E48">
            <w:pPr>
              <w:rPr>
                <w:rFonts w:eastAsia="Malgun Gothic"/>
                <w:lang w:eastAsia="ko-KR"/>
              </w:rPr>
            </w:pPr>
          </w:p>
        </w:tc>
      </w:tr>
      <w:tr w:rsidR="006A3A60" w14:paraId="00CF7497" w14:textId="77777777" w:rsidTr="001B0E48">
        <w:tc>
          <w:tcPr>
            <w:tcW w:w="1547" w:type="dxa"/>
          </w:tcPr>
          <w:p w14:paraId="54F60BCE" w14:textId="77777777" w:rsidR="006A3A60" w:rsidRDefault="006A3A60" w:rsidP="001B0E48">
            <w:pPr>
              <w:rPr>
                <w:rFonts w:eastAsiaTheme="minorEastAsia"/>
                <w:lang w:val="en-GB" w:eastAsia="zh-CN"/>
              </w:rPr>
            </w:pPr>
          </w:p>
        </w:tc>
        <w:tc>
          <w:tcPr>
            <w:tcW w:w="1259" w:type="dxa"/>
          </w:tcPr>
          <w:p w14:paraId="7E2FC6E2" w14:textId="77777777" w:rsidR="006A3A60" w:rsidRDefault="006A3A60" w:rsidP="001B0E48">
            <w:pPr>
              <w:rPr>
                <w:rFonts w:eastAsiaTheme="minorEastAsia"/>
                <w:lang w:eastAsia="zh-CN"/>
              </w:rPr>
            </w:pPr>
          </w:p>
        </w:tc>
        <w:tc>
          <w:tcPr>
            <w:tcW w:w="6714" w:type="dxa"/>
          </w:tcPr>
          <w:p w14:paraId="09EDBF45" w14:textId="77777777" w:rsidR="006A3A60" w:rsidRPr="009A42F9" w:rsidRDefault="006A3A60" w:rsidP="001B0E48">
            <w:pPr>
              <w:rPr>
                <w:rFonts w:eastAsia="Malgun Gothic"/>
                <w:lang w:eastAsia="ko-KR"/>
              </w:rPr>
            </w:pPr>
          </w:p>
        </w:tc>
      </w:tr>
      <w:tr w:rsidR="006A3A60" w14:paraId="2E67FB04" w14:textId="77777777" w:rsidTr="001B0E48">
        <w:tc>
          <w:tcPr>
            <w:tcW w:w="1547" w:type="dxa"/>
          </w:tcPr>
          <w:p w14:paraId="31B87303" w14:textId="77777777" w:rsidR="006A3A60" w:rsidRDefault="006A3A60" w:rsidP="001B0E48">
            <w:pPr>
              <w:rPr>
                <w:rFonts w:eastAsiaTheme="minorEastAsia"/>
                <w:lang w:val="en-GB" w:eastAsia="zh-CN"/>
              </w:rPr>
            </w:pPr>
          </w:p>
        </w:tc>
        <w:tc>
          <w:tcPr>
            <w:tcW w:w="1259" w:type="dxa"/>
          </w:tcPr>
          <w:p w14:paraId="0C210FBD" w14:textId="77777777" w:rsidR="006A3A60" w:rsidRDefault="006A3A60" w:rsidP="001B0E48">
            <w:pPr>
              <w:rPr>
                <w:rFonts w:eastAsiaTheme="minorEastAsia"/>
                <w:lang w:eastAsia="zh-CN"/>
              </w:rPr>
            </w:pPr>
          </w:p>
        </w:tc>
        <w:tc>
          <w:tcPr>
            <w:tcW w:w="6714" w:type="dxa"/>
          </w:tcPr>
          <w:p w14:paraId="6B6575E0" w14:textId="77777777" w:rsidR="006A3A60" w:rsidRPr="009A42F9" w:rsidRDefault="006A3A60" w:rsidP="001B0E48">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Heading2"/>
        <w:ind w:left="925" w:hangingChars="289" w:hanging="925"/>
      </w:pPr>
      <w:bookmarkStart w:id="15" w:name="_Ref95124284"/>
      <w:r w:rsidRPr="00BA1601">
        <w:lastRenderedPageBreak/>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5"/>
    </w:p>
    <w:p w14:paraId="304754D5" w14:textId="3E6D9649" w:rsidR="00A12C08" w:rsidRPr="00007B63" w:rsidRDefault="00C86194" w:rsidP="00007B63">
      <w:pPr>
        <w:pStyle w:val="BodyText"/>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w:t>
      </w:r>
      <w:proofErr w:type="spellStart"/>
      <w:r w:rsidR="006A2257" w:rsidRPr="00007B63">
        <w:rPr>
          <w:rFonts w:eastAsiaTheme="minorEastAsia"/>
          <w:lang w:eastAsia="zh-CN"/>
        </w:rPr>
        <w:t>gNB</w:t>
      </w:r>
      <w:proofErr w:type="spellEnd"/>
      <w:r w:rsidR="006A2257" w:rsidRPr="00007B63">
        <w:rPr>
          <w:rFonts w:eastAsiaTheme="minorEastAsia"/>
          <w:lang w:eastAsia="zh-CN"/>
        </w:rPr>
        <w:t xml:space="preserve">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w:t>
      </w:r>
      <w:proofErr w:type="spellStart"/>
      <w:r w:rsidR="006A2257" w:rsidRPr="00007B63">
        <w:rPr>
          <w:rFonts w:eastAsiaTheme="minorEastAsia"/>
          <w:lang w:eastAsia="zh-CN"/>
        </w:rPr>
        <w:t>gNB</w:t>
      </w:r>
      <w:proofErr w:type="spellEnd"/>
      <w:r w:rsidR="006A2257" w:rsidRPr="00007B63">
        <w:rPr>
          <w:rFonts w:eastAsiaTheme="minorEastAsia"/>
          <w:lang w:eastAsia="zh-CN"/>
        </w:rPr>
        <w:t>.”</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7777777" w:rsidR="00304F76" w:rsidRDefault="00304F76" w:rsidP="00FF6AF0">
            <w:pPr>
              <w:jc w:val="center"/>
              <w:rPr>
                <w:rFonts w:eastAsiaTheme="minorEastAsia"/>
                <w:lang w:eastAsia="zh-CN"/>
              </w:rPr>
            </w:pPr>
          </w:p>
        </w:tc>
        <w:tc>
          <w:tcPr>
            <w:tcW w:w="1259" w:type="dxa"/>
          </w:tcPr>
          <w:p w14:paraId="0020C137" w14:textId="77777777" w:rsidR="00304F76" w:rsidRDefault="00304F76" w:rsidP="00FF6AF0">
            <w:pPr>
              <w:jc w:val="both"/>
              <w:rPr>
                <w:rFonts w:eastAsiaTheme="minorEastAsia"/>
                <w:lang w:eastAsia="zh-CN"/>
              </w:rPr>
            </w:pPr>
          </w:p>
        </w:tc>
        <w:tc>
          <w:tcPr>
            <w:tcW w:w="6714" w:type="dxa"/>
          </w:tcPr>
          <w:p w14:paraId="03A1107C" w14:textId="77777777" w:rsidR="00304F76" w:rsidRDefault="00304F76" w:rsidP="00FF6AF0">
            <w:pPr>
              <w:jc w:val="both"/>
              <w:rPr>
                <w:rFonts w:eastAsiaTheme="minorEastAsia"/>
                <w:lang w:eastAsia="zh-CN"/>
              </w:rPr>
            </w:pPr>
          </w:p>
        </w:tc>
      </w:tr>
      <w:tr w:rsidR="00304F76" w14:paraId="1C3FF818" w14:textId="77777777" w:rsidTr="00FF6AF0">
        <w:tc>
          <w:tcPr>
            <w:tcW w:w="1547" w:type="dxa"/>
          </w:tcPr>
          <w:p w14:paraId="4AAD8128" w14:textId="77777777" w:rsidR="00304F76" w:rsidRDefault="00304F76" w:rsidP="00FF6AF0">
            <w:pPr>
              <w:jc w:val="center"/>
              <w:rPr>
                <w:rFonts w:eastAsia="Malgun Gothic"/>
                <w:lang w:eastAsia="ko-KR"/>
              </w:rPr>
            </w:pPr>
          </w:p>
        </w:tc>
        <w:tc>
          <w:tcPr>
            <w:tcW w:w="1259" w:type="dxa"/>
          </w:tcPr>
          <w:p w14:paraId="7D40BE95" w14:textId="77777777" w:rsidR="00304F76" w:rsidRDefault="00304F76" w:rsidP="00FF6AF0">
            <w:pPr>
              <w:jc w:val="both"/>
              <w:rPr>
                <w:rFonts w:eastAsia="Malgun Gothic"/>
                <w:lang w:eastAsia="ko-KR"/>
              </w:rPr>
            </w:pPr>
          </w:p>
        </w:tc>
        <w:tc>
          <w:tcPr>
            <w:tcW w:w="6714" w:type="dxa"/>
          </w:tcPr>
          <w:p w14:paraId="37DC5F47" w14:textId="77777777" w:rsidR="00304F76" w:rsidRDefault="00304F76" w:rsidP="00FF6AF0">
            <w:pPr>
              <w:jc w:val="both"/>
              <w:rPr>
                <w:rFonts w:eastAsia="Malgun Gothic"/>
                <w:lang w:eastAsia="ko-KR"/>
              </w:rPr>
            </w:pPr>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ListParagraph"/>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6"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8"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r w:rsidR="00841B30">
        <w:rPr>
          <w:rFonts w:eastAsiaTheme="minorEastAsia" w:hint="eastAsia"/>
          <w:b/>
          <w:lang w:eastAsia="zh-CN"/>
        </w:rPr>
        <w:t>reoport</w:t>
      </w:r>
      <w:proofErr w:type="spellEnd"/>
      <w:r w:rsidR="00304F76">
        <w:rPr>
          <w:rFonts w:eastAsiaTheme="minorEastAsia" w:hint="eastAsia"/>
          <w:b/>
          <w:lang w:eastAsia="zh-CN"/>
        </w:rPr>
        <w:t>;</w:t>
      </w:r>
    </w:p>
    <w:p w14:paraId="7808309B" w14:textId="6C60122B" w:rsidR="005449F1" w:rsidRPr="005449F1" w:rsidRDefault="005449F1" w:rsidP="005449F1">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r w:rsidR="006E064C">
        <w:rPr>
          <w:rFonts w:eastAsiaTheme="minorEastAsia" w:hint="eastAsia"/>
          <w:b/>
          <w:lang w:eastAsia="zh-CN"/>
        </w:rPr>
        <w:t>implemetation</w:t>
      </w:r>
      <w:proofErr w:type="spellEnd"/>
      <w:r>
        <w:rPr>
          <w:rFonts w:eastAsiaTheme="minorEastAsia" w:hint="eastAsia"/>
          <w:b/>
          <w:lang w:eastAsia="zh-CN"/>
        </w:rPr>
        <w:t>;</w:t>
      </w:r>
    </w:p>
    <w:p w14:paraId="5E86ECA7" w14:textId="77777777" w:rsidR="00146771" w:rsidRPr="007C756C" w:rsidRDefault="00C2422C" w:rsidP="00146771">
      <w:pPr>
        <w:pStyle w:val="ListParagraph"/>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77777777" w:rsidR="000F5BAB" w:rsidRDefault="000F5BAB" w:rsidP="000F5BAB">
            <w:pPr>
              <w:jc w:val="both"/>
              <w:rPr>
                <w:rFonts w:eastAsiaTheme="minorEastAsia"/>
                <w:lang w:eastAsia="zh-CN"/>
              </w:rPr>
            </w:pPr>
            <w:r>
              <w:rPr>
                <w:rFonts w:eastAsiaTheme="minorEastAsia"/>
                <w:lang w:eastAsia="zh-CN"/>
              </w:rPr>
              <w:t xml:space="preserve">We think Option 1 can’t work because it requires to introduce new condition to enter CONNECTED, which is an overkill. And if Option 1 is agreed, what is the benefit to allow target relay UE in IDLE/INACTIVE state ? </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E74320E" w14:textId="6127EB0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tc>
      </w:tr>
      <w:tr w:rsidR="00C2422C" w14:paraId="3CD458DB" w14:textId="77777777" w:rsidTr="001B0E48">
        <w:tc>
          <w:tcPr>
            <w:tcW w:w="1547" w:type="dxa"/>
          </w:tcPr>
          <w:p w14:paraId="6771B496" w14:textId="77777777" w:rsidR="00C2422C" w:rsidRDefault="00C2422C" w:rsidP="001B0E48">
            <w:pPr>
              <w:jc w:val="center"/>
              <w:rPr>
                <w:rFonts w:eastAsiaTheme="minorEastAsia"/>
                <w:lang w:eastAsia="zh-CN"/>
              </w:rPr>
            </w:pPr>
          </w:p>
        </w:tc>
        <w:tc>
          <w:tcPr>
            <w:tcW w:w="1259" w:type="dxa"/>
          </w:tcPr>
          <w:p w14:paraId="1029C73F" w14:textId="77777777" w:rsidR="00C2422C" w:rsidRDefault="00C2422C" w:rsidP="001B0E48">
            <w:pPr>
              <w:jc w:val="both"/>
              <w:rPr>
                <w:rFonts w:eastAsiaTheme="minorEastAsia"/>
                <w:lang w:eastAsia="zh-CN"/>
              </w:rPr>
            </w:pPr>
          </w:p>
        </w:tc>
        <w:tc>
          <w:tcPr>
            <w:tcW w:w="6714" w:type="dxa"/>
          </w:tcPr>
          <w:p w14:paraId="2DCD6CD1" w14:textId="77777777" w:rsidR="00C2422C" w:rsidRDefault="00C2422C" w:rsidP="001B0E48">
            <w:pPr>
              <w:jc w:val="both"/>
              <w:rPr>
                <w:rFonts w:eastAsiaTheme="minorEastAsia"/>
                <w:lang w:eastAsia="zh-CN"/>
              </w:rPr>
            </w:pPr>
          </w:p>
        </w:tc>
      </w:tr>
      <w:tr w:rsidR="00C2422C" w14:paraId="52F5775B" w14:textId="77777777" w:rsidTr="001B0E48">
        <w:tc>
          <w:tcPr>
            <w:tcW w:w="1547" w:type="dxa"/>
          </w:tcPr>
          <w:p w14:paraId="3961959D" w14:textId="77777777" w:rsidR="00C2422C" w:rsidRDefault="00C2422C" w:rsidP="001B0E48">
            <w:pPr>
              <w:jc w:val="center"/>
              <w:rPr>
                <w:rFonts w:eastAsia="Malgun Gothic"/>
                <w:lang w:eastAsia="ko-KR"/>
              </w:rPr>
            </w:pPr>
          </w:p>
        </w:tc>
        <w:tc>
          <w:tcPr>
            <w:tcW w:w="1259" w:type="dxa"/>
          </w:tcPr>
          <w:p w14:paraId="6FB56985" w14:textId="77777777" w:rsidR="00C2422C" w:rsidRDefault="00C2422C" w:rsidP="001B0E48">
            <w:pPr>
              <w:jc w:val="both"/>
              <w:rPr>
                <w:rFonts w:eastAsia="Malgun Gothic"/>
                <w:lang w:eastAsia="ko-KR"/>
              </w:rPr>
            </w:pPr>
          </w:p>
        </w:tc>
        <w:tc>
          <w:tcPr>
            <w:tcW w:w="6714" w:type="dxa"/>
          </w:tcPr>
          <w:p w14:paraId="1D9E0A15" w14:textId="77777777" w:rsidR="00C2422C" w:rsidRDefault="00C2422C" w:rsidP="001B0E48">
            <w:pPr>
              <w:jc w:val="both"/>
              <w:rPr>
                <w:rFonts w:eastAsia="Malgun Gothic"/>
                <w:lang w:eastAsia="ko-KR"/>
              </w:rPr>
            </w:pPr>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in order to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w:t>
            </w:r>
            <w:proofErr w:type="spellStart"/>
            <w:r w:rsidRPr="00386E18">
              <w:rPr>
                <w:rFonts w:eastAsia="Arial Unicode MS" w:cs="Arial"/>
                <w:b w:val="0"/>
                <w:bCs w:val="0"/>
                <w:sz w:val="16"/>
              </w:rPr>
              <w:t>gNB</w:t>
            </w:r>
            <w:proofErr w:type="spellEnd"/>
            <w:r w:rsidRPr="00386E18">
              <w:rPr>
                <w:rFonts w:eastAsia="Arial Unicode MS" w:cs="Arial"/>
                <w:b w:val="0"/>
                <w:bCs w:val="0"/>
                <w:sz w:val="16"/>
              </w:rPr>
              <w:t xml:space="preserve">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ListParagraph"/>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 xml:space="preserve">If target relay UE’s serving cell belongs to the same </w:t>
      </w:r>
      <w:proofErr w:type="spellStart"/>
      <w:r w:rsidRPr="00007B63">
        <w:rPr>
          <w:rFonts w:eastAsiaTheme="minorEastAsia"/>
          <w:b/>
          <w:lang w:eastAsia="zh-CN"/>
        </w:rPr>
        <w:t>gNB</w:t>
      </w:r>
      <w:proofErr w:type="spellEnd"/>
      <w:r w:rsidRPr="00007B63">
        <w:rPr>
          <w:rFonts w:eastAsiaTheme="minorEastAsia"/>
          <w:b/>
          <w:lang w:eastAsia="zh-CN"/>
        </w:rPr>
        <w:t xml:space="preserve">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r>
        <w:rPr>
          <w:rFonts w:eastAsiaTheme="minorEastAsia" w:hint="eastAsia"/>
          <w:b/>
          <w:lang w:eastAsia="zh-CN"/>
        </w:rPr>
        <w:t>implemetation</w:t>
      </w:r>
      <w:proofErr w:type="spellEnd"/>
      <w:r>
        <w:rPr>
          <w:rFonts w:eastAsiaTheme="minorEastAsia" w:hint="eastAsia"/>
          <w:b/>
          <w:lang w:eastAsia="zh-CN"/>
        </w:rPr>
        <w:t>;</w:t>
      </w:r>
    </w:p>
    <w:p w14:paraId="54A9838E" w14:textId="00CFA469" w:rsidR="00C907AC" w:rsidRPr="005449F1" w:rsidRDefault="00C907AC" w:rsidP="00C907AC">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1931BDF" w14:textId="2D831EA7" w:rsidR="00A27CB0" w:rsidRPr="00281F00" w:rsidRDefault="00A27CB0" w:rsidP="00A27CB0">
            <w:pPr>
              <w:jc w:val="both"/>
              <w:rPr>
                <w:rFonts w:eastAsiaTheme="minorEastAsia"/>
                <w:lang w:eastAsia="zh-CN"/>
              </w:rPr>
            </w:pPr>
            <w:r>
              <w:rPr>
                <w:rFonts w:eastAsiaTheme="minorEastAsia"/>
                <w:lang w:eastAsia="zh-CN"/>
              </w:rPr>
              <w:t xml:space="preserve">Again, Option 3 is simplest way to close this issue, although some enhancement can be considerered </w:t>
            </w:r>
          </w:p>
        </w:tc>
      </w:tr>
      <w:tr w:rsidR="00304F76" w14:paraId="64193473" w14:textId="77777777" w:rsidTr="00FF6AF0">
        <w:tc>
          <w:tcPr>
            <w:tcW w:w="1547" w:type="dxa"/>
          </w:tcPr>
          <w:p w14:paraId="62308A25" w14:textId="77777777" w:rsidR="00304F76" w:rsidRDefault="00304F76" w:rsidP="00FF6AF0">
            <w:pPr>
              <w:jc w:val="center"/>
              <w:rPr>
                <w:rFonts w:eastAsiaTheme="minorEastAsia"/>
                <w:lang w:eastAsia="zh-CN"/>
              </w:rPr>
            </w:pPr>
          </w:p>
        </w:tc>
        <w:tc>
          <w:tcPr>
            <w:tcW w:w="1259" w:type="dxa"/>
          </w:tcPr>
          <w:p w14:paraId="7B30A566" w14:textId="77777777" w:rsidR="00304F76" w:rsidRDefault="00304F76" w:rsidP="00FF6AF0">
            <w:pPr>
              <w:jc w:val="both"/>
              <w:rPr>
                <w:rFonts w:eastAsiaTheme="minorEastAsia"/>
                <w:lang w:eastAsia="zh-CN"/>
              </w:rPr>
            </w:pPr>
          </w:p>
        </w:tc>
        <w:tc>
          <w:tcPr>
            <w:tcW w:w="6714" w:type="dxa"/>
          </w:tcPr>
          <w:p w14:paraId="144632D8" w14:textId="77777777" w:rsidR="00304F76" w:rsidRDefault="00304F76" w:rsidP="00FF6AF0">
            <w:pPr>
              <w:jc w:val="both"/>
              <w:rPr>
                <w:rFonts w:eastAsiaTheme="minorEastAsia"/>
                <w:lang w:eastAsia="zh-CN"/>
              </w:rPr>
            </w:pPr>
          </w:p>
        </w:tc>
      </w:tr>
      <w:tr w:rsidR="00304F76" w14:paraId="10787C5F" w14:textId="77777777" w:rsidTr="00FF6AF0">
        <w:tc>
          <w:tcPr>
            <w:tcW w:w="1547" w:type="dxa"/>
          </w:tcPr>
          <w:p w14:paraId="35FE1185" w14:textId="77777777" w:rsidR="00304F76" w:rsidRDefault="00304F76" w:rsidP="00FF6AF0">
            <w:pPr>
              <w:jc w:val="center"/>
              <w:rPr>
                <w:rFonts w:eastAsia="Malgun Gothic"/>
                <w:lang w:eastAsia="ko-KR"/>
              </w:rPr>
            </w:pPr>
          </w:p>
        </w:tc>
        <w:tc>
          <w:tcPr>
            <w:tcW w:w="1259" w:type="dxa"/>
          </w:tcPr>
          <w:p w14:paraId="6EF2EAD0" w14:textId="77777777" w:rsidR="00304F76" w:rsidRDefault="00304F76" w:rsidP="00FF6AF0">
            <w:pPr>
              <w:jc w:val="both"/>
              <w:rPr>
                <w:rFonts w:eastAsia="Malgun Gothic"/>
                <w:lang w:eastAsia="ko-KR"/>
              </w:rPr>
            </w:pPr>
          </w:p>
        </w:tc>
        <w:tc>
          <w:tcPr>
            <w:tcW w:w="6714" w:type="dxa"/>
          </w:tcPr>
          <w:p w14:paraId="7827230C" w14:textId="77777777" w:rsidR="00304F76" w:rsidRDefault="00304F76" w:rsidP="00FF6AF0">
            <w:pPr>
              <w:jc w:val="both"/>
              <w:rPr>
                <w:rFonts w:eastAsia="Malgun Gothic"/>
                <w:lang w:eastAsia="ko-KR"/>
              </w:rPr>
            </w:pPr>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Heading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Heading1"/>
        <w:rPr>
          <w:lang w:val="en-US"/>
        </w:rPr>
      </w:pPr>
      <w:r w:rsidRPr="004E4ED0">
        <w:rPr>
          <w:lang w:val="en-US"/>
        </w:rPr>
        <w:t>References</w:t>
      </w:r>
    </w:p>
    <w:p w14:paraId="09C5C258" w14:textId="137AFC38" w:rsidR="007B2369" w:rsidRPr="004E4ED0" w:rsidRDefault="004E4ED0">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19"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19"/>
    </w:p>
    <w:bookmarkStart w:id="20" w:name="_Ref95119806"/>
    <w:p w14:paraId="02BD6FE2" w14:textId="5FC8186D" w:rsidR="007B2369" w:rsidRPr="0063281F" w:rsidRDefault="00EF5507">
      <w:pPr>
        <w:pStyle w:val="BodyText"/>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20"/>
    </w:p>
    <w:p w14:paraId="781E0146" w14:textId="1573DFA4" w:rsidR="0063281F" w:rsidRPr="0063281F" w:rsidRDefault="0063281F" w:rsidP="0063281F">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21"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22" w:name="_Ref80362617"/>
      <w:bookmarkEnd w:id="21"/>
    </w:p>
    <w:bookmarkStart w:id="23" w:name="_Ref82505762"/>
    <w:bookmarkStart w:id="24" w:name="_Ref95122010"/>
    <w:p w14:paraId="3437D67D" w14:textId="1FB0A48A" w:rsidR="007B2369" w:rsidRPr="0046514A" w:rsidRDefault="00830F9C" w:rsidP="0046514A">
      <w:pPr>
        <w:pStyle w:val="BodyText"/>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22"/>
      <w:r w:rsidRPr="0046514A">
        <w:rPr>
          <w:rFonts w:hint="eastAsia"/>
          <w:lang w:val="en-GB"/>
        </w:rPr>
        <w:t xml:space="preserve"> </w:t>
      </w:r>
      <w:r w:rsidR="0046514A" w:rsidRPr="0046514A">
        <w:rPr>
          <w:lang w:val="en-GB"/>
        </w:rPr>
        <w:t xml:space="preserve">Remaining Open issue list of R17 Sidelink Relay WI </w:t>
      </w:r>
      <w:bookmarkEnd w:id="23"/>
      <w:r w:rsidR="0046514A" w:rsidRPr="0046514A">
        <w:rPr>
          <w:rFonts w:hint="eastAsia"/>
          <w:lang w:val="en-GB"/>
        </w:rPr>
        <w:t>OPPO</w:t>
      </w:r>
      <w:bookmarkEnd w:id="24"/>
    </w:p>
    <w:p w14:paraId="5D2C47B5" w14:textId="16ED7434" w:rsidR="007B2369" w:rsidRPr="008C7092" w:rsidRDefault="008C7092" w:rsidP="00DF5710">
      <w:pPr>
        <w:pStyle w:val="BodyText"/>
        <w:numPr>
          <w:ilvl w:val="0"/>
          <w:numId w:val="21"/>
        </w:numPr>
        <w:tabs>
          <w:tab w:val="clear" w:pos="567"/>
        </w:tabs>
        <w:overflowPunct/>
        <w:autoSpaceDE/>
        <w:autoSpaceDN/>
        <w:adjustRightInd/>
        <w:ind w:left="420" w:hanging="420"/>
        <w:jc w:val="both"/>
        <w:rPr>
          <w:lang w:val="en-GB"/>
        </w:rPr>
      </w:pPr>
      <w:bookmarkStart w:id="25" w:name="_Ref80367286"/>
      <w:bookmarkStart w:id="26" w:name="_Ref82181060"/>
      <w:bookmarkStart w:id="27" w:name="_Ref95123798"/>
      <w:r w:rsidRPr="008C7092">
        <w:rPr>
          <w:lang w:val="en-GB"/>
        </w:rPr>
        <w:t>R2-2110220</w:t>
      </w:r>
      <w:bookmarkEnd w:id="25"/>
      <w:r w:rsidR="00830F9C" w:rsidRPr="008C7092">
        <w:rPr>
          <w:rFonts w:hint="eastAsia"/>
          <w:lang w:val="en-GB"/>
        </w:rPr>
        <w:t xml:space="preserve"> </w:t>
      </w:r>
      <w:r w:rsidRPr="008C7092">
        <w:rPr>
          <w:lang w:val="en-GB"/>
        </w:rPr>
        <w:t>Discussion on service continuity</w:t>
      </w:r>
      <w:bookmarkEnd w:id="26"/>
      <w:r>
        <w:rPr>
          <w:rFonts w:hint="eastAsia"/>
          <w:lang w:val="en-GB"/>
        </w:rPr>
        <w:t xml:space="preserve"> Xiaomi</w:t>
      </w:r>
      <w:bookmarkEnd w:id="27"/>
    </w:p>
    <w:p w14:paraId="7483C7BC" w14:textId="1F58B3EB" w:rsidR="007B2369" w:rsidRPr="008B1D1B" w:rsidRDefault="007B2369" w:rsidP="008C7092">
      <w:pPr>
        <w:pStyle w:val="BodyText"/>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97E8" w14:textId="77777777" w:rsidR="002541F4" w:rsidRDefault="002541F4">
      <w:pPr>
        <w:spacing w:after="0" w:line="240" w:lineRule="auto"/>
      </w:pPr>
      <w:r>
        <w:separator/>
      </w:r>
    </w:p>
  </w:endnote>
  <w:endnote w:type="continuationSeparator" w:id="0">
    <w:p w14:paraId="41A47962" w14:textId="77777777" w:rsidR="002541F4" w:rsidRDefault="0025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charset w:val="86"/>
    <w:family w:val="roman"/>
    <w:pitch w:val="default"/>
    <w:sig w:usb0="00000000" w:usb1="00000000" w:usb2="00000000"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3DB5" w14:textId="77777777" w:rsidR="002541F4" w:rsidRDefault="002541F4">
      <w:pPr>
        <w:spacing w:after="0" w:line="240" w:lineRule="auto"/>
      </w:pPr>
      <w:r>
        <w:separator/>
      </w:r>
    </w:p>
  </w:footnote>
  <w:footnote w:type="continuationSeparator" w:id="0">
    <w:p w14:paraId="6626AA69" w14:textId="77777777" w:rsidR="002541F4" w:rsidRDefault="0025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5"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6"/>
  </w:num>
  <w:num w:numId="2">
    <w:abstractNumId w:val="0"/>
  </w:num>
  <w:num w:numId="3">
    <w:abstractNumId w:val="27"/>
  </w:num>
  <w:num w:numId="4">
    <w:abstractNumId w:val="23"/>
  </w:num>
  <w:num w:numId="5">
    <w:abstractNumId w:val="11"/>
  </w:num>
  <w:num w:numId="6">
    <w:abstractNumId w:val="13"/>
  </w:num>
  <w:num w:numId="7">
    <w:abstractNumId w:val="17"/>
  </w:num>
  <w:num w:numId="8">
    <w:abstractNumId w:val="19"/>
  </w:num>
  <w:num w:numId="9">
    <w:abstractNumId w:val="25"/>
  </w:num>
  <w:num w:numId="10">
    <w:abstractNumId w:val="18"/>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20"/>
  </w:num>
  <w:num w:numId="26">
    <w:abstractNumId w:val="26"/>
  </w:num>
  <w:num w:numId="27">
    <w:abstractNumId w:val="26"/>
  </w:num>
  <w:num w:numId="28">
    <w:abstractNumId w:val="26"/>
  </w:num>
  <w:num w:numId="29">
    <w:abstractNumId w:val="3"/>
  </w:num>
  <w:num w:numId="30">
    <w:abstractNumId w:val="21"/>
  </w:num>
  <w:num w:numId="31">
    <w:abstractNumId w:val="10"/>
  </w:num>
  <w:num w:numId="32">
    <w:abstractNumId w:val="9"/>
  </w:num>
  <w:num w:numId="33">
    <w:abstractNumId w:val="16"/>
  </w:num>
  <w:num w:numId="34">
    <w:abstractNumId w:val="8"/>
  </w:num>
  <w:num w:numId="35">
    <w:abstractNumId w:val="7"/>
  </w:num>
  <w:num w:numId="36">
    <w:abstractNumId w:val="12"/>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link w:val="ListParagraph"/>
    <w:uiPriority w:val="34"/>
    <w:qFormat/>
    <w:locked/>
    <w:rPr>
      <w:rFonts w:eastAsia="Times New Roman"/>
      <w:lang w:val="en-GB" w:eastAsia="en-US"/>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uiPriority w:val="99"/>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Normal"/>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Normal"/>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Revision">
    <w:name w:val="Revision"/>
    <w:hidden/>
    <w:uiPriority w:val="99"/>
    <w:semiHidden/>
    <w:rsid w:val="003F364E"/>
    <w:pPr>
      <w:spacing w:after="0" w:line="240" w:lineRule="auto"/>
    </w:pPr>
    <w:rPr>
      <w:color w:val="000000"/>
      <w:lang w:eastAsia="ja-JP"/>
    </w:rPr>
  </w:style>
  <w:style w:type="character" w:customStyle="1" w:styleId="a">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163FC70-EB84-4845-80DF-705525FAAA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3737</Words>
  <Characters>21302</Characters>
  <Application>Microsoft Office Word</Application>
  <DocSecurity>0</DocSecurity>
  <Lines>177</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Qualcomm - Peng Cheng</cp:lastModifiedBy>
  <cp:revision>28</cp:revision>
  <cp:lastPrinted>2017-03-22T08:13:00Z</cp:lastPrinted>
  <dcterms:created xsi:type="dcterms:W3CDTF">2022-02-09T07:53:00Z</dcterms:created>
  <dcterms:modified xsi:type="dcterms:W3CDTF">2022-02-09T08:23:00Z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